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2" w:rsidRPr="005B0341" w:rsidRDefault="00900302" w:rsidP="00900302">
      <w:pPr>
        <w:pStyle w:val="lfej"/>
        <w:widowControl w:val="0"/>
        <w:suppressAutoHyphens w:val="0"/>
        <w:jc w:val="center"/>
        <w:rPr>
          <w:sz w:val="22"/>
          <w:szCs w:val="22"/>
        </w:rPr>
      </w:pPr>
    </w:p>
    <w:p w:rsidR="00900302" w:rsidRPr="001005C6" w:rsidRDefault="00900302" w:rsidP="00900302">
      <w:pPr>
        <w:pStyle w:val="lfej"/>
        <w:widowControl w:val="0"/>
        <w:suppressAutoHyphens w:val="0"/>
        <w:jc w:val="center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 xml:space="preserve">MÁV Zrt. </w:t>
      </w: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1005C6">
        <w:rPr>
          <w:b/>
          <w:smallCaps/>
          <w:sz w:val="22"/>
          <w:szCs w:val="22"/>
        </w:rPr>
        <w:t xml:space="preserve">A j á n l a t </w:t>
      </w:r>
      <w:proofErr w:type="spellStart"/>
      <w:r w:rsidRPr="001005C6">
        <w:rPr>
          <w:b/>
          <w:smallCaps/>
          <w:sz w:val="22"/>
          <w:szCs w:val="22"/>
        </w:rPr>
        <w:t>t</w:t>
      </w:r>
      <w:proofErr w:type="spellEnd"/>
      <w:r w:rsidRPr="001005C6">
        <w:rPr>
          <w:b/>
          <w:smallCaps/>
          <w:sz w:val="22"/>
          <w:szCs w:val="22"/>
        </w:rPr>
        <w:t xml:space="preserve"> é t e l </w:t>
      </w:r>
      <w:proofErr w:type="gramStart"/>
      <w:r w:rsidRPr="001005C6">
        <w:rPr>
          <w:b/>
          <w:smallCaps/>
          <w:sz w:val="22"/>
          <w:szCs w:val="22"/>
        </w:rPr>
        <w:t>i  f</w:t>
      </w:r>
      <w:proofErr w:type="gramEnd"/>
      <w:r w:rsidRPr="001005C6">
        <w:rPr>
          <w:b/>
          <w:smallCaps/>
          <w:sz w:val="22"/>
          <w:szCs w:val="22"/>
        </w:rPr>
        <w:t xml:space="preserve"> e l h í v á s</w:t>
      </w: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mallCaps/>
          <w:sz w:val="22"/>
          <w:szCs w:val="22"/>
          <w:highlight w:val="yellow"/>
        </w:rPr>
      </w:pPr>
    </w:p>
    <w:p w:rsidR="00900302" w:rsidRPr="00A87DF7" w:rsidRDefault="00900302" w:rsidP="0090030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87DF7">
        <w:rPr>
          <w:b/>
          <w:smallCaps/>
          <w:noProof/>
          <w:sz w:val="22"/>
          <w:szCs w:val="22"/>
          <w:lang w:eastAsia="hu-HU"/>
        </w:rPr>
        <w:drawing>
          <wp:anchor distT="0" distB="0" distL="114935" distR="114935" simplePos="0" relativeHeight="251659264" behindDoc="0" locked="0" layoutInCell="1" allowOverlap="1" wp14:anchorId="444B1A1F" wp14:editId="1035F706">
            <wp:simplePos x="0" y="0"/>
            <wp:positionH relativeFrom="column">
              <wp:posOffset>2237105</wp:posOffset>
            </wp:positionH>
            <wp:positionV relativeFrom="paragraph">
              <wp:posOffset>-514350</wp:posOffset>
            </wp:positionV>
            <wp:extent cx="1078230" cy="1104265"/>
            <wp:effectExtent l="0" t="0" r="7620" b="63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17E">
        <w:rPr>
          <w:b/>
          <w:smallCaps/>
          <w:sz w:val="22"/>
          <w:szCs w:val="22"/>
        </w:rPr>
        <w:t>32703</w:t>
      </w:r>
      <w:r w:rsidRPr="00A87DF7">
        <w:rPr>
          <w:b/>
          <w:smallCaps/>
          <w:sz w:val="22"/>
          <w:szCs w:val="22"/>
        </w:rPr>
        <w:t>/201</w:t>
      </w:r>
      <w:r w:rsidR="00202216" w:rsidRPr="00A87DF7">
        <w:rPr>
          <w:b/>
          <w:smallCaps/>
          <w:sz w:val="22"/>
          <w:szCs w:val="22"/>
        </w:rPr>
        <w:t>7</w:t>
      </w:r>
      <w:r w:rsidRPr="00A87DF7">
        <w:rPr>
          <w:b/>
          <w:smallCaps/>
          <w:sz w:val="22"/>
          <w:szCs w:val="22"/>
        </w:rPr>
        <w:t>/MAV</w:t>
      </w: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mallCaps/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>1./ Az ajánlatkérő neve:</w:t>
      </w: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</w:p>
    <w:p w:rsidR="00900302" w:rsidRPr="001005C6" w:rsidRDefault="00900302" w:rsidP="00900302">
      <w:pPr>
        <w:widowControl w:val="0"/>
        <w:tabs>
          <w:tab w:val="right" w:leader="dot" w:pos="5760"/>
        </w:tabs>
        <w:suppressAutoHyphens w:val="0"/>
        <w:ind w:left="567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>MÁV Magyar Államvasutak Zártkörűen Működő Részvénytársaság.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Levelezési cím: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="001005C6"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>1087 Budapest, Könyves Kálmán körút 54-60.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Számlavezető pénzintézete: </w:t>
      </w:r>
      <w:r w:rsidRPr="001005C6">
        <w:rPr>
          <w:sz w:val="22"/>
          <w:szCs w:val="22"/>
        </w:rPr>
        <w:tab/>
      </w:r>
      <w:r w:rsidR="00911E54" w:rsidRPr="001005C6">
        <w:rPr>
          <w:sz w:val="22"/>
          <w:szCs w:val="22"/>
        </w:rPr>
        <w:t>Kereskedelmi és Hitelbank Zrt.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Számlaszáma: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="00911E54" w:rsidRPr="001005C6">
        <w:rPr>
          <w:sz w:val="22"/>
          <w:szCs w:val="22"/>
        </w:rPr>
        <w:t>10201006-50080399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Számlázási cím: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="001005C6"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>MÁV Zrt. 1087 Budapest, Könyves Kálmán 54-60.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Adószáma: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  <w:t>10856417-2-44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Statisztikai jelzőszáma: </w:t>
      </w:r>
      <w:r w:rsidRPr="001005C6">
        <w:rPr>
          <w:sz w:val="22"/>
          <w:szCs w:val="22"/>
        </w:rPr>
        <w:tab/>
      </w:r>
      <w:r w:rsidR="001005C6"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>10856417-5221-114-01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Nyilvántartó hatóság: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  <w:t xml:space="preserve">Fővárosi Bíróság, mint Cégbíróság 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Cégjegyzék száma: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  <w:t>Cg. 01-10-042272</w:t>
      </w:r>
    </w:p>
    <w:p w:rsidR="00900302" w:rsidRPr="001005C6" w:rsidRDefault="00900302" w:rsidP="00900302">
      <w:pPr>
        <w:widowControl w:val="0"/>
        <w:suppressAutoHyphens w:val="0"/>
        <w:ind w:left="708"/>
        <w:jc w:val="both"/>
        <w:rPr>
          <w:sz w:val="22"/>
          <w:szCs w:val="22"/>
        </w:rPr>
      </w:pPr>
    </w:p>
    <w:p w:rsidR="00900302" w:rsidRPr="001005C6" w:rsidRDefault="00900302" w:rsidP="00900302">
      <w:pPr>
        <w:widowControl w:val="0"/>
        <w:suppressAutoHyphens w:val="0"/>
        <w:ind w:firstLine="708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Kapcsolattartó/Beszerző: dr. </w:t>
      </w:r>
      <w:r w:rsidR="002B5F6B">
        <w:rPr>
          <w:sz w:val="22"/>
          <w:szCs w:val="22"/>
        </w:rPr>
        <w:t>Sándor Balázs</w:t>
      </w:r>
    </w:p>
    <w:p w:rsidR="00900302" w:rsidRPr="001005C6" w:rsidRDefault="00900302" w:rsidP="00900302">
      <w:pPr>
        <w:widowControl w:val="0"/>
        <w:suppressAutoHyphens w:val="0"/>
        <w:ind w:left="708"/>
        <w:jc w:val="both"/>
        <w:rPr>
          <w:sz w:val="22"/>
          <w:szCs w:val="22"/>
        </w:rPr>
      </w:pPr>
      <w:r w:rsidRPr="001005C6">
        <w:rPr>
          <w:sz w:val="22"/>
          <w:szCs w:val="22"/>
        </w:rPr>
        <w:t>Telefon: 06/30-</w:t>
      </w:r>
      <w:r w:rsidR="008D0860">
        <w:rPr>
          <w:sz w:val="22"/>
          <w:szCs w:val="22"/>
        </w:rPr>
        <w:t>599-6458</w:t>
      </w:r>
    </w:p>
    <w:p w:rsidR="00900302" w:rsidRPr="001005C6" w:rsidRDefault="00900302" w:rsidP="00900302">
      <w:pPr>
        <w:widowControl w:val="0"/>
        <w:suppressAutoHyphens w:val="0"/>
        <w:ind w:left="708"/>
        <w:jc w:val="both"/>
        <w:rPr>
          <w:sz w:val="22"/>
          <w:szCs w:val="22"/>
        </w:rPr>
      </w:pPr>
      <w:r w:rsidRPr="001005C6">
        <w:rPr>
          <w:sz w:val="22"/>
          <w:szCs w:val="22"/>
        </w:rPr>
        <w:t>Fax: 06/1 511 7526</w:t>
      </w:r>
    </w:p>
    <w:p w:rsidR="00900302" w:rsidRPr="001005C6" w:rsidRDefault="00900302" w:rsidP="00900302">
      <w:pPr>
        <w:widowControl w:val="0"/>
        <w:suppressAutoHyphens w:val="0"/>
        <w:ind w:firstLine="708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Email: </w:t>
      </w:r>
      <w:r w:rsidR="002B5F6B">
        <w:rPr>
          <w:sz w:val="22"/>
          <w:szCs w:val="22"/>
        </w:rPr>
        <w:t>sandorba</w:t>
      </w:r>
      <w:r w:rsidRPr="001005C6">
        <w:rPr>
          <w:sz w:val="22"/>
          <w:szCs w:val="22"/>
        </w:rPr>
        <w:t>@mav.hu</w:t>
      </w:r>
    </w:p>
    <w:p w:rsidR="00900302" w:rsidRPr="001005C6" w:rsidRDefault="00900302" w:rsidP="00900302">
      <w:pPr>
        <w:widowControl w:val="0"/>
        <w:suppressAutoHyphens w:val="0"/>
        <w:ind w:left="708"/>
        <w:jc w:val="both"/>
        <w:rPr>
          <w:sz w:val="22"/>
          <w:szCs w:val="22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>2./</w:t>
      </w:r>
      <w:r w:rsidRPr="001005C6">
        <w:rPr>
          <w:b/>
          <w:sz w:val="22"/>
          <w:szCs w:val="22"/>
        </w:rPr>
        <w:tab/>
        <w:t>Ajánlatkérés alapvető adatai</w:t>
      </w: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spacing w:line="360" w:lineRule="auto"/>
        <w:ind w:left="709" w:hanging="709"/>
        <w:jc w:val="both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 xml:space="preserve">2.1. Az ajánlatkérés tárgya: </w:t>
      </w:r>
    </w:p>
    <w:p w:rsidR="00900302" w:rsidRPr="001005C6" w:rsidRDefault="00922ABF" w:rsidP="00525019">
      <w:pPr>
        <w:widowControl w:val="0"/>
        <w:suppressAutoHyphens w:val="0"/>
        <w:ind w:left="708"/>
        <w:jc w:val="both"/>
        <w:rPr>
          <w:b/>
          <w:sz w:val="22"/>
          <w:szCs w:val="22"/>
        </w:rPr>
      </w:pPr>
      <w:r w:rsidRPr="001005C6">
        <w:rPr>
          <w:b/>
          <w:iCs/>
          <w:sz w:val="22"/>
          <w:szCs w:val="22"/>
        </w:rPr>
        <w:t xml:space="preserve"> </w:t>
      </w:r>
      <w:r w:rsidR="00202216" w:rsidRPr="001005C6">
        <w:rPr>
          <w:b/>
          <w:iCs/>
          <w:sz w:val="22"/>
          <w:szCs w:val="22"/>
        </w:rPr>
        <w:t>„</w:t>
      </w:r>
      <w:r w:rsidR="00FF117E" w:rsidRPr="00FF117E">
        <w:rPr>
          <w:b/>
        </w:rPr>
        <w:t>1 db MÁV 10 kV-os kábel javítása a Budapest IX. ker. Laczkovics utca alatt</w:t>
      </w:r>
      <w:r w:rsidR="00900302" w:rsidRPr="001005C6">
        <w:rPr>
          <w:b/>
          <w:sz w:val="22"/>
          <w:szCs w:val="22"/>
        </w:rPr>
        <w:t>”</w:t>
      </w:r>
    </w:p>
    <w:p w:rsidR="00900302" w:rsidRPr="001005C6" w:rsidRDefault="00900302" w:rsidP="00900302">
      <w:pPr>
        <w:widowControl w:val="0"/>
        <w:suppressAutoHyphens w:val="0"/>
        <w:jc w:val="both"/>
        <w:rPr>
          <w:bCs/>
          <w:sz w:val="22"/>
          <w:szCs w:val="22"/>
        </w:rPr>
      </w:pPr>
    </w:p>
    <w:p w:rsidR="00900302" w:rsidRPr="001005C6" w:rsidRDefault="00900302" w:rsidP="00900302">
      <w:pPr>
        <w:widowControl w:val="0"/>
        <w:suppressAutoHyphens w:val="0"/>
        <w:jc w:val="both"/>
        <w:rPr>
          <w:bCs/>
          <w:sz w:val="22"/>
          <w:szCs w:val="22"/>
        </w:rPr>
      </w:pPr>
      <w:r w:rsidRPr="001005C6">
        <w:rPr>
          <w:b/>
          <w:bCs/>
          <w:sz w:val="22"/>
          <w:szCs w:val="22"/>
        </w:rPr>
        <w:t>2.2. Teljesítés helye:</w:t>
      </w:r>
      <w:r w:rsidRPr="001005C6">
        <w:rPr>
          <w:bCs/>
          <w:sz w:val="22"/>
          <w:szCs w:val="22"/>
        </w:rPr>
        <w:t xml:space="preserve"> </w:t>
      </w:r>
      <w:r w:rsidR="00FF117E">
        <w:rPr>
          <w:bCs/>
          <w:sz w:val="22"/>
          <w:szCs w:val="22"/>
        </w:rPr>
        <w:t>Budapest, Laczkovics utca, GPS koordináták a műszaki tartalomban</w:t>
      </w:r>
    </w:p>
    <w:p w:rsidR="00007280" w:rsidRPr="001005C6" w:rsidRDefault="00007280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1005C6" w:rsidRPr="001005C6" w:rsidRDefault="001005C6" w:rsidP="00900302">
      <w:pPr>
        <w:widowControl w:val="0"/>
        <w:suppressAutoHyphens w:val="0"/>
        <w:jc w:val="both"/>
        <w:rPr>
          <w:bCs/>
          <w:sz w:val="22"/>
          <w:szCs w:val="22"/>
        </w:rPr>
      </w:pPr>
    </w:p>
    <w:p w:rsidR="00900302" w:rsidRPr="001005C6" w:rsidRDefault="00900302" w:rsidP="00900302">
      <w:pPr>
        <w:widowControl w:val="0"/>
        <w:suppressAutoHyphens w:val="0"/>
        <w:jc w:val="both"/>
        <w:rPr>
          <w:b/>
          <w:bCs/>
          <w:sz w:val="22"/>
          <w:szCs w:val="22"/>
        </w:rPr>
      </w:pPr>
      <w:r w:rsidRPr="001005C6">
        <w:rPr>
          <w:b/>
          <w:bCs/>
          <w:sz w:val="22"/>
          <w:szCs w:val="22"/>
        </w:rPr>
        <w:t xml:space="preserve"> 2.3. Szerződés meghatározása:</w:t>
      </w:r>
    </w:p>
    <w:p w:rsidR="00900302" w:rsidRPr="001005C6" w:rsidRDefault="00900302" w:rsidP="00900302">
      <w:pPr>
        <w:widowControl w:val="0"/>
        <w:suppressAutoHyphens w:val="0"/>
        <w:ind w:firstLine="420"/>
        <w:jc w:val="both"/>
        <w:rPr>
          <w:bCs/>
          <w:sz w:val="22"/>
          <w:szCs w:val="22"/>
        </w:rPr>
      </w:pPr>
      <w:r w:rsidRPr="001005C6">
        <w:rPr>
          <w:bCs/>
          <w:sz w:val="22"/>
          <w:szCs w:val="22"/>
        </w:rPr>
        <w:t xml:space="preserve">Vállalkozási </w:t>
      </w:r>
      <w:r w:rsidR="007C7FF2">
        <w:rPr>
          <w:bCs/>
          <w:sz w:val="22"/>
          <w:szCs w:val="22"/>
        </w:rPr>
        <w:t>szerződés</w:t>
      </w:r>
    </w:p>
    <w:p w:rsidR="00900302" w:rsidRPr="001005C6" w:rsidRDefault="00900302" w:rsidP="00900302">
      <w:pPr>
        <w:widowControl w:val="0"/>
        <w:suppressAutoHyphens w:val="0"/>
        <w:jc w:val="both"/>
        <w:rPr>
          <w:bCs/>
          <w:sz w:val="22"/>
          <w:szCs w:val="22"/>
        </w:rPr>
      </w:pPr>
    </w:p>
    <w:p w:rsidR="00900302" w:rsidRPr="001005C6" w:rsidRDefault="00900302" w:rsidP="00900302">
      <w:pPr>
        <w:overflowPunct/>
        <w:autoSpaceDE/>
        <w:jc w:val="both"/>
        <w:textAlignment w:val="auto"/>
        <w:rPr>
          <w:b/>
          <w:sz w:val="22"/>
          <w:szCs w:val="22"/>
        </w:rPr>
      </w:pPr>
      <w:r w:rsidRPr="001005C6">
        <w:rPr>
          <w:b/>
          <w:bCs/>
          <w:sz w:val="22"/>
          <w:szCs w:val="22"/>
        </w:rPr>
        <w:t xml:space="preserve">2.4. </w:t>
      </w:r>
      <w:r w:rsidRPr="001005C6">
        <w:rPr>
          <w:b/>
          <w:sz w:val="22"/>
          <w:szCs w:val="22"/>
        </w:rPr>
        <w:t>A kivitelezési munkák teljesítési határideje:</w:t>
      </w:r>
    </w:p>
    <w:p w:rsidR="00007280" w:rsidRPr="001005C6" w:rsidRDefault="001005C6" w:rsidP="00900302">
      <w:pPr>
        <w:overflowPunct/>
        <w:autoSpaceDE/>
        <w:jc w:val="both"/>
        <w:textAlignment w:val="auto"/>
        <w:rPr>
          <w:sz w:val="22"/>
          <w:szCs w:val="22"/>
        </w:rPr>
      </w:pPr>
      <w:r w:rsidRPr="001005C6">
        <w:rPr>
          <w:sz w:val="22"/>
          <w:szCs w:val="22"/>
        </w:rPr>
        <w:t xml:space="preserve">A szerződés mindkét Fél általi aláírás napjától számított </w:t>
      </w:r>
      <w:del w:id="0" w:author="Czombos Gábor" w:date="2017-08-07T13:59:00Z">
        <w:r w:rsidR="00FF117E" w:rsidDel="00396539">
          <w:rPr>
            <w:sz w:val="22"/>
            <w:szCs w:val="22"/>
          </w:rPr>
          <w:delText>5</w:delText>
        </w:r>
        <w:r w:rsidR="002B5F6B" w:rsidDel="00396539">
          <w:rPr>
            <w:sz w:val="22"/>
            <w:szCs w:val="22"/>
          </w:rPr>
          <w:delText xml:space="preserve"> </w:delText>
        </w:r>
      </w:del>
      <w:ins w:id="1" w:author="Czombos Gábor" w:date="2017-08-07T13:59:00Z">
        <w:r w:rsidR="00396539">
          <w:rPr>
            <w:sz w:val="22"/>
            <w:szCs w:val="22"/>
          </w:rPr>
          <w:t xml:space="preserve">11 </w:t>
        </w:r>
      </w:ins>
      <w:r w:rsidR="002B5F6B">
        <w:rPr>
          <w:sz w:val="22"/>
          <w:szCs w:val="22"/>
        </w:rPr>
        <w:t>hónapig</w:t>
      </w:r>
      <w:r w:rsidRPr="001005C6">
        <w:rPr>
          <w:sz w:val="22"/>
          <w:szCs w:val="22"/>
        </w:rPr>
        <w:t xml:space="preserve"> hatályos.</w:t>
      </w:r>
    </w:p>
    <w:p w:rsidR="001005C6" w:rsidRPr="00AE3F4F" w:rsidRDefault="001005C6" w:rsidP="00900302">
      <w:pPr>
        <w:overflowPunct/>
        <w:autoSpaceDE/>
        <w:jc w:val="both"/>
        <w:textAlignment w:val="auto"/>
        <w:rPr>
          <w:bCs/>
          <w:sz w:val="22"/>
          <w:szCs w:val="22"/>
        </w:rPr>
      </w:pPr>
    </w:p>
    <w:p w:rsidR="00900302" w:rsidRPr="00AE3F4F" w:rsidRDefault="00900302" w:rsidP="00900302">
      <w:pPr>
        <w:widowControl w:val="0"/>
        <w:suppressAutoHyphens w:val="0"/>
        <w:jc w:val="both"/>
        <w:rPr>
          <w:b/>
          <w:bCs/>
          <w:sz w:val="22"/>
          <w:szCs w:val="22"/>
          <w:u w:val="single"/>
        </w:rPr>
      </w:pPr>
      <w:r w:rsidRPr="00AE3F4F">
        <w:rPr>
          <w:b/>
          <w:bCs/>
          <w:sz w:val="22"/>
          <w:szCs w:val="22"/>
          <w:u w:val="single"/>
        </w:rPr>
        <w:t>2.5.1. Szerződéses feltételek</w:t>
      </w:r>
    </w:p>
    <w:p w:rsidR="00900302" w:rsidRPr="00AE3F4F" w:rsidRDefault="00312D75" w:rsidP="00900302">
      <w:pPr>
        <w:widowControl w:val="0"/>
        <w:tabs>
          <w:tab w:val="num" w:pos="480"/>
        </w:tabs>
        <w:suppressAutoHyphens w:val="0"/>
        <w:ind w:left="480"/>
        <w:jc w:val="both"/>
        <w:rPr>
          <w:bCs/>
          <w:sz w:val="22"/>
          <w:szCs w:val="22"/>
        </w:rPr>
      </w:pPr>
      <w:r w:rsidRPr="00AE3F4F">
        <w:rPr>
          <w:bCs/>
          <w:sz w:val="22"/>
          <w:szCs w:val="22"/>
        </w:rPr>
        <w:t>A MÁV Zrt előleget nem biztosít, s egyéb a szerződést biztosító mellékkötel</w:t>
      </w:r>
      <w:r w:rsidR="00AE3F4F" w:rsidRPr="00AE3F4F">
        <w:rPr>
          <w:bCs/>
          <w:sz w:val="22"/>
          <w:szCs w:val="22"/>
        </w:rPr>
        <w:t xml:space="preserve">ezettség nem terheli és nem ad </w:t>
      </w:r>
      <w:r w:rsidRPr="00AE3F4F">
        <w:rPr>
          <w:bCs/>
          <w:sz w:val="22"/>
          <w:szCs w:val="22"/>
        </w:rPr>
        <w:t>fizetési biztosítékot.</w:t>
      </w:r>
    </w:p>
    <w:p w:rsidR="00AE3F4F" w:rsidRDefault="00AE3F4F" w:rsidP="008C2957">
      <w:pPr>
        <w:widowControl w:val="0"/>
        <w:tabs>
          <w:tab w:val="num" w:pos="338"/>
          <w:tab w:val="num" w:pos="480"/>
        </w:tabs>
        <w:suppressAutoHyphens w:val="0"/>
        <w:ind w:left="480"/>
        <w:jc w:val="both"/>
        <w:rPr>
          <w:sz w:val="22"/>
          <w:szCs w:val="22"/>
        </w:rPr>
      </w:pPr>
      <w:r w:rsidRPr="00AE3F4F">
        <w:rPr>
          <w:sz w:val="22"/>
          <w:szCs w:val="22"/>
        </w:rPr>
        <w:t xml:space="preserve">A megfelelő tartalommal kiállított számla ellenértéke a számla Megrendelő általi kézhezvételétől számított 30 Napos fizetési esedékességgel, átutalással kerül kiegyenlítésre a Vállalkozó bankszámlaszámára. </w:t>
      </w:r>
    </w:p>
    <w:p w:rsidR="008C2957" w:rsidRPr="00FF70B3" w:rsidRDefault="008C2957" w:rsidP="008C2957">
      <w:pPr>
        <w:widowControl w:val="0"/>
        <w:tabs>
          <w:tab w:val="num" w:pos="338"/>
          <w:tab w:val="num" w:pos="480"/>
        </w:tabs>
        <w:suppressAutoHyphens w:val="0"/>
        <w:ind w:left="480"/>
        <w:jc w:val="both"/>
        <w:rPr>
          <w:sz w:val="22"/>
          <w:szCs w:val="22"/>
        </w:rPr>
      </w:pPr>
      <w:r w:rsidRPr="00FF70B3">
        <w:rPr>
          <w:sz w:val="22"/>
          <w:szCs w:val="22"/>
        </w:rPr>
        <w:t xml:space="preserve">Felek megállapodnak, hogy késedelmes fizetés esetén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</w:t>
      </w:r>
      <w:proofErr w:type="spellStart"/>
      <w:r w:rsidRPr="00FF70B3">
        <w:rPr>
          <w:sz w:val="22"/>
          <w:szCs w:val="22"/>
        </w:rPr>
        <w:t>Ptk-ban</w:t>
      </w:r>
      <w:proofErr w:type="spellEnd"/>
      <w:r w:rsidRPr="00FF70B3">
        <w:rPr>
          <w:sz w:val="22"/>
          <w:szCs w:val="22"/>
        </w:rPr>
        <w:t xml:space="preserve"> meghatározott feltételekkel.</w:t>
      </w:r>
    </w:p>
    <w:p w:rsidR="00900302" w:rsidRPr="004B66CD" w:rsidRDefault="00FF70B3" w:rsidP="004B66CD">
      <w:pPr>
        <w:tabs>
          <w:tab w:val="left" w:pos="284"/>
          <w:tab w:val="num" w:pos="480"/>
        </w:tabs>
        <w:suppressAutoHyphens w:val="0"/>
        <w:overflowPunct/>
        <w:autoSpaceDE/>
        <w:spacing w:before="240" w:after="200" w:line="276" w:lineRule="auto"/>
        <w:ind w:left="34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F70B3">
        <w:rPr>
          <w:rFonts w:eastAsia="Calibri"/>
          <w:sz w:val="22"/>
          <w:szCs w:val="22"/>
          <w:lang w:eastAsia="en-US"/>
        </w:rPr>
        <w:lastRenderedPageBreak/>
        <w:t xml:space="preserve">Vállalkozó az általa a Szerződés keretében elvégzett munkákért, illetve az általa felhasznált, illetve beépített anyagokért és eszközökért az átadás-átvételi eljárás befejezésétől számított 24 hónapos jótállást vállal. </w:t>
      </w:r>
    </w:p>
    <w:p w:rsidR="00900302" w:rsidRPr="004B66CD" w:rsidRDefault="00900302" w:rsidP="00900302">
      <w:pPr>
        <w:widowControl w:val="0"/>
        <w:suppressAutoHyphens w:val="0"/>
        <w:jc w:val="both"/>
        <w:rPr>
          <w:b/>
          <w:bCs/>
          <w:sz w:val="22"/>
          <w:szCs w:val="22"/>
          <w:u w:val="single"/>
        </w:rPr>
      </w:pPr>
      <w:r w:rsidRPr="004B66CD">
        <w:rPr>
          <w:b/>
          <w:bCs/>
          <w:sz w:val="22"/>
          <w:szCs w:val="22"/>
          <w:u w:val="single"/>
        </w:rPr>
        <w:t>2.5.2. Kötbér, biztosítékok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Amennyiben a Vállalkozó a Szerződést megszegi, kötbér és kártérítési felelősséggel tartozik.</w:t>
      </w:r>
    </w:p>
    <w:p w:rsid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 xml:space="preserve"> A Vállalkozó késedelmes teljesítés esetén késedelmi kötbér, hibás teljesítés esetén hibás teljesítési kötbér megfizetését vállalja. Vállalkozónak felróható meghiúsulás esetén meghiúsulási kötbér megfizetését vállalja.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A Megrendelő a kötbér bizonylatolására terhelőlevelet állít ki.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Késedelmes teljesítés esetén a Megrendelő a nettó Vállalkozói Díj 2.5.2.5. pont szerinti mértékét számítja fel kötbérként. A késedelmi kötbér címén kifizetett összeg nem haladhat</w:t>
      </w:r>
      <w:r w:rsidR="002B5F6B">
        <w:rPr>
          <w:sz w:val="22"/>
          <w:szCs w:val="22"/>
        </w:rPr>
        <w:t>ja meg a nettó Vállalkozói Díj 2</w:t>
      </w:r>
      <w:r w:rsidRPr="004B66CD">
        <w:rPr>
          <w:sz w:val="22"/>
          <w:szCs w:val="22"/>
        </w:rPr>
        <w:t>0%-át.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Amennyiben a Vállalkozó neki felróhatóan nem tudja tartani a teljesítés véghatáridejét, akkor Napi 1 %-os késedelmi kötbért köteles fizetni Megrendelő részére. A késedelmi kötbér alapja a Vállalkozási Díj nettó értéke. Késedelmes teljesítés esetén Vállalkozó Megrendelővel egyeztetve köteles póthatáridőt vállalni.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 xml:space="preserve"> A Szerződés Vállalkozónak felróható okból történő meghiúsulása esetén Vállalkozó a nettó Vállalkozói Díj 30 %-ának megfelelő mértékű kötbér megfizetésére köteles. A meghiúsulási kötbérbe nem számítható be a késedelmi kötbér címén megfizetett összeg.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  <w:lang w:val="x-none"/>
        </w:rPr>
        <w:t>Amennyiben a M</w:t>
      </w:r>
      <w:r w:rsidRPr="004B66CD">
        <w:rPr>
          <w:sz w:val="22"/>
          <w:szCs w:val="22"/>
        </w:rPr>
        <w:t>unka</w:t>
      </w:r>
      <w:r w:rsidRPr="004B66CD">
        <w:rPr>
          <w:sz w:val="22"/>
          <w:szCs w:val="22"/>
          <w:lang w:val="x-none"/>
        </w:rPr>
        <w:t xml:space="preserve"> nem felel meg a  szerződés</w:t>
      </w:r>
      <w:r w:rsidRPr="004B66CD">
        <w:rPr>
          <w:sz w:val="22"/>
          <w:szCs w:val="22"/>
        </w:rPr>
        <w:t xml:space="preserve">ben </w:t>
      </w:r>
      <w:r w:rsidRPr="004B66CD">
        <w:rPr>
          <w:sz w:val="22"/>
          <w:szCs w:val="22"/>
          <w:lang w:val="x-none"/>
        </w:rPr>
        <w:t xml:space="preserve">foglaltaknak, vagy </w:t>
      </w:r>
      <w:r w:rsidRPr="004B66CD">
        <w:rPr>
          <w:sz w:val="22"/>
          <w:szCs w:val="22"/>
        </w:rPr>
        <w:t>Vállalkozó</w:t>
      </w:r>
      <w:r w:rsidRPr="004B66CD">
        <w:rPr>
          <w:sz w:val="22"/>
          <w:szCs w:val="22"/>
          <w:lang w:val="x-none"/>
        </w:rPr>
        <w:t xml:space="preserve"> teljesítése egyebekben a jelen pontokban foglaltakon kívül bármely okból nem szerződésszerű (hibás teljesítés), </w:t>
      </w:r>
      <w:r w:rsidRPr="004B66CD">
        <w:rPr>
          <w:sz w:val="22"/>
          <w:szCs w:val="22"/>
        </w:rPr>
        <w:t>Vállalkozó</w:t>
      </w:r>
      <w:r w:rsidRPr="004B66CD">
        <w:rPr>
          <w:sz w:val="22"/>
          <w:szCs w:val="22"/>
          <w:lang w:val="x-none"/>
        </w:rPr>
        <w:t xml:space="preserve"> hibás teljesítési kötbért köteles fizetni </w:t>
      </w:r>
      <w:r w:rsidRPr="004B66CD">
        <w:rPr>
          <w:sz w:val="22"/>
          <w:szCs w:val="22"/>
        </w:rPr>
        <w:t>Megrendelő</w:t>
      </w:r>
      <w:r w:rsidRPr="004B66CD">
        <w:rPr>
          <w:sz w:val="22"/>
          <w:szCs w:val="22"/>
          <w:lang w:val="x-none"/>
        </w:rPr>
        <w:t xml:space="preserve"> részére, melynek mértéke a nettó </w:t>
      </w:r>
      <w:r w:rsidRPr="004B66CD">
        <w:rPr>
          <w:sz w:val="22"/>
          <w:szCs w:val="22"/>
        </w:rPr>
        <w:t>Vállalkozói D</w:t>
      </w:r>
      <w:r w:rsidRPr="004B66CD">
        <w:rPr>
          <w:sz w:val="22"/>
          <w:szCs w:val="22"/>
          <w:lang w:val="x-none"/>
        </w:rPr>
        <w:t xml:space="preserve">íj összegének </w:t>
      </w:r>
      <w:r w:rsidRPr="004B66CD">
        <w:rPr>
          <w:sz w:val="22"/>
          <w:szCs w:val="22"/>
        </w:rPr>
        <w:t>20</w:t>
      </w:r>
      <w:r w:rsidRPr="004B66CD">
        <w:rPr>
          <w:sz w:val="22"/>
          <w:szCs w:val="22"/>
          <w:lang w:val="x-none"/>
        </w:rPr>
        <w:t xml:space="preserve"> %-a. Amennyiben </w:t>
      </w:r>
      <w:r w:rsidRPr="004B66CD">
        <w:rPr>
          <w:sz w:val="22"/>
          <w:szCs w:val="22"/>
        </w:rPr>
        <w:t>Vállalkozó</w:t>
      </w:r>
      <w:r w:rsidRPr="004B66CD">
        <w:rPr>
          <w:sz w:val="22"/>
          <w:szCs w:val="22"/>
          <w:lang w:val="x-none"/>
        </w:rPr>
        <w:t xml:space="preserve"> hibásan teljesít, </w:t>
      </w:r>
      <w:r w:rsidRPr="004B66CD">
        <w:rPr>
          <w:sz w:val="22"/>
          <w:szCs w:val="22"/>
        </w:rPr>
        <w:t>Megrendelővel</w:t>
      </w:r>
      <w:r w:rsidRPr="004B66CD">
        <w:rPr>
          <w:sz w:val="22"/>
          <w:szCs w:val="22"/>
          <w:lang w:val="x-none"/>
        </w:rPr>
        <w:t xml:space="preserve"> egyeztetve köteles póthatáridőt vállalni.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Vállalkozó minden kötbér- és kártérítés-fizetési kötelezettségét köteles az erre irányuló felszólítás kézhezvételétől számított 30 Napon belül teljesíteni. Megrendelő a kötbér összegét egyoldalú nyilatkozatával Vállalkozó számlájának kifizetésekor pénzügyileg beszámíthatja.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A 2.5.2.2 pontban szereplő kötbérek megfizetése nem érinti a jogszabályból és jelen szerződésből Megrendelőt megillető bármely más igény érvényesítésének lehetőségét.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Megrendelő kijelenti, hogy a Szerződés Tárgyában meghatározott tevékenység ellenértékének pénzügyi fedezetével rendelkezik.</w:t>
      </w:r>
    </w:p>
    <w:p w:rsidR="004B66CD" w:rsidRPr="004B66CD" w:rsidRDefault="004B66CD" w:rsidP="004B66CD">
      <w:pPr>
        <w:widowControl w:val="0"/>
        <w:tabs>
          <w:tab w:val="left" w:pos="426"/>
          <w:tab w:val="num" w:pos="480"/>
        </w:tabs>
        <w:suppressAutoHyphens w:val="0"/>
        <w:ind w:left="480"/>
        <w:jc w:val="both"/>
        <w:rPr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>3./</w:t>
      </w:r>
      <w:r w:rsidRPr="001005C6">
        <w:rPr>
          <w:b/>
          <w:sz w:val="22"/>
          <w:szCs w:val="22"/>
        </w:rPr>
        <w:tab/>
        <w:t>Az ajánlat benyú</w:t>
      </w:r>
      <w:r w:rsidR="00FC0B23" w:rsidRPr="001005C6">
        <w:rPr>
          <w:b/>
          <w:sz w:val="22"/>
          <w:szCs w:val="22"/>
        </w:rPr>
        <w:t>jtásával kapcsolatos tudnivalók</w:t>
      </w: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spacing w:line="360" w:lineRule="auto"/>
        <w:jc w:val="both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>3.1. Az ajánlattétel határideje:</w:t>
      </w:r>
    </w:p>
    <w:p w:rsidR="00900302" w:rsidRPr="000F0344" w:rsidRDefault="00900302" w:rsidP="00900302">
      <w:pPr>
        <w:widowControl w:val="0"/>
        <w:tabs>
          <w:tab w:val="left" w:pos="426"/>
        </w:tabs>
        <w:suppressAutoHyphens w:val="0"/>
        <w:ind w:left="709"/>
        <w:jc w:val="both"/>
        <w:textAlignment w:val="auto"/>
        <w:rPr>
          <w:b/>
          <w:color w:val="FF0000"/>
          <w:sz w:val="22"/>
          <w:szCs w:val="22"/>
        </w:rPr>
      </w:pPr>
      <w:r w:rsidRPr="000F0344">
        <w:rPr>
          <w:b/>
          <w:sz w:val="22"/>
          <w:szCs w:val="22"/>
        </w:rPr>
        <w:t>201</w:t>
      </w:r>
      <w:r w:rsidR="00202216" w:rsidRPr="000F0344">
        <w:rPr>
          <w:b/>
          <w:sz w:val="22"/>
          <w:szCs w:val="22"/>
        </w:rPr>
        <w:t>7</w:t>
      </w:r>
      <w:r w:rsidR="002B5F6B">
        <w:rPr>
          <w:b/>
          <w:sz w:val="22"/>
          <w:szCs w:val="22"/>
        </w:rPr>
        <w:t>.</w:t>
      </w:r>
      <w:r w:rsidR="00FF117E">
        <w:rPr>
          <w:b/>
          <w:sz w:val="22"/>
          <w:szCs w:val="22"/>
        </w:rPr>
        <w:t xml:space="preserve">augusztus </w:t>
      </w:r>
      <w:ins w:id="2" w:author="Sándor Balázs" w:date="2017-08-07T14:35:00Z">
        <w:r w:rsidR="002B11E3">
          <w:rPr>
            <w:b/>
            <w:sz w:val="22"/>
            <w:szCs w:val="22"/>
          </w:rPr>
          <w:t>14</w:t>
        </w:r>
      </w:ins>
      <w:bookmarkStart w:id="3" w:name="_GoBack"/>
      <w:bookmarkEnd w:id="3"/>
      <w:del w:id="4" w:author="Sándor Balázs" w:date="2017-08-07T14:35:00Z">
        <w:r w:rsidR="00FF117E" w:rsidDel="002B11E3">
          <w:rPr>
            <w:b/>
            <w:sz w:val="22"/>
            <w:szCs w:val="22"/>
          </w:rPr>
          <w:delText>8</w:delText>
        </w:r>
      </w:del>
      <w:r w:rsidR="000F0344" w:rsidRPr="000F0344">
        <w:rPr>
          <w:b/>
          <w:sz w:val="22"/>
          <w:szCs w:val="22"/>
        </w:rPr>
        <w:t>.</w:t>
      </w:r>
      <w:r w:rsidRPr="000F0344">
        <w:rPr>
          <w:b/>
          <w:sz w:val="22"/>
          <w:szCs w:val="22"/>
        </w:rPr>
        <w:t xml:space="preserve"> 10:00 óra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ind w:left="709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A határidőn túl érkezett ajánlatok érvénytelenek! Ajánlatkérő az ajánlatukat késedelmesen benyújtó ajánlattevőtől indokként nem fogad el semmiféle akadályozó körülményt (baleset, csúcsforgalom, parkolási probléma, beléptetési rendszerből eredő késedelem, sorolás, stb.)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 xml:space="preserve">Az ajánlatokat </w:t>
      </w:r>
      <w:r w:rsidRPr="009333CF">
        <w:rPr>
          <w:b/>
          <w:sz w:val="22"/>
          <w:szCs w:val="22"/>
          <w:u w:val="single"/>
        </w:rPr>
        <w:t>zárt</w:t>
      </w:r>
      <w:r w:rsidRPr="009333CF">
        <w:rPr>
          <w:b/>
          <w:sz w:val="22"/>
          <w:szCs w:val="22"/>
        </w:rPr>
        <w:t xml:space="preserve"> borítékban kérjük eljuttatni „</w:t>
      </w:r>
      <w:r w:rsidR="00FF117E" w:rsidRPr="00FF117E">
        <w:rPr>
          <w:b/>
        </w:rPr>
        <w:t>1 db MÁV 10 kV-os kábel javítása a Budapest IX. ker. Laczkovics utca alatt</w:t>
      </w:r>
      <w:r w:rsidRPr="009333CF">
        <w:rPr>
          <w:b/>
          <w:sz w:val="22"/>
          <w:szCs w:val="22"/>
        </w:rPr>
        <w:t>” megjelöléssel.</w:t>
      </w:r>
    </w:p>
    <w:p w:rsidR="00900302" w:rsidRPr="009333CF" w:rsidRDefault="00900302" w:rsidP="00900302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3.2. Az ajánlat benyújtásának címe</w:t>
      </w:r>
      <w:r w:rsidRPr="009333CF">
        <w:rPr>
          <w:sz w:val="22"/>
          <w:szCs w:val="22"/>
        </w:rPr>
        <w:t>: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ind w:left="2835" w:hanging="2835"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>Pályavasút Beszerzési Igazgatóság Eszköz- és vállalkozás beszerzési iroda, 1087 Budapest,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ind w:left="2835" w:hanging="2835"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>Könyves Kálmán krt. 54–60. III/371. szoba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 xml:space="preserve">Címzett: </w:t>
      </w:r>
      <w:r w:rsidRPr="009333CF">
        <w:rPr>
          <w:sz w:val="22"/>
          <w:szCs w:val="22"/>
          <w:lang w:eastAsia="hu-HU"/>
        </w:rPr>
        <w:tab/>
        <w:t xml:space="preserve">dr. </w:t>
      </w:r>
      <w:r w:rsidR="002B5F6B">
        <w:rPr>
          <w:sz w:val="22"/>
          <w:szCs w:val="22"/>
          <w:lang w:eastAsia="hu-HU"/>
        </w:rPr>
        <w:t>Sándor Balázs</w:t>
      </w:r>
      <w:r w:rsidRPr="009333CF">
        <w:rPr>
          <w:sz w:val="22"/>
          <w:szCs w:val="22"/>
          <w:lang w:eastAsia="hu-HU"/>
        </w:rPr>
        <w:t xml:space="preserve"> 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 xml:space="preserve">Telefon: </w:t>
      </w:r>
      <w:r w:rsidRPr="009333CF">
        <w:rPr>
          <w:sz w:val="22"/>
          <w:szCs w:val="22"/>
          <w:lang w:eastAsia="hu-HU"/>
        </w:rPr>
        <w:tab/>
        <w:t>+36-30-</w:t>
      </w:r>
      <w:r w:rsidR="002B5F6B">
        <w:rPr>
          <w:sz w:val="22"/>
          <w:szCs w:val="22"/>
          <w:lang w:eastAsia="hu-HU"/>
        </w:rPr>
        <w:t>599-64</w:t>
      </w:r>
      <w:r w:rsidR="009E33A2">
        <w:rPr>
          <w:sz w:val="22"/>
          <w:szCs w:val="22"/>
          <w:lang w:eastAsia="hu-HU"/>
        </w:rPr>
        <w:t>58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 xml:space="preserve">E-mail: </w:t>
      </w:r>
      <w:r w:rsidRPr="009333CF">
        <w:rPr>
          <w:sz w:val="22"/>
          <w:szCs w:val="22"/>
          <w:lang w:eastAsia="hu-HU"/>
        </w:rPr>
        <w:tab/>
      </w:r>
      <w:r w:rsidR="002B5F6B">
        <w:rPr>
          <w:sz w:val="22"/>
          <w:szCs w:val="22"/>
          <w:lang w:eastAsia="hu-HU"/>
        </w:rPr>
        <w:t>sandorba</w:t>
      </w:r>
      <w:r w:rsidRPr="009333CF">
        <w:rPr>
          <w:sz w:val="22"/>
          <w:szCs w:val="22"/>
          <w:lang w:eastAsia="hu-HU"/>
        </w:rPr>
        <w:t xml:space="preserve">@mav.hu 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 xml:space="preserve">Fax: </w:t>
      </w:r>
      <w:r w:rsidRPr="009333CF">
        <w:rPr>
          <w:sz w:val="22"/>
          <w:szCs w:val="22"/>
          <w:lang w:eastAsia="hu-HU"/>
        </w:rPr>
        <w:tab/>
      </w:r>
      <w:r w:rsidRPr="009333CF">
        <w:rPr>
          <w:sz w:val="22"/>
          <w:szCs w:val="22"/>
          <w:lang w:eastAsia="hu-HU"/>
        </w:rPr>
        <w:tab/>
        <w:t xml:space="preserve">+36-1-511-7526 </w:t>
      </w:r>
    </w:p>
    <w:p w:rsidR="00900302" w:rsidRPr="009333CF" w:rsidRDefault="00900302" w:rsidP="00900302">
      <w:pPr>
        <w:widowControl w:val="0"/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0"/>
        </w:tabs>
        <w:suppressAutoHyphens w:val="0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3.3.</w:t>
      </w:r>
      <w:r w:rsidRPr="009333CF">
        <w:rPr>
          <w:sz w:val="22"/>
          <w:szCs w:val="22"/>
        </w:rPr>
        <w:t xml:space="preserve"> </w:t>
      </w:r>
      <w:r w:rsidRPr="009333CF">
        <w:rPr>
          <w:b/>
          <w:sz w:val="22"/>
          <w:szCs w:val="22"/>
        </w:rPr>
        <w:t>Többváltozatú ajánlat nem tehető.</w:t>
      </w:r>
    </w:p>
    <w:p w:rsidR="00900302" w:rsidRPr="009333CF" w:rsidRDefault="00900302" w:rsidP="00900302">
      <w:pPr>
        <w:widowControl w:val="0"/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4./</w:t>
      </w:r>
      <w:r w:rsidRPr="009333CF">
        <w:rPr>
          <w:b/>
          <w:sz w:val="22"/>
          <w:szCs w:val="22"/>
        </w:rPr>
        <w:tab/>
        <w:t>Az elbírálás szempontja: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9333CF">
        <w:rPr>
          <w:sz w:val="22"/>
          <w:szCs w:val="22"/>
        </w:rPr>
        <w:t xml:space="preserve">A bírálatnál kiemelt szempontok: </w:t>
      </w:r>
    </w:p>
    <w:p w:rsidR="00900302" w:rsidRDefault="00FF117E" w:rsidP="008213F2">
      <w:pPr>
        <w:widowControl w:val="0"/>
        <w:suppressAutoHyphens w:val="0"/>
        <w:overflowPunct/>
        <w:autoSpaceDE/>
        <w:spacing w:after="200" w:line="240" w:lineRule="exact"/>
        <w:ind w:left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Összességében legelőnyösebb ajánlat, bírálati szempontok:</w:t>
      </w:r>
    </w:p>
    <w:p w:rsidR="00FF117E" w:rsidRDefault="006E33F1" w:rsidP="00FF117E">
      <w:pPr>
        <w:pStyle w:val="Listaszerbekezds"/>
        <w:widowControl w:val="0"/>
        <w:numPr>
          <w:ilvl w:val="0"/>
          <w:numId w:val="30"/>
        </w:numPr>
        <w:suppressAutoHyphens w:val="0"/>
        <w:overflowPunct/>
        <w:autoSpaceDE/>
        <w:spacing w:after="200" w:line="240" w:lineRule="exact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ajánlati ár (súlyszám: 50 %)</w:t>
      </w:r>
    </w:p>
    <w:p w:rsidR="00FF117E" w:rsidRDefault="00FF117E" w:rsidP="00FF117E">
      <w:pPr>
        <w:pStyle w:val="Listaszerbekezds"/>
        <w:widowControl w:val="0"/>
        <w:numPr>
          <w:ilvl w:val="0"/>
          <w:numId w:val="30"/>
        </w:numPr>
        <w:suppressAutoHyphens w:val="0"/>
        <w:overflowPunct/>
        <w:autoSpaceDE/>
        <w:spacing w:after="200" w:line="240" w:lineRule="exact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A hibajavítás módja papírszigetelésű páncélozott kábellel történik-e</w:t>
      </w:r>
      <w:r w:rsidR="006E33F1">
        <w:rPr>
          <w:sz w:val="22"/>
          <w:szCs w:val="22"/>
        </w:rPr>
        <w:t xml:space="preserve"> (súlyszám: 50%)</w:t>
      </w:r>
    </w:p>
    <w:p w:rsidR="00FF117E" w:rsidRDefault="006E33F1" w:rsidP="00FF117E">
      <w:pPr>
        <w:widowControl w:val="0"/>
        <w:suppressAutoHyphens w:val="0"/>
        <w:overflowPunct/>
        <w:autoSpaceDE/>
        <w:spacing w:after="200" w:line="240" w:lineRule="exact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Bírálat módszere:</w:t>
      </w:r>
    </w:p>
    <w:p w:rsidR="006E33F1" w:rsidRDefault="006E33F1" w:rsidP="006E33F1">
      <w:pPr>
        <w:spacing w:before="120" w:after="60"/>
        <w:jc w:val="both"/>
      </w:pPr>
      <w:r>
        <w:t>Az adható pontszámok alsó és felső határa: 1-10 pont.</w:t>
      </w:r>
    </w:p>
    <w:p w:rsidR="006E33F1" w:rsidRDefault="006E33F1" w:rsidP="006E33F1">
      <w:pPr>
        <w:jc w:val="both"/>
      </w:pPr>
      <w:r>
        <w:t>Értékelési rendszer: az ajánlati ár tekintetében: fordított arányosítás, azzal, hogy a legjobb ajánlat (legalacsonyabb ár) 10 pontot kap, a többi fordított arányosítással kerül kiszámításra.</w:t>
      </w:r>
    </w:p>
    <w:p w:rsidR="006E33F1" w:rsidRDefault="006E33F1" w:rsidP="006E33F1">
      <w:pPr>
        <w:jc w:val="both"/>
      </w:pPr>
      <w:r>
        <w:t>Az arányosítás során alkalmazott képlet: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883"/>
        <w:gridCol w:w="4111"/>
        <w:gridCol w:w="2870"/>
      </w:tblGrid>
      <w:tr w:rsidR="006E33F1" w:rsidTr="006E33F1">
        <w:trPr>
          <w:trHeight w:val="315"/>
        </w:trPr>
        <w:tc>
          <w:tcPr>
            <w:tcW w:w="1346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33F1" w:rsidRDefault="006E33F1">
            <w:pPr>
              <w:spacing w:line="276" w:lineRule="auto"/>
              <w:ind w:left="709"/>
              <w:jc w:val="both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</w:rPr>
              <w:t>P=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33F1" w:rsidRDefault="006E33F1">
            <w:pPr>
              <w:spacing w:line="276" w:lineRule="auto"/>
              <w:ind w:firstLine="72"/>
              <w:jc w:val="both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legjobb</w:t>
            </w:r>
            <w:proofErr w:type="spellEnd"/>
          </w:p>
        </w:tc>
        <w:tc>
          <w:tcPr>
            <w:tcW w:w="4111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33F1" w:rsidRDefault="006E33F1">
            <w:pPr>
              <w:spacing w:line="276" w:lineRule="auto"/>
              <w:ind w:left="23"/>
              <w:jc w:val="both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</w:rPr>
              <w:t>×(</w:t>
            </w:r>
            <w:proofErr w:type="spellStart"/>
            <w:r>
              <w:rPr>
                <w:color w:val="000000"/>
              </w:rPr>
              <w:t>P</w:t>
            </w:r>
            <w:r>
              <w:rPr>
                <w:color w:val="000000"/>
                <w:vertAlign w:val="subscript"/>
              </w:rPr>
              <w:t>max</w:t>
            </w:r>
            <w:r>
              <w:rPr>
                <w:color w:val="000000"/>
              </w:rPr>
              <w:t>-P</w:t>
            </w:r>
            <w:r>
              <w:rPr>
                <w:color w:val="000000"/>
                <w:vertAlign w:val="subscript"/>
              </w:rPr>
              <w:t>min</w:t>
            </w:r>
            <w:proofErr w:type="spellEnd"/>
            <w:r>
              <w:rPr>
                <w:color w:val="000000"/>
              </w:rPr>
              <w:t>)+</w:t>
            </w:r>
            <w:proofErr w:type="spellStart"/>
            <w:r>
              <w:rPr>
                <w:color w:val="000000"/>
              </w:rPr>
              <w:t>P</w:t>
            </w:r>
            <w:r>
              <w:rPr>
                <w:color w:val="000000"/>
                <w:vertAlign w:val="subscript"/>
              </w:rPr>
              <w:t>min</w:t>
            </w:r>
            <w:proofErr w:type="spellEnd"/>
          </w:p>
        </w:tc>
        <w:tc>
          <w:tcPr>
            <w:tcW w:w="28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3F1" w:rsidRDefault="006E33F1">
            <w:pPr>
              <w:spacing w:line="276" w:lineRule="auto"/>
              <w:ind w:left="23"/>
              <w:jc w:val="both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E33F1" w:rsidTr="006E33F1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E33F1" w:rsidRDefault="006E33F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33F1" w:rsidRDefault="006E33F1">
            <w:pPr>
              <w:spacing w:line="276" w:lineRule="auto"/>
              <w:ind w:left="72"/>
              <w:jc w:val="both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vizsgált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E33F1" w:rsidRDefault="006E33F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33F1" w:rsidRDefault="006E33F1">
            <w:pPr>
              <w:spacing w:line="276" w:lineRule="auto"/>
              <w:ind w:left="181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</w:rPr>
              <w:t>ahol:</w:t>
            </w:r>
          </w:p>
        </w:tc>
      </w:tr>
    </w:tbl>
    <w:p w:rsidR="006E33F1" w:rsidRDefault="006E33F1" w:rsidP="006E33F1">
      <w:pPr>
        <w:jc w:val="both"/>
        <w:rPr>
          <w:rFonts w:ascii="Calibri" w:eastAsiaTheme="minorHAnsi" w:hAnsi="Calibri"/>
          <w:sz w:val="22"/>
          <w:szCs w:val="22"/>
          <w:lang w:eastAsia="en-US"/>
        </w:rPr>
      </w:pPr>
      <w:r>
        <w:t xml:space="preserve">P: a vizsgált ajánlati elem adott szempontra vonatkozó pontszáma </w:t>
      </w:r>
    </w:p>
    <w:p w:rsidR="006E33F1" w:rsidRDefault="006E33F1" w:rsidP="006E33F1">
      <w:pPr>
        <w:jc w:val="both"/>
      </w:pPr>
      <w:proofErr w:type="spellStart"/>
      <w:r>
        <w:t>P</w:t>
      </w:r>
      <w:r>
        <w:rPr>
          <w:vertAlign w:val="subscript"/>
        </w:rPr>
        <w:t>max</w:t>
      </w:r>
      <w:proofErr w:type="spellEnd"/>
      <w:r>
        <w:t xml:space="preserve">: a pontskála felső határa, </w:t>
      </w:r>
    </w:p>
    <w:p w:rsidR="006E33F1" w:rsidRDefault="006E33F1" w:rsidP="006E33F1">
      <w:pPr>
        <w:jc w:val="both"/>
      </w:pPr>
      <w:proofErr w:type="spellStart"/>
      <w:r>
        <w:t>P</w:t>
      </w:r>
      <w:r>
        <w:rPr>
          <w:vertAlign w:val="subscript"/>
        </w:rPr>
        <w:t>min</w:t>
      </w:r>
      <w:proofErr w:type="spellEnd"/>
      <w:r>
        <w:t xml:space="preserve">: a pontskála alsó határa </w:t>
      </w:r>
    </w:p>
    <w:p w:rsidR="006E33F1" w:rsidRDefault="006E33F1" w:rsidP="006E33F1">
      <w:pPr>
        <w:jc w:val="both"/>
      </w:pPr>
      <w:proofErr w:type="spellStart"/>
      <w:r>
        <w:t>A</w:t>
      </w:r>
      <w:r>
        <w:rPr>
          <w:vertAlign w:val="subscript"/>
        </w:rPr>
        <w:t>legjobb</w:t>
      </w:r>
      <w:proofErr w:type="spellEnd"/>
      <w:r>
        <w:t xml:space="preserve">: a legelőnyösebb ajánlat tartalmi eleme </w:t>
      </w:r>
    </w:p>
    <w:p w:rsidR="006E33F1" w:rsidRDefault="006E33F1" w:rsidP="006E33F1">
      <w:pPr>
        <w:jc w:val="both"/>
      </w:pPr>
      <w:proofErr w:type="spellStart"/>
      <w:r>
        <w:t>A</w:t>
      </w:r>
      <w:r>
        <w:rPr>
          <w:vertAlign w:val="subscript"/>
        </w:rPr>
        <w:t>vizsgált</w:t>
      </w:r>
      <w:proofErr w:type="spellEnd"/>
      <w:r>
        <w:t>: a vizsgált ajánlat tartalmi eleme</w:t>
      </w:r>
    </w:p>
    <w:p w:rsidR="006E33F1" w:rsidRDefault="006E33F1" w:rsidP="006E33F1">
      <w:pPr>
        <w:jc w:val="both"/>
      </w:pPr>
    </w:p>
    <w:p w:rsidR="006E33F1" w:rsidRDefault="006E33F1" w:rsidP="006E33F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Értékelési rendszer a „</w:t>
      </w:r>
      <w:proofErr w:type="spellStart"/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hibajavítás módja papírszigetelésű páncélozott kábellel történik-e” bírálati szempont esetében: pontkiosztásos. 10 pontot kap, aki papírszigetelésű páncélozott kábellel kívánja a hibajavítást elvégezni, aki nem ezzel a módszerrel, az 0 pontot kap.</w:t>
      </w:r>
    </w:p>
    <w:p w:rsidR="006E33F1" w:rsidRDefault="006E33F1" w:rsidP="006E33F1">
      <w:pPr>
        <w:spacing w:after="120"/>
        <w:jc w:val="both"/>
        <w:rPr>
          <w:szCs w:val="24"/>
        </w:rPr>
      </w:pPr>
      <w:r w:rsidRPr="006E33F1">
        <w:t xml:space="preserve"> </w:t>
      </w:r>
      <w:r>
        <w:t>Az egyes értékelési szempontokra adott pontszámok ezután súlyszámukkal felszorzásra, majd a többi értékelési szempontra kapott pontszámmal összeadásra kerülnek.</w:t>
      </w:r>
    </w:p>
    <w:p w:rsidR="006E33F1" w:rsidRDefault="006E33F1" w:rsidP="006E33F1">
      <w:pPr>
        <w:jc w:val="both"/>
        <w:rPr>
          <w:sz w:val="22"/>
          <w:szCs w:val="22"/>
        </w:rPr>
      </w:pPr>
      <w:r>
        <w:t>Az ajánlatkérő két tizedes jegyig kerekíti az ajánlatokat, a matematikai kerekítés szabályai szerint.</w:t>
      </w:r>
    </w:p>
    <w:p w:rsidR="006E33F1" w:rsidRPr="00FF117E" w:rsidRDefault="006E33F1" w:rsidP="00FF117E">
      <w:pPr>
        <w:widowControl w:val="0"/>
        <w:suppressAutoHyphens w:val="0"/>
        <w:overflowPunct/>
        <w:autoSpaceDE/>
        <w:spacing w:after="200" w:line="240" w:lineRule="exact"/>
        <w:jc w:val="both"/>
        <w:textAlignment w:val="auto"/>
        <w:rPr>
          <w:sz w:val="22"/>
          <w:szCs w:val="22"/>
        </w:rPr>
      </w:pPr>
    </w:p>
    <w:p w:rsidR="00900302" w:rsidRPr="009333CF" w:rsidRDefault="00900302" w:rsidP="00900302">
      <w:pPr>
        <w:pStyle w:val="Cmsor1"/>
        <w:keepNext w:val="0"/>
        <w:widowControl w:val="0"/>
        <w:tabs>
          <w:tab w:val="right" w:pos="9070"/>
        </w:tabs>
        <w:suppressAutoHyphens w:val="0"/>
        <w:spacing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9333CF">
        <w:rPr>
          <w:rFonts w:ascii="Times New Roman" w:hAnsi="Times New Roman"/>
          <w:i w:val="0"/>
          <w:sz w:val="22"/>
          <w:szCs w:val="22"/>
        </w:rPr>
        <w:t>5./ Szakmai követelmények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ind w:left="709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Jelen felhívás 1. sz. Mellékletében meghatározott műszaki követelményrendszerben foglaltak, valamint a hatályos jogszabályok, és a teljesítés helyén érvényben lévő helyi előírások szerint.</w:t>
      </w:r>
    </w:p>
    <w:p w:rsidR="00900302" w:rsidRPr="009333CF" w:rsidRDefault="00916AB9" w:rsidP="00916AB9">
      <w:pPr>
        <w:pStyle w:val="Cmsor2"/>
        <w:numPr>
          <w:ilvl w:val="0"/>
          <w:numId w:val="0"/>
        </w:numPr>
        <w:suppressAutoHyphens w:val="0"/>
        <w:overflowPunct/>
        <w:autoSpaceDE/>
        <w:spacing w:line="276" w:lineRule="auto"/>
        <w:ind w:left="576" w:hanging="576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</w:pPr>
      <w:r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  <w:t xml:space="preserve">5.1. </w:t>
      </w:r>
      <w:r w:rsidR="00900302" w:rsidRPr="009333CF"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  <w:t>Műszaki és szakmai alkalmasság</w:t>
      </w:r>
    </w:p>
    <w:p w:rsidR="00111BA1" w:rsidRDefault="00111BA1" w:rsidP="00111BA1">
      <w:pPr>
        <w:jc w:val="both"/>
      </w:pPr>
      <w:r w:rsidRPr="003F2E25">
        <w:t>Az alkalmasság minimumkövetelményei:</w:t>
      </w:r>
    </w:p>
    <w:p w:rsidR="006E33F1" w:rsidRDefault="006E33F1" w:rsidP="00111BA1">
      <w:pPr>
        <w:jc w:val="both"/>
      </w:pPr>
    </w:p>
    <w:p w:rsidR="006E33F1" w:rsidRDefault="006E33F1" w:rsidP="006E33F1">
      <w:pPr>
        <w:jc w:val="both"/>
      </w:pPr>
      <w:r>
        <w:t xml:space="preserve">M1) </w:t>
      </w:r>
      <w:r w:rsidRPr="003E22CE">
        <w:t>Alkalmatlan az ajánlattevő, ha nem rendelkezik az eljárást megindító felhívás</w:t>
      </w:r>
      <w:r w:rsidR="00677482">
        <w:t>nak a MÁV Csoport honlapján való megjelentetésétől</w:t>
      </w:r>
      <w:r w:rsidRPr="003E22CE">
        <w:t xml:space="preserve"> visszafelé számított 3 évben legalább nettó 2 millió Ft értékű, befejezett, középfeszültségű illetve (és/vagy) nagyfeszültségű kábel hibaelhárítására vonatkozó referenciával, vagy</w:t>
      </w:r>
      <w:r>
        <w:t xml:space="preserve"> </w:t>
      </w:r>
      <w:r w:rsidRPr="003E22CE">
        <w:t>legalább az alábbi befejezett, középfeszültségű illetve (és/vagy) nagyfeszültségű hálózat hibaelhárítására vonatkozó referenciával:</w:t>
      </w:r>
    </w:p>
    <w:p w:rsidR="006E33F1" w:rsidRPr="003E22CE" w:rsidRDefault="006E33F1" w:rsidP="006E33F1"/>
    <w:p w:rsidR="006E33F1" w:rsidRPr="003E22CE" w:rsidRDefault="006E33F1" w:rsidP="006E33F1">
      <w:pPr>
        <w:pStyle w:val="Listaszerbekezds"/>
      </w:pPr>
      <w:r w:rsidRPr="003E22CE">
        <w:t>-</w:t>
      </w:r>
      <w:r w:rsidRPr="003E22CE">
        <w:tab/>
        <w:t xml:space="preserve">2 db középfeszültségű és/vagy nagyfeszültségű kábelhiba </w:t>
      </w:r>
      <w:proofErr w:type="gramStart"/>
      <w:r w:rsidRPr="003E22CE">
        <w:t>hely meghatározás</w:t>
      </w:r>
      <w:proofErr w:type="gramEnd"/>
      <w:r w:rsidRPr="003E22CE">
        <w:t>,</w:t>
      </w:r>
    </w:p>
    <w:p w:rsidR="006E33F1" w:rsidRPr="003F2E25" w:rsidRDefault="006E33F1" w:rsidP="006E33F1">
      <w:pPr>
        <w:pStyle w:val="Listaszerbekezds"/>
      </w:pPr>
      <w:r w:rsidRPr="003E22CE">
        <w:t>-</w:t>
      </w:r>
      <w:r w:rsidRPr="003E22CE">
        <w:tab/>
        <w:t>2 db középfeszültségű és/vagy nagyfeszültségű kábelhiba helyreállítás</w:t>
      </w:r>
      <w:r>
        <w:t>.</w:t>
      </w:r>
    </w:p>
    <w:p w:rsidR="00900302" w:rsidRPr="00916AB9" w:rsidRDefault="00900302" w:rsidP="00916AB9">
      <w:pPr>
        <w:jc w:val="both"/>
        <w:rPr>
          <w:sz w:val="22"/>
          <w:szCs w:val="22"/>
        </w:rPr>
      </w:pPr>
    </w:p>
    <w:p w:rsidR="00C777C3" w:rsidRPr="009333CF" w:rsidRDefault="00C777C3" w:rsidP="00900302">
      <w:pPr>
        <w:pStyle w:val="Szvegtrzs"/>
        <w:widowControl w:val="0"/>
        <w:suppressAutoHyphens w:val="0"/>
        <w:autoSpaceDN w:val="0"/>
        <w:adjustRightInd w:val="0"/>
        <w:jc w:val="both"/>
        <w:rPr>
          <w:b/>
          <w:sz w:val="22"/>
          <w:szCs w:val="22"/>
          <w:lang w:eastAsia="hu-HU"/>
        </w:rPr>
      </w:pPr>
      <w:r w:rsidRPr="009333CF">
        <w:rPr>
          <w:b/>
          <w:sz w:val="22"/>
          <w:szCs w:val="22"/>
          <w:lang w:eastAsia="hu-HU"/>
        </w:rPr>
        <w:t>5.2</w:t>
      </w:r>
      <w:r w:rsidRPr="009333CF">
        <w:rPr>
          <w:b/>
          <w:sz w:val="22"/>
          <w:szCs w:val="22"/>
          <w:lang w:eastAsia="hu-HU"/>
        </w:rPr>
        <w:tab/>
        <w:t>A szakmai alkalmasság igazolásának módja</w:t>
      </w:r>
    </w:p>
    <w:p w:rsidR="00C777C3" w:rsidRPr="009333CF" w:rsidRDefault="00900302" w:rsidP="00C777C3">
      <w:pPr>
        <w:pStyle w:val="Szvegtrzs"/>
        <w:widowControl w:val="0"/>
        <w:suppressAutoHyphens w:val="0"/>
        <w:autoSpaceDN w:val="0"/>
        <w:adjustRightInd w:val="0"/>
        <w:jc w:val="both"/>
        <w:rPr>
          <w:sz w:val="22"/>
          <w:szCs w:val="22"/>
          <w:lang w:eastAsia="hu-HU"/>
        </w:rPr>
      </w:pPr>
      <w:r w:rsidRPr="009333CF">
        <w:rPr>
          <w:b/>
          <w:sz w:val="22"/>
          <w:szCs w:val="22"/>
          <w:lang w:eastAsia="hu-HU"/>
        </w:rPr>
        <w:t>M1) alkalmassági követelmény igazolása:</w:t>
      </w:r>
      <w:r w:rsidRPr="009333CF">
        <w:rPr>
          <w:sz w:val="22"/>
          <w:szCs w:val="22"/>
          <w:lang w:eastAsia="hu-HU"/>
        </w:rPr>
        <w:t xml:space="preserve"> </w:t>
      </w:r>
      <w:r w:rsidR="00C777C3" w:rsidRPr="009333CF">
        <w:rPr>
          <w:sz w:val="22"/>
          <w:szCs w:val="22"/>
          <w:lang w:eastAsia="hu-HU"/>
        </w:rPr>
        <w:t xml:space="preserve">Ajánlattevő csatolja ajánlatához </w:t>
      </w:r>
      <w:r w:rsidR="00D45C20" w:rsidRPr="009333CF">
        <w:rPr>
          <w:sz w:val="22"/>
          <w:szCs w:val="22"/>
          <w:lang w:eastAsia="hu-HU"/>
        </w:rPr>
        <w:t xml:space="preserve">a kitöltött referencia nyilatkozatot </w:t>
      </w:r>
      <w:r w:rsidR="00C777C3" w:rsidRPr="009333CF">
        <w:rPr>
          <w:sz w:val="22"/>
          <w:szCs w:val="22"/>
          <w:lang w:eastAsia="hu-HU"/>
        </w:rPr>
        <w:t>(6. sz. melléklet)</w:t>
      </w:r>
    </w:p>
    <w:p w:rsidR="00900302" w:rsidRPr="009333CF" w:rsidRDefault="00900302" w:rsidP="00900302">
      <w:pPr>
        <w:pStyle w:val="Szvegtrzs"/>
        <w:widowControl w:val="0"/>
        <w:suppressAutoHyphens w:val="0"/>
        <w:autoSpaceDN w:val="0"/>
        <w:adjustRightInd w:val="0"/>
        <w:jc w:val="both"/>
        <w:rPr>
          <w:sz w:val="22"/>
          <w:szCs w:val="22"/>
        </w:rPr>
      </w:pPr>
      <w:r w:rsidRPr="009333CF">
        <w:rPr>
          <w:sz w:val="22"/>
          <w:szCs w:val="22"/>
          <w:lang w:eastAsia="hu-HU"/>
        </w:rPr>
        <w:t>Amennyiben</w:t>
      </w:r>
      <w:r w:rsidRPr="009333CF">
        <w:rPr>
          <w:sz w:val="22"/>
          <w:szCs w:val="22"/>
        </w:rPr>
        <w:t xml:space="preserve"> ajánlattevő nem felel meg a szakmai alkalmassági feltételeknek, úgy ajánlata érvénytelennek minősül.</w:t>
      </w:r>
    </w:p>
    <w:p w:rsidR="00900302" w:rsidRPr="009333CF" w:rsidRDefault="00900302" w:rsidP="00900302">
      <w:pPr>
        <w:pStyle w:val="Cmsor2"/>
        <w:keepNext w:val="0"/>
        <w:widowControl w:val="0"/>
        <w:numPr>
          <w:ilvl w:val="0"/>
          <w:numId w:val="0"/>
        </w:numPr>
        <w:suppressAutoHyphens w:val="0"/>
        <w:overflowPunct/>
        <w:autoSpaceDE/>
        <w:spacing w:line="276" w:lineRule="auto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</w:pPr>
      <w:r w:rsidRPr="009333CF"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  <w:t>6./ Összeférhetetlenségi nyilatkozat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  <w:r w:rsidRPr="009333CF">
        <w:rPr>
          <w:sz w:val="22"/>
          <w:szCs w:val="22"/>
        </w:rPr>
        <w:t xml:space="preserve">Az Ajánlattevő az összeférhetetlenség kezelésére vonatkozóan is nyilatkoznia kell, hogy tulajdonosi </w:t>
      </w:r>
      <w:r w:rsidRPr="009333CF">
        <w:rPr>
          <w:sz w:val="22"/>
          <w:szCs w:val="22"/>
        </w:rPr>
        <w:lastRenderedPageBreak/>
        <w:t>szerkezetében, és választott tisztségviselőinek vonatkozásában, vagy alkalmazottjaként sem közvetlen, sem közvetett módon nem áll jogviszonyban MÁV-os tisztségviselővel, az ügyletben érin</w:t>
      </w:r>
      <w:r w:rsidR="00916AB9">
        <w:rPr>
          <w:sz w:val="22"/>
          <w:szCs w:val="22"/>
        </w:rPr>
        <w:t>tett alkalmazottal, vagy annak törvény [</w:t>
      </w:r>
      <w:r w:rsidRPr="009333CF">
        <w:rPr>
          <w:sz w:val="22"/>
          <w:szCs w:val="22"/>
        </w:rPr>
        <w:t xml:space="preserve">Ptk. </w:t>
      </w:r>
      <w:r w:rsidR="00916AB9">
        <w:rPr>
          <w:sz w:val="22"/>
          <w:szCs w:val="22"/>
        </w:rPr>
        <w:t>8:1. § (1) bekezdés 1. pontja]</w:t>
      </w:r>
      <w:r w:rsidRPr="009333CF">
        <w:rPr>
          <w:sz w:val="22"/>
          <w:szCs w:val="22"/>
        </w:rPr>
        <w:t xml:space="preserve"> szerint értelmezett közeli hozzátartozójával (</w:t>
      </w:r>
      <w:r w:rsidRPr="009333CF">
        <w:rPr>
          <w:i/>
          <w:sz w:val="22"/>
          <w:szCs w:val="22"/>
        </w:rPr>
        <w:t>8. sz. melléklet</w:t>
      </w:r>
      <w:r w:rsidRPr="009333CF">
        <w:rPr>
          <w:sz w:val="22"/>
          <w:szCs w:val="22"/>
        </w:rPr>
        <w:t>).</w:t>
      </w:r>
    </w:p>
    <w:p w:rsidR="00900302" w:rsidRPr="009333CF" w:rsidRDefault="00900302" w:rsidP="00900302">
      <w:pPr>
        <w:pStyle w:val="Cmsor2"/>
        <w:keepNext w:val="0"/>
        <w:widowControl w:val="0"/>
        <w:numPr>
          <w:ilvl w:val="0"/>
          <w:numId w:val="0"/>
        </w:numPr>
        <w:suppressAutoHyphens w:val="0"/>
        <w:overflowPunct/>
        <w:autoSpaceDE/>
        <w:spacing w:line="276" w:lineRule="auto"/>
        <w:ind w:left="576" w:hanging="576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</w:pPr>
      <w:r w:rsidRPr="009333CF"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  <w:t>7./Kizáró okok</w:t>
      </w:r>
    </w:p>
    <w:p w:rsidR="008D5F24" w:rsidRPr="008D5F24" w:rsidRDefault="008D5F24" w:rsidP="008D5F24">
      <w:pPr>
        <w:spacing w:after="60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Az eljárásban nem lehet Ajánlattevő és alvállalkozó, aki:</w:t>
      </w:r>
    </w:p>
    <w:p w:rsidR="008D5F24" w:rsidRPr="008D5F24" w:rsidRDefault="008D5F24" w:rsidP="008D5F24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végelszámolás alatt áll, vagy az ellene indított csődeljárás vagy felszámolási eljárás folyamatban van;</w:t>
      </w:r>
    </w:p>
    <w:p w:rsidR="008D5F24" w:rsidRPr="008D5F24" w:rsidRDefault="008D5F24" w:rsidP="008D5F24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tevékenységét felfüggesztette vagy akinek tevékenységét felfüggesztették;</w:t>
      </w:r>
    </w:p>
    <w:p w:rsidR="008D5F24" w:rsidRPr="008D5F24" w:rsidRDefault="008D5F24" w:rsidP="008D5F24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8D5F24">
        <w:rPr>
          <w:sz w:val="22"/>
          <w:szCs w:val="22"/>
        </w:rPr>
        <w:t>-a</w:t>
      </w:r>
      <w:proofErr w:type="spellEnd"/>
      <w:r w:rsidRPr="008D5F24">
        <w:rPr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8D5F24" w:rsidRPr="008D5F24" w:rsidRDefault="008D5F24" w:rsidP="008D5F24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8D5F24" w:rsidRPr="008D5F24" w:rsidRDefault="008D5F24" w:rsidP="008D5F24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proofErr w:type="gramStart"/>
      <w:r w:rsidRPr="008D5F24">
        <w:rPr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8D5F24">
        <w:rPr>
          <w:sz w:val="22"/>
          <w:szCs w:val="22"/>
        </w:rPr>
        <w:t>vesztegetés</w:t>
      </w:r>
      <w:proofErr w:type="spellEnd"/>
      <w:r w:rsidRPr="008D5F24">
        <w:rPr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8D5F24">
        <w:rPr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8D5F24" w:rsidRPr="008D5F24" w:rsidRDefault="008D5F24" w:rsidP="008D5F24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8D5F24" w:rsidRPr="008D5F24" w:rsidRDefault="008D5F24" w:rsidP="008D5F24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korábbi közbeszerzési eljárás alapján vállalt szerződéses kötelezettségének megszegését két éven belül kelt jogerős közigazgatási vagy bírósági határozat megállapította.</w:t>
      </w:r>
    </w:p>
    <w:p w:rsidR="00900302" w:rsidRPr="009333CF" w:rsidRDefault="00900302" w:rsidP="00900302">
      <w:pPr>
        <w:widowControl w:val="0"/>
        <w:shd w:val="clear" w:color="auto" w:fill="FFFFFF"/>
        <w:suppressAutoHyphens w:val="0"/>
        <w:jc w:val="both"/>
        <w:rPr>
          <w:bCs/>
          <w:sz w:val="22"/>
          <w:szCs w:val="22"/>
        </w:rPr>
      </w:pPr>
    </w:p>
    <w:p w:rsidR="00900302" w:rsidRPr="009333CF" w:rsidRDefault="00900302" w:rsidP="00900302">
      <w:pPr>
        <w:widowControl w:val="0"/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9333CF">
        <w:rPr>
          <w:b/>
          <w:bCs/>
          <w:sz w:val="22"/>
          <w:szCs w:val="22"/>
        </w:rPr>
        <w:t>Igazolás módja:</w:t>
      </w:r>
      <w:r w:rsidRPr="009333CF">
        <w:rPr>
          <w:bCs/>
          <w:sz w:val="22"/>
          <w:szCs w:val="22"/>
        </w:rPr>
        <w:t xml:space="preserve"> ajánlattevő által kiállított egyszerű nyilatkozat-, igazolás formájában.(7. </w:t>
      </w:r>
      <w:proofErr w:type="gramStart"/>
      <w:r w:rsidRPr="009333CF">
        <w:rPr>
          <w:bCs/>
          <w:sz w:val="22"/>
          <w:szCs w:val="22"/>
        </w:rPr>
        <w:t>számú</w:t>
      </w:r>
      <w:proofErr w:type="gramEnd"/>
      <w:r w:rsidRPr="009333CF">
        <w:rPr>
          <w:bCs/>
          <w:sz w:val="22"/>
          <w:szCs w:val="22"/>
        </w:rPr>
        <w:t xml:space="preserve"> melléklet)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38153C" w:rsidRPr="0038153C" w:rsidRDefault="00900302" w:rsidP="0038153C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8./</w:t>
      </w:r>
      <w:r w:rsidRPr="009333CF">
        <w:rPr>
          <w:b/>
          <w:sz w:val="22"/>
          <w:szCs w:val="22"/>
        </w:rPr>
        <w:tab/>
      </w:r>
      <w:r w:rsidR="00E42D10">
        <w:rPr>
          <w:b/>
          <w:sz w:val="22"/>
          <w:szCs w:val="22"/>
        </w:rPr>
        <w:t>Á</w:t>
      </w:r>
      <w:r w:rsidR="0038153C" w:rsidRPr="000E4CD1">
        <w:rPr>
          <w:b/>
          <w:sz w:val="22"/>
          <w:szCs w:val="22"/>
        </w:rPr>
        <w:t>rtárgyalás</w:t>
      </w:r>
    </w:p>
    <w:p w:rsidR="0038153C" w:rsidRPr="0038153C" w:rsidRDefault="0038153C" w:rsidP="0038153C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 xml:space="preserve">Ajánlatkérő fenntartja magának a jogot, hogy az ajánlattételi határidő lejárta után, az ajánlatok érvényességének vizsgálatát, és az esetleges hiánypótlást követően, kizárólag az érvényes ajánlatot benyújtók részvételével ártárgyalást tartson. </w:t>
      </w: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>Ajánlatkérő az ártárgyalásra szóló meghívót az érvényes ajánlatot benyújtó Ajánlattevők részére egyidejűleg megküldi az ajánlattételi határidőt követően.</w:t>
      </w: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 xml:space="preserve">Az ártárgyalás során az Ajánlattevők kizárólag a benyújtott ajánlatuknál kedvezőbb ajánlatot adhatnak meg. </w:t>
      </w: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>Ajánlatkérő a végső ajánlatok megadása után kialakult sorrend szerint a legkedvezőbb ajánlatot benyújtó Ajánlattevőt választja ki az eljárás nyertesének.</w:t>
      </w: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>A nyertes Ajánlattevő Ajánlati költségvetésében feltüntetett egyes vállalási egységárak az általa eredetileg benyújtott összesített nettó ajánlati ár és az ártárgyaláson megajánlott végleges összesített nettó ajánlati ár közötti arányban kerülnek csökkentésre.</w:t>
      </w:r>
    </w:p>
    <w:p w:rsidR="00900302" w:rsidRPr="009333CF" w:rsidRDefault="00900302" w:rsidP="0038153C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9./ Ajánlat kötelező tartalmi és formai követelményei</w:t>
      </w:r>
    </w:p>
    <w:p w:rsidR="00900302" w:rsidRPr="009333CF" w:rsidRDefault="00900302" w:rsidP="00900302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8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lastRenderedPageBreak/>
        <w:t>9.1.</w:t>
      </w:r>
      <w:r w:rsidRPr="009333CF">
        <w:rPr>
          <w:b/>
          <w:sz w:val="22"/>
          <w:szCs w:val="22"/>
        </w:rPr>
        <w:tab/>
        <w:t xml:space="preserve">Az ajánlatokat </w:t>
      </w:r>
      <w:r w:rsidRPr="009333CF">
        <w:rPr>
          <w:sz w:val="22"/>
          <w:szCs w:val="22"/>
        </w:rPr>
        <w:t>magyar nyelven,</w:t>
      </w:r>
      <w:r w:rsidRPr="009333CF">
        <w:rPr>
          <w:b/>
          <w:sz w:val="22"/>
          <w:szCs w:val="22"/>
        </w:rPr>
        <w:t xml:space="preserve"> 2 példányban (1 eredeti és 1 digitális) egy db </w:t>
      </w:r>
      <w:r w:rsidRPr="009333CF">
        <w:rPr>
          <w:b/>
          <w:sz w:val="22"/>
          <w:szCs w:val="22"/>
          <w:u w:val="single"/>
        </w:rPr>
        <w:t>zárt,</w:t>
      </w:r>
      <w:r w:rsidRPr="009333CF">
        <w:rPr>
          <w:b/>
          <w:sz w:val="22"/>
          <w:szCs w:val="22"/>
        </w:rPr>
        <w:t xml:space="preserve"> cégjelzéses borítékban kérjük eljuttatni, </w:t>
      </w:r>
      <w:r w:rsidRPr="009333CF">
        <w:rPr>
          <w:b/>
          <w:i/>
          <w:sz w:val="22"/>
          <w:szCs w:val="22"/>
        </w:rPr>
        <w:t>„</w:t>
      </w:r>
      <w:r w:rsidR="00CA745C" w:rsidRPr="00CA745C">
        <w:rPr>
          <w:b/>
          <w:sz w:val="22"/>
          <w:szCs w:val="22"/>
        </w:rPr>
        <w:t>1 db MÁV 10 kV-os kábel javítása a Budapest IX. ker. Laczkovics utca alatt</w:t>
      </w:r>
      <w:r w:rsidR="00FF117E">
        <w:rPr>
          <w:b/>
          <w:i/>
          <w:sz w:val="22"/>
          <w:szCs w:val="22"/>
        </w:rPr>
        <w:t>”.</w:t>
      </w:r>
      <w:r w:rsidRPr="009333CF">
        <w:rPr>
          <w:sz w:val="22"/>
          <w:szCs w:val="22"/>
        </w:rPr>
        <w:t xml:space="preserve"> Eltérés esetén az „eredeti” példány tartalma a mérvadó. A digitális példányban szereplő dokumentumok </w:t>
      </w:r>
      <w:proofErr w:type="spellStart"/>
      <w:r w:rsidRPr="009333CF">
        <w:rPr>
          <w:sz w:val="22"/>
          <w:szCs w:val="22"/>
        </w:rPr>
        <w:t>pdf</w:t>
      </w:r>
      <w:proofErr w:type="spellEnd"/>
      <w:r w:rsidRPr="009333CF">
        <w:rPr>
          <w:sz w:val="22"/>
          <w:szCs w:val="22"/>
        </w:rPr>
        <w:t xml:space="preserve">, a táblázatok szerkeszthető </w:t>
      </w:r>
      <w:proofErr w:type="spellStart"/>
      <w:r w:rsidRPr="009333CF">
        <w:rPr>
          <w:sz w:val="22"/>
          <w:szCs w:val="22"/>
        </w:rPr>
        <w:t>xls</w:t>
      </w:r>
      <w:proofErr w:type="spellEnd"/>
      <w:r w:rsidRPr="009333CF">
        <w:rPr>
          <w:sz w:val="22"/>
          <w:szCs w:val="22"/>
        </w:rPr>
        <w:t xml:space="preserve">, vagy </w:t>
      </w:r>
      <w:proofErr w:type="spellStart"/>
      <w:r w:rsidRPr="009333CF">
        <w:rPr>
          <w:sz w:val="22"/>
          <w:szCs w:val="22"/>
        </w:rPr>
        <w:t>xlsx</w:t>
      </w:r>
      <w:proofErr w:type="spellEnd"/>
      <w:r w:rsidRPr="009333CF">
        <w:rPr>
          <w:sz w:val="22"/>
          <w:szCs w:val="22"/>
        </w:rPr>
        <w:t xml:space="preserve"> formátumban kerüljenek leadásra.</w:t>
      </w:r>
    </w:p>
    <w:p w:rsidR="00900302" w:rsidRPr="009333CF" w:rsidRDefault="00900302" w:rsidP="00900302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9.2.</w:t>
      </w:r>
      <w:r w:rsidRPr="009333CF">
        <w:rPr>
          <w:sz w:val="22"/>
          <w:szCs w:val="22"/>
        </w:rPr>
        <w:tab/>
        <w:t xml:space="preserve">Ajánlatkérő elvárja, hogy az </w:t>
      </w:r>
      <w:r w:rsidRPr="009333CF">
        <w:rPr>
          <w:b/>
          <w:sz w:val="22"/>
          <w:szCs w:val="22"/>
        </w:rPr>
        <w:t>ajánlati ár</w:t>
      </w:r>
      <w:r w:rsidRPr="009333CF">
        <w:rPr>
          <w:sz w:val="22"/>
          <w:szCs w:val="22"/>
        </w:rPr>
        <w:t xml:space="preserve"> a meghatározott műszaki-szakmai tartalomnak, valamennyi hatályos jogszabálynak és helyi előírásnak, valamint a részletes szerződéses feltételeknek megfelelő teljesítés reális ellenértékét jelentse.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8"/>
        <w:jc w:val="both"/>
        <w:rPr>
          <w:sz w:val="22"/>
          <w:szCs w:val="22"/>
        </w:rPr>
      </w:pPr>
      <w:proofErr w:type="gramStart"/>
      <w:r w:rsidRPr="009333CF">
        <w:rPr>
          <w:sz w:val="22"/>
          <w:szCs w:val="22"/>
        </w:rPr>
        <w:t>Az ajánlati ár magában foglalja a meghatározott műszaki-szakmai tartalom megvalósításának teljes ellenértékét (amennyiben szükséges, bele értve a tervezést is), valamint a vállalkozó valamennyi szerződéses kötelezettségét így különösen, de nem kizárólagosan: munka- és anyagköltséget, segédanyagokat, kiszállási díjat, raktározási költséget hatósági eljárási költséget, díjat, illetéket, késedelmi díjat, szerzői vagyoni jogok ellenértékét, jogdíjakat, valamint a teljesítés során felmerülő valamennyi egyéb költséget (pl.: nyomtatványok, irodaszerek).</w:t>
      </w:r>
      <w:proofErr w:type="gramEnd"/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C17C45" w:rsidRPr="009333CF" w:rsidRDefault="00900302" w:rsidP="00C17C45">
      <w:pPr>
        <w:widowControl w:val="0"/>
        <w:suppressAutoHyphens w:val="0"/>
        <w:ind w:left="709" w:hanging="1"/>
        <w:jc w:val="both"/>
        <w:rPr>
          <w:sz w:val="22"/>
          <w:szCs w:val="22"/>
        </w:rPr>
      </w:pPr>
      <w:r w:rsidRPr="009333CF">
        <w:rPr>
          <w:sz w:val="22"/>
          <w:szCs w:val="22"/>
        </w:rPr>
        <w:t xml:space="preserve">Az ajánlati árat </w:t>
      </w:r>
      <w:r w:rsidRPr="009333CF">
        <w:rPr>
          <w:b/>
          <w:sz w:val="22"/>
          <w:szCs w:val="22"/>
        </w:rPr>
        <w:t>nettó magyar forintban</w:t>
      </w:r>
      <w:r w:rsidRPr="009333CF">
        <w:rPr>
          <w:sz w:val="22"/>
          <w:szCs w:val="22"/>
        </w:rPr>
        <w:t xml:space="preserve"> (HUF) kell megadni, az nem köthető semmilyen más külföldi fizetőeszköz árfolyamához.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9.3.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>Az ajánlatot egybefűzve kell beadni, olyan módon, hogy abból állagsérelem nélkül lapot kivenni ne lehessen. Az ajánlat valamennyi oldalát folyamatos sorszámozással kell ellátni.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9.4.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 xml:space="preserve">Az Ajánlattevő részéről az aláírásra jogosult személynek az eredeti ajánlatban a nyilatkozatokat cégszerű aláírásával kell ellátnia. Az ajánlat többi oldalát (az ajánlat minden, szöveget tartalmazó oldalát) pedig az aláírásra jogosult személyeknek, vagy az általa erre felhatalmazott </w:t>
      </w:r>
      <w:proofErr w:type="gramStart"/>
      <w:r w:rsidRPr="009333CF">
        <w:rPr>
          <w:sz w:val="22"/>
          <w:szCs w:val="22"/>
        </w:rPr>
        <w:t>személy(</w:t>
      </w:r>
      <w:proofErr w:type="spellStart"/>
      <w:proofErr w:type="gramEnd"/>
      <w:r w:rsidRPr="009333CF">
        <w:rPr>
          <w:sz w:val="22"/>
          <w:szCs w:val="22"/>
        </w:rPr>
        <w:t>ek</w:t>
      </w:r>
      <w:proofErr w:type="spellEnd"/>
      <w:r w:rsidRPr="009333CF">
        <w:rPr>
          <w:sz w:val="22"/>
          <w:szCs w:val="22"/>
        </w:rPr>
        <w:t>)</w:t>
      </w:r>
      <w:proofErr w:type="spellStart"/>
      <w:r w:rsidRPr="009333CF">
        <w:rPr>
          <w:sz w:val="22"/>
          <w:szCs w:val="22"/>
        </w:rPr>
        <w:t>nek</w:t>
      </w:r>
      <w:proofErr w:type="spellEnd"/>
      <w:r w:rsidRPr="009333CF">
        <w:rPr>
          <w:sz w:val="22"/>
          <w:szCs w:val="22"/>
        </w:rPr>
        <w:t xml:space="preserve"> szignálnia kell.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9.5.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 xml:space="preserve">Ajánlattevő ajánlatában nyilatkozzon arról, hogy az ajánlatkérés és a szerződéses feltételeket elfogadja és magára nézve kötelezőnek tekinti, továbbá nyertessége esetén a szerződést a konkrétumokkal kiegészítve aláírja </w:t>
      </w:r>
      <w:r w:rsidRPr="009333CF">
        <w:rPr>
          <w:i/>
          <w:sz w:val="22"/>
          <w:szCs w:val="22"/>
        </w:rPr>
        <w:t>(lásd 2. sz. melléklet)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9.6.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>Ajánlattevő köteles kitölteni az „Ajánlattételi lapot”, melyet az ajánlat első lapjaként kérünk becsatolni (lásd 3. sz. melléklet).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9.7.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 xml:space="preserve"> Amennyiben Ajánlattevő ajánlatát nem a 7. pontban előírt formai vagy tartalmi követelményeknek megfelelően nyújtja be, úgy Ajánlatkérő az ajánlatot érvénytelennek tekinti, és az elbírálás további szakaszában nem veszi figyelembe. (segítségül az Ajánlattevők részére „Ellenőrző listát” csatoltunk 4</w:t>
      </w:r>
      <w:r w:rsidRPr="009333CF">
        <w:rPr>
          <w:i/>
          <w:sz w:val="22"/>
          <w:szCs w:val="22"/>
        </w:rPr>
        <w:t>. sz. Mellékletként</w:t>
      </w:r>
      <w:r w:rsidRPr="009333CF">
        <w:rPr>
          <w:sz w:val="22"/>
          <w:szCs w:val="22"/>
        </w:rPr>
        <w:t>)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9.8.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 xml:space="preserve">Ajánlattevő köteles csatolni aláírási címpéldánya egyszerű másolatát, valamint </w:t>
      </w:r>
      <w:r w:rsidRPr="009333CF">
        <w:rPr>
          <w:i/>
          <w:sz w:val="22"/>
          <w:szCs w:val="22"/>
        </w:rPr>
        <w:t>kizárólag abban az esetben, ha nem az aláírásra jogosult</w:t>
      </w:r>
      <w:r w:rsidRPr="009333CF">
        <w:rPr>
          <w:sz w:val="22"/>
          <w:szCs w:val="22"/>
        </w:rPr>
        <w:t xml:space="preserve"> írja alá az ajánlatot, vagy vesz részt a tárgyaláson, illetve írja alá a szerződést, az aláírásra jogosulttól származó, cégszerűen aláírt eredeti meghatalmazást.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C17C45" w:rsidRPr="009333CF" w:rsidRDefault="00900302" w:rsidP="009C4B03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9.9.</w:t>
      </w:r>
      <w:r w:rsidRPr="009333CF">
        <w:rPr>
          <w:sz w:val="22"/>
          <w:szCs w:val="22"/>
        </w:rPr>
        <w:tab/>
        <w:t>Az ajánlattevő köteles ajánlatához teljességi nyilatkozatot csatolni (lásd 5. sz. melléklet)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10./</w:t>
      </w:r>
      <w:r w:rsidRPr="009333CF">
        <w:rPr>
          <w:b/>
          <w:sz w:val="22"/>
          <w:szCs w:val="22"/>
        </w:rPr>
        <w:tab/>
        <w:t>Egyéb információk</w:t>
      </w:r>
      <w:r w:rsidRPr="009333CF">
        <w:rPr>
          <w:sz w:val="22"/>
          <w:szCs w:val="22"/>
        </w:rPr>
        <w:t>: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0"/>
        </w:tabs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10.1.</w:t>
      </w:r>
      <w:r w:rsidRPr="009333CF">
        <w:rPr>
          <w:sz w:val="22"/>
          <w:szCs w:val="22"/>
        </w:rPr>
        <w:t xml:space="preserve"> </w:t>
      </w:r>
      <w:r w:rsidRPr="009333CF">
        <w:rPr>
          <w:sz w:val="22"/>
          <w:szCs w:val="22"/>
        </w:rPr>
        <w:tab/>
        <w:t xml:space="preserve">Az ajánlati kötöttségek időtartama: az ajánlattételi </w:t>
      </w:r>
      <w:r w:rsidR="008A3853">
        <w:rPr>
          <w:sz w:val="22"/>
          <w:szCs w:val="22"/>
        </w:rPr>
        <w:t>határidő lejártától számított 3</w:t>
      </w:r>
      <w:r w:rsidRPr="009333CF">
        <w:rPr>
          <w:sz w:val="22"/>
          <w:szCs w:val="22"/>
        </w:rPr>
        <w:t>0 nap.</w:t>
      </w:r>
    </w:p>
    <w:p w:rsidR="00900302" w:rsidRPr="009333CF" w:rsidRDefault="00900302" w:rsidP="00900302">
      <w:pPr>
        <w:widowControl w:val="0"/>
        <w:tabs>
          <w:tab w:val="left" w:pos="0"/>
        </w:tabs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10.2.</w:t>
      </w:r>
      <w:r w:rsidRPr="009333CF">
        <w:rPr>
          <w:sz w:val="22"/>
          <w:szCs w:val="22"/>
        </w:rPr>
        <w:t xml:space="preserve"> </w:t>
      </w:r>
      <w:r w:rsidRPr="009333CF">
        <w:rPr>
          <w:sz w:val="22"/>
          <w:szCs w:val="22"/>
        </w:rPr>
        <w:tab/>
        <w:t xml:space="preserve">A számla ellenértékét a Megrendelő a képviselője által igazolt, helyesen kiállított számla kézhezvételétől számított 30. naptári napon belül átutalással egyenlíti ki. Vállalkozó Megrendelő késedelmes fizetése esetén a fizetés esedékességét követő naptól a pénzügyi teljesítés napjáig a mindenkori jegybanki alapkamattal megegyező késedelmi kamat </w:t>
      </w:r>
      <w:r w:rsidRPr="009333CF">
        <w:rPr>
          <w:sz w:val="22"/>
          <w:szCs w:val="22"/>
        </w:rPr>
        <w:lastRenderedPageBreak/>
        <w:t>felszámítására jogosult.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10.3.</w:t>
      </w:r>
      <w:r w:rsidRPr="009333CF">
        <w:rPr>
          <w:sz w:val="22"/>
          <w:szCs w:val="22"/>
        </w:rPr>
        <w:t xml:space="preserve"> </w:t>
      </w:r>
      <w:r w:rsidRPr="009333CF">
        <w:rPr>
          <w:sz w:val="22"/>
          <w:szCs w:val="22"/>
        </w:rPr>
        <w:tab/>
        <w:t xml:space="preserve">Ajánlatkérő nyilvános ajánlati bontást nem tart. 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10.4.</w:t>
      </w:r>
      <w:r w:rsidRPr="009333CF">
        <w:rPr>
          <w:sz w:val="22"/>
          <w:szCs w:val="22"/>
        </w:rPr>
        <w:t xml:space="preserve"> </w:t>
      </w:r>
      <w:r w:rsidRPr="009333CF">
        <w:rPr>
          <w:sz w:val="22"/>
          <w:szCs w:val="22"/>
        </w:rPr>
        <w:tab/>
        <w:t>Jelen felhívás nem jelent az Ajánlatkérő részéről szerződéskötési kötelezettséget. Az Ajánlatkérő bármikor úgy dönthet, hogy nem hirdet eredményt, illetőleg nem köt szerződést. Ajánlatkérő a döntését külön indokolni nem köteles. Ajánlatkérő fenntartja a jogot, hogy a bírálati szempontokkal összefüggésben nem álló szerződéses feltétételeken a szerződő féllel történő egyeztetést követően változtathasson.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10.5.</w:t>
      </w:r>
      <w:r w:rsidRPr="009333CF">
        <w:rPr>
          <w:sz w:val="22"/>
          <w:szCs w:val="22"/>
        </w:rPr>
        <w:tab/>
        <w:t>Az ajánlatkérés visszavonásából, illetve eredménytelenné nyilvánításából eredő károkért Ajánlatkérő semmilyen felelősséget nem vállal.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900302" w:rsidRDefault="00900302" w:rsidP="00900302">
      <w:pPr>
        <w:widowControl w:val="0"/>
        <w:suppressAutoHyphens w:val="0"/>
        <w:ind w:left="360" w:hanging="360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10.6.</w:t>
      </w:r>
      <w:r w:rsidRPr="009333CF">
        <w:rPr>
          <w:sz w:val="22"/>
          <w:szCs w:val="22"/>
        </w:rPr>
        <w:t xml:space="preserve"> </w:t>
      </w:r>
      <w:r w:rsidRPr="009333CF">
        <w:rPr>
          <w:sz w:val="22"/>
          <w:szCs w:val="22"/>
        </w:rPr>
        <w:tab/>
        <w:t>Ajánlatkérő a hiánypótlás lehetőségét teljes körűen biztosítja.</w:t>
      </w:r>
    </w:p>
    <w:p w:rsidR="00900302" w:rsidRPr="009333CF" w:rsidRDefault="00900302" w:rsidP="00111BA1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111BA1" w:rsidP="00900302">
      <w:pPr>
        <w:widowControl w:val="0"/>
        <w:suppressAutoHyphens w:val="0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10.7</w:t>
      </w:r>
      <w:r w:rsidR="00900302" w:rsidRPr="009333CF">
        <w:rPr>
          <w:b/>
          <w:sz w:val="22"/>
          <w:szCs w:val="22"/>
        </w:rPr>
        <w:t>.</w:t>
      </w:r>
      <w:r w:rsidR="00900302" w:rsidRPr="009333CF">
        <w:rPr>
          <w:b/>
          <w:sz w:val="22"/>
          <w:szCs w:val="22"/>
        </w:rPr>
        <w:tab/>
      </w:r>
      <w:r w:rsidR="00900302" w:rsidRPr="009333CF">
        <w:rPr>
          <w:sz w:val="22"/>
          <w:szCs w:val="22"/>
        </w:rPr>
        <w:t>Az ajánlatkérő felhívja az ajánlattevőket, hogy regisztráljanak a MÁV Csoport Szállítói Minősítési Rendszerében (</w:t>
      </w:r>
      <w:hyperlink r:id="rId9" w:history="1">
        <w:r w:rsidR="00900302" w:rsidRPr="009333CF">
          <w:rPr>
            <w:rStyle w:val="Hiperhivatkozs"/>
            <w:sz w:val="22"/>
            <w:szCs w:val="22"/>
          </w:rPr>
          <w:t>http://www.mavcsoport.hu/mav-csoport/szallitominosites</w:t>
        </w:r>
      </w:hyperlink>
      <w:r w:rsidR="00900302" w:rsidRPr="009333CF">
        <w:rPr>
          <w:sz w:val="22"/>
          <w:szCs w:val="22"/>
        </w:rPr>
        <w:t>)</w:t>
      </w:r>
    </w:p>
    <w:p w:rsidR="00900302" w:rsidRDefault="00900302" w:rsidP="009C4B03">
      <w:pPr>
        <w:widowControl w:val="0"/>
        <w:suppressAutoHyphens w:val="0"/>
        <w:ind w:left="705"/>
        <w:jc w:val="both"/>
        <w:rPr>
          <w:rStyle w:val="Hiperhivatkozs"/>
          <w:sz w:val="22"/>
          <w:szCs w:val="22"/>
        </w:rPr>
      </w:pPr>
      <w:r w:rsidRPr="009333CF">
        <w:rPr>
          <w:sz w:val="22"/>
          <w:szCs w:val="22"/>
        </w:rPr>
        <w:t xml:space="preserve">Amennyiben az ajánlattevő még nem regisztrált, a regisztrációs kérdőívek és a regisztrációs útmutató elérhető az alábbi címen: </w:t>
      </w:r>
      <w:hyperlink r:id="rId10" w:history="1">
        <w:r w:rsidRPr="009333CF">
          <w:rPr>
            <w:rStyle w:val="Hiperhivatkozs"/>
            <w:sz w:val="22"/>
            <w:szCs w:val="22"/>
          </w:rPr>
          <w:t>http://www.mavcsoport.hu/file/20941/download?token=NGI9mnne</w:t>
        </w:r>
      </w:hyperlink>
    </w:p>
    <w:p w:rsidR="00BC2C4C" w:rsidRPr="009333CF" w:rsidRDefault="00BC2C4C" w:rsidP="009C4B03">
      <w:pPr>
        <w:widowControl w:val="0"/>
        <w:suppressAutoHyphens w:val="0"/>
        <w:ind w:left="705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i/>
          <w:sz w:val="22"/>
          <w:szCs w:val="22"/>
          <w:u w:val="single"/>
        </w:rPr>
      </w:pPr>
      <w:r w:rsidRPr="009333CF">
        <w:rPr>
          <w:i/>
          <w:sz w:val="22"/>
          <w:szCs w:val="22"/>
          <w:u w:val="single"/>
        </w:rPr>
        <w:t>Mellékletek: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 xml:space="preserve">Műszaki </w:t>
      </w:r>
      <w:r w:rsidR="00E267EA" w:rsidRPr="009333CF">
        <w:rPr>
          <w:sz w:val="22"/>
          <w:szCs w:val="22"/>
        </w:rPr>
        <w:t>tartalom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Ajánlattevői nyilatkozat minta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Ajánlattételi lap minta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Ellenőrző lista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Teljességi nyilatkozat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Szakmai alkalmasság igazolásának dokumentumai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Nyilatkozat kizáró okokról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Összeférhetetlenségi nyilatkozat</w:t>
      </w:r>
    </w:p>
    <w:p w:rsidR="00900302" w:rsidRPr="009333CF" w:rsidRDefault="00900302" w:rsidP="00900302">
      <w:pPr>
        <w:widowControl w:val="0"/>
        <w:suppressAutoHyphens w:val="0"/>
        <w:rPr>
          <w:noProof/>
          <w:sz w:val="22"/>
          <w:szCs w:val="22"/>
          <w:lang w:eastAsia="hu-HU"/>
        </w:rPr>
      </w:pPr>
    </w:p>
    <w:p w:rsidR="00900302" w:rsidRPr="009333CF" w:rsidRDefault="00900302" w:rsidP="00900302">
      <w:pPr>
        <w:widowControl w:val="0"/>
        <w:suppressAutoHyphens w:val="0"/>
        <w:rPr>
          <w:noProof/>
          <w:sz w:val="22"/>
          <w:szCs w:val="22"/>
          <w:lang w:eastAsia="hu-HU"/>
        </w:rPr>
      </w:pPr>
    </w:p>
    <w:p w:rsidR="00900302" w:rsidRPr="009333CF" w:rsidRDefault="00900302" w:rsidP="00900302">
      <w:pPr>
        <w:widowControl w:val="0"/>
        <w:suppressAutoHyphens w:val="0"/>
        <w:rPr>
          <w:noProof/>
          <w:sz w:val="22"/>
          <w:szCs w:val="22"/>
          <w:lang w:eastAsia="hu-HU"/>
        </w:rPr>
      </w:pPr>
    </w:p>
    <w:p w:rsidR="00900302" w:rsidRPr="009333CF" w:rsidRDefault="00900302" w:rsidP="00900302">
      <w:pPr>
        <w:widowControl w:val="0"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9333CF">
        <w:rPr>
          <w:b/>
          <w:sz w:val="22"/>
          <w:szCs w:val="22"/>
          <w:lang w:eastAsia="hu-HU"/>
        </w:rPr>
        <w:t>…………………………………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ind w:firstLine="708"/>
        <w:textAlignment w:val="auto"/>
        <w:rPr>
          <w:b/>
          <w:color w:val="000000"/>
          <w:sz w:val="22"/>
          <w:szCs w:val="22"/>
          <w:lang w:eastAsia="hu-HU"/>
        </w:rPr>
      </w:pPr>
      <w:r w:rsidRPr="009333CF">
        <w:rPr>
          <w:b/>
          <w:sz w:val="22"/>
          <w:szCs w:val="22"/>
          <w:lang w:eastAsia="hu-HU"/>
        </w:rPr>
        <w:t xml:space="preserve">                                                   </w:t>
      </w:r>
      <w:proofErr w:type="gramStart"/>
      <w:r w:rsidRPr="009333CF">
        <w:rPr>
          <w:b/>
          <w:sz w:val="22"/>
          <w:szCs w:val="22"/>
          <w:lang w:eastAsia="hu-HU"/>
        </w:rPr>
        <w:t>dr.</w:t>
      </w:r>
      <w:proofErr w:type="gramEnd"/>
      <w:r w:rsidRPr="009333CF">
        <w:rPr>
          <w:b/>
          <w:sz w:val="22"/>
          <w:szCs w:val="22"/>
          <w:lang w:eastAsia="hu-HU"/>
        </w:rPr>
        <w:t xml:space="preserve"> Kovács Krisztián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jc w:val="center"/>
        <w:textAlignment w:val="auto"/>
        <w:rPr>
          <w:b/>
          <w:color w:val="000000"/>
          <w:sz w:val="22"/>
          <w:szCs w:val="22"/>
          <w:lang w:eastAsia="hu-HU"/>
        </w:rPr>
      </w:pPr>
      <w:proofErr w:type="gramStart"/>
      <w:r w:rsidRPr="009333CF">
        <w:rPr>
          <w:b/>
          <w:sz w:val="22"/>
          <w:szCs w:val="22"/>
          <w:lang w:eastAsia="hu-HU"/>
        </w:rPr>
        <w:t>irodavezető</w:t>
      </w:r>
      <w:proofErr w:type="gramEnd"/>
    </w:p>
    <w:p w:rsidR="00900302" w:rsidRPr="009333CF" w:rsidRDefault="00900302" w:rsidP="00900302">
      <w:pPr>
        <w:widowControl w:val="0"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9333CF">
        <w:rPr>
          <w:b/>
          <w:sz w:val="22"/>
          <w:szCs w:val="22"/>
          <w:lang w:eastAsia="hu-HU"/>
        </w:rPr>
        <w:t>Pályavasúti beszerzési</w:t>
      </w:r>
    </w:p>
    <w:p w:rsidR="00900302" w:rsidRPr="009333CF" w:rsidRDefault="00900302" w:rsidP="00900302">
      <w:pPr>
        <w:widowControl w:val="0"/>
        <w:tabs>
          <w:tab w:val="left" w:pos="6720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9333CF">
        <w:rPr>
          <w:b/>
          <w:sz w:val="22"/>
          <w:szCs w:val="22"/>
          <w:lang w:eastAsia="hu-HU"/>
        </w:rPr>
        <w:t>igazgatóság</w:t>
      </w:r>
      <w:proofErr w:type="gramEnd"/>
    </w:p>
    <w:p w:rsidR="00900302" w:rsidRPr="009333CF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9333CF">
        <w:rPr>
          <w:b/>
          <w:sz w:val="22"/>
          <w:szCs w:val="22"/>
          <w:lang w:eastAsia="hu-HU"/>
        </w:rPr>
        <w:t>EVBI</w:t>
      </w:r>
    </w:p>
    <w:p w:rsidR="00900302" w:rsidRPr="009333CF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3C2E46" w:rsidRPr="001005C6" w:rsidRDefault="003C2E46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Pr="001005C6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1005C6" w:rsidRDefault="00900302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9333CF" w:rsidRDefault="00900302" w:rsidP="00900302">
      <w:pPr>
        <w:widowControl w:val="0"/>
        <w:numPr>
          <w:ilvl w:val="0"/>
          <w:numId w:val="8"/>
        </w:numPr>
        <w:suppressAutoHyphens w:val="0"/>
        <w:ind w:right="-284"/>
        <w:jc w:val="right"/>
        <w:rPr>
          <w:b/>
          <w:sz w:val="22"/>
          <w:szCs w:val="22"/>
        </w:rPr>
      </w:pPr>
      <w:r w:rsidRPr="009333CF">
        <w:rPr>
          <w:sz w:val="22"/>
          <w:szCs w:val="22"/>
        </w:rPr>
        <w:t>sz. melléklet</w:t>
      </w: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  <w:r w:rsidRPr="009333CF">
        <w:rPr>
          <w:noProof/>
          <w:sz w:val="22"/>
          <w:szCs w:val="22"/>
          <w:lang w:eastAsia="hu-HU"/>
        </w:rPr>
        <w:drawing>
          <wp:inline distT="0" distB="0" distL="0" distR="0" wp14:anchorId="25D35245" wp14:editId="3707F5F6">
            <wp:extent cx="1043940" cy="1043940"/>
            <wp:effectExtent l="0" t="0" r="3810" b="3810"/>
            <wp:docPr id="1" name="Kép 1" descr="image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32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before="100" w:beforeAutospacing="1" w:after="100" w:afterAutospacing="1"/>
        <w:jc w:val="center"/>
        <w:rPr>
          <w:b/>
          <w:smallCaps/>
          <w:sz w:val="22"/>
          <w:szCs w:val="22"/>
          <w:lang w:eastAsia="hu-HU"/>
        </w:rPr>
      </w:pPr>
      <w:r w:rsidRPr="009333CF">
        <w:rPr>
          <w:b/>
          <w:smallCaps/>
          <w:sz w:val="22"/>
          <w:szCs w:val="22"/>
          <w:lang w:eastAsia="hu-HU"/>
        </w:rPr>
        <w:t xml:space="preserve">Műszaki </w:t>
      </w:r>
      <w:r w:rsidR="00C17C45" w:rsidRPr="009333CF">
        <w:rPr>
          <w:b/>
          <w:smallCaps/>
          <w:sz w:val="22"/>
          <w:szCs w:val="22"/>
          <w:lang w:eastAsia="hu-HU"/>
        </w:rPr>
        <w:t>Tartalom</w:t>
      </w: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 xml:space="preserve">MÁV Zrt. </w:t>
      </w: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201</w:t>
      </w:r>
      <w:r w:rsidR="00202216" w:rsidRPr="009333CF">
        <w:rPr>
          <w:b/>
          <w:sz w:val="22"/>
          <w:szCs w:val="22"/>
        </w:rPr>
        <w:t>7</w:t>
      </w:r>
      <w:r w:rsidRPr="009333CF">
        <w:rPr>
          <w:b/>
          <w:sz w:val="22"/>
          <w:szCs w:val="22"/>
        </w:rPr>
        <w:t xml:space="preserve">. </w:t>
      </w: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C50DBE" w:rsidRPr="00444388" w:rsidRDefault="00C50DBE" w:rsidP="00C50DBE">
      <w:pPr>
        <w:numPr>
          <w:ilvl w:val="1"/>
          <w:numId w:val="32"/>
        </w:numPr>
        <w:tabs>
          <w:tab w:val="clear" w:pos="1440"/>
          <w:tab w:val="num" w:pos="426"/>
        </w:tabs>
        <w:suppressAutoHyphens w:val="0"/>
        <w:overflowPunct/>
        <w:autoSpaceDE/>
        <w:ind w:left="426"/>
        <w:jc w:val="both"/>
        <w:textAlignment w:val="auto"/>
      </w:pPr>
      <w:r w:rsidRPr="00444388">
        <w:t>A beszerzés tárgya:</w:t>
      </w:r>
    </w:p>
    <w:p w:rsidR="00C50DBE" w:rsidRPr="00444388" w:rsidRDefault="00C50DBE" w:rsidP="00C50DBE">
      <w:pPr>
        <w:ind w:firstLine="426"/>
        <w:jc w:val="both"/>
      </w:pPr>
      <w:r w:rsidRPr="00444388">
        <w:t>1 db MÁV 10 kV-os kábel javítása a Budapest IX. ker. Laczkovics utca alatt.</w:t>
      </w:r>
    </w:p>
    <w:p w:rsidR="00C50DBE" w:rsidRPr="00444388" w:rsidRDefault="00C50DBE" w:rsidP="00C50DBE">
      <w:pPr>
        <w:numPr>
          <w:ilvl w:val="1"/>
          <w:numId w:val="32"/>
        </w:numPr>
        <w:tabs>
          <w:tab w:val="clear" w:pos="1440"/>
          <w:tab w:val="num" w:pos="426"/>
        </w:tabs>
        <w:suppressAutoHyphens w:val="0"/>
        <w:overflowPunct/>
        <w:autoSpaceDE/>
        <w:ind w:left="426"/>
        <w:jc w:val="both"/>
        <w:textAlignment w:val="auto"/>
      </w:pPr>
      <w:r w:rsidRPr="00444388">
        <w:t>Összefoglaló adatok:</w:t>
      </w:r>
    </w:p>
    <w:p w:rsidR="00C50DBE" w:rsidRPr="00444388" w:rsidRDefault="00C50DBE" w:rsidP="00C50DBE">
      <w:pPr>
        <w:ind w:firstLine="426"/>
        <w:jc w:val="both"/>
      </w:pPr>
      <w:r w:rsidRPr="00444388">
        <w:t>A beszerzés:</w:t>
      </w:r>
    </w:p>
    <w:p w:rsidR="00C50DBE" w:rsidRPr="00444388" w:rsidRDefault="00C50DBE" w:rsidP="00C50DBE">
      <w:pPr>
        <w:numPr>
          <w:ilvl w:val="2"/>
          <w:numId w:val="33"/>
        </w:numPr>
        <w:tabs>
          <w:tab w:val="clear" w:pos="2160"/>
        </w:tabs>
        <w:suppressAutoHyphens w:val="0"/>
        <w:overflowPunct/>
        <w:autoSpaceDE/>
        <w:ind w:left="1276"/>
        <w:jc w:val="both"/>
        <w:textAlignment w:val="auto"/>
      </w:pPr>
      <w:r w:rsidRPr="00444388">
        <w:t>tárgya:</w:t>
      </w:r>
      <w:r w:rsidRPr="00444388">
        <w:tab/>
      </w:r>
      <w:r w:rsidRPr="00444388">
        <w:tab/>
      </w:r>
      <w:r w:rsidRPr="00444388">
        <w:tab/>
      </w:r>
      <w:r w:rsidRPr="00444388">
        <w:tab/>
      </w:r>
      <w:r w:rsidRPr="00444388">
        <w:tab/>
        <w:t>kábelhiba javítása</w:t>
      </w:r>
    </w:p>
    <w:p w:rsidR="00C50DBE" w:rsidRPr="00444388" w:rsidRDefault="00C50DBE" w:rsidP="00C50DBE">
      <w:pPr>
        <w:numPr>
          <w:ilvl w:val="2"/>
          <w:numId w:val="33"/>
        </w:numPr>
        <w:tabs>
          <w:tab w:val="clear" w:pos="2160"/>
        </w:tabs>
        <w:suppressAutoHyphens w:val="0"/>
        <w:overflowPunct/>
        <w:autoSpaceDE/>
        <w:ind w:left="1276"/>
        <w:jc w:val="both"/>
        <w:textAlignment w:val="auto"/>
      </w:pPr>
      <w:r w:rsidRPr="00444388">
        <w:t>(</w:t>
      </w:r>
      <w:proofErr w:type="spellStart"/>
      <w:r w:rsidRPr="00444388">
        <w:t>CPV-kódja</w:t>
      </w:r>
      <w:proofErr w:type="spellEnd"/>
      <w:r w:rsidRPr="00444388">
        <w:t xml:space="preserve">): </w:t>
      </w:r>
      <w:r w:rsidRPr="00444388">
        <w:tab/>
      </w:r>
      <w:r w:rsidRPr="00444388">
        <w:tab/>
      </w:r>
      <w:r w:rsidRPr="00444388">
        <w:tab/>
      </w:r>
      <w:r w:rsidRPr="00444388">
        <w:tab/>
        <w:t>50000000-5</w:t>
      </w:r>
    </w:p>
    <w:p w:rsidR="00C50DBE" w:rsidRPr="00444388" w:rsidRDefault="00C50DBE" w:rsidP="00C50DBE">
      <w:pPr>
        <w:numPr>
          <w:ilvl w:val="2"/>
          <w:numId w:val="33"/>
        </w:numPr>
        <w:tabs>
          <w:tab w:val="clear" w:pos="2160"/>
        </w:tabs>
        <w:suppressAutoHyphens w:val="0"/>
        <w:overflowPunct/>
        <w:autoSpaceDE/>
        <w:ind w:left="1276"/>
        <w:jc w:val="both"/>
        <w:textAlignment w:val="auto"/>
      </w:pPr>
      <w:r w:rsidRPr="00444388">
        <w:t>mennyisége (</w:t>
      </w:r>
      <w:proofErr w:type="spellStart"/>
      <w:r w:rsidRPr="00444388">
        <w:t>naturáliákkal</w:t>
      </w:r>
      <w:proofErr w:type="spellEnd"/>
      <w:r w:rsidRPr="00444388">
        <w:t>):</w:t>
      </w:r>
      <w:r w:rsidRPr="00444388">
        <w:tab/>
      </w:r>
      <w:r w:rsidRPr="00444388">
        <w:tab/>
        <w:t>1 db</w:t>
      </w:r>
    </w:p>
    <w:p w:rsidR="00C50DBE" w:rsidRPr="00444388" w:rsidRDefault="00C50DBE" w:rsidP="00C50DBE">
      <w:pPr>
        <w:numPr>
          <w:ilvl w:val="2"/>
          <w:numId w:val="33"/>
        </w:numPr>
        <w:tabs>
          <w:tab w:val="clear" w:pos="2160"/>
        </w:tabs>
        <w:suppressAutoHyphens w:val="0"/>
        <w:overflowPunct/>
        <w:autoSpaceDE/>
        <w:ind w:left="1276"/>
        <w:jc w:val="both"/>
        <w:textAlignment w:val="auto"/>
      </w:pPr>
      <w:r w:rsidRPr="00444388">
        <w:t xml:space="preserve">ellenértéke (becsült értéke): </w:t>
      </w:r>
      <w:r w:rsidRPr="00444388">
        <w:tab/>
      </w:r>
      <w:r w:rsidRPr="00444388">
        <w:tab/>
      </w:r>
      <w:proofErr w:type="spellStart"/>
      <w:r w:rsidRPr="00444388">
        <w:t>max</w:t>
      </w:r>
      <w:proofErr w:type="spellEnd"/>
      <w:proofErr w:type="gramStart"/>
      <w:r w:rsidRPr="00444388">
        <w:t>.:</w:t>
      </w:r>
      <w:proofErr w:type="gramEnd"/>
      <w:r w:rsidRPr="00444388">
        <w:t xml:space="preserve"> 5 500 000.- Ft+ÁFA </w:t>
      </w:r>
    </w:p>
    <w:p w:rsidR="00C50DBE" w:rsidRDefault="00C50DBE" w:rsidP="00C50DBE">
      <w:pPr>
        <w:numPr>
          <w:ilvl w:val="2"/>
          <w:numId w:val="33"/>
        </w:numPr>
        <w:tabs>
          <w:tab w:val="clear" w:pos="2160"/>
        </w:tabs>
        <w:suppressAutoHyphens w:val="0"/>
        <w:overflowPunct/>
        <w:autoSpaceDE/>
        <w:ind w:left="1276"/>
        <w:jc w:val="both"/>
        <w:textAlignment w:val="auto"/>
      </w:pPr>
      <w:r w:rsidRPr="00444388">
        <w:t xml:space="preserve">időtartama: </w:t>
      </w:r>
      <w:r w:rsidRPr="00444388">
        <w:tab/>
      </w:r>
      <w:r w:rsidRPr="00444388">
        <w:tab/>
      </w:r>
      <w:r w:rsidRPr="00444388">
        <w:tab/>
      </w:r>
      <w:r w:rsidRPr="00444388">
        <w:tab/>
        <w:t xml:space="preserve">hatálybalépéstől számított </w:t>
      </w:r>
      <w:del w:id="5" w:author="Czombos Gábor" w:date="2017-08-07T14:05:00Z">
        <w:r w:rsidRPr="00444388" w:rsidDel="001B14F2">
          <w:delText xml:space="preserve">5 </w:delText>
        </w:r>
      </w:del>
      <w:ins w:id="6" w:author="Czombos Gábor" w:date="2017-08-07T14:05:00Z">
        <w:r w:rsidR="001B14F2">
          <w:t>11</w:t>
        </w:r>
        <w:r w:rsidR="001B14F2" w:rsidRPr="00444388">
          <w:t xml:space="preserve"> </w:t>
        </w:r>
      </w:ins>
      <w:r w:rsidRPr="00444388">
        <w:t>hónap</w:t>
      </w:r>
    </w:p>
    <w:p w:rsidR="00C50DBE" w:rsidRPr="00444388" w:rsidRDefault="00C50DBE" w:rsidP="00C50DBE">
      <w:pPr>
        <w:ind w:left="1276"/>
        <w:jc w:val="both"/>
      </w:pPr>
    </w:p>
    <w:p w:rsidR="00C50DBE" w:rsidRPr="00444388" w:rsidRDefault="00C50DBE" w:rsidP="00C50DBE">
      <w:pPr>
        <w:numPr>
          <w:ilvl w:val="1"/>
          <w:numId w:val="32"/>
        </w:numPr>
        <w:tabs>
          <w:tab w:val="clear" w:pos="1440"/>
          <w:tab w:val="num" w:pos="426"/>
        </w:tabs>
        <w:suppressAutoHyphens w:val="0"/>
        <w:overflowPunct/>
        <w:autoSpaceDE/>
        <w:ind w:left="426"/>
        <w:jc w:val="both"/>
        <w:textAlignment w:val="auto"/>
      </w:pPr>
      <w:r w:rsidRPr="00444388">
        <w:t xml:space="preserve">Részletes adatok: </w:t>
      </w:r>
    </w:p>
    <w:p w:rsidR="00C50DBE" w:rsidRPr="00444388" w:rsidRDefault="00C50DBE" w:rsidP="00C50DBE">
      <w:pPr>
        <w:ind w:left="708"/>
        <w:jc w:val="both"/>
      </w:pPr>
      <w:r w:rsidRPr="00444388">
        <w:t>A kábelhiba helye: Budapest IX. ker. Laczkovics utca alatt, a XIX. MÁV 10/0,4 kV-os transzformátor állomás mellet</w:t>
      </w:r>
      <w:r>
        <w:t xml:space="preserve"> közterületen,</w:t>
      </w:r>
      <w:r w:rsidRPr="00444388">
        <w:t xml:space="preserve"> </w:t>
      </w:r>
      <w:r>
        <w:t xml:space="preserve">ahol információink szerint más közmű szolgáltatók berendezései is találhatók. </w:t>
      </w:r>
      <w:r w:rsidRPr="00444388">
        <w:t>GPS koordináta: 47.468000, 19.070807</w:t>
      </w:r>
    </w:p>
    <w:p w:rsidR="00C50DBE" w:rsidRPr="00444388" w:rsidRDefault="00C50DBE" w:rsidP="00C50DBE">
      <w:pPr>
        <w:ind w:firstLine="708"/>
        <w:jc w:val="both"/>
      </w:pPr>
      <w:r w:rsidRPr="00444388">
        <w:t>A kábel típusa a meghibásodás helyén: SZRPKMVB 3x95 12/20 kV</w:t>
      </w:r>
    </w:p>
    <w:p w:rsidR="00C50DBE" w:rsidRPr="00444388" w:rsidRDefault="00C50DBE" w:rsidP="00C50DBE">
      <w:pPr>
        <w:ind w:left="708"/>
        <w:jc w:val="both"/>
      </w:pPr>
      <w:r w:rsidRPr="00444388">
        <w:t xml:space="preserve">Az út alatt 2 db új 200-as átmérőjű acél védőcső létesítés 160-as átmérőjű műanyag béléscsővel. A kábel hiba kijavítása történhet telített papírszigetelésű páncélozott kábel vagy </w:t>
      </w:r>
      <w:proofErr w:type="gramStart"/>
      <w:r w:rsidRPr="00444388">
        <w:t>NA2XS(</w:t>
      </w:r>
      <w:proofErr w:type="gramEnd"/>
      <w:r w:rsidRPr="00444388">
        <w:t xml:space="preserve">F)2Y 3x 1x150 kábel betoldásával. </w:t>
      </w:r>
    </w:p>
    <w:p w:rsidR="00C50DBE" w:rsidRPr="00444388" w:rsidRDefault="00C50DBE" w:rsidP="00C50DBE">
      <w:pPr>
        <w:ind w:left="708"/>
        <w:jc w:val="both"/>
      </w:pPr>
      <w:r w:rsidRPr="00444388">
        <w:t>Az ajánlatok értékelésekor preferált a telített papírszigetelésű páncélozott kábellel történő hibajavítás!</w:t>
      </w:r>
    </w:p>
    <w:p w:rsidR="00C50DBE" w:rsidRPr="00444388" w:rsidRDefault="00C50DBE" w:rsidP="00C50DBE">
      <w:pPr>
        <w:ind w:left="708"/>
        <w:jc w:val="both"/>
      </w:pPr>
      <w:r w:rsidRPr="00444388">
        <w:t xml:space="preserve">Telített papírszigetelésű páncélozott kábel betoldása esetén a kábelvezető ér keresztmetszetnek rézvezető esetén 95 mm2 - 150 mm2 közöttinek kell lennie. A kábelvezető ér keresztmetszetnek alumíniumvezető esetén 150 mm2 </w:t>
      </w:r>
      <w:proofErr w:type="spellStart"/>
      <w:r w:rsidRPr="00444388">
        <w:t>-nek</w:t>
      </w:r>
      <w:proofErr w:type="spellEnd"/>
      <w:r w:rsidRPr="00444388">
        <w:t xml:space="preserve"> kell lennie.</w:t>
      </w:r>
    </w:p>
    <w:p w:rsidR="00C50DBE" w:rsidRPr="00444388" w:rsidRDefault="00C50DBE" w:rsidP="00C50DBE">
      <w:pPr>
        <w:ind w:left="708"/>
      </w:pPr>
      <w:r w:rsidRPr="00444388">
        <w:t>Ajánlattételkor mindkét kábeltípussal történő helyreállításra lehet ajánlatott adni.</w:t>
      </w:r>
    </w:p>
    <w:p w:rsidR="00C50DBE" w:rsidRPr="00444388" w:rsidRDefault="00C50DBE" w:rsidP="00C50DBE">
      <w:pPr>
        <w:ind w:firstLine="708"/>
      </w:pPr>
      <w:r w:rsidRPr="00444388">
        <w:t>A kivitelezéskor elvégzendő feladatok: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>Kiviteli terv készítése, közműegyeztetéssel, szükséges engedélyek, üzemeltetői</w:t>
      </w:r>
      <w:r>
        <w:t xml:space="preserve"> (</w:t>
      </w:r>
      <w:r w:rsidRPr="00456F6E">
        <w:t>MÁV Zrt. Üzemeltetési vezérigazgató-helyettesi szervezet Pályavasúti Területi Igazgatóság Budapest Energiaellátási Főnökség</w:t>
      </w:r>
      <w:r>
        <w:t>)</w:t>
      </w:r>
      <w:r w:rsidRPr="00444388">
        <w:t xml:space="preserve"> jóváhagyás beszerzésével. (Preferált az eredeti kábelnyomvonal megtartása).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>A kiviteli terv készítéséhez szükséges meglévő kábel nyomvonal meghatározása.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>A munkálatok elvégzése, az engedélyezett kiviteli terv alapján.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>Megvalósulási dokumentáció elkészítése és átadása.</w:t>
      </w:r>
    </w:p>
    <w:p w:rsidR="00C50DBE" w:rsidRDefault="00C50DBE" w:rsidP="00C50DBE">
      <w:pPr>
        <w:ind w:firstLine="708"/>
      </w:pPr>
    </w:p>
    <w:p w:rsidR="00C50DBE" w:rsidRPr="00444388" w:rsidRDefault="00C50DBE" w:rsidP="00C50DBE">
      <w:pPr>
        <w:ind w:firstLine="708"/>
      </w:pPr>
      <w:r w:rsidRPr="00444388">
        <w:t>Műszaki követelmények: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>Az út alatt 2 db új 200-as átmérőjű acél védőcső létesítés vonatkozó szabványoknak megfelelően 160-as átmérőjű műanyag béléscsővel, a szükséges útfelbontással, és annak a vonatkozó szabványok és előírások szerinti helyreállításával.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 xml:space="preserve">Kötési gödör létesítése. Munkaárok földkiemelése közművesített területen, kézi erővel, </w:t>
      </w:r>
      <w:proofErr w:type="gramStart"/>
      <w:r w:rsidRPr="00444388">
        <w:t>bármely konzisztenciájú</w:t>
      </w:r>
      <w:proofErr w:type="gramEnd"/>
      <w:r w:rsidRPr="00444388">
        <w:t xml:space="preserve"> talajban, dúcolás nélkül. 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>Kábelvonal műszeres azonosítása.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>A kábelszakasz szerelés előtti vizsgálata. Beépítendő kábelszakaszon a vonatkozó szabványok által előírt vizsgálatok elvégzése jegyzőkönyv készítése, és átadása az üzemeltető részére.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>Szükség szerint a hibás kábelszakasz bontása, vagy az olajfolyást meggátló szerelvénnyel történő lezárása.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 xml:space="preserve">A veszélyes hulladékként keletkező telítet papír szigetelésű kábelek kezeléséről, elszállításáról, és leadásáról hatóságilag előírt módon a </w:t>
      </w:r>
      <w:r w:rsidRPr="00444388">
        <w:lastRenderedPageBreak/>
        <w:t>kivitelező vállalkozónak kell gondoskodnia (a keletkezett hulladék telitett papírszigetelésű kábeleket nem a MÁV részére kell leadni).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 xml:space="preserve">Kábel betoldása. Középfeszültségű </w:t>
      </w:r>
      <w:proofErr w:type="gramStart"/>
      <w:r w:rsidRPr="00444388">
        <w:t>kábelösszekötés(</w:t>
      </w:r>
      <w:proofErr w:type="spellStart"/>
      <w:proofErr w:type="gramEnd"/>
      <w:r w:rsidRPr="00444388">
        <w:t>ek</w:t>
      </w:r>
      <w:proofErr w:type="spellEnd"/>
      <w:r w:rsidRPr="00444388">
        <w:t>) készítése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 xml:space="preserve">Abban az esetben, ha kábelhiba javítása </w:t>
      </w:r>
      <w:proofErr w:type="gramStart"/>
      <w:r w:rsidRPr="00444388">
        <w:t>NA2XS(</w:t>
      </w:r>
      <w:proofErr w:type="gramEnd"/>
      <w:r w:rsidRPr="00444388">
        <w:t xml:space="preserve">F)2Y 3x 1x150 kábel betoldásával történik akkor a meglévő kábel cseréjét a XIX. MÁV 10/0,4 kV-os transzformátor állomásig (a transzformátor állomásban lévő olajos végelzáróval bezárólag) kell megvalósítani, a kábel feszültségszintje 6/10 kV vagy 12/20 kV lehet. 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 xml:space="preserve">Földvisszatöltés, kábelárokba és kötési gödrökbe tömörítéssel 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>Szükséges szakfelügyeltek megrendelése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>A javított kábel üzembe helyezés előtti vonatkozó szabványok szerinti vizsgálata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>Mérési jegyzőkönyv készítése és átadása, nyomtatott és digitális formában.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 xml:space="preserve">A betoldott kábel nyomvonal GPS koordinátáit (EOV) ki kell mérni, és az ez alapján készült listát és </w:t>
      </w:r>
      <w:proofErr w:type="spellStart"/>
      <w:r w:rsidRPr="00444388">
        <w:t>dwg</w:t>
      </w:r>
      <w:proofErr w:type="spellEnd"/>
      <w:r w:rsidRPr="00444388">
        <w:t xml:space="preserve"> formátumú nyomvonal rajzot a megvalósulási dokumentáció részeként az üzemeltető részére át kell adni.</w:t>
      </w:r>
    </w:p>
    <w:p w:rsidR="00C50DBE" w:rsidRPr="00444388" w:rsidRDefault="00C50DBE" w:rsidP="00C50DBE">
      <w:pPr>
        <w:pStyle w:val="Listaszerbekezds"/>
        <w:numPr>
          <w:ilvl w:val="0"/>
          <w:numId w:val="31"/>
        </w:numPr>
        <w:suppressAutoHyphens w:val="0"/>
        <w:overflowPunct/>
        <w:autoSpaceDE/>
        <w:ind w:left="1623"/>
        <w:textAlignment w:val="auto"/>
      </w:pPr>
      <w:r w:rsidRPr="00444388">
        <w:t xml:space="preserve">Megvalósulási dokumentáció készítése. </w:t>
      </w:r>
    </w:p>
    <w:p w:rsidR="00C50DBE" w:rsidRPr="00444388" w:rsidRDefault="00C50DBE" w:rsidP="00C50DBE">
      <w:pPr>
        <w:pStyle w:val="Listaszerbekezds"/>
        <w:ind w:left="1623"/>
      </w:pPr>
    </w:p>
    <w:p w:rsidR="00C50DBE" w:rsidRPr="00444388" w:rsidRDefault="00C50DBE" w:rsidP="00C50DBE">
      <w:pPr>
        <w:ind w:left="708"/>
        <w:jc w:val="both"/>
      </w:pPr>
      <w:r w:rsidRPr="00444388">
        <w:t>A kivitelezéskor be kell tartani a vonatkozó műszaki és biztonsági előírások, szabványok, különös tekintettel az MSZ 13207:2000 előírásait.</w:t>
      </w:r>
    </w:p>
    <w:p w:rsidR="00C50DBE" w:rsidRPr="00444388" w:rsidRDefault="00C50DBE" w:rsidP="00C50DBE">
      <w:pPr>
        <w:ind w:left="708"/>
        <w:jc w:val="both"/>
      </w:pPr>
      <w:r w:rsidRPr="00444388">
        <w:t xml:space="preserve">A kivitelező vállalkozónak a kábel takarása előtt takarási engedély kiadását kell kérni a MÁV Zrt. Üzemeltetési vezérigazgató-helyettesi szervezet Pályavasúti Területi Igazgatóság Budapest Energiaellátási Főnökség </w:t>
      </w:r>
      <w:ins w:id="7" w:author="Czombos Gábor" w:date="2017-08-07T14:08:00Z">
        <w:r w:rsidR="00335C89">
          <w:t xml:space="preserve">(továbbiakban EF) </w:t>
        </w:r>
      </w:ins>
      <w:r w:rsidRPr="00444388">
        <w:t xml:space="preserve">illetékes képviselőjétől. A kábel takarása </w:t>
      </w:r>
      <w:proofErr w:type="gramStart"/>
      <w:r w:rsidRPr="00444388">
        <w:t>a</w:t>
      </w:r>
      <w:proofErr w:type="gramEnd"/>
      <w:r w:rsidRPr="00444388">
        <w:t xml:space="preserve"> </w:t>
      </w:r>
      <w:del w:id="8" w:author="Czombos Gábor" w:date="2017-08-07T14:09:00Z">
        <w:r w:rsidRPr="00444388" w:rsidDel="00335C89">
          <w:delText>MÁV Zrt. Üzemeltetési vezérigazgató-helyettesi szervezet Pályavasúti Területi Igazgatóság Budapest Energiaellátási Főnökség</w:delText>
        </w:r>
      </w:del>
      <w:ins w:id="9" w:author="Czombos Gábor" w:date="2017-08-07T14:09:00Z">
        <w:r w:rsidR="00335C89">
          <w:t>EF</w:t>
        </w:r>
      </w:ins>
      <w:r w:rsidRPr="00444388">
        <w:t xml:space="preserve"> illetékes képviselőjének helyszíni ellenőrzése alapján </w:t>
      </w:r>
      <w:del w:id="10" w:author="Czombos Gábor" w:date="2017-08-07T14:22:00Z">
        <w:r w:rsidRPr="00444388" w:rsidDel="00425D60">
          <w:delText xml:space="preserve">kiadott </w:delText>
        </w:r>
      </w:del>
      <w:ins w:id="11" w:author="Czombos Gábor" w:date="2017-08-07T14:22:00Z">
        <w:r w:rsidR="00425D60" w:rsidRPr="00444388">
          <w:t>ki</w:t>
        </w:r>
        <w:r w:rsidR="00425D60">
          <w:t>állított</w:t>
        </w:r>
        <w:r w:rsidR="00425D60" w:rsidRPr="00444388">
          <w:t xml:space="preserve"> </w:t>
        </w:r>
      </w:ins>
      <w:r w:rsidRPr="00444388">
        <w:t>takarási engedély kiadása után lehetséges.</w:t>
      </w:r>
    </w:p>
    <w:p w:rsidR="00C50DBE" w:rsidRPr="00444388" w:rsidRDefault="00C50DBE" w:rsidP="00C50DBE">
      <w:pPr>
        <w:ind w:left="708"/>
        <w:jc w:val="both"/>
      </w:pPr>
      <w:r w:rsidRPr="00444388">
        <w:t xml:space="preserve">A kivitelezési munkálatok az </w:t>
      </w:r>
      <w:del w:id="12" w:author="Czombos Gábor" w:date="2017-08-07T14:09:00Z">
        <w:r w:rsidRPr="00444388" w:rsidDel="00335C89">
          <w:delText>Energiaellátási Főnökség</w:delText>
        </w:r>
      </w:del>
      <w:ins w:id="13" w:author="Czombos Gábor" w:date="2017-08-07T14:09:00Z">
        <w:r w:rsidR="00335C89">
          <w:t>EF</w:t>
        </w:r>
      </w:ins>
      <w:r w:rsidRPr="00444388">
        <w:t xml:space="preserve"> szakfelügyelet mellett végezhetőek</w:t>
      </w:r>
      <w:ins w:id="14" w:author="Czombos Gábor" w:date="2017-08-07T14:13:00Z">
        <w:r w:rsidR="00335C89">
          <w:t>,</w:t>
        </w:r>
      </w:ins>
      <w:del w:id="15" w:author="Czombos Gábor" w:date="2017-08-07T14:10:00Z">
        <w:r w:rsidRPr="00444388" w:rsidDel="00335C89">
          <w:delText>,</w:delText>
        </w:r>
      </w:del>
      <w:r w:rsidRPr="00444388">
        <w:t xml:space="preserve"> </w:t>
      </w:r>
      <w:ins w:id="16" w:author="Czombos Gábor" w:date="2017-08-07T14:12:00Z">
        <w:r w:rsidR="00335C89">
          <w:t xml:space="preserve">ezt a </w:t>
        </w:r>
      </w:ins>
      <w:ins w:id="17" w:author="Czombos Gábor" w:date="2017-08-07T14:13:00Z">
        <w:r w:rsidR="00335C89">
          <w:t>szakfelügyeletet</w:t>
        </w:r>
      </w:ins>
      <w:del w:id="18" w:author="Czombos Gábor" w:date="2017-08-07T14:13:00Z">
        <w:r w:rsidRPr="00444388" w:rsidDel="00335C89">
          <w:delText>mely</w:delText>
        </w:r>
      </w:del>
      <w:ins w:id="19" w:author="Czombos Gábor" w:date="2017-08-07T14:12:00Z">
        <w:r w:rsidR="00335C89">
          <w:t xml:space="preserve"> az EF </w:t>
        </w:r>
      </w:ins>
      <w:ins w:id="20" w:author="Czombos Gábor" w:date="2017-08-07T14:18:00Z">
        <w:r w:rsidR="00425D60">
          <w:t>díjtalanul</w:t>
        </w:r>
      </w:ins>
      <w:ins w:id="21" w:author="Czombos Gábor" w:date="2017-08-07T14:12:00Z">
        <w:r w:rsidR="00335C89">
          <w:t xml:space="preserve"> biztosít</w:t>
        </w:r>
      </w:ins>
      <w:ins w:id="22" w:author="Czombos Gábor" w:date="2017-08-07T14:13:00Z">
        <w:r w:rsidR="00335C89">
          <w:t>ja</w:t>
        </w:r>
      </w:ins>
      <w:ins w:id="23" w:author="Czombos Gábor" w:date="2017-08-07T14:18:00Z">
        <w:r w:rsidR="00425D60">
          <w:t xml:space="preserve"> a nyertes Vállalkozó részére</w:t>
        </w:r>
      </w:ins>
      <w:ins w:id="24" w:author="Czombos Gábor" w:date="2017-08-07T14:12:00Z">
        <w:r w:rsidR="00335C89">
          <w:t>.</w:t>
        </w:r>
      </w:ins>
      <w:ins w:id="25" w:author="Czombos Gábor" w:date="2017-08-07T14:07:00Z">
        <w:r w:rsidR="00335C89">
          <w:t xml:space="preserve"> </w:t>
        </w:r>
      </w:ins>
      <w:del w:id="26" w:author="Czombos Gábor" w:date="2017-08-07T14:07:00Z">
        <w:r w:rsidRPr="00444388" w:rsidDel="00335C89">
          <w:delText>nek díja 5900 Ft + áfa/óra/fő</w:delText>
        </w:r>
      </w:del>
      <w:del w:id="27" w:author="Czombos Gábor" w:date="2017-08-07T14:16:00Z">
        <w:r w:rsidRPr="00444388" w:rsidDel="00335C89">
          <w:delText xml:space="preserve">. </w:delText>
        </w:r>
      </w:del>
      <w:r w:rsidRPr="00444388">
        <w:t xml:space="preserve">A kivitelezőnek a szakfelügyeletet a munkálatok idejére, a munkálatok megkezdése előtt legalább 8 nappal meg kell rendelnie az </w:t>
      </w:r>
      <w:del w:id="28" w:author="Czombos Gábor" w:date="2017-08-07T14:10:00Z">
        <w:r w:rsidRPr="00444388" w:rsidDel="00335C89">
          <w:delText>Energiaellátási Főnökség</w:delText>
        </w:r>
      </w:del>
      <w:proofErr w:type="spellStart"/>
      <w:ins w:id="29" w:author="Czombos Gábor" w:date="2017-08-07T14:10:00Z">
        <w:r w:rsidR="00335C89">
          <w:t>EF-</w:t>
        </w:r>
      </w:ins>
      <w:r w:rsidRPr="00444388">
        <w:t>től</w:t>
      </w:r>
      <w:proofErr w:type="spellEnd"/>
      <w:r w:rsidRPr="00444388">
        <w:t xml:space="preserve"> (Cím: 1087 Budapest, Kerepesi u. 2-4., Tel./Fax: 1/313-0086, e-mail: </w:t>
      </w:r>
      <w:hyperlink r:id="rId12" w:history="1">
        <w:r w:rsidRPr="00444388">
          <w:t>bp-keleti.ea@mav.hu</w:t>
        </w:r>
      </w:hyperlink>
      <w:r w:rsidRPr="00444388">
        <w:t xml:space="preserve">, </w:t>
      </w:r>
      <w:hyperlink r:id="rId13" w:history="1">
        <w:r w:rsidRPr="00444388">
          <w:t>szecsi.laszlone@mav.hu</w:t>
        </w:r>
      </w:hyperlink>
      <w:r w:rsidRPr="00444388">
        <w:t>)</w:t>
      </w:r>
    </w:p>
    <w:p w:rsidR="00C50DBE" w:rsidRPr="00444388" w:rsidRDefault="00C50DBE" w:rsidP="00C50DBE">
      <w:pPr>
        <w:ind w:left="708"/>
        <w:jc w:val="both"/>
      </w:pPr>
      <w:r w:rsidRPr="00444388">
        <w:t>Igényt, az ajánlattétel előtti bejárásra, minimum 3 munkanappal a bejárás tervezett időpontja előtt kell jelezni e-mailben és telefonon a felelős személyek (kapcsolattartók) részére.</w:t>
      </w:r>
    </w:p>
    <w:p w:rsidR="00C50DBE" w:rsidRPr="00444388" w:rsidRDefault="00C50DBE" w:rsidP="00C50DBE">
      <w:pPr>
        <w:ind w:left="708"/>
        <w:jc w:val="both"/>
      </w:pPr>
      <w:r w:rsidRPr="00444388">
        <w:t>Kapcsolattartóink:</w:t>
      </w:r>
      <w:r w:rsidRPr="00444388">
        <w:tab/>
        <w:t xml:space="preserve">Czombos Gábor mester                      tel: 06 30 5353-273 </w:t>
      </w:r>
    </w:p>
    <w:p w:rsidR="00C50DBE" w:rsidRPr="00444388" w:rsidRDefault="00C50DBE" w:rsidP="00C50DBE">
      <w:pPr>
        <w:ind w:left="2124" w:firstLine="708"/>
        <w:jc w:val="both"/>
      </w:pPr>
      <w:proofErr w:type="gramStart"/>
      <w:r w:rsidRPr="00444388">
        <w:t>e-mail</w:t>
      </w:r>
      <w:proofErr w:type="gramEnd"/>
      <w:r w:rsidRPr="00444388">
        <w:t>: czombos.gabor@mav.hu</w:t>
      </w:r>
    </w:p>
    <w:p w:rsidR="00C50DBE" w:rsidRPr="00444388" w:rsidRDefault="00C50DBE" w:rsidP="00C50DBE">
      <w:pPr>
        <w:ind w:left="1416" w:firstLine="708"/>
        <w:jc w:val="both"/>
      </w:pPr>
      <w:r w:rsidRPr="00444388">
        <w:t>      </w:t>
      </w:r>
      <w:r w:rsidRPr="00444388">
        <w:tab/>
        <w:t>Pásthy Béla László szakaszmérnök </w:t>
      </w:r>
      <w:proofErr w:type="gramStart"/>
      <w:r w:rsidRPr="00444388">
        <w:t>    tel</w:t>
      </w:r>
      <w:proofErr w:type="gramEnd"/>
      <w:r w:rsidRPr="00444388">
        <w:t>: 06 30 2778-378</w:t>
      </w:r>
    </w:p>
    <w:p w:rsidR="00C50DBE" w:rsidRPr="00444388" w:rsidRDefault="00C50DBE" w:rsidP="00C50DBE">
      <w:pPr>
        <w:ind w:left="2124" w:firstLine="708"/>
        <w:jc w:val="both"/>
      </w:pPr>
      <w:proofErr w:type="gramStart"/>
      <w:r w:rsidRPr="00444388">
        <w:t>e-mail</w:t>
      </w:r>
      <w:proofErr w:type="gramEnd"/>
      <w:r w:rsidRPr="00444388">
        <w:t>: pasthy.bela.laszlo@mav.hu</w:t>
      </w:r>
    </w:p>
    <w:p w:rsidR="00C50DBE" w:rsidRPr="00444388" w:rsidDel="00396539" w:rsidRDefault="00C50DBE" w:rsidP="00C50DBE">
      <w:pPr>
        <w:ind w:left="708"/>
        <w:jc w:val="both"/>
        <w:rPr>
          <w:del w:id="30" w:author="Czombos Gábor" w:date="2017-08-07T13:58:00Z"/>
        </w:rPr>
      </w:pPr>
      <w:del w:id="31" w:author="Czombos Gábor" w:date="2017-08-07T13:58:00Z">
        <w:r w:rsidRPr="00444388" w:rsidDel="00396539">
          <w:delText>Teljesítési határidő a kiviteli terv elkészítésére a szerződés megkötésétől számított egy hónap.</w:delText>
        </w:r>
      </w:del>
    </w:p>
    <w:p w:rsidR="00C50DBE" w:rsidRPr="00444388" w:rsidRDefault="00C50DBE" w:rsidP="00C50DBE">
      <w:pPr>
        <w:ind w:left="708"/>
        <w:jc w:val="both"/>
      </w:pPr>
      <w:r w:rsidRPr="00444388">
        <w:t>Teljesítési határidő a</w:t>
      </w:r>
      <w:del w:id="32" w:author="Czombos Gábor" w:date="2017-08-07T14:14:00Z">
        <w:r w:rsidRPr="00444388" w:rsidDel="00335C89">
          <w:delText>z</w:delText>
        </w:r>
      </w:del>
      <w:r w:rsidRPr="00444388">
        <w:t xml:space="preserve"> </w:t>
      </w:r>
      <w:del w:id="33" w:author="Czombos Gábor" w:date="2017-08-07T14:14:00Z">
        <w:r w:rsidRPr="00444388" w:rsidDel="00335C89">
          <w:delText xml:space="preserve">elkészült </w:delText>
        </w:r>
      </w:del>
      <w:ins w:id="34" w:author="Czombos Gábor" w:date="2017-08-07T13:57:00Z">
        <w:r w:rsidR="00EC22E3">
          <w:t>szükséges engedélyekkel rendelkező</w:t>
        </w:r>
        <w:r w:rsidR="00EC22E3" w:rsidRPr="00444388">
          <w:t xml:space="preserve"> </w:t>
        </w:r>
      </w:ins>
      <w:r w:rsidRPr="00444388">
        <w:t xml:space="preserve">kiviteli terv </w:t>
      </w:r>
      <w:del w:id="35" w:author="Czombos Gábor" w:date="2017-08-07T13:57:00Z">
        <w:r w:rsidRPr="00444388" w:rsidDel="00EC22E3">
          <w:delText xml:space="preserve">engedélyeztetésére </w:delText>
        </w:r>
      </w:del>
      <w:ins w:id="36" w:author="Czombos Gábor" w:date="2017-08-07T13:57:00Z">
        <w:r w:rsidR="00EC22E3">
          <w:t>elkészítésére</w:t>
        </w:r>
        <w:r w:rsidR="00EC22E3" w:rsidRPr="00444388">
          <w:t xml:space="preserve"> </w:t>
        </w:r>
      </w:ins>
      <w:ins w:id="37" w:author="Czombos Gábor" w:date="2017-08-07T14:14:00Z">
        <w:r w:rsidR="00335C89">
          <w:t xml:space="preserve">a </w:t>
        </w:r>
      </w:ins>
      <w:r w:rsidRPr="00444388">
        <w:t xml:space="preserve">szerződés megkötésétől számított </w:t>
      </w:r>
      <w:del w:id="38" w:author="Czombos Gábor" w:date="2017-08-07T13:49:00Z">
        <w:r w:rsidRPr="00444388" w:rsidDel="003F185E">
          <w:delText xml:space="preserve">három </w:delText>
        </w:r>
      </w:del>
      <w:ins w:id="39" w:author="Czombos Gábor" w:date="2017-08-07T13:49:00Z">
        <w:r w:rsidR="003F185E">
          <w:t>kilenc</w:t>
        </w:r>
        <w:r w:rsidR="003F185E" w:rsidRPr="00444388">
          <w:t xml:space="preserve"> </w:t>
        </w:r>
      </w:ins>
      <w:r w:rsidRPr="00444388">
        <w:t>hónap.</w:t>
      </w:r>
    </w:p>
    <w:p w:rsidR="00C50DBE" w:rsidRPr="00444388" w:rsidRDefault="00C50DBE" w:rsidP="00C50DBE">
      <w:pPr>
        <w:ind w:left="708"/>
        <w:jc w:val="both"/>
      </w:pPr>
      <w:r w:rsidRPr="00444388">
        <w:t xml:space="preserve">Teljesítési határidő a kivitelezésre a munkaterület átadás után </w:t>
      </w:r>
      <w:del w:id="40" w:author="Czombos Gábor" w:date="2017-08-07T13:51:00Z">
        <w:r w:rsidRPr="00444388" w:rsidDel="003F185E">
          <w:delText xml:space="preserve">egy </w:delText>
        </w:r>
      </w:del>
      <w:ins w:id="41" w:author="Czombos Gábor" w:date="2017-08-07T13:51:00Z">
        <w:r w:rsidR="003F185E">
          <w:t>két</w:t>
        </w:r>
        <w:r w:rsidR="003F185E" w:rsidRPr="00444388">
          <w:t xml:space="preserve"> </w:t>
        </w:r>
      </w:ins>
      <w:r w:rsidRPr="00444388">
        <w:t>hónap.</w:t>
      </w: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900302" w:rsidRPr="009333CF" w:rsidRDefault="00900302" w:rsidP="00900302">
      <w:pPr>
        <w:widowControl w:val="0"/>
        <w:suppressAutoHyphens w:val="0"/>
        <w:ind w:right="-284"/>
        <w:jc w:val="right"/>
        <w:rPr>
          <w:sz w:val="22"/>
          <w:szCs w:val="22"/>
        </w:rPr>
      </w:pPr>
      <w:r w:rsidRPr="009333CF">
        <w:rPr>
          <w:sz w:val="22"/>
          <w:szCs w:val="22"/>
        </w:rPr>
        <w:lastRenderedPageBreak/>
        <w:t>2</w:t>
      </w:r>
      <w:proofErr w:type="gramStart"/>
      <w:r w:rsidRPr="009333CF">
        <w:rPr>
          <w:sz w:val="22"/>
          <w:szCs w:val="22"/>
        </w:rPr>
        <w:t>.sz.</w:t>
      </w:r>
      <w:proofErr w:type="gramEnd"/>
      <w:r w:rsidRPr="009333CF">
        <w:rPr>
          <w:sz w:val="22"/>
          <w:szCs w:val="22"/>
        </w:rPr>
        <w:t xml:space="preserve"> melléklet</w:t>
      </w:r>
    </w:p>
    <w:p w:rsidR="009333CF" w:rsidRPr="009333CF" w:rsidRDefault="009333CF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Ajánlattételi nyilatkozat minta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4300E1" w:rsidP="0090030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9333CF">
        <w:rPr>
          <w:b/>
          <w:smallCaps/>
          <w:sz w:val="22"/>
          <w:szCs w:val="22"/>
        </w:rPr>
        <w:t xml:space="preserve">A j á n l a t </w:t>
      </w:r>
      <w:proofErr w:type="spellStart"/>
      <w:r w:rsidRPr="009333CF">
        <w:rPr>
          <w:b/>
          <w:smallCaps/>
          <w:sz w:val="22"/>
          <w:szCs w:val="22"/>
        </w:rPr>
        <w:t>t</w:t>
      </w:r>
      <w:proofErr w:type="spellEnd"/>
      <w:r w:rsidRPr="009333CF">
        <w:rPr>
          <w:b/>
          <w:smallCaps/>
          <w:sz w:val="22"/>
          <w:szCs w:val="22"/>
        </w:rPr>
        <w:t xml:space="preserve"> e v ő i </w:t>
      </w:r>
      <w:r w:rsidR="00900302" w:rsidRPr="009333CF">
        <w:rPr>
          <w:b/>
          <w:smallCaps/>
          <w:sz w:val="22"/>
          <w:szCs w:val="22"/>
        </w:rPr>
        <w:t>n y i l a t k o z a t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9333CF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9333CF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9333CF">
        <w:rPr>
          <w:sz w:val="22"/>
          <w:szCs w:val="22"/>
        </w:rPr>
        <w:t xml:space="preserve">Kijelentem, hogy ajánlatomhoz az ajánlattételi határidőtől számított </w:t>
      </w:r>
      <w:r w:rsidR="008A3853">
        <w:rPr>
          <w:sz w:val="22"/>
          <w:szCs w:val="22"/>
        </w:rPr>
        <w:t>3</w:t>
      </w:r>
      <w:r w:rsidRPr="009333CF">
        <w:rPr>
          <w:sz w:val="22"/>
          <w:szCs w:val="22"/>
        </w:rPr>
        <w:t>0 napig kötve vagyok.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4A7E45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9333CF">
        <w:rPr>
          <w:sz w:val="22"/>
          <w:szCs w:val="22"/>
        </w:rPr>
        <w:t>Jelen nyilatkozatot a MÁV Zrt</w:t>
      </w:r>
      <w:proofErr w:type="gramStart"/>
      <w:r w:rsidRPr="009333CF">
        <w:rPr>
          <w:sz w:val="22"/>
          <w:szCs w:val="22"/>
        </w:rPr>
        <w:t>.,</w:t>
      </w:r>
      <w:proofErr w:type="gramEnd"/>
      <w:r w:rsidRPr="009333CF">
        <w:rPr>
          <w:sz w:val="22"/>
          <w:szCs w:val="22"/>
        </w:rPr>
        <w:t xml:space="preserve"> mint Ajánlatkérő </w:t>
      </w:r>
      <w:r w:rsidRPr="00A87DF7">
        <w:rPr>
          <w:sz w:val="22"/>
          <w:szCs w:val="22"/>
        </w:rPr>
        <w:t>által a</w:t>
      </w:r>
      <w:r w:rsidR="00C50DBE">
        <w:rPr>
          <w:sz w:val="22"/>
          <w:szCs w:val="22"/>
        </w:rPr>
        <w:t xml:space="preserve"> </w:t>
      </w:r>
      <w:r w:rsidR="00C50DBE" w:rsidRPr="00C50DBE">
        <w:rPr>
          <w:b/>
          <w:sz w:val="22"/>
          <w:szCs w:val="22"/>
        </w:rPr>
        <w:t>32703</w:t>
      </w:r>
      <w:r w:rsidRPr="00C50DBE">
        <w:rPr>
          <w:b/>
          <w:sz w:val="22"/>
          <w:szCs w:val="22"/>
        </w:rPr>
        <w:t xml:space="preserve"> </w:t>
      </w:r>
      <w:r w:rsidR="00A87DF7" w:rsidRPr="00C50DBE">
        <w:rPr>
          <w:b/>
          <w:sz w:val="22"/>
          <w:szCs w:val="22"/>
        </w:rPr>
        <w:t>/</w:t>
      </w:r>
      <w:r w:rsidR="00A87DF7" w:rsidRPr="00A87DF7">
        <w:rPr>
          <w:b/>
          <w:sz w:val="22"/>
          <w:szCs w:val="22"/>
        </w:rPr>
        <w:t>2017</w:t>
      </w:r>
      <w:r w:rsidR="00B35E66" w:rsidRPr="00A87DF7">
        <w:rPr>
          <w:b/>
          <w:sz w:val="22"/>
          <w:szCs w:val="22"/>
        </w:rPr>
        <w:t>/MAV</w:t>
      </w:r>
      <w:r w:rsidR="00B35E66" w:rsidRPr="009333CF">
        <w:rPr>
          <w:b/>
          <w:sz w:val="22"/>
          <w:szCs w:val="22"/>
        </w:rPr>
        <w:t xml:space="preserve"> </w:t>
      </w:r>
      <w:r w:rsidRPr="009333CF">
        <w:rPr>
          <w:sz w:val="22"/>
          <w:szCs w:val="22"/>
        </w:rPr>
        <w:t xml:space="preserve"> </w:t>
      </w:r>
      <w:r w:rsidRPr="009333CF">
        <w:rPr>
          <w:b/>
          <w:i/>
          <w:sz w:val="22"/>
          <w:szCs w:val="22"/>
        </w:rPr>
        <w:t>„</w:t>
      </w:r>
      <w:r w:rsidR="00C50DBE" w:rsidRPr="00FF117E">
        <w:rPr>
          <w:b/>
        </w:rPr>
        <w:t>1 db MÁV 10 kV-os kábel javítása a Budapest IX. ker. Laczkovics utca alatt</w:t>
      </w:r>
      <w:r w:rsidRPr="009333CF">
        <w:rPr>
          <w:b/>
          <w:i/>
          <w:sz w:val="22"/>
          <w:szCs w:val="22"/>
        </w:rPr>
        <w:t>”</w:t>
      </w:r>
      <w:r w:rsidRPr="009333CF">
        <w:rPr>
          <w:b/>
          <w:bCs/>
          <w:sz w:val="22"/>
          <w:szCs w:val="22"/>
        </w:rPr>
        <w:t xml:space="preserve"> </w:t>
      </w:r>
      <w:r w:rsidRPr="009333CF">
        <w:rPr>
          <w:sz w:val="22"/>
          <w:szCs w:val="22"/>
        </w:rPr>
        <w:t>tárgyú ajánlatkérésben, az ajánlat részeként teszem.</w:t>
      </w:r>
    </w:p>
    <w:p w:rsidR="00900302" w:rsidRPr="009333CF" w:rsidRDefault="00900302" w:rsidP="00900302">
      <w:pPr>
        <w:pStyle w:val="Szvegtrzs3"/>
        <w:widowControl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Keltezés (helység, év, hónap, nap)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………..……………….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(cégszerű aláírás)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900302" w:rsidRPr="001005C6" w:rsidSect="00900302">
          <w:headerReference w:type="default" r:id="rId14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</w:pPr>
    </w:p>
    <w:p w:rsidR="00900302" w:rsidRPr="009333CF" w:rsidRDefault="00900302" w:rsidP="00900302">
      <w:pPr>
        <w:widowControl w:val="0"/>
        <w:suppressAutoHyphens w:val="0"/>
        <w:ind w:right="-284"/>
        <w:jc w:val="right"/>
        <w:rPr>
          <w:sz w:val="22"/>
          <w:szCs w:val="22"/>
        </w:rPr>
      </w:pPr>
      <w:r w:rsidRPr="009333CF">
        <w:rPr>
          <w:sz w:val="22"/>
          <w:szCs w:val="22"/>
        </w:rPr>
        <w:t>3</w:t>
      </w:r>
      <w:proofErr w:type="gramStart"/>
      <w:r w:rsidRPr="009333CF">
        <w:rPr>
          <w:sz w:val="22"/>
          <w:szCs w:val="22"/>
        </w:rPr>
        <w:t>.sz.</w:t>
      </w:r>
      <w:proofErr w:type="gramEnd"/>
      <w:r w:rsidRPr="009333CF">
        <w:rPr>
          <w:sz w:val="22"/>
          <w:szCs w:val="22"/>
        </w:rPr>
        <w:t xml:space="preserve"> melléklet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Ajánlattételi lap minta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9333CF">
        <w:rPr>
          <w:b/>
          <w:smallCaps/>
          <w:sz w:val="22"/>
          <w:szCs w:val="22"/>
        </w:rPr>
        <w:t xml:space="preserve">A j á n l a t </w:t>
      </w:r>
      <w:proofErr w:type="spellStart"/>
      <w:r w:rsidRPr="009333CF">
        <w:rPr>
          <w:b/>
          <w:smallCaps/>
          <w:sz w:val="22"/>
          <w:szCs w:val="22"/>
        </w:rPr>
        <w:t>t</w:t>
      </w:r>
      <w:proofErr w:type="spellEnd"/>
      <w:r w:rsidRPr="009333CF">
        <w:rPr>
          <w:b/>
          <w:smallCaps/>
          <w:sz w:val="22"/>
          <w:szCs w:val="22"/>
        </w:rPr>
        <w:t xml:space="preserve"> é t e l </w:t>
      </w:r>
      <w:proofErr w:type="gramStart"/>
      <w:r w:rsidRPr="009333CF">
        <w:rPr>
          <w:b/>
          <w:smallCaps/>
          <w:sz w:val="22"/>
          <w:szCs w:val="22"/>
        </w:rPr>
        <w:t>i   l</w:t>
      </w:r>
      <w:proofErr w:type="gramEnd"/>
      <w:r w:rsidRPr="009333CF">
        <w:rPr>
          <w:b/>
          <w:smallCaps/>
          <w:sz w:val="22"/>
          <w:szCs w:val="22"/>
        </w:rPr>
        <w:t xml:space="preserve"> a p</w:t>
      </w:r>
    </w:p>
    <w:p w:rsidR="00900302" w:rsidRPr="009333CF" w:rsidRDefault="00900302" w:rsidP="00900302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900302" w:rsidRPr="009333CF" w:rsidRDefault="00900302" w:rsidP="0014055B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9333CF">
        <w:rPr>
          <w:b/>
          <w:sz w:val="22"/>
          <w:szCs w:val="22"/>
        </w:rPr>
        <w:t>„</w:t>
      </w:r>
      <w:r w:rsidR="00C50DBE" w:rsidRPr="00FF117E">
        <w:rPr>
          <w:b/>
        </w:rPr>
        <w:t>1 db MÁV 10 kV-os kábel javítása a Budapest IX. ker. Laczkovics utca alatt</w:t>
      </w:r>
      <w:r w:rsidRPr="009333CF">
        <w:rPr>
          <w:b/>
          <w:sz w:val="22"/>
          <w:szCs w:val="22"/>
        </w:rPr>
        <w:t>”</w:t>
      </w:r>
      <w:r w:rsidRPr="009333CF">
        <w:rPr>
          <w:i/>
          <w:sz w:val="22"/>
          <w:szCs w:val="22"/>
        </w:rPr>
        <w:t xml:space="preserve"> </w:t>
      </w:r>
      <w:r w:rsidRPr="009333CF">
        <w:rPr>
          <w:sz w:val="22"/>
          <w:szCs w:val="22"/>
        </w:rPr>
        <w:t>tárgyú beszerzési eljárásban</w:t>
      </w:r>
    </w:p>
    <w:p w:rsidR="0014055B" w:rsidRPr="009333CF" w:rsidRDefault="0014055B" w:rsidP="0014055B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</w:p>
    <w:p w:rsidR="00900302" w:rsidRPr="009333CF" w:rsidRDefault="0014055B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Ajánlattevő neve: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Ajá</w:t>
      </w:r>
      <w:r w:rsidR="0014055B" w:rsidRPr="009333CF">
        <w:rPr>
          <w:b/>
          <w:sz w:val="22"/>
          <w:szCs w:val="22"/>
        </w:rPr>
        <w:t>nlattevő székhelye (lakóhelye):</w:t>
      </w:r>
    </w:p>
    <w:p w:rsidR="00900302" w:rsidRPr="009333CF" w:rsidRDefault="0014055B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Levelezési címe: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Telefon</w:t>
      </w:r>
      <w:proofErr w:type="gramStart"/>
      <w:r w:rsidRPr="009333CF">
        <w:rPr>
          <w:b/>
          <w:sz w:val="22"/>
          <w:szCs w:val="22"/>
        </w:rPr>
        <w:t>:                                               Telefax</w:t>
      </w:r>
      <w:proofErr w:type="gramEnd"/>
      <w:r w:rsidRPr="009333CF">
        <w:rPr>
          <w:b/>
          <w:sz w:val="22"/>
          <w:szCs w:val="22"/>
        </w:rPr>
        <w:t xml:space="preserve">: </w:t>
      </w:r>
      <w:r w:rsidRPr="009333CF">
        <w:rPr>
          <w:b/>
          <w:sz w:val="22"/>
          <w:szCs w:val="22"/>
        </w:rPr>
        <w:tab/>
      </w:r>
      <w:r w:rsidRPr="009333CF">
        <w:rPr>
          <w:b/>
          <w:sz w:val="22"/>
          <w:szCs w:val="22"/>
        </w:rPr>
        <w:tab/>
      </w:r>
      <w:r w:rsidRPr="009333CF">
        <w:rPr>
          <w:b/>
          <w:sz w:val="22"/>
          <w:szCs w:val="22"/>
        </w:rPr>
        <w:tab/>
        <w:t xml:space="preserve">              E-mail: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9333CF">
        <w:rPr>
          <w:b/>
          <w:sz w:val="22"/>
          <w:szCs w:val="22"/>
          <w:u w:val="single"/>
        </w:rPr>
        <w:t>Értékelésre kerülő tartalmi elem:</w:t>
      </w:r>
    </w:p>
    <w:p w:rsidR="009333CF" w:rsidRPr="009333CF" w:rsidRDefault="00900302" w:rsidP="00900302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 w:val="22"/>
          <w:szCs w:val="22"/>
        </w:rPr>
      </w:pPr>
      <w:r w:rsidRPr="009333CF">
        <w:rPr>
          <w:color w:val="000000"/>
          <w:sz w:val="22"/>
          <w:szCs w:val="22"/>
        </w:rPr>
        <w:t xml:space="preserve">Nettó ellenszolgáltatás összege:  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 w:val="22"/>
          <w:szCs w:val="22"/>
        </w:rPr>
      </w:pPr>
      <w:r w:rsidRPr="009333CF">
        <w:rPr>
          <w:color w:val="000000"/>
          <w:sz w:val="22"/>
          <w:szCs w:val="22"/>
        </w:rPr>
        <w:t xml:space="preserve">       </w:t>
      </w:r>
    </w:p>
    <w:p w:rsidR="00693908" w:rsidRPr="009333CF" w:rsidRDefault="009333CF" w:rsidP="009333CF">
      <w:pPr>
        <w:widowControl w:val="0"/>
        <w:suppressAutoHyphens w:val="0"/>
        <w:spacing w:line="360" w:lineRule="auto"/>
        <w:ind w:left="708" w:firstLine="708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…………………….,</w:t>
      </w:r>
      <w:proofErr w:type="spellStart"/>
      <w:r w:rsidRPr="009333CF">
        <w:rPr>
          <w:sz w:val="22"/>
          <w:szCs w:val="22"/>
        </w:rPr>
        <w:t>-Ft</w:t>
      </w:r>
      <w:proofErr w:type="spellEnd"/>
    </w:p>
    <w:p w:rsidR="005208F4" w:rsidRPr="009333CF" w:rsidRDefault="005208F4" w:rsidP="002176BD">
      <w:pPr>
        <w:widowControl w:val="0"/>
        <w:suppressAutoHyphens w:val="0"/>
        <w:spacing w:line="360" w:lineRule="auto"/>
        <w:ind w:left="708" w:firstLine="708"/>
        <w:jc w:val="both"/>
        <w:rPr>
          <w:sz w:val="22"/>
          <w:szCs w:val="22"/>
        </w:rPr>
      </w:pPr>
    </w:p>
    <w:p w:rsidR="002176BD" w:rsidRPr="00C50DBE" w:rsidRDefault="00C50DBE" w:rsidP="00C50DB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hibajavítás módja papírszigetelésű páncélozott kábellel történik-e: igen/nem</w:t>
      </w:r>
    </w:p>
    <w:p w:rsidR="00900302" w:rsidRDefault="00C50DBE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(a megfelelő válasz aláhúzandó)</w:t>
      </w:r>
    </w:p>
    <w:p w:rsidR="00C50DBE" w:rsidRPr="009333CF" w:rsidRDefault="00C50DBE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Keltezés (helység, év, hónap, nap)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…………………….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(cégszerű aláírás)</w:t>
      </w:r>
    </w:p>
    <w:p w:rsidR="00900302" w:rsidRPr="001005C6" w:rsidRDefault="00900302" w:rsidP="00900302">
      <w:pPr>
        <w:widowControl w:val="0"/>
        <w:suppressAutoHyphens w:val="0"/>
        <w:spacing w:line="360" w:lineRule="auto"/>
        <w:rPr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900302" w:rsidRPr="009333CF" w:rsidRDefault="00900302" w:rsidP="00900302">
      <w:pPr>
        <w:widowControl w:val="0"/>
        <w:suppressAutoHyphens w:val="0"/>
        <w:ind w:right="-284"/>
        <w:jc w:val="right"/>
        <w:rPr>
          <w:sz w:val="22"/>
          <w:szCs w:val="22"/>
        </w:rPr>
      </w:pPr>
      <w:r w:rsidRPr="009333CF">
        <w:rPr>
          <w:sz w:val="22"/>
          <w:szCs w:val="22"/>
        </w:rPr>
        <w:t>4</w:t>
      </w:r>
      <w:proofErr w:type="gramStart"/>
      <w:r w:rsidRPr="009333CF">
        <w:rPr>
          <w:sz w:val="22"/>
          <w:szCs w:val="22"/>
        </w:rPr>
        <w:t>.sz.</w:t>
      </w:r>
      <w:proofErr w:type="gramEnd"/>
      <w:r w:rsidRPr="009333CF">
        <w:rPr>
          <w:sz w:val="22"/>
          <w:szCs w:val="22"/>
        </w:rPr>
        <w:t xml:space="preserve"> melléklet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Ellenőrző lista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Tartalmi követelmények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Ajánlattevői nyilatkozat (2.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Ajánlattételi lap (3.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Szakmai alkalmasság igazolásának dokumentumai (6.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Nyilatkozat kizáró okokról (7.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Összeférhetetlenségi nyilatkozat (8.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 xml:space="preserve">Aláírási címpéldány/aláírás minta </w:t>
            </w:r>
            <w:r w:rsidRPr="009333CF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2. Formai követelmények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 xml:space="preserve">2 példány (1 eredeti és 1 digitális) 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9333CF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9333CF">
              <w:rPr>
                <w:sz w:val="22"/>
                <w:szCs w:val="22"/>
              </w:rPr>
              <w:t>ek</w:t>
            </w:r>
            <w:proofErr w:type="spellEnd"/>
            <w:r w:rsidRPr="009333CF">
              <w:rPr>
                <w:sz w:val="22"/>
                <w:szCs w:val="22"/>
              </w:rPr>
              <w:t>)</w:t>
            </w:r>
            <w:proofErr w:type="spellStart"/>
            <w:r w:rsidRPr="009333CF">
              <w:rPr>
                <w:sz w:val="22"/>
                <w:szCs w:val="22"/>
              </w:rPr>
              <w:t>nek</w:t>
            </w:r>
            <w:proofErr w:type="spellEnd"/>
            <w:r w:rsidRPr="009333CF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 xml:space="preserve">1 db </w:t>
            </w:r>
            <w:r w:rsidRPr="009333CF">
              <w:rPr>
                <w:sz w:val="22"/>
                <w:szCs w:val="22"/>
                <w:u w:val="single"/>
              </w:rPr>
              <w:t>zárt,</w:t>
            </w:r>
            <w:r w:rsidRPr="009333CF">
              <w:rPr>
                <w:sz w:val="22"/>
                <w:szCs w:val="22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900302" w:rsidRPr="009333CF" w:rsidSect="003C2E46">
          <w:headerReference w:type="default" r:id="rId15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right="-284"/>
        <w:jc w:val="right"/>
        <w:rPr>
          <w:b/>
          <w:sz w:val="22"/>
          <w:szCs w:val="22"/>
        </w:rPr>
      </w:pPr>
      <w:r w:rsidRPr="009333CF">
        <w:rPr>
          <w:sz w:val="22"/>
          <w:szCs w:val="22"/>
        </w:rPr>
        <w:t>5</w:t>
      </w:r>
      <w:proofErr w:type="gramStart"/>
      <w:r w:rsidRPr="009333CF">
        <w:rPr>
          <w:sz w:val="22"/>
          <w:szCs w:val="22"/>
        </w:rPr>
        <w:t>.sz.</w:t>
      </w:r>
      <w:proofErr w:type="gramEnd"/>
      <w:r w:rsidRPr="009333CF">
        <w:rPr>
          <w:sz w:val="22"/>
          <w:szCs w:val="22"/>
        </w:rPr>
        <w:t xml:space="preserve"> melléklet</w:t>
      </w:r>
    </w:p>
    <w:p w:rsidR="00900302" w:rsidRPr="009333CF" w:rsidRDefault="00900302" w:rsidP="0090030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Teljességi nyilatkozat</w:t>
      </w:r>
    </w:p>
    <w:p w:rsidR="00900302" w:rsidRPr="009333CF" w:rsidRDefault="00900302" w:rsidP="009003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8D541E" w:rsidRPr="009333CF" w:rsidRDefault="008D541E" w:rsidP="008D541E">
      <w:pPr>
        <w:spacing w:line="360" w:lineRule="auto"/>
        <w:jc w:val="both"/>
        <w:rPr>
          <w:sz w:val="22"/>
          <w:szCs w:val="22"/>
        </w:rPr>
      </w:pPr>
      <w:proofErr w:type="gramStart"/>
      <w:r w:rsidRPr="009333CF">
        <w:rPr>
          <w:sz w:val="22"/>
          <w:szCs w:val="22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9333CF">
        <w:rPr>
          <w:sz w:val="22"/>
          <w:szCs w:val="22"/>
        </w:rPr>
        <w:t>-ra</w:t>
      </w:r>
      <w:proofErr w:type="spellEnd"/>
      <w:r w:rsidRPr="009333CF">
        <w:rPr>
          <w:sz w:val="22"/>
          <w:szCs w:val="22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</w:t>
      </w:r>
      <w:proofErr w:type="gramEnd"/>
      <w:r w:rsidRPr="009333CF">
        <w:rPr>
          <w:sz w:val="22"/>
          <w:szCs w:val="22"/>
        </w:rPr>
        <w:t xml:space="preserve"> 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Dátum</w:t>
      </w:r>
      <w:proofErr w:type="gramStart"/>
      <w:r w:rsidRPr="009333CF">
        <w:rPr>
          <w:sz w:val="22"/>
          <w:szCs w:val="22"/>
        </w:rPr>
        <w:t>:……………………………</w:t>
      </w:r>
      <w:proofErr w:type="gramEnd"/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………………………….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(cégszerű aláírás)</w:t>
      </w:r>
    </w:p>
    <w:p w:rsidR="008D541E" w:rsidRPr="009333CF" w:rsidRDefault="008D541E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8213F2" w:rsidRPr="001005C6" w:rsidRDefault="008213F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8213F2" w:rsidRPr="001005C6" w:rsidSect="003C2E46">
          <w:headerReference w:type="default" r:id="rId16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00302" w:rsidRPr="001005C6" w:rsidRDefault="00900302" w:rsidP="008213F2">
      <w:pPr>
        <w:widowControl w:val="0"/>
        <w:suppressAutoHyphens w:val="0"/>
        <w:rPr>
          <w:i/>
          <w:sz w:val="22"/>
          <w:szCs w:val="22"/>
          <w:highlight w:val="yellow"/>
        </w:rPr>
      </w:pPr>
    </w:p>
    <w:p w:rsidR="00900302" w:rsidRPr="00F11D9A" w:rsidRDefault="00900302" w:rsidP="00900302">
      <w:pPr>
        <w:widowControl w:val="0"/>
        <w:suppressAutoHyphens w:val="0"/>
        <w:jc w:val="right"/>
        <w:rPr>
          <w:i/>
          <w:sz w:val="22"/>
          <w:szCs w:val="22"/>
        </w:rPr>
      </w:pPr>
      <w:r w:rsidRPr="00F11D9A">
        <w:rPr>
          <w:i/>
          <w:sz w:val="22"/>
          <w:szCs w:val="22"/>
        </w:rPr>
        <w:t>6</w:t>
      </w:r>
      <w:proofErr w:type="gramStart"/>
      <w:r w:rsidRPr="00F11D9A">
        <w:rPr>
          <w:i/>
          <w:sz w:val="22"/>
          <w:szCs w:val="22"/>
        </w:rPr>
        <w:t>.sz.</w:t>
      </w:r>
      <w:proofErr w:type="gramEnd"/>
      <w:r w:rsidRPr="00F11D9A">
        <w:rPr>
          <w:i/>
          <w:sz w:val="22"/>
          <w:szCs w:val="22"/>
        </w:rPr>
        <w:t xml:space="preserve"> melléklet</w:t>
      </w:r>
    </w:p>
    <w:p w:rsidR="00900302" w:rsidRPr="00F11D9A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0E6F3A" w:rsidRPr="00F11D9A" w:rsidRDefault="000E6F3A" w:rsidP="000E6F3A">
      <w:pPr>
        <w:rPr>
          <w:b/>
          <w:caps/>
          <w:sz w:val="22"/>
          <w:szCs w:val="22"/>
        </w:rPr>
      </w:pPr>
    </w:p>
    <w:p w:rsidR="000E6F3A" w:rsidRPr="00F11D9A" w:rsidRDefault="000E6F3A" w:rsidP="000E6F3A">
      <w:pPr>
        <w:jc w:val="center"/>
        <w:rPr>
          <w:b/>
          <w:caps/>
          <w:sz w:val="22"/>
          <w:szCs w:val="22"/>
        </w:rPr>
      </w:pPr>
    </w:p>
    <w:p w:rsidR="000E6F3A" w:rsidRPr="00F11D9A" w:rsidRDefault="000E6F3A" w:rsidP="00D45C20">
      <w:pPr>
        <w:widowControl w:val="0"/>
        <w:suppressAutoHyphens w:val="0"/>
        <w:rPr>
          <w:sz w:val="22"/>
          <w:szCs w:val="22"/>
        </w:rPr>
      </w:pPr>
    </w:p>
    <w:p w:rsidR="00D45C20" w:rsidRPr="00F11D9A" w:rsidRDefault="00D45C20" w:rsidP="00D45C20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11D9A">
        <w:rPr>
          <w:b/>
          <w:smallCaps/>
          <w:sz w:val="22"/>
          <w:szCs w:val="22"/>
        </w:rPr>
        <w:t>R e f e r e n c i a n y i l a t k o z a t</w:t>
      </w:r>
    </w:p>
    <w:p w:rsidR="00D45C20" w:rsidRPr="00F11D9A" w:rsidRDefault="00D45C20" w:rsidP="00D45C2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D45C20" w:rsidRPr="00F11D9A" w:rsidRDefault="00D45C20" w:rsidP="00D45C2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F11D9A">
        <w:rPr>
          <w:sz w:val="22"/>
          <w:szCs w:val="22"/>
        </w:rPr>
        <w:t>Alulírott</w:t>
      </w:r>
      <w:proofErr w:type="gramStart"/>
      <w:r w:rsidRPr="00F11D9A">
        <w:rPr>
          <w:sz w:val="22"/>
          <w:szCs w:val="22"/>
        </w:rPr>
        <w:t>……………..…</w:t>
      </w:r>
      <w:proofErr w:type="gramEnd"/>
      <w:r w:rsidRPr="00F11D9A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Pr="00F11D9A">
        <w:rPr>
          <w:b/>
          <w:sz w:val="22"/>
          <w:szCs w:val="22"/>
        </w:rPr>
        <w:t>a</w:t>
      </w:r>
      <w:r w:rsidR="00583A61">
        <w:rPr>
          <w:b/>
          <w:sz w:val="22"/>
          <w:szCs w:val="22"/>
        </w:rPr>
        <w:t>z ajánlattételi felhívás</w:t>
      </w:r>
      <w:r w:rsidRPr="00F11D9A">
        <w:rPr>
          <w:b/>
          <w:sz w:val="22"/>
          <w:szCs w:val="22"/>
        </w:rPr>
        <w:t xml:space="preserve"> t</w:t>
      </w:r>
      <w:r w:rsidRPr="00F11D9A">
        <w:rPr>
          <w:b/>
          <w:color w:val="000000"/>
          <w:sz w:val="22"/>
          <w:szCs w:val="22"/>
        </w:rPr>
        <w:t>árgya szerinti tevékenységnek minősülő</w:t>
      </w:r>
      <w:r w:rsidRPr="00F11D9A">
        <w:rPr>
          <w:b/>
          <w:sz w:val="22"/>
          <w:szCs w:val="22"/>
        </w:rPr>
        <w:t xml:space="preserve"> munkákat végeztük:</w:t>
      </w:r>
    </w:p>
    <w:p w:rsidR="00D45C20" w:rsidRPr="00F11D9A" w:rsidRDefault="00D45C20" w:rsidP="00D45C20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tbl>
      <w:tblPr>
        <w:tblW w:w="105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102"/>
        <w:gridCol w:w="3626"/>
        <w:gridCol w:w="1936"/>
        <w:gridCol w:w="1176"/>
        <w:gridCol w:w="1363"/>
      </w:tblGrid>
      <w:tr w:rsidR="00D45C20" w:rsidRPr="00F11D9A" w:rsidTr="003A13A5">
        <w:trPr>
          <w:trHeight w:val="1343"/>
        </w:trPr>
        <w:tc>
          <w:tcPr>
            <w:tcW w:w="396" w:type="dxa"/>
            <w:vAlign w:val="center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A szerződés tárgyának bemutatása (oly módon, hogy abból az alkalmasság egyértelműen megállapítható legyen)</w:t>
            </w:r>
          </w:p>
        </w:tc>
        <w:tc>
          <w:tcPr>
            <w:tcW w:w="1936" w:type="dxa"/>
            <w:vAlign w:val="center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Teljesítés ideje (év)</w:t>
            </w:r>
          </w:p>
        </w:tc>
        <w:tc>
          <w:tcPr>
            <w:tcW w:w="1363" w:type="dxa"/>
            <w:vAlign w:val="center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Teljesítés időtartama</w:t>
            </w:r>
          </w:p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(nap)</w:t>
            </w:r>
          </w:p>
        </w:tc>
      </w:tr>
      <w:tr w:rsidR="00D45C20" w:rsidRPr="00F11D9A" w:rsidTr="003A13A5">
        <w:trPr>
          <w:trHeight w:val="420"/>
        </w:trPr>
        <w:tc>
          <w:tcPr>
            <w:tcW w:w="39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2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45C20" w:rsidRPr="00F11D9A" w:rsidTr="003A13A5">
        <w:trPr>
          <w:trHeight w:val="404"/>
        </w:trPr>
        <w:tc>
          <w:tcPr>
            <w:tcW w:w="39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2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45C20" w:rsidRPr="00F11D9A" w:rsidTr="003A13A5">
        <w:trPr>
          <w:trHeight w:val="420"/>
        </w:trPr>
        <w:tc>
          <w:tcPr>
            <w:tcW w:w="39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2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45C20" w:rsidRPr="00F11D9A" w:rsidTr="003A13A5">
        <w:trPr>
          <w:trHeight w:val="420"/>
        </w:trPr>
        <w:tc>
          <w:tcPr>
            <w:tcW w:w="39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2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45C20" w:rsidRPr="00F11D9A" w:rsidTr="003A13A5">
        <w:trPr>
          <w:trHeight w:val="420"/>
        </w:trPr>
        <w:tc>
          <w:tcPr>
            <w:tcW w:w="39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2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45C20" w:rsidRPr="00F11D9A" w:rsidRDefault="00D45C20" w:rsidP="00D45C2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D45C20" w:rsidRPr="00F11D9A" w:rsidRDefault="00D45C20" w:rsidP="00D45C20">
      <w:pPr>
        <w:widowControl w:val="0"/>
        <w:suppressAutoHyphens w:val="0"/>
        <w:jc w:val="both"/>
        <w:rPr>
          <w:b/>
          <w:bCs/>
          <w:i/>
          <w:sz w:val="22"/>
          <w:szCs w:val="22"/>
        </w:rPr>
      </w:pPr>
      <w:r w:rsidRPr="00F11D9A">
        <w:rPr>
          <w:sz w:val="22"/>
          <w:szCs w:val="22"/>
        </w:rPr>
        <w:t>Jelen nyilatkozatot a MÁV Zrt</w:t>
      </w:r>
      <w:proofErr w:type="gramStart"/>
      <w:r w:rsidRPr="00F11D9A">
        <w:rPr>
          <w:sz w:val="22"/>
          <w:szCs w:val="22"/>
        </w:rPr>
        <w:t>.,</w:t>
      </w:r>
      <w:proofErr w:type="gramEnd"/>
      <w:r w:rsidRPr="00F11D9A">
        <w:rPr>
          <w:sz w:val="22"/>
          <w:szCs w:val="22"/>
        </w:rPr>
        <w:t xml:space="preserve"> mint Ajánlatkérő által a </w:t>
      </w:r>
      <w:r w:rsidR="00C50DBE">
        <w:rPr>
          <w:sz w:val="22"/>
          <w:szCs w:val="22"/>
        </w:rPr>
        <w:t>32703</w:t>
      </w:r>
      <w:r w:rsidR="00A87DF7" w:rsidRPr="00A87DF7">
        <w:rPr>
          <w:sz w:val="22"/>
          <w:szCs w:val="22"/>
        </w:rPr>
        <w:t>/2017</w:t>
      </w:r>
      <w:r w:rsidRPr="00A87DF7">
        <w:rPr>
          <w:sz w:val="22"/>
          <w:szCs w:val="22"/>
        </w:rPr>
        <w:t xml:space="preserve">/MAV </w:t>
      </w:r>
      <w:proofErr w:type="spellStart"/>
      <w:r w:rsidRPr="00A87DF7">
        <w:rPr>
          <w:sz w:val="22"/>
          <w:szCs w:val="22"/>
        </w:rPr>
        <w:t>iktsz</w:t>
      </w:r>
      <w:proofErr w:type="spellEnd"/>
      <w:r w:rsidRPr="00F11D9A">
        <w:rPr>
          <w:sz w:val="22"/>
          <w:szCs w:val="22"/>
        </w:rPr>
        <w:t xml:space="preserve">. </w:t>
      </w:r>
      <w:r w:rsidRPr="00F11D9A">
        <w:rPr>
          <w:b/>
          <w:i/>
          <w:sz w:val="22"/>
          <w:szCs w:val="22"/>
        </w:rPr>
        <w:t>„</w:t>
      </w:r>
      <w:r w:rsidR="00C50DBE" w:rsidRPr="00FF117E">
        <w:rPr>
          <w:b/>
        </w:rPr>
        <w:t>1 db MÁV 10 kV-os kábel javítása a Budapest IX. ker. Laczkovics utca alatt</w:t>
      </w:r>
      <w:r w:rsidRPr="00F11D9A">
        <w:rPr>
          <w:b/>
          <w:i/>
          <w:sz w:val="22"/>
          <w:szCs w:val="22"/>
        </w:rPr>
        <w:t>”</w:t>
      </w:r>
      <w:r w:rsidRPr="00F11D9A">
        <w:rPr>
          <w:b/>
          <w:bCs/>
          <w:i/>
          <w:sz w:val="22"/>
          <w:szCs w:val="22"/>
        </w:rPr>
        <w:t xml:space="preserve"> </w:t>
      </w:r>
      <w:r w:rsidRPr="00F11D9A">
        <w:rPr>
          <w:sz w:val="22"/>
          <w:szCs w:val="22"/>
        </w:rPr>
        <w:t>tárgyú ajánlatkérésben, az ajánlat részeként teszem.</w:t>
      </w:r>
    </w:p>
    <w:p w:rsidR="00D45C20" w:rsidRPr="00F11D9A" w:rsidRDefault="00D45C20" w:rsidP="00D45C2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D45C20" w:rsidRPr="00F11D9A" w:rsidRDefault="00D45C20" w:rsidP="00D45C2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F11D9A">
        <w:rPr>
          <w:sz w:val="22"/>
          <w:szCs w:val="22"/>
        </w:rPr>
        <w:t>Keltezés (helység, év, hónap, nap)</w:t>
      </w:r>
    </w:p>
    <w:p w:rsidR="00D45C20" w:rsidRPr="00F11D9A" w:rsidRDefault="00D45C20" w:rsidP="00D45C2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D45C20" w:rsidRPr="00F11D9A" w:rsidRDefault="00D45C20" w:rsidP="00D45C20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F11D9A">
        <w:rPr>
          <w:sz w:val="22"/>
          <w:szCs w:val="22"/>
        </w:rPr>
        <w:t>………………………….</w:t>
      </w:r>
    </w:p>
    <w:p w:rsidR="00D45C20" w:rsidRPr="00F11D9A" w:rsidRDefault="00D45C20" w:rsidP="00D45C20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F11D9A">
        <w:rPr>
          <w:sz w:val="22"/>
          <w:szCs w:val="22"/>
        </w:rPr>
        <w:t>(cégszerű aláírás)</w:t>
      </w: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1005C6" w:rsidRDefault="000E6F3A" w:rsidP="00900302">
      <w:pPr>
        <w:widowControl w:val="0"/>
        <w:suppressAutoHyphens w:val="0"/>
        <w:jc w:val="right"/>
        <w:rPr>
          <w:sz w:val="22"/>
          <w:szCs w:val="22"/>
          <w:highlight w:val="yellow"/>
        </w:rPr>
      </w:pPr>
    </w:p>
    <w:p w:rsidR="000E6F3A" w:rsidRPr="001005C6" w:rsidRDefault="000E6F3A" w:rsidP="008213F2">
      <w:pPr>
        <w:widowControl w:val="0"/>
        <w:suppressAutoHyphens w:val="0"/>
        <w:rPr>
          <w:sz w:val="22"/>
          <w:szCs w:val="22"/>
          <w:highlight w:val="yellow"/>
        </w:rPr>
      </w:pPr>
    </w:p>
    <w:p w:rsidR="000E6F3A" w:rsidRPr="00F11D9A" w:rsidRDefault="000E6F3A" w:rsidP="008213F2">
      <w:pPr>
        <w:widowControl w:val="0"/>
        <w:suppressAutoHyphens w:val="0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right"/>
        <w:rPr>
          <w:sz w:val="22"/>
          <w:szCs w:val="22"/>
        </w:rPr>
      </w:pPr>
      <w:r w:rsidRPr="00F11D9A">
        <w:rPr>
          <w:sz w:val="22"/>
          <w:szCs w:val="22"/>
        </w:rPr>
        <w:t>7</w:t>
      </w:r>
      <w:proofErr w:type="gramStart"/>
      <w:r w:rsidRPr="00F11D9A">
        <w:rPr>
          <w:sz w:val="22"/>
          <w:szCs w:val="22"/>
        </w:rPr>
        <w:t>.sz.</w:t>
      </w:r>
      <w:proofErr w:type="gramEnd"/>
      <w:r w:rsidRPr="00F11D9A">
        <w:rPr>
          <w:sz w:val="22"/>
          <w:szCs w:val="22"/>
        </w:rPr>
        <w:t xml:space="preserve"> melléklet</w:t>
      </w:r>
    </w:p>
    <w:p w:rsidR="00900302" w:rsidRPr="00F11D9A" w:rsidRDefault="00900302" w:rsidP="00900302">
      <w:pPr>
        <w:widowControl w:val="0"/>
        <w:suppressAutoHyphens w:val="0"/>
        <w:ind w:left="720"/>
        <w:jc w:val="right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F11D9A">
        <w:rPr>
          <w:b/>
          <w:sz w:val="22"/>
          <w:szCs w:val="22"/>
          <w:lang w:eastAsia="hu-HU"/>
        </w:rPr>
        <w:t>Nyilatkozat kizáró okokról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F11D9A">
        <w:rPr>
          <w:sz w:val="22"/>
          <w:szCs w:val="22"/>
          <w:lang w:eastAsia="hu-HU"/>
        </w:rPr>
        <w:t>Alulírott …</w:t>
      </w:r>
      <w:proofErr w:type="gramEnd"/>
      <w:r w:rsidRPr="00F11D9A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F11D9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F11D9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F11D9A">
        <w:rPr>
          <w:b/>
          <w:sz w:val="22"/>
          <w:szCs w:val="22"/>
          <w:lang w:eastAsia="hu-HU"/>
        </w:rPr>
        <w:t>: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F11D9A">
        <w:rPr>
          <w:sz w:val="22"/>
          <w:szCs w:val="22"/>
          <w:lang w:eastAsia="hu-HU"/>
        </w:rPr>
        <w:t xml:space="preserve">Az alábbiakban részletezett kizáró okok </w:t>
      </w:r>
      <w:r w:rsidR="000426BB" w:rsidRPr="00F11D9A">
        <w:rPr>
          <w:sz w:val="22"/>
          <w:szCs w:val="22"/>
          <w:lang w:eastAsia="hu-HU"/>
        </w:rPr>
        <w:t>Vállalkozásunkkal, illetve az igénybe vett alvállalkozókkal</w:t>
      </w:r>
      <w:r w:rsidRPr="00F11D9A">
        <w:rPr>
          <w:sz w:val="22"/>
          <w:szCs w:val="22"/>
          <w:lang w:eastAsia="hu-HU"/>
        </w:rPr>
        <w:t xml:space="preserve"> szemben nem állnak fenn: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8A3853" w:rsidRPr="008D5F24" w:rsidRDefault="008A3853" w:rsidP="008A3853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végelszámolás alatt áll, vagy az ellene indított csődeljárás vagy felszámolási eljárás folyamatban van;</w:t>
      </w:r>
    </w:p>
    <w:p w:rsidR="008A3853" w:rsidRPr="008D5F24" w:rsidRDefault="008A3853" w:rsidP="008A3853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tevékenységét felfüggesztette vagy akinek tevékenységét felfüggesztették;</w:t>
      </w:r>
    </w:p>
    <w:p w:rsidR="008A3853" w:rsidRPr="008D5F24" w:rsidRDefault="008A3853" w:rsidP="008A3853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8D5F24">
        <w:rPr>
          <w:sz w:val="22"/>
          <w:szCs w:val="22"/>
        </w:rPr>
        <w:t>-a</w:t>
      </w:r>
      <w:proofErr w:type="spellEnd"/>
      <w:r w:rsidRPr="008D5F24">
        <w:rPr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8A3853" w:rsidRPr="008D5F24" w:rsidRDefault="008A3853" w:rsidP="008A3853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8A3853" w:rsidRPr="008D5F24" w:rsidRDefault="008A3853" w:rsidP="008A3853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proofErr w:type="gramStart"/>
      <w:r w:rsidRPr="008D5F24">
        <w:rPr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8D5F24">
        <w:rPr>
          <w:sz w:val="22"/>
          <w:szCs w:val="22"/>
        </w:rPr>
        <w:t>vesztegetés</w:t>
      </w:r>
      <w:proofErr w:type="spellEnd"/>
      <w:r w:rsidRPr="008D5F24">
        <w:rPr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8D5F24">
        <w:rPr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8A3853" w:rsidRPr="008D5F24" w:rsidRDefault="008A3853" w:rsidP="008A3853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8A3853" w:rsidRPr="008D5F24" w:rsidRDefault="008A3853" w:rsidP="008A3853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korábbi közbeszerzési eljárás alapján vállalt szerződéses kötelezettségének megszegését két éven belül kelt jogerős közigazgatási vagy bírósági határozat megállapította.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F11D9A">
        <w:rPr>
          <w:sz w:val="22"/>
          <w:szCs w:val="22"/>
          <w:lang w:eastAsia="hu-HU"/>
        </w:rPr>
        <w:t>Kelt: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F11D9A" w:rsidTr="003C2E46">
        <w:tc>
          <w:tcPr>
            <w:tcW w:w="4819" w:type="dxa"/>
          </w:tcPr>
          <w:p w:rsidR="00900302" w:rsidRPr="00F11D9A" w:rsidRDefault="00900302" w:rsidP="003C2E4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F11D9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900302" w:rsidRPr="00F11D9A" w:rsidTr="003C2E46">
        <w:tc>
          <w:tcPr>
            <w:tcW w:w="4819" w:type="dxa"/>
          </w:tcPr>
          <w:p w:rsidR="00900302" w:rsidRPr="00F11D9A" w:rsidRDefault="00900302" w:rsidP="003C2E4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F11D9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900302" w:rsidRPr="00F11D9A" w:rsidRDefault="00900302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C64C06" w:rsidRDefault="00C64C06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8A3853" w:rsidRDefault="008A3853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8A3853" w:rsidRDefault="008A3853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8A3853" w:rsidRDefault="008A3853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8A3853" w:rsidRDefault="008A3853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8A3853" w:rsidRPr="00F11D9A" w:rsidRDefault="008A3853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111C93" w:rsidRPr="00F11D9A" w:rsidRDefault="00111C93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right"/>
        <w:rPr>
          <w:sz w:val="22"/>
          <w:szCs w:val="22"/>
        </w:rPr>
      </w:pPr>
      <w:r w:rsidRPr="00F11D9A">
        <w:rPr>
          <w:sz w:val="22"/>
          <w:szCs w:val="22"/>
        </w:rPr>
        <w:lastRenderedPageBreak/>
        <w:t>8. számú melléklet</w:t>
      </w:r>
    </w:p>
    <w:p w:rsidR="00900302" w:rsidRPr="00F11D9A" w:rsidRDefault="00900302" w:rsidP="00900302">
      <w:pPr>
        <w:widowControl w:val="0"/>
        <w:suppressAutoHyphens w:val="0"/>
        <w:rPr>
          <w:b/>
          <w:caps/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11C93" w:rsidRPr="00F11D9A" w:rsidRDefault="00111C93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F11D9A">
        <w:rPr>
          <w:b/>
          <w:caps/>
          <w:sz w:val="22"/>
          <w:szCs w:val="22"/>
        </w:rPr>
        <w:t>Ajánlattevői nyilatkozat az összeférhetetlenségről</w:t>
      </w:r>
    </w:p>
    <w:p w:rsidR="00900302" w:rsidRPr="00F11D9A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  <w:r w:rsidRPr="00F11D9A">
        <w:rPr>
          <w:sz w:val="22"/>
          <w:szCs w:val="22"/>
        </w:rPr>
        <w:t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</w:t>
      </w:r>
      <w:r w:rsidR="008A3853">
        <w:rPr>
          <w:sz w:val="22"/>
          <w:szCs w:val="22"/>
        </w:rPr>
        <w:t>almazottal, vagy annak Törvény [</w:t>
      </w:r>
      <w:r w:rsidRPr="00F11D9A">
        <w:rPr>
          <w:sz w:val="22"/>
          <w:szCs w:val="22"/>
        </w:rPr>
        <w:t xml:space="preserve">Ptk. </w:t>
      </w:r>
      <w:r w:rsidR="008A3853">
        <w:rPr>
          <w:sz w:val="22"/>
          <w:szCs w:val="22"/>
        </w:rPr>
        <w:t>8:1</w:t>
      </w:r>
      <w:r w:rsidRPr="00F11D9A">
        <w:rPr>
          <w:sz w:val="22"/>
          <w:szCs w:val="22"/>
        </w:rPr>
        <w:t>.§ (</w:t>
      </w:r>
      <w:proofErr w:type="spellStart"/>
      <w:r w:rsidR="008A3853">
        <w:rPr>
          <w:sz w:val="22"/>
          <w:szCs w:val="22"/>
        </w:rPr>
        <w:t>1</w:t>
      </w:r>
      <w:proofErr w:type="spellEnd"/>
      <w:r w:rsidRPr="00F11D9A">
        <w:rPr>
          <w:sz w:val="22"/>
          <w:szCs w:val="22"/>
        </w:rPr>
        <w:t>)</w:t>
      </w:r>
      <w:r w:rsidR="008A3853">
        <w:rPr>
          <w:sz w:val="22"/>
          <w:szCs w:val="22"/>
        </w:rPr>
        <w:t xml:space="preserve"> bekezdés 1. pontja]</w:t>
      </w:r>
      <w:r w:rsidRPr="00F11D9A">
        <w:rPr>
          <w:sz w:val="22"/>
          <w:szCs w:val="22"/>
        </w:rPr>
        <w:t xml:space="preserve"> szerint értelmezett közeli hozzátartozójával. </w:t>
      </w: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F11D9A">
        <w:rPr>
          <w:sz w:val="22"/>
          <w:szCs w:val="22"/>
        </w:rPr>
        <w:t>Kelt</w:t>
      </w:r>
      <w:proofErr w:type="gramStart"/>
      <w:r w:rsidRPr="00F11D9A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F11D9A" w:rsidTr="003C2E46">
        <w:tc>
          <w:tcPr>
            <w:tcW w:w="4819" w:type="dxa"/>
          </w:tcPr>
          <w:p w:rsidR="00900302" w:rsidRPr="00F11D9A" w:rsidRDefault="00900302" w:rsidP="003C2E46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F11D9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900302" w:rsidRPr="005B0341" w:rsidTr="003C2E46">
        <w:tc>
          <w:tcPr>
            <w:tcW w:w="4819" w:type="dxa"/>
          </w:tcPr>
          <w:p w:rsidR="00900302" w:rsidRPr="005B0341" w:rsidRDefault="00900302" w:rsidP="003C2E46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F11D9A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900302" w:rsidRPr="005B0341" w:rsidRDefault="00900302" w:rsidP="00900302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586152" w:rsidRPr="005B0341" w:rsidRDefault="00586152">
      <w:pPr>
        <w:rPr>
          <w:sz w:val="22"/>
          <w:szCs w:val="22"/>
        </w:rPr>
      </w:pPr>
    </w:p>
    <w:p w:rsidR="005B0341" w:rsidRPr="005B0341" w:rsidRDefault="005B0341">
      <w:pPr>
        <w:rPr>
          <w:sz w:val="22"/>
          <w:szCs w:val="22"/>
        </w:rPr>
      </w:pPr>
    </w:p>
    <w:sectPr w:rsidR="005B0341" w:rsidRPr="005B0341" w:rsidSect="003C2E46">
      <w:headerReference w:type="default" r:id="rId1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0F" w:rsidRDefault="00E5600F">
      <w:r>
        <w:separator/>
      </w:r>
    </w:p>
  </w:endnote>
  <w:endnote w:type="continuationSeparator" w:id="0">
    <w:p w:rsidR="00E5600F" w:rsidRDefault="00E5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0F" w:rsidRDefault="00E5600F">
      <w:r>
        <w:separator/>
      </w:r>
    </w:p>
  </w:footnote>
  <w:footnote w:type="continuationSeparator" w:id="0">
    <w:p w:rsidR="00E5600F" w:rsidRDefault="00E5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80" w:rsidRPr="00A475F2" w:rsidRDefault="00007280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80" w:rsidRPr="00A475F2" w:rsidRDefault="00007280" w:rsidP="003C2E46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80" w:rsidRPr="00A475F2" w:rsidRDefault="00007280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80" w:rsidRPr="00A475F2" w:rsidRDefault="00007280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53D89"/>
    <w:multiLevelType w:val="hybridMultilevel"/>
    <w:tmpl w:val="BB0A19A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8A3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B4087"/>
    <w:multiLevelType w:val="hybridMultilevel"/>
    <w:tmpl w:val="8E3E7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4E28"/>
    <w:multiLevelType w:val="hybridMultilevel"/>
    <w:tmpl w:val="2D209920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D7F041F"/>
    <w:multiLevelType w:val="hybridMultilevel"/>
    <w:tmpl w:val="8D06C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D342B"/>
    <w:multiLevelType w:val="multilevel"/>
    <w:tmpl w:val="448AC984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96F7D8D"/>
    <w:multiLevelType w:val="hybridMultilevel"/>
    <w:tmpl w:val="1F742C72"/>
    <w:lvl w:ilvl="0" w:tplc="0D3895AA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8525B0"/>
    <w:multiLevelType w:val="hybridMultilevel"/>
    <w:tmpl w:val="EF0ADAE8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EB54773"/>
    <w:multiLevelType w:val="hybridMultilevel"/>
    <w:tmpl w:val="D910EC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8A3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B80364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894A2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3343B"/>
    <w:multiLevelType w:val="hybridMultilevel"/>
    <w:tmpl w:val="05607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B1876"/>
    <w:multiLevelType w:val="hybridMultilevel"/>
    <w:tmpl w:val="292E2A1E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77F720D"/>
    <w:multiLevelType w:val="hybridMultilevel"/>
    <w:tmpl w:val="52E448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3099A"/>
    <w:multiLevelType w:val="multilevel"/>
    <w:tmpl w:val="1F543A9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14">
    <w:nsid w:val="3F8B0AAE"/>
    <w:multiLevelType w:val="hybridMultilevel"/>
    <w:tmpl w:val="AA88D46E"/>
    <w:lvl w:ilvl="0" w:tplc="21400FD4">
      <w:numFmt w:val="bullet"/>
      <w:lvlText w:val="-"/>
      <w:lvlJc w:val="left"/>
      <w:pPr>
        <w:ind w:left="-75" w:hanging="9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5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04625"/>
    <w:multiLevelType w:val="multilevel"/>
    <w:tmpl w:val="54942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44FD5490"/>
    <w:multiLevelType w:val="multilevel"/>
    <w:tmpl w:val="7206C0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B983C0A"/>
    <w:multiLevelType w:val="hybridMultilevel"/>
    <w:tmpl w:val="36DAD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1670D"/>
    <w:multiLevelType w:val="hybridMultilevel"/>
    <w:tmpl w:val="E1C49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3545C"/>
    <w:multiLevelType w:val="singleLevel"/>
    <w:tmpl w:val="E8E4F634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1">
    <w:nsid w:val="554B5F62"/>
    <w:multiLevelType w:val="hybridMultilevel"/>
    <w:tmpl w:val="1D86E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1696A"/>
    <w:multiLevelType w:val="hybridMultilevel"/>
    <w:tmpl w:val="A99426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B7F0B"/>
    <w:multiLevelType w:val="hybridMultilevel"/>
    <w:tmpl w:val="36DAD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C6DF5"/>
    <w:multiLevelType w:val="hybridMultilevel"/>
    <w:tmpl w:val="300A6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C7E80"/>
    <w:multiLevelType w:val="hybridMultilevel"/>
    <w:tmpl w:val="4AFADD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A0937"/>
    <w:multiLevelType w:val="multilevel"/>
    <w:tmpl w:val="58CC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79C2534E"/>
    <w:multiLevelType w:val="hybridMultilevel"/>
    <w:tmpl w:val="C1345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05686"/>
    <w:multiLevelType w:val="hybridMultilevel"/>
    <w:tmpl w:val="2F2881FE"/>
    <w:lvl w:ilvl="0" w:tplc="4F8C3AB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F207B"/>
    <w:multiLevelType w:val="hybridMultilevel"/>
    <w:tmpl w:val="9D1CA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B764C"/>
    <w:multiLevelType w:val="hybridMultilevel"/>
    <w:tmpl w:val="0AF60176"/>
    <w:lvl w:ilvl="0" w:tplc="6B9CC658">
      <w:start w:val="1"/>
      <w:numFmt w:val="decimal"/>
      <w:lvlText w:val="%1.sz. "/>
      <w:lvlJc w:val="left"/>
      <w:pPr>
        <w:tabs>
          <w:tab w:val="num" w:pos="710"/>
        </w:tabs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17"/>
  </w:num>
  <w:num w:numId="5">
    <w:abstractNumId w:val="13"/>
  </w:num>
  <w:num w:numId="6">
    <w:abstractNumId w:val="21"/>
  </w:num>
  <w:num w:numId="7">
    <w:abstractNumId w:val="15"/>
  </w:num>
  <w:num w:numId="8">
    <w:abstractNumId w:val="27"/>
  </w:num>
  <w:num w:numId="9">
    <w:abstractNumId w:val="12"/>
  </w:num>
  <w:num w:numId="10">
    <w:abstractNumId w:val="29"/>
  </w:num>
  <w:num w:numId="11">
    <w:abstractNumId w:val="7"/>
  </w:num>
  <w:num w:numId="12">
    <w:abstractNumId w:val="23"/>
  </w:num>
  <w:num w:numId="13">
    <w:abstractNumId w:val="18"/>
  </w:num>
  <w:num w:numId="14">
    <w:abstractNumId w:val="26"/>
  </w:num>
  <w:num w:numId="15">
    <w:abstractNumId w:val="25"/>
  </w:num>
  <w:num w:numId="16">
    <w:abstractNumId w:val="20"/>
  </w:num>
  <w:num w:numId="17">
    <w:abstractNumId w:val="28"/>
  </w:num>
  <w:num w:numId="18">
    <w:abstractNumId w:val="24"/>
  </w:num>
  <w:num w:numId="19">
    <w:abstractNumId w:val="3"/>
  </w:num>
  <w:num w:numId="20">
    <w:abstractNumId w:val="10"/>
  </w:num>
  <w:num w:numId="21">
    <w:abstractNumId w:val="2"/>
  </w:num>
  <w:num w:numId="22">
    <w:abstractNumId w:val="22"/>
  </w:num>
  <w:num w:numId="23">
    <w:abstractNumId w:val="5"/>
  </w:num>
  <w:num w:numId="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9"/>
  </w:num>
  <w:num w:numId="29">
    <w:abstractNumId w:val="11"/>
  </w:num>
  <w:num w:numId="30">
    <w:abstractNumId w:val="6"/>
  </w:num>
  <w:num w:numId="31">
    <w:abstractNumId w:val="14"/>
  </w:num>
  <w:num w:numId="32">
    <w:abstractNumId w:val="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2"/>
    <w:rsid w:val="00007280"/>
    <w:rsid w:val="000330A8"/>
    <w:rsid w:val="000426BB"/>
    <w:rsid w:val="00066F99"/>
    <w:rsid w:val="000A00CE"/>
    <w:rsid w:val="000E4CD1"/>
    <w:rsid w:val="000E6F3A"/>
    <w:rsid w:val="000F0344"/>
    <w:rsid w:val="001005C6"/>
    <w:rsid w:val="00111BA1"/>
    <w:rsid w:val="00111C93"/>
    <w:rsid w:val="0014055B"/>
    <w:rsid w:val="00157F6C"/>
    <w:rsid w:val="001B14F2"/>
    <w:rsid w:val="001C1CC9"/>
    <w:rsid w:val="001F2714"/>
    <w:rsid w:val="001F4C61"/>
    <w:rsid w:val="00202216"/>
    <w:rsid w:val="00214B2E"/>
    <w:rsid w:val="002176BD"/>
    <w:rsid w:val="002B11E3"/>
    <w:rsid w:val="002B5F6B"/>
    <w:rsid w:val="002C46CB"/>
    <w:rsid w:val="00312D75"/>
    <w:rsid w:val="00321186"/>
    <w:rsid w:val="00335C89"/>
    <w:rsid w:val="0034122E"/>
    <w:rsid w:val="003628DB"/>
    <w:rsid w:val="00366971"/>
    <w:rsid w:val="00374CE5"/>
    <w:rsid w:val="0037799B"/>
    <w:rsid w:val="0038153C"/>
    <w:rsid w:val="00383D2B"/>
    <w:rsid w:val="00396539"/>
    <w:rsid w:val="003C2E46"/>
    <w:rsid w:val="003F185E"/>
    <w:rsid w:val="00400001"/>
    <w:rsid w:val="00425D60"/>
    <w:rsid w:val="004300E1"/>
    <w:rsid w:val="004A7E45"/>
    <w:rsid w:val="004B55CD"/>
    <w:rsid w:val="004B66CD"/>
    <w:rsid w:val="0050606F"/>
    <w:rsid w:val="005208F4"/>
    <w:rsid w:val="00525019"/>
    <w:rsid w:val="005524FB"/>
    <w:rsid w:val="00583A61"/>
    <w:rsid w:val="00586152"/>
    <w:rsid w:val="00586EB7"/>
    <w:rsid w:val="005B0341"/>
    <w:rsid w:val="005C4486"/>
    <w:rsid w:val="005F6857"/>
    <w:rsid w:val="006320C5"/>
    <w:rsid w:val="00647652"/>
    <w:rsid w:val="00677482"/>
    <w:rsid w:val="00683BB6"/>
    <w:rsid w:val="00693908"/>
    <w:rsid w:val="006D0897"/>
    <w:rsid w:val="006D1941"/>
    <w:rsid w:val="006E33F1"/>
    <w:rsid w:val="006F60FB"/>
    <w:rsid w:val="006F7D81"/>
    <w:rsid w:val="007072BA"/>
    <w:rsid w:val="00725D10"/>
    <w:rsid w:val="0075753B"/>
    <w:rsid w:val="007A6107"/>
    <w:rsid w:val="007C7FF2"/>
    <w:rsid w:val="008172D3"/>
    <w:rsid w:val="008213F2"/>
    <w:rsid w:val="00823DCB"/>
    <w:rsid w:val="00831689"/>
    <w:rsid w:val="00891082"/>
    <w:rsid w:val="008A3853"/>
    <w:rsid w:val="008B3E26"/>
    <w:rsid w:val="008C2957"/>
    <w:rsid w:val="008D0860"/>
    <w:rsid w:val="008D541E"/>
    <w:rsid w:val="008D5F24"/>
    <w:rsid w:val="00900302"/>
    <w:rsid w:val="00911E54"/>
    <w:rsid w:val="00916AB9"/>
    <w:rsid w:val="00922ABF"/>
    <w:rsid w:val="009333CF"/>
    <w:rsid w:val="00975634"/>
    <w:rsid w:val="009963D8"/>
    <w:rsid w:val="009B75B2"/>
    <w:rsid w:val="009C4B03"/>
    <w:rsid w:val="009D7ABB"/>
    <w:rsid w:val="009E33A2"/>
    <w:rsid w:val="009E7EEC"/>
    <w:rsid w:val="00A60FF0"/>
    <w:rsid w:val="00A802E1"/>
    <w:rsid w:val="00A803A1"/>
    <w:rsid w:val="00A87DF7"/>
    <w:rsid w:val="00AB1D22"/>
    <w:rsid w:val="00AC4157"/>
    <w:rsid w:val="00AC5920"/>
    <w:rsid w:val="00AE3F4F"/>
    <w:rsid w:val="00AF6680"/>
    <w:rsid w:val="00B2148E"/>
    <w:rsid w:val="00B35E66"/>
    <w:rsid w:val="00B70AB8"/>
    <w:rsid w:val="00B807FB"/>
    <w:rsid w:val="00B9027C"/>
    <w:rsid w:val="00BC2C4C"/>
    <w:rsid w:val="00C17C45"/>
    <w:rsid w:val="00C50DBE"/>
    <w:rsid w:val="00C64C06"/>
    <w:rsid w:val="00C66375"/>
    <w:rsid w:val="00C777C3"/>
    <w:rsid w:val="00CA745C"/>
    <w:rsid w:val="00D2361C"/>
    <w:rsid w:val="00D45C20"/>
    <w:rsid w:val="00D77CAA"/>
    <w:rsid w:val="00DB0515"/>
    <w:rsid w:val="00DC4D13"/>
    <w:rsid w:val="00DD59FD"/>
    <w:rsid w:val="00DF3314"/>
    <w:rsid w:val="00E04E3D"/>
    <w:rsid w:val="00E22A67"/>
    <w:rsid w:val="00E267EA"/>
    <w:rsid w:val="00E42D10"/>
    <w:rsid w:val="00E52BE2"/>
    <w:rsid w:val="00E5600F"/>
    <w:rsid w:val="00E97FD8"/>
    <w:rsid w:val="00EA3AFD"/>
    <w:rsid w:val="00EB3F6A"/>
    <w:rsid w:val="00EC22E3"/>
    <w:rsid w:val="00F1168B"/>
    <w:rsid w:val="00F11D9A"/>
    <w:rsid w:val="00FC0B23"/>
    <w:rsid w:val="00FF117E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2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00302"/>
  </w:style>
  <w:style w:type="character" w:customStyle="1" w:styleId="llbChar">
    <w:name w:val="Élőláb Char"/>
    <w:basedOn w:val="Bekezdsalapbettpusa"/>
    <w:link w:val="llb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6F3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B2148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14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mozottcmsor2">
    <w:name w:val="szmozottcmsor2"/>
    <w:basedOn w:val="Norml"/>
    <w:rsid w:val="00B2148E"/>
    <w:pPr>
      <w:suppressAutoHyphens w:val="0"/>
      <w:overflowPunct/>
      <w:autoSpaceDE/>
      <w:spacing w:before="120" w:after="120"/>
      <w:ind w:left="576" w:hanging="576"/>
      <w:textAlignment w:val="auto"/>
    </w:pPr>
    <w:rPr>
      <w:b/>
      <w:bCs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066F99"/>
    <w:pPr>
      <w:suppressAutoHyphens w:val="0"/>
      <w:overflowPunct/>
      <w:autoSpaceDN w:val="0"/>
      <w:jc w:val="center"/>
      <w:textAlignment w:val="auto"/>
    </w:pPr>
    <w:rPr>
      <w:b/>
      <w:bCs/>
      <w:i/>
      <w:i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066F99"/>
    <w:rPr>
      <w:rFonts w:ascii="Times New Roman" w:eastAsia="Times New Roman" w:hAnsi="Times New Roman" w:cs="Times New Roman"/>
      <w:b/>
      <w:bCs/>
      <w:i/>
      <w:iCs/>
      <w:sz w:val="32"/>
      <w:szCs w:val="32"/>
      <w:lang w:eastAsia="hu-HU"/>
    </w:rPr>
  </w:style>
  <w:style w:type="character" w:customStyle="1" w:styleId="ListaszerbekezdsChar">
    <w:name w:val="Listaszerű bekezdés Char"/>
    <w:link w:val="Listaszerbekezds"/>
    <w:uiPriority w:val="99"/>
    <w:locked/>
    <w:rsid w:val="006E33F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2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00302"/>
  </w:style>
  <w:style w:type="character" w:customStyle="1" w:styleId="llbChar">
    <w:name w:val="Élőláb Char"/>
    <w:basedOn w:val="Bekezdsalapbettpusa"/>
    <w:link w:val="llb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6F3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B2148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14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mozottcmsor2">
    <w:name w:val="szmozottcmsor2"/>
    <w:basedOn w:val="Norml"/>
    <w:rsid w:val="00B2148E"/>
    <w:pPr>
      <w:suppressAutoHyphens w:val="0"/>
      <w:overflowPunct/>
      <w:autoSpaceDE/>
      <w:spacing w:before="120" w:after="120"/>
      <w:ind w:left="576" w:hanging="576"/>
      <w:textAlignment w:val="auto"/>
    </w:pPr>
    <w:rPr>
      <w:b/>
      <w:bCs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066F99"/>
    <w:pPr>
      <w:suppressAutoHyphens w:val="0"/>
      <w:overflowPunct/>
      <w:autoSpaceDN w:val="0"/>
      <w:jc w:val="center"/>
      <w:textAlignment w:val="auto"/>
    </w:pPr>
    <w:rPr>
      <w:b/>
      <w:bCs/>
      <w:i/>
      <w:i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066F99"/>
    <w:rPr>
      <w:rFonts w:ascii="Times New Roman" w:eastAsia="Times New Roman" w:hAnsi="Times New Roman" w:cs="Times New Roman"/>
      <w:b/>
      <w:bCs/>
      <w:i/>
      <w:iCs/>
      <w:sz w:val="32"/>
      <w:szCs w:val="32"/>
      <w:lang w:eastAsia="hu-HU"/>
    </w:rPr>
  </w:style>
  <w:style w:type="character" w:customStyle="1" w:styleId="ListaszerbekezdsChar">
    <w:name w:val="Listaszerű bekezdés Char"/>
    <w:link w:val="Listaszerbekezds"/>
    <w:uiPriority w:val="99"/>
    <w:locked/>
    <w:rsid w:val="006E33F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zecsi.laszlone@mav.h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p-keleti.ea@mav.hu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avcsoport.hu/file/20941/download?token=NGI9mn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vcsoport.hu/mav-csoport/szallitominosit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3735</Words>
  <Characters>25772</Characters>
  <Application>Microsoft Office Word</Application>
  <DocSecurity>4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Váradi Zsanett dr.</dc:creator>
  <cp:lastModifiedBy>Sándor Balázs</cp:lastModifiedBy>
  <cp:revision>2</cp:revision>
  <cp:lastPrinted>2017-07-28T12:14:00Z</cp:lastPrinted>
  <dcterms:created xsi:type="dcterms:W3CDTF">2017-08-07T12:36:00Z</dcterms:created>
  <dcterms:modified xsi:type="dcterms:W3CDTF">2017-08-07T12:36:00Z</dcterms:modified>
</cp:coreProperties>
</file>