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A3" w:rsidRDefault="002910A3" w:rsidP="002910A3">
      <w:pPr>
        <w:pStyle w:val="lfej"/>
        <w:widowControl w:val="0"/>
        <w:tabs>
          <w:tab w:val="left" w:pos="-142"/>
        </w:tabs>
        <w:suppressAutoHyphens w:val="0"/>
        <w:ind w:left="-142"/>
        <w:jc w:val="center"/>
        <w:rPr>
          <w:b/>
          <w:szCs w:val="24"/>
        </w:rPr>
      </w:pPr>
      <w:r>
        <w:rPr>
          <w:b/>
          <w:smallCaps/>
          <w:noProof/>
          <w:szCs w:val="24"/>
          <w:lang w:eastAsia="hu-HU"/>
        </w:rPr>
        <w:drawing>
          <wp:anchor distT="0" distB="0" distL="114935" distR="114935" simplePos="0" relativeHeight="251659264" behindDoc="0" locked="0" layoutInCell="1" allowOverlap="1" wp14:anchorId="418E59AE" wp14:editId="0D133876">
            <wp:simplePos x="0" y="0"/>
            <wp:positionH relativeFrom="column">
              <wp:posOffset>2284730</wp:posOffset>
            </wp:positionH>
            <wp:positionV relativeFrom="paragraph">
              <wp:posOffset>-36195</wp:posOffset>
            </wp:positionV>
            <wp:extent cx="1078230" cy="1104265"/>
            <wp:effectExtent l="0" t="0" r="7620" b="635"/>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E51B8">
        <w:rPr>
          <w:b/>
          <w:szCs w:val="24"/>
        </w:rPr>
        <w:t>MÁV Zrt.</w:t>
      </w:r>
    </w:p>
    <w:p w:rsidR="002910A3" w:rsidRDefault="002910A3" w:rsidP="002910A3">
      <w:pPr>
        <w:pStyle w:val="lfej"/>
        <w:widowControl w:val="0"/>
        <w:tabs>
          <w:tab w:val="left" w:pos="-142"/>
        </w:tabs>
        <w:suppressAutoHyphens w:val="0"/>
        <w:ind w:left="-142"/>
        <w:jc w:val="center"/>
        <w:rPr>
          <w:b/>
          <w:szCs w:val="24"/>
        </w:rPr>
      </w:pPr>
    </w:p>
    <w:p w:rsidR="002910A3" w:rsidRPr="005A5B69" w:rsidRDefault="002910A3" w:rsidP="002910A3">
      <w:pPr>
        <w:pStyle w:val="lfej"/>
        <w:widowControl w:val="0"/>
        <w:tabs>
          <w:tab w:val="left" w:pos="-142"/>
        </w:tabs>
        <w:suppressAutoHyphens w:val="0"/>
        <w:ind w:left="-142"/>
        <w:jc w:val="center"/>
        <w:rPr>
          <w:b/>
          <w:szCs w:val="24"/>
        </w:rPr>
      </w:pPr>
      <w:r>
        <w:rPr>
          <w:b/>
          <w:szCs w:val="24"/>
        </w:rPr>
        <w:t>P</w:t>
      </w:r>
      <w:r w:rsidRPr="005A5B69">
        <w:rPr>
          <w:b/>
          <w:szCs w:val="24"/>
        </w:rPr>
        <w:t xml:space="preserve">ályavasúti </w:t>
      </w:r>
      <w:r>
        <w:rPr>
          <w:b/>
          <w:szCs w:val="24"/>
        </w:rPr>
        <w:t>Beszerzési I</w:t>
      </w:r>
      <w:r w:rsidRPr="005A5B69">
        <w:rPr>
          <w:b/>
          <w:szCs w:val="24"/>
        </w:rPr>
        <w:t>gazgatóság</w:t>
      </w:r>
    </w:p>
    <w:p w:rsidR="002910A3" w:rsidRPr="007E51B8" w:rsidRDefault="002910A3" w:rsidP="002910A3">
      <w:pPr>
        <w:pStyle w:val="lfej"/>
        <w:widowControl w:val="0"/>
        <w:suppressAutoHyphens w:val="0"/>
        <w:jc w:val="center"/>
        <w:rPr>
          <w:szCs w:val="24"/>
        </w:rPr>
      </w:pPr>
    </w:p>
    <w:p w:rsidR="002910A3" w:rsidRPr="005A5B69" w:rsidRDefault="002910A3" w:rsidP="002910A3">
      <w:pPr>
        <w:widowControl w:val="0"/>
        <w:suppressAutoHyphens w:val="0"/>
        <w:ind w:left="-142"/>
        <w:jc w:val="center"/>
        <w:rPr>
          <w:b/>
          <w:smallCaps/>
          <w:sz w:val="28"/>
          <w:szCs w:val="28"/>
        </w:rPr>
      </w:pPr>
      <w:r w:rsidRPr="005A5B69">
        <w:rPr>
          <w:b/>
          <w:smallCaps/>
          <w:sz w:val="28"/>
          <w:szCs w:val="28"/>
        </w:rPr>
        <w:t>Ajánlattételi felhívás</w:t>
      </w:r>
    </w:p>
    <w:p w:rsidR="002910A3" w:rsidRPr="007E51B8" w:rsidRDefault="002910A3" w:rsidP="002910A3">
      <w:pPr>
        <w:widowControl w:val="0"/>
        <w:suppressAutoHyphens w:val="0"/>
        <w:jc w:val="center"/>
        <w:rPr>
          <w:b/>
          <w:smallCaps/>
          <w:szCs w:val="24"/>
        </w:rPr>
      </w:pPr>
    </w:p>
    <w:p w:rsidR="002910A3" w:rsidRPr="007E51B8" w:rsidRDefault="002910A3" w:rsidP="002910A3">
      <w:pPr>
        <w:widowControl w:val="0"/>
        <w:tabs>
          <w:tab w:val="left" w:pos="426"/>
        </w:tabs>
        <w:suppressAutoHyphens w:val="0"/>
        <w:jc w:val="both"/>
        <w:rPr>
          <w:b/>
          <w:szCs w:val="24"/>
        </w:rPr>
      </w:pPr>
      <w:r w:rsidRPr="007E51B8">
        <w:rPr>
          <w:b/>
          <w:szCs w:val="24"/>
        </w:rPr>
        <w:t>1./ Az ajánlatkérő neve:</w:t>
      </w:r>
    </w:p>
    <w:p w:rsidR="002910A3" w:rsidRPr="007E51B8" w:rsidRDefault="002910A3" w:rsidP="002910A3">
      <w:pPr>
        <w:widowControl w:val="0"/>
        <w:tabs>
          <w:tab w:val="right" w:leader="dot" w:pos="5760"/>
        </w:tabs>
        <w:suppressAutoHyphens w:val="0"/>
        <w:ind w:left="426"/>
        <w:rPr>
          <w:b/>
          <w:szCs w:val="24"/>
        </w:rPr>
      </w:pPr>
      <w:r w:rsidRPr="007E51B8">
        <w:rPr>
          <w:b/>
          <w:szCs w:val="24"/>
        </w:rPr>
        <w:t>MÁV Magyar Államvasutak Zártkörűen Működő Részvénytársaság.</w:t>
      </w:r>
    </w:p>
    <w:p w:rsidR="002910A3" w:rsidRPr="007E51B8" w:rsidRDefault="002910A3" w:rsidP="002910A3">
      <w:pPr>
        <w:widowControl w:val="0"/>
        <w:suppressAutoHyphens w:val="0"/>
        <w:ind w:left="567"/>
        <w:jc w:val="both"/>
        <w:rPr>
          <w:szCs w:val="24"/>
        </w:rPr>
      </w:pPr>
    </w:p>
    <w:p w:rsidR="002910A3" w:rsidRPr="007E51B8" w:rsidRDefault="002910A3" w:rsidP="002910A3">
      <w:pPr>
        <w:widowControl w:val="0"/>
        <w:suppressAutoHyphens w:val="0"/>
        <w:ind w:left="851"/>
        <w:jc w:val="both"/>
        <w:rPr>
          <w:szCs w:val="24"/>
        </w:rPr>
      </w:pPr>
      <w:r w:rsidRPr="007E51B8">
        <w:rPr>
          <w:szCs w:val="24"/>
        </w:rPr>
        <w:t xml:space="preserve">Levelezési cím: </w:t>
      </w:r>
      <w:r w:rsidRPr="007E51B8">
        <w:rPr>
          <w:szCs w:val="24"/>
        </w:rPr>
        <w:tab/>
      </w:r>
      <w:r w:rsidRPr="007E51B8">
        <w:rPr>
          <w:szCs w:val="24"/>
        </w:rPr>
        <w:tab/>
      </w:r>
      <w:r w:rsidRPr="007E51B8">
        <w:rPr>
          <w:szCs w:val="24"/>
        </w:rPr>
        <w:tab/>
        <w:t>1087 Budapest, Könyves Kálmán körút 54-60.</w:t>
      </w:r>
    </w:p>
    <w:p w:rsidR="002910A3" w:rsidRPr="007E51B8" w:rsidRDefault="002910A3" w:rsidP="002910A3">
      <w:pPr>
        <w:widowControl w:val="0"/>
        <w:suppressAutoHyphens w:val="0"/>
        <w:ind w:left="851"/>
        <w:jc w:val="both"/>
        <w:rPr>
          <w:szCs w:val="24"/>
        </w:rPr>
      </w:pPr>
      <w:r w:rsidRPr="007E51B8">
        <w:rPr>
          <w:szCs w:val="24"/>
        </w:rPr>
        <w:t xml:space="preserve">Számlavezető pénzintézete: </w:t>
      </w:r>
      <w:r w:rsidRPr="007E51B8">
        <w:rPr>
          <w:szCs w:val="24"/>
        </w:rPr>
        <w:tab/>
        <w:t>ING Bank Nyrt. Budapest</w:t>
      </w:r>
    </w:p>
    <w:p w:rsidR="002910A3" w:rsidRPr="007E51B8" w:rsidRDefault="002910A3" w:rsidP="002910A3">
      <w:pPr>
        <w:widowControl w:val="0"/>
        <w:suppressAutoHyphens w:val="0"/>
        <w:ind w:left="851"/>
        <w:jc w:val="both"/>
        <w:rPr>
          <w:szCs w:val="24"/>
        </w:rPr>
      </w:pPr>
      <w:r w:rsidRPr="007E51B8">
        <w:rPr>
          <w:szCs w:val="24"/>
        </w:rPr>
        <w:t xml:space="preserve">Számlaszáma: </w:t>
      </w:r>
      <w:r w:rsidRPr="007E51B8">
        <w:rPr>
          <w:szCs w:val="24"/>
        </w:rPr>
        <w:tab/>
      </w:r>
      <w:r w:rsidRPr="007E51B8">
        <w:rPr>
          <w:szCs w:val="24"/>
        </w:rPr>
        <w:tab/>
      </w:r>
      <w:r w:rsidRPr="007E51B8">
        <w:rPr>
          <w:szCs w:val="24"/>
        </w:rPr>
        <w:tab/>
        <w:t>13700016-01855023</w:t>
      </w:r>
    </w:p>
    <w:p w:rsidR="002910A3" w:rsidRPr="007E51B8" w:rsidRDefault="002910A3" w:rsidP="002910A3">
      <w:pPr>
        <w:widowControl w:val="0"/>
        <w:suppressAutoHyphens w:val="0"/>
        <w:ind w:left="4241" w:hanging="3390"/>
        <w:jc w:val="both"/>
        <w:rPr>
          <w:szCs w:val="24"/>
        </w:rPr>
      </w:pPr>
      <w:r w:rsidRPr="007E51B8">
        <w:rPr>
          <w:szCs w:val="24"/>
        </w:rPr>
        <w:t xml:space="preserve">Számlázási cím: </w:t>
      </w:r>
      <w:r>
        <w:rPr>
          <w:szCs w:val="24"/>
        </w:rPr>
        <w:tab/>
      </w:r>
      <w:r>
        <w:rPr>
          <w:szCs w:val="24"/>
        </w:rPr>
        <w:tab/>
      </w:r>
      <w:r w:rsidRPr="007E51B8">
        <w:rPr>
          <w:szCs w:val="24"/>
        </w:rPr>
        <w:t>MÁV Zrt. 1</w:t>
      </w:r>
      <w:r>
        <w:rPr>
          <w:szCs w:val="24"/>
        </w:rPr>
        <w:t>087 Budapest, Könyves Kálmán 54-</w:t>
      </w:r>
      <w:r w:rsidRPr="007E51B8">
        <w:rPr>
          <w:szCs w:val="24"/>
        </w:rPr>
        <w:t>60.</w:t>
      </w:r>
    </w:p>
    <w:p w:rsidR="002910A3" w:rsidRPr="007E51B8" w:rsidRDefault="002910A3" w:rsidP="002910A3">
      <w:pPr>
        <w:widowControl w:val="0"/>
        <w:suppressAutoHyphens w:val="0"/>
        <w:ind w:left="851"/>
        <w:jc w:val="both"/>
        <w:rPr>
          <w:szCs w:val="24"/>
        </w:rPr>
      </w:pPr>
      <w:r w:rsidRPr="007E51B8">
        <w:rPr>
          <w:szCs w:val="24"/>
        </w:rPr>
        <w:t xml:space="preserve">Adószáma: </w:t>
      </w:r>
      <w:r w:rsidRPr="007E51B8">
        <w:rPr>
          <w:szCs w:val="24"/>
        </w:rPr>
        <w:tab/>
      </w:r>
      <w:r w:rsidRPr="007E51B8">
        <w:rPr>
          <w:szCs w:val="24"/>
        </w:rPr>
        <w:tab/>
      </w:r>
      <w:r w:rsidRPr="007E51B8">
        <w:rPr>
          <w:szCs w:val="24"/>
        </w:rPr>
        <w:tab/>
      </w:r>
      <w:r>
        <w:rPr>
          <w:szCs w:val="24"/>
        </w:rPr>
        <w:tab/>
      </w:r>
      <w:r w:rsidRPr="007E51B8">
        <w:rPr>
          <w:szCs w:val="24"/>
        </w:rPr>
        <w:t>10856417-2-44</w:t>
      </w:r>
    </w:p>
    <w:p w:rsidR="002910A3" w:rsidRPr="007E51B8" w:rsidRDefault="002910A3" w:rsidP="002910A3">
      <w:pPr>
        <w:widowControl w:val="0"/>
        <w:suppressAutoHyphens w:val="0"/>
        <w:ind w:left="851"/>
        <w:jc w:val="both"/>
        <w:rPr>
          <w:szCs w:val="24"/>
        </w:rPr>
      </w:pPr>
      <w:r w:rsidRPr="007E51B8">
        <w:rPr>
          <w:szCs w:val="24"/>
        </w:rPr>
        <w:t xml:space="preserve">Statisztikai jelzőszáma: </w:t>
      </w:r>
      <w:r w:rsidRPr="007E51B8">
        <w:rPr>
          <w:szCs w:val="24"/>
        </w:rPr>
        <w:tab/>
      </w:r>
      <w:r w:rsidRPr="007E51B8">
        <w:rPr>
          <w:szCs w:val="24"/>
        </w:rPr>
        <w:tab/>
        <w:t>10856417-5221-114-01</w:t>
      </w:r>
    </w:p>
    <w:p w:rsidR="002910A3" w:rsidRPr="007E51B8" w:rsidRDefault="002910A3" w:rsidP="002910A3">
      <w:pPr>
        <w:widowControl w:val="0"/>
        <w:suppressAutoHyphens w:val="0"/>
        <w:ind w:left="851"/>
        <w:jc w:val="both"/>
        <w:rPr>
          <w:szCs w:val="24"/>
        </w:rPr>
      </w:pPr>
      <w:r w:rsidRPr="007E51B8">
        <w:rPr>
          <w:szCs w:val="24"/>
        </w:rPr>
        <w:t xml:space="preserve">Nyilvántartó hatóság: </w:t>
      </w:r>
      <w:r w:rsidRPr="007E51B8">
        <w:rPr>
          <w:szCs w:val="24"/>
        </w:rPr>
        <w:tab/>
      </w:r>
      <w:r w:rsidRPr="007E51B8">
        <w:rPr>
          <w:szCs w:val="24"/>
        </w:rPr>
        <w:tab/>
        <w:t xml:space="preserve">Fővárosi Bíróság, mint Cégbíróság </w:t>
      </w:r>
    </w:p>
    <w:p w:rsidR="002910A3" w:rsidRPr="007E51B8" w:rsidRDefault="002910A3" w:rsidP="002910A3">
      <w:pPr>
        <w:widowControl w:val="0"/>
        <w:suppressAutoHyphens w:val="0"/>
        <w:ind w:left="851"/>
        <w:jc w:val="both"/>
        <w:rPr>
          <w:szCs w:val="24"/>
        </w:rPr>
      </w:pPr>
      <w:r w:rsidRPr="007E51B8">
        <w:rPr>
          <w:szCs w:val="24"/>
        </w:rPr>
        <w:t xml:space="preserve">Cégjegyzék száma: </w:t>
      </w:r>
      <w:r w:rsidRPr="007E51B8">
        <w:rPr>
          <w:szCs w:val="24"/>
        </w:rPr>
        <w:tab/>
      </w:r>
      <w:r w:rsidRPr="007E51B8">
        <w:rPr>
          <w:szCs w:val="24"/>
        </w:rPr>
        <w:tab/>
      </w:r>
      <w:r>
        <w:rPr>
          <w:szCs w:val="24"/>
        </w:rPr>
        <w:tab/>
      </w:r>
      <w:r w:rsidRPr="007E51B8">
        <w:rPr>
          <w:szCs w:val="24"/>
        </w:rPr>
        <w:t>Cg. 01-10-042272</w:t>
      </w:r>
    </w:p>
    <w:p w:rsidR="002910A3" w:rsidRPr="007E51B8" w:rsidRDefault="002910A3" w:rsidP="002910A3">
      <w:pPr>
        <w:widowControl w:val="0"/>
        <w:suppressAutoHyphens w:val="0"/>
        <w:ind w:left="851"/>
        <w:jc w:val="both"/>
        <w:rPr>
          <w:szCs w:val="24"/>
        </w:rPr>
      </w:pPr>
      <w:r w:rsidRPr="007E51B8">
        <w:rPr>
          <w:szCs w:val="24"/>
        </w:rPr>
        <w:t>Al</w:t>
      </w:r>
      <w:r>
        <w:rPr>
          <w:szCs w:val="24"/>
        </w:rPr>
        <w:t xml:space="preserve">áírási joggal felruházott: </w:t>
      </w:r>
      <w:r>
        <w:rPr>
          <w:szCs w:val="24"/>
        </w:rPr>
        <w:tab/>
      </w:r>
      <w:r>
        <w:rPr>
          <w:szCs w:val="24"/>
        </w:rPr>
        <w:tab/>
      </w:r>
      <w:r w:rsidRPr="008840DF">
        <w:rPr>
          <w:szCs w:val="24"/>
        </w:rPr>
        <w:t>Dr. Kovács Krisztián</w:t>
      </w:r>
      <w:r w:rsidRPr="008840DF" w:rsidDel="00470EF5">
        <w:rPr>
          <w:szCs w:val="24"/>
        </w:rPr>
        <w:t xml:space="preserve"> </w:t>
      </w:r>
      <w:r w:rsidR="005C5DAE">
        <w:rPr>
          <w:szCs w:val="24"/>
        </w:rPr>
        <w:t>BFIG</w:t>
      </w:r>
      <w:r w:rsidRPr="008840DF">
        <w:rPr>
          <w:szCs w:val="24"/>
        </w:rPr>
        <w:t xml:space="preserve"> EVB</w:t>
      </w:r>
      <w:r w:rsidR="005C5DAE">
        <w:rPr>
          <w:szCs w:val="24"/>
        </w:rPr>
        <w:t xml:space="preserve"> V</w:t>
      </w:r>
      <w:r w:rsidRPr="008840DF">
        <w:rPr>
          <w:szCs w:val="24"/>
        </w:rPr>
        <w:t>ezető</w:t>
      </w:r>
    </w:p>
    <w:p w:rsidR="002910A3" w:rsidRPr="007E51B8" w:rsidRDefault="002910A3" w:rsidP="002910A3">
      <w:pPr>
        <w:widowControl w:val="0"/>
        <w:suppressAutoHyphens w:val="0"/>
        <w:ind w:left="851"/>
        <w:jc w:val="both"/>
        <w:rPr>
          <w:szCs w:val="24"/>
        </w:rPr>
      </w:pPr>
    </w:p>
    <w:p w:rsidR="002910A3" w:rsidRPr="007E51B8" w:rsidRDefault="002910A3" w:rsidP="002910A3">
      <w:pPr>
        <w:widowControl w:val="0"/>
        <w:suppressAutoHyphens w:val="0"/>
        <w:ind w:left="851"/>
        <w:jc w:val="both"/>
        <w:rPr>
          <w:szCs w:val="24"/>
        </w:rPr>
      </w:pPr>
      <w:r w:rsidRPr="007E51B8">
        <w:rPr>
          <w:szCs w:val="24"/>
        </w:rPr>
        <w:t>Kapcsolatt</w:t>
      </w:r>
      <w:r>
        <w:rPr>
          <w:szCs w:val="24"/>
        </w:rPr>
        <w:t xml:space="preserve">artó/Beszerző: </w:t>
      </w:r>
      <w:r>
        <w:rPr>
          <w:szCs w:val="24"/>
        </w:rPr>
        <w:tab/>
      </w:r>
      <w:r>
        <w:rPr>
          <w:szCs w:val="24"/>
        </w:rPr>
        <w:tab/>
        <w:t>Szili Károly</w:t>
      </w:r>
    </w:p>
    <w:p w:rsidR="002910A3" w:rsidRPr="007E51B8" w:rsidRDefault="002910A3" w:rsidP="002910A3">
      <w:pPr>
        <w:widowControl w:val="0"/>
        <w:suppressAutoHyphens w:val="0"/>
        <w:ind w:left="851"/>
        <w:jc w:val="both"/>
        <w:rPr>
          <w:szCs w:val="24"/>
        </w:rPr>
      </w:pPr>
      <w:r>
        <w:rPr>
          <w:szCs w:val="24"/>
        </w:rPr>
        <w:t xml:space="preserve">Telefon: </w:t>
      </w:r>
      <w:r>
        <w:rPr>
          <w:szCs w:val="24"/>
        </w:rPr>
        <w:tab/>
      </w:r>
      <w:r>
        <w:rPr>
          <w:szCs w:val="24"/>
        </w:rPr>
        <w:tab/>
      </w:r>
      <w:r>
        <w:rPr>
          <w:szCs w:val="24"/>
        </w:rPr>
        <w:tab/>
      </w:r>
      <w:r>
        <w:rPr>
          <w:szCs w:val="24"/>
        </w:rPr>
        <w:tab/>
        <w:t>06/30/935-7818</w:t>
      </w:r>
    </w:p>
    <w:p w:rsidR="002910A3" w:rsidRPr="007E51B8" w:rsidRDefault="002910A3" w:rsidP="002910A3">
      <w:pPr>
        <w:widowControl w:val="0"/>
        <w:suppressAutoHyphens w:val="0"/>
        <w:ind w:left="851"/>
        <w:jc w:val="both"/>
        <w:rPr>
          <w:szCs w:val="24"/>
        </w:rPr>
      </w:pPr>
      <w:r w:rsidRPr="007E51B8">
        <w:rPr>
          <w:szCs w:val="24"/>
        </w:rPr>
        <w:t xml:space="preserve">Fax: </w:t>
      </w:r>
      <w:r>
        <w:rPr>
          <w:szCs w:val="24"/>
        </w:rPr>
        <w:tab/>
      </w:r>
      <w:r>
        <w:rPr>
          <w:szCs w:val="24"/>
        </w:rPr>
        <w:tab/>
      </w:r>
      <w:r>
        <w:rPr>
          <w:szCs w:val="24"/>
        </w:rPr>
        <w:tab/>
      </w:r>
      <w:r>
        <w:rPr>
          <w:szCs w:val="24"/>
        </w:rPr>
        <w:tab/>
      </w:r>
      <w:r>
        <w:rPr>
          <w:szCs w:val="24"/>
        </w:rPr>
        <w:tab/>
      </w:r>
      <w:r w:rsidRPr="007E51B8">
        <w:rPr>
          <w:szCs w:val="24"/>
        </w:rPr>
        <w:t>06/1 511 7526</w:t>
      </w:r>
    </w:p>
    <w:p w:rsidR="002910A3" w:rsidRPr="007E51B8" w:rsidRDefault="002910A3" w:rsidP="002910A3">
      <w:pPr>
        <w:widowControl w:val="0"/>
        <w:suppressAutoHyphens w:val="0"/>
        <w:ind w:left="851"/>
        <w:jc w:val="both"/>
        <w:rPr>
          <w:szCs w:val="24"/>
        </w:rPr>
      </w:pPr>
      <w:r>
        <w:rPr>
          <w:szCs w:val="24"/>
        </w:rPr>
        <w:t xml:space="preserve">Email: </w:t>
      </w:r>
      <w:r>
        <w:rPr>
          <w:szCs w:val="24"/>
        </w:rPr>
        <w:tab/>
      </w:r>
      <w:r>
        <w:rPr>
          <w:szCs w:val="24"/>
        </w:rPr>
        <w:tab/>
      </w:r>
      <w:r>
        <w:rPr>
          <w:szCs w:val="24"/>
        </w:rPr>
        <w:tab/>
      </w:r>
      <w:r>
        <w:rPr>
          <w:szCs w:val="24"/>
        </w:rPr>
        <w:tab/>
        <w:t>szili.karoly</w:t>
      </w:r>
      <w:r w:rsidRPr="007E51B8">
        <w:rPr>
          <w:szCs w:val="24"/>
        </w:rPr>
        <w:t>@mav.hu</w:t>
      </w:r>
    </w:p>
    <w:p w:rsidR="002910A3" w:rsidRPr="007E51B8" w:rsidRDefault="002910A3" w:rsidP="002910A3">
      <w:pPr>
        <w:widowControl w:val="0"/>
        <w:suppressAutoHyphens w:val="0"/>
        <w:ind w:left="708"/>
        <w:jc w:val="both"/>
        <w:rPr>
          <w:szCs w:val="24"/>
        </w:rPr>
      </w:pPr>
    </w:p>
    <w:p w:rsidR="002910A3" w:rsidRPr="007E51B8" w:rsidRDefault="002910A3" w:rsidP="002910A3">
      <w:pPr>
        <w:widowControl w:val="0"/>
        <w:tabs>
          <w:tab w:val="left" w:pos="426"/>
        </w:tabs>
        <w:suppressAutoHyphens w:val="0"/>
        <w:jc w:val="both"/>
        <w:rPr>
          <w:b/>
          <w:szCs w:val="24"/>
        </w:rPr>
      </w:pPr>
      <w:r w:rsidRPr="007E51B8">
        <w:rPr>
          <w:b/>
          <w:szCs w:val="24"/>
        </w:rPr>
        <w:t>2./</w:t>
      </w:r>
      <w:r w:rsidRPr="007E51B8">
        <w:rPr>
          <w:b/>
          <w:szCs w:val="24"/>
        </w:rPr>
        <w:tab/>
        <w:t>Ajánlatkérés alapvető adatai</w:t>
      </w:r>
    </w:p>
    <w:p w:rsidR="002910A3" w:rsidRPr="007E51B8" w:rsidRDefault="002910A3" w:rsidP="002910A3">
      <w:pPr>
        <w:widowControl w:val="0"/>
        <w:tabs>
          <w:tab w:val="left" w:pos="426"/>
        </w:tabs>
        <w:suppressAutoHyphens w:val="0"/>
        <w:jc w:val="both"/>
        <w:rPr>
          <w:b/>
          <w:szCs w:val="24"/>
        </w:rPr>
      </w:pPr>
    </w:p>
    <w:p w:rsidR="002910A3" w:rsidRPr="007E51B8" w:rsidRDefault="002910A3" w:rsidP="002910A3">
      <w:pPr>
        <w:widowControl w:val="0"/>
        <w:tabs>
          <w:tab w:val="left" w:pos="426"/>
        </w:tabs>
        <w:suppressAutoHyphens w:val="0"/>
        <w:spacing w:line="360" w:lineRule="auto"/>
        <w:ind w:left="709" w:hanging="709"/>
        <w:jc w:val="both"/>
        <w:rPr>
          <w:b/>
          <w:szCs w:val="24"/>
        </w:rPr>
      </w:pPr>
      <w:r w:rsidRPr="007E51B8">
        <w:rPr>
          <w:b/>
          <w:szCs w:val="24"/>
        </w:rPr>
        <w:t xml:space="preserve">2.1. Az ajánlatkérés tárgya: </w:t>
      </w:r>
    </w:p>
    <w:p w:rsidR="002910A3" w:rsidRPr="007E51B8" w:rsidRDefault="002910A3" w:rsidP="002910A3">
      <w:pPr>
        <w:widowControl w:val="0"/>
        <w:suppressAutoHyphens w:val="0"/>
        <w:ind w:left="708"/>
        <w:jc w:val="both"/>
        <w:rPr>
          <w:bCs/>
          <w:szCs w:val="24"/>
        </w:rPr>
      </w:pPr>
      <w:r>
        <w:rPr>
          <w:b/>
        </w:rPr>
        <w:t>„</w:t>
      </w:r>
      <w:r w:rsidRPr="002910A3">
        <w:rPr>
          <w:b/>
          <w:bCs/>
        </w:rPr>
        <w:t>Kézi kiágyazás Szeghalom-Vésztő állomásközben 281+60-285+60 szelvény között</w:t>
      </w:r>
      <w:r w:rsidRPr="001D7771">
        <w:rPr>
          <w:b/>
        </w:rPr>
        <w:t>”</w:t>
      </w:r>
      <w:r w:rsidRPr="001D7771">
        <w:rPr>
          <w:b/>
          <w:bCs/>
        </w:rPr>
        <w:t xml:space="preserve"> </w:t>
      </w:r>
      <w:r w:rsidRPr="007E51B8">
        <w:rPr>
          <w:bCs/>
          <w:szCs w:val="24"/>
        </w:rPr>
        <w:t xml:space="preserve">(A munkálatok műszaki tartalmi elemeit részletesen jelen felhívás </w:t>
      </w:r>
      <w:r w:rsidRPr="007E51B8">
        <w:rPr>
          <w:bCs/>
          <w:i/>
          <w:szCs w:val="24"/>
        </w:rPr>
        <w:t>1. sz. melléklete</w:t>
      </w:r>
      <w:r w:rsidRPr="007E51B8">
        <w:rPr>
          <w:bCs/>
          <w:szCs w:val="24"/>
        </w:rPr>
        <w:t xml:space="preserve"> tartalmazza.)</w:t>
      </w:r>
    </w:p>
    <w:p w:rsidR="002910A3" w:rsidRPr="007E51B8" w:rsidRDefault="002910A3" w:rsidP="002910A3">
      <w:pPr>
        <w:widowControl w:val="0"/>
        <w:suppressAutoHyphens w:val="0"/>
        <w:ind w:left="284"/>
        <w:jc w:val="both"/>
        <w:rPr>
          <w:bCs/>
          <w:szCs w:val="24"/>
        </w:rPr>
      </w:pPr>
    </w:p>
    <w:p w:rsidR="002910A3" w:rsidRDefault="002910A3" w:rsidP="002910A3">
      <w:pPr>
        <w:widowControl w:val="0"/>
        <w:suppressAutoHyphens w:val="0"/>
        <w:jc w:val="both"/>
        <w:rPr>
          <w:b/>
          <w:bCs/>
          <w:szCs w:val="24"/>
        </w:rPr>
      </w:pPr>
      <w:r w:rsidRPr="007E51B8">
        <w:rPr>
          <w:b/>
          <w:bCs/>
          <w:szCs w:val="24"/>
        </w:rPr>
        <w:t>2.2. Teljesítés helye:</w:t>
      </w:r>
    </w:p>
    <w:p w:rsidR="002910A3" w:rsidRDefault="002910A3" w:rsidP="002910A3">
      <w:pPr>
        <w:widowControl w:val="0"/>
        <w:jc w:val="both"/>
        <w:rPr>
          <w:b/>
          <w:bCs/>
          <w:szCs w:val="24"/>
        </w:rPr>
      </w:pPr>
    </w:p>
    <w:p w:rsidR="002910A3" w:rsidRDefault="002910A3" w:rsidP="002910A3">
      <w:pPr>
        <w:widowControl w:val="0"/>
        <w:ind w:firstLine="708"/>
        <w:jc w:val="both"/>
        <w:rPr>
          <w:bCs/>
          <w:color w:val="000000"/>
          <w:szCs w:val="24"/>
        </w:rPr>
      </w:pPr>
      <w:r w:rsidRPr="008E7F12">
        <w:rPr>
          <w:bCs/>
          <w:color w:val="000000"/>
          <w:szCs w:val="24"/>
        </w:rPr>
        <w:t xml:space="preserve">MÁV Zrt. Pályavasúti Területi </w:t>
      </w:r>
      <w:r>
        <w:rPr>
          <w:bCs/>
          <w:color w:val="000000"/>
          <w:szCs w:val="24"/>
        </w:rPr>
        <w:t>Igazgatóság Szeged</w:t>
      </w:r>
      <w:r w:rsidRPr="008E7F12">
        <w:rPr>
          <w:bCs/>
          <w:color w:val="000000"/>
          <w:szCs w:val="24"/>
        </w:rPr>
        <w:t xml:space="preserve"> területe</w:t>
      </w:r>
    </w:p>
    <w:p w:rsidR="002910A3" w:rsidRPr="008E7F12" w:rsidRDefault="002910A3" w:rsidP="002910A3">
      <w:pPr>
        <w:widowControl w:val="0"/>
        <w:ind w:left="708"/>
        <w:jc w:val="both"/>
        <w:rPr>
          <w:bCs/>
          <w:color w:val="000000"/>
          <w:szCs w:val="24"/>
        </w:rPr>
      </w:pPr>
      <w:r w:rsidRPr="00210D9A">
        <w:t>Szeghalom – Vésztő állomások között 235+00 – 251+00 szelvények</w:t>
      </w:r>
      <w:r>
        <w:t xml:space="preserve">, valamint </w:t>
      </w:r>
      <w:r w:rsidRPr="002910A3">
        <w:t>Szeghalom – Vésztő állomások között a 281+60 – 285+60 szelvények között</w:t>
      </w:r>
      <w:r>
        <w:t>.</w:t>
      </w:r>
    </w:p>
    <w:p w:rsidR="002910A3" w:rsidRDefault="002910A3" w:rsidP="002910A3">
      <w:pPr>
        <w:widowControl w:val="0"/>
        <w:suppressAutoHyphens w:val="0"/>
        <w:jc w:val="both"/>
        <w:rPr>
          <w:b/>
          <w:bCs/>
          <w:szCs w:val="24"/>
        </w:rPr>
      </w:pPr>
    </w:p>
    <w:p w:rsidR="002910A3" w:rsidRDefault="002910A3" w:rsidP="002910A3">
      <w:pPr>
        <w:widowControl w:val="0"/>
        <w:suppressAutoHyphens w:val="0"/>
        <w:jc w:val="both"/>
        <w:rPr>
          <w:b/>
          <w:bCs/>
          <w:szCs w:val="24"/>
        </w:rPr>
      </w:pPr>
      <w:r w:rsidRPr="007E51B8">
        <w:rPr>
          <w:b/>
          <w:bCs/>
          <w:szCs w:val="24"/>
        </w:rPr>
        <w:t>2.3.</w:t>
      </w:r>
      <w:r w:rsidRPr="007E51B8">
        <w:rPr>
          <w:b/>
          <w:bCs/>
          <w:szCs w:val="24"/>
        </w:rPr>
        <w:tab/>
        <w:t xml:space="preserve">Szerződés meghatározása: </w:t>
      </w:r>
    </w:p>
    <w:p w:rsidR="002910A3" w:rsidRDefault="002910A3" w:rsidP="002910A3">
      <w:pPr>
        <w:widowControl w:val="0"/>
        <w:suppressAutoHyphens w:val="0"/>
        <w:jc w:val="both"/>
        <w:rPr>
          <w:b/>
          <w:bCs/>
          <w:szCs w:val="24"/>
        </w:rPr>
      </w:pPr>
    </w:p>
    <w:p w:rsidR="002910A3" w:rsidRDefault="002910A3" w:rsidP="002910A3">
      <w:pPr>
        <w:widowControl w:val="0"/>
        <w:suppressAutoHyphens w:val="0"/>
        <w:ind w:firstLine="708"/>
        <w:jc w:val="both"/>
        <w:rPr>
          <w:b/>
          <w:bCs/>
          <w:szCs w:val="24"/>
        </w:rPr>
      </w:pPr>
      <w:r>
        <w:rPr>
          <w:b/>
          <w:bCs/>
          <w:szCs w:val="24"/>
        </w:rPr>
        <w:t>Vállalkozási szerződés</w:t>
      </w:r>
    </w:p>
    <w:p w:rsidR="002910A3" w:rsidRDefault="002910A3" w:rsidP="002910A3">
      <w:pPr>
        <w:widowControl w:val="0"/>
        <w:suppressAutoHyphens w:val="0"/>
        <w:ind w:firstLine="708"/>
        <w:jc w:val="both"/>
        <w:rPr>
          <w:b/>
          <w:bCs/>
          <w:szCs w:val="24"/>
        </w:rPr>
      </w:pPr>
    </w:p>
    <w:p w:rsidR="002910A3" w:rsidRPr="007E51B8" w:rsidRDefault="002910A3" w:rsidP="002910A3">
      <w:pPr>
        <w:widowControl w:val="0"/>
        <w:suppressAutoHyphens w:val="0"/>
        <w:jc w:val="both"/>
        <w:rPr>
          <w:b/>
          <w:bCs/>
          <w:szCs w:val="24"/>
        </w:rPr>
      </w:pPr>
      <w:r w:rsidRPr="007E51B8">
        <w:rPr>
          <w:b/>
          <w:bCs/>
          <w:szCs w:val="24"/>
        </w:rPr>
        <w:t>Szerződéses feltételek</w:t>
      </w:r>
    </w:p>
    <w:p w:rsidR="00AC4EFF" w:rsidRDefault="00AC4EFF" w:rsidP="00AC4EFF">
      <w:pPr>
        <w:tabs>
          <w:tab w:val="left" w:pos="284"/>
        </w:tabs>
        <w:suppressAutoHyphens w:val="0"/>
        <w:overflowPunct/>
        <w:autoSpaceDE/>
        <w:spacing w:before="120"/>
        <w:jc w:val="both"/>
        <w:textAlignment w:val="auto"/>
        <w:rPr>
          <w:bCs/>
          <w:szCs w:val="24"/>
        </w:rPr>
      </w:pPr>
      <w:r w:rsidRPr="009D5B30">
        <w:rPr>
          <w:b/>
          <w:bCs/>
          <w:szCs w:val="24"/>
        </w:rPr>
        <w:lastRenderedPageBreak/>
        <w:t>Szerződéses feltételek</w:t>
      </w:r>
      <w:r>
        <w:rPr>
          <w:b/>
          <w:bCs/>
          <w:szCs w:val="24"/>
        </w:rPr>
        <w:t xml:space="preserve"> – Karbantartási keretszerződés</w:t>
      </w:r>
      <w:r>
        <w:rPr>
          <w:bCs/>
          <w:szCs w:val="24"/>
        </w:rPr>
        <w:br/>
      </w:r>
      <w:r w:rsidRPr="009D5B30">
        <w:rPr>
          <w:b/>
          <w:bCs/>
          <w:i/>
          <w:szCs w:val="24"/>
        </w:rPr>
        <w:t>Fizetési feltételek:</w:t>
      </w:r>
    </w:p>
    <w:p w:rsidR="00AC4EFF" w:rsidRPr="009D5B30" w:rsidRDefault="00AC4EFF" w:rsidP="00AC4EFF">
      <w:pPr>
        <w:pStyle w:val="Szvegtrzs"/>
        <w:ind w:left="420"/>
        <w:jc w:val="both"/>
        <w:rPr>
          <w:lang w:val="hu-HU"/>
        </w:rPr>
      </w:pPr>
      <w:r w:rsidRPr="009D5B30">
        <w:rPr>
          <w:lang w:val="hu-HU"/>
        </w:rPr>
        <w:t>Fizetés módja átutalás, fizetési esedékesség a hiánytalanul megküldött számla kézhezvételétől számított 30. nap. Felek megállapodnak, hogy késedelmes fizetés esetén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Ptk-ban meghatározott feltételekkel.</w:t>
      </w:r>
    </w:p>
    <w:p w:rsidR="00AC4EFF" w:rsidRPr="009D5B30" w:rsidRDefault="00AC4EFF" w:rsidP="00AC4EFF">
      <w:pPr>
        <w:pStyle w:val="Szvegtrzs"/>
        <w:ind w:left="420"/>
        <w:rPr>
          <w:lang w:val="hu-HU"/>
        </w:rPr>
      </w:pPr>
    </w:p>
    <w:p w:rsidR="00AC4EFF" w:rsidRPr="009D5B30" w:rsidRDefault="00AC4EFF" w:rsidP="00AC4EFF">
      <w:pPr>
        <w:pStyle w:val="Szvegtrzs"/>
        <w:ind w:left="420"/>
        <w:jc w:val="both"/>
        <w:rPr>
          <w:lang w:val="hu-HU"/>
        </w:rPr>
      </w:pPr>
      <w:r w:rsidRPr="009D5B30">
        <w:rPr>
          <w:lang w:val="hu-HU"/>
        </w:rPr>
        <w:t xml:space="preserve">A MÁV Zrt előleget nem biztosít, s egyéb a szerződést biztosító mellékkötelezettség nem terheli és nem ad  fizetési biztosítékot. </w:t>
      </w:r>
    </w:p>
    <w:p w:rsidR="00AC4EFF" w:rsidRDefault="00AC4EFF" w:rsidP="00AC4EFF">
      <w:pPr>
        <w:pStyle w:val="Szvegtrzs"/>
        <w:ind w:left="420"/>
        <w:jc w:val="both"/>
        <w:rPr>
          <w:lang w:val="hu-HU"/>
        </w:rPr>
      </w:pPr>
      <w:r w:rsidRPr="009D5B30">
        <w:rPr>
          <w:lang w:val="hu-HU"/>
        </w:rPr>
        <w:t>A Vállalkozó számlája azon a napon számít teljesítettnek, amikor a Megrendelő bankszámláját számlavezető pénzintézete a számla összegével megterheli.</w:t>
      </w:r>
    </w:p>
    <w:p w:rsidR="00AC4EFF" w:rsidRPr="009D5B30" w:rsidRDefault="00AC4EFF" w:rsidP="00AC4EFF">
      <w:pPr>
        <w:pStyle w:val="Szvegtrzs"/>
        <w:ind w:left="420" w:hanging="420"/>
        <w:jc w:val="both"/>
        <w:rPr>
          <w:b/>
          <w:i/>
          <w:lang w:val="hu-HU"/>
        </w:rPr>
      </w:pPr>
      <w:r w:rsidRPr="009D5B30">
        <w:rPr>
          <w:b/>
          <w:i/>
          <w:lang w:val="hu-HU"/>
        </w:rPr>
        <w:t>Kötbér, kártérítés:</w:t>
      </w:r>
    </w:p>
    <w:p w:rsidR="00AC4EFF" w:rsidRPr="00EE22A8" w:rsidRDefault="00AC4EFF" w:rsidP="00AC4EFF">
      <w:pPr>
        <w:pStyle w:val="Szvegtrzs"/>
        <w:ind w:left="420"/>
        <w:jc w:val="both"/>
      </w:pPr>
      <w:r w:rsidRPr="00EE22A8">
        <w:t>A szerződő felek a Vállalkozó nem teljesítése, késedelmes teljesítése, illetve hibás teljesítés esetére kötbérfizetésben állapodnak meg.</w:t>
      </w:r>
    </w:p>
    <w:p w:rsidR="00AC4EFF" w:rsidRPr="00EE22A8" w:rsidRDefault="00AC4EFF" w:rsidP="00AC4EFF">
      <w:pPr>
        <w:pStyle w:val="Szvegtrzs"/>
        <w:ind w:left="420"/>
        <w:jc w:val="both"/>
      </w:pPr>
      <w:r w:rsidRPr="00EE22A8">
        <w:t>A kötbér alapja az egyedi megrendelések alapján megállapított nettó összeg. A kötbérről kiállított számviteli bizonylat a terhelőlevél. A Megrendelő a kötbérigényét a Vállalkozó által érvényesített díjkövetelésbe egyoldalú nyilatkozatával beszámíthatja.</w:t>
      </w:r>
    </w:p>
    <w:p w:rsidR="00AC4EFF" w:rsidRPr="00EE22A8" w:rsidRDefault="00AC4EFF" w:rsidP="00AC4EFF">
      <w:pPr>
        <w:pStyle w:val="Szvegtrzs"/>
        <w:ind w:left="420"/>
        <w:jc w:val="both"/>
      </w:pPr>
    </w:p>
    <w:p w:rsidR="00AC4EFF" w:rsidRPr="00EE22A8" w:rsidRDefault="00AC4EFF" w:rsidP="00AC4EFF">
      <w:pPr>
        <w:pStyle w:val="Szvegtrzs"/>
        <w:ind w:left="420"/>
        <w:jc w:val="both"/>
      </w:pPr>
      <w:r w:rsidRPr="00EE22A8">
        <w:t>A kötbér mértéke:</w:t>
      </w:r>
    </w:p>
    <w:p w:rsidR="00AC4EFF" w:rsidRPr="00EE22A8" w:rsidRDefault="00AC4EFF" w:rsidP="00AC4EFF">
      <w:pPr>
        <w:pStyle w:val="Szvegtrzs"/>
        <w:numPr>
          <w:ilvl w:val="0"/>
          <w:numId w:val="12"/>
        </w:numPr>
        <w:tabs>
          <w:tab w:val="num" w:pos="1083"/>
        </w:tabs>
        <w:suppressAutoHyphens w:val="0"/>
        <w:overflowPunct/>
        <w:autoSpaceDE/>
        <w:spacing w:after="0"/>
        <w:jc w:val="both"/>
        <w:textAlignment w:val="auto"/>
      </w:pPr>
      <w:r w:rsidRPr="00EE22A8">
        <w:t xml:space="preserve">késedelem esetén: napi 1 %, de legfeljebb 10% </w:t>
      </w:r>
    </w:p>
    <w:p w:rsidR="00AC4EFF" w:rsidRPr="00EE22A8" w:rsidRDefault="00AC4EFF" w:rsidP="00AC4EFF">
      <w:pPr>
        <w:pStyle w:val="Szvegtrzs"/>
        <w:numPr>
          <w:ilvl w:val="0"/>
          <w:numId w:val="12"/>
        </w:numPr>
        <w:tabs>
          <w:tab w:val="num" w:pos="1083"/>
        </w:tabs>
        <w:suppressAutoHyphens w:val="0"/>
        <w:overflowPunct/>
        <w:autoSpaceDE/>
        <w:spacing w:after="0"/>
        <w:jc w:val="both"/>
        <w:textAlignment w:val="auto"/>
      </w:pPr>
      <w:r w:rsidRPr="00EE22A8">
        <w:t xml:space="preserve">nem teljesítés, meghiúsulás esetén 30 %, </w:t>
      </w:r>
    </w:p>
    <w:p w:rsidR="00AC4EFF" w:rsidRPr="00EE22A8" w:rsidRDefault="00AC4EFF" w:rsidP="00AC4EFF">
      <w:pPr>
        <w:pStyle w:val="Szvegtrzs"/>
        <w:numPr>
          <w:ilvl w:val="0"/>
          <w:numId w:val="12"/>
        </w:numPr>
        <w:tabs>
          <w:tab w:val="num" w:pos="1083"/>
        </w:tabs>
        <w:suppressAutoHyphens w:val="0"/>
        <w:overflowPunct/>
        <w:autoSpaceDE/>
        <w:spacing w:after="0"/>
        <w:jc w:val="both"/>
        <w:textAlignment w:val="auto"/>
      </w:pPr>
      <w:r w:rsidRPr="00EE22A8">
        <w:t>hibás teljesítés esetén 15 %.</w:t>
      </w:r>
    </w:p>
    <w:p w:rsidR="00AC4EFF" w:rsidRPr="00EE22A8" w:rsidRDefault="00AC4EFF" w:rsidP="00AC4EFF">
      <w:pPr>
        <w:pStyle w:val="Szvegtrzs"/>
        <w:ind w:left="420"/>
        <w:jc w:val="both"/>
      </w:pPr>
      <w:r w:rsidRPr="00EE22A8">
        <w:t>Ha Megrendelő hibás teljesítés esetén kijavítást kér, a kötbér mértéke azonos a késedelemre megállapított mértékkel.</w:t>
      </w:r>
    </w:p>
    <w:p w:rsidR="00AC4EFF" w:rsidRPr="00EE22A8" w:rsidRDefault="00AC4EFF" w:rsidP="00AC4EFF">
      <w:pPr>
        <w:pStyle w:val="Szvegtrzs"/>
        <w:ind w:left="420"/>
        <w:jc w:val="both"/>
      </w:pPr>
      <w:r w:rsidRPr="00EE22A8">
        <w:t xml:space="preserve">Ha a Vállalkozó a várható szerződésszegésről elvárható időben, de legfeljebb a körülmény felmerülésétől számított 48 órán belül nem tájékoztatja a Megrendelőt, úgy az értesítés elmulasztása miatti kötbérként a felek a vételár 1 %-át kötik ki, amely akkor is jár, ha a fél a szerződésszegési felelősség alól magát egyébként kimenti. </w:t>
      </w:r>
    </w:p>
    <w:p w:rsidR="00AC4EFF" w:rsidRPr="00EE22A8" w:rsidRDefault="00AC4EFF" w:rsidP="00AC4EFF">
      <w:pPr>
        <w:pStyle w:val="Szvegtrzs"/>
        <w:ind w:left="420"/>
        <w:jc w:val="both"/>
      </w:pPr>
      <w:r w:rsidRPr="00EE22A8">
        <w:t>A kötbér esedékessé válik:</w:t>
      </w:r>
    </w:p>
    <w:p w:rsidR="00AC4EFF" w:rsidRPr="00EE22A8" w:rsidRDefault="00AC4EFF" w:rsidP="00AC4EFF">
      <w:pPr>
        <w:pStyle w:val="Szvegtrzs"/>
        <w:numPr>
          <w:ilvl w:val="0"/>
          <w:numId w:val="13"/>
        </w:numPr>
        <w:suppressAutoHyphens w:val="0"/>
        <w:overflowPunct/>
        <w:autoSpaceDE/>
        <w:spacing w:after="0"/>
        <w:jc w:val="both"/>
        <w:textAlignment w:val="auto"/>
      </w:pPr>
      <w:r w:rsidRPr="00EE22A8">
        <w:t xml:space="preserve">késedelmi kötbér esetén, ha a késedelem megszűnik, vagy a póthatáridő lejár, </w:t>
      </w:r>
    </w:p>
    <w:p w:rsidR="00AC4EFF" w:rsidRPr="00EE22A8" w:rsidRDefault="00AC4EFF" w:rsidP="00AC4EFF">
      <w:pPr>
        <w:pStyle w:val="Szvegtrzs"/>
        <w:numPr>
          <w:ilvl w:val="0"/>
          <w:numId w:val="13"/>
        </w:numPr>
        <w:suppressAutoHyphens w:val="0"/>
        <w:overflowPunct/>
        <w:autoSpaceDE/>
        <w:spacing w:after="0"/>
        <w:jc w:val="both"/>
        <w:textAlignment w:val="auto"/>
      </w:pPr>
      <w:r w:rsidRPr="00EE22A8">
        <w:t>hibás teljesítési kötbér esetén, ha a Megrendelő a hibás teljesítéssel kapcsolatos igényét a Vállalkozónak bejelentette,</w:t>
      </w:r>
    </w:p>
    <w:p w:rsidR="00AC4EFF" w:rsidRPr="00EE22A8" w:rsidRDefault="00AC4EFF" w:rsidP="00AC4EFF">
      <w:pPr>
        <w:pStyle w:val="Szvegtrzs"/>
        <w:numPr>
          <w:ilvl w:val="0"/>
          <w:numId w:val="13"/>
        </w:numPr>
        <w:suppressAutoHyphens w:val="0"/>
        <w:overflowPunct/>
        <w:autoSpaceDE/>
        <w:spacing w:after="0"/>
        <w:jc w:val="both"/>
        <w:textAlignment w:val="auto"/>
      </w:pPr>
      <w:r w:rsidRPr="00EE22A8">
        <w:t>nem teljesítés és meghiúsulási kötbér esetén, ha a késedelmi kötbér a maximumát elérte, vagy a hibás teljesítés a megadott határidőre kijavításra nem került, illetve a Megrendelő az elállási szándékát a Vállalkozónak bejelentette.</w:t>
      </w:r>
    </w:p>
    <w:p w:rsidR="00AC4EFF" w:rsidRPr="00EE22A8" w:rsidRDefault="00AC4EFF" w:rsidP="00AC4EFF">
      <w:pPr>
        <w:pStyle w:val="Szvegtrzs"/>
        <w:ind w:left="426"/>
        <w:jc w:val="both"/>
      </w:pPr>
      <w:r w:rsidRPr="00EE22A8">
        <w:t>A Vállalkozó minden kötbér- és kártérítés-fizetési kötelezettségét köteles 30 napon belül teljesíteni.</w:t>
      </w:r>
    </w:p>
    <w:p w:rsidR="00AC4EFF" w:rsidRPr="00EE22A8" w:rsidRDefault="00AC4EFF" w:rsidP="00AC4EFF">
      <w:pPr>
        <w:pStyle w:val="Szvegtrzs"/>
        <w:ind w:firstLine="426"/>
        <w:jc w:val="both"/>
      </w:pPr>
    </w:p>
    <w:p w:rsidR="00AC4EFF" w:rsidRPr="00EE22A8" w:rsidRDefault="00AC4EFF" w:rsidP="00AC4EFF">
      <w:pPr>
        <w:pStyle w:val="Szvegtrzs"/>
        <w:ind w:left="426"/>
        <w:jc w:val="both"/>
      </w:pPr>
      <w:r w:rsidRPr="00EE22A8">
        <w:t xml:space="preserve">A Vállalkozó a Szerződés megszegésével okozott kárt köteles megtéríteni, ideértve a szolgáltatás tárgyában keletkezett kárt, a jogosult vagyonában keletkezett egyéb károkat és az elmaradt vagyoni előnyt. Felek a jogosult vagyonában keletkezett károk és az elmaradt vagyoni előny körében megvalósuló károknak tekintik különösen, de nem kizárólagosan a vasúti tevékenységekből, ezen belül a pályahálózat működtetésével, </w:t>
      </w:r>
      <w:r w:rsidRPr="00EE22A8">
        <w:lastRenderedPageBreak/>
        <w:t>létesítésével, fejlesztésével, üzemeltetésével, karbantartásával, megszűntetésével, a vasútbiztonsággal, a jogszabályokban meghatározott pályavasúti szolgáltatások nyújtásával, illetve ezek elmaradásából következő mindennemű kárt, a vasúti személyszállítással, egyéb vállalkozó vasúti tevékenységgel összefüggő, továbbá a környezeti károk elhárításával összefüggő valamennyi kárt.</w:t>
      </w:r>
    </w:p>
    <w:p w:rsidR="002910A3" w:rsidRPr="008E7F12" w:rsidRDefault="002910A3" w:rsidP="002910A3">
      <w:pPr>
        <w:widowControl w:val="0"/>
        <w:tabs>
          <w:tab w:val="left" w:pos="284"/>
        </w:tabs>
        <w:suppressAutoHyphens w:val="0"/>
        <w:overflowPunct/>
        <w:autoSpaceDE/>
        <w:spacing w:before="240"/>
        <w:ind w:left="720"/>
        <w:jc w:val="both"/>
        <w:textAlignment w:val="auto"/>
        <w:rPr>
          <w:szCs w:val="24"/>
        </w:rPr>
      </w:pPr>
    </w:p>
    <w:p w:rsidR="002910A3" w:rsidRDefault="002910A3" w:rsidP="002910A3">
      <w:pPr>
        <w:widowControl w:val="0"/>
        <w:suppressAutoHyphens w:val="0"/>
        <w:overflowPunct/>
        <w:autoSpaceDE/>
        <w:spacing w:line="360" w:lineRule="auto"/>
        <w:jc w:val="both"/>
        <w:textAlignment w:val="auto"/>
        <w:rPr>
          <w:b/>
          <w:szCs w:val="24"/>
        </w:rPr>
      </w:pPr>
      <w:r w:rsidRPr="001D06D7">
        <w:rPr>
          <w:b/>
          <w:bCs/>
          <w:szCs w:val="24"/>
        </w:rPr>
        <w:t xml:space="preserve">2.4. </w:t>
      </w:r>
      <w:r w:rsidRPr="001D06D7">
        <w:rPr>
          <w:b/>
          <w:szCs w:val="24"/>
        </w:rPr>
        <w:t xml:space="preserve">A teljesítés ideje: </w:t>
      </w:r>
    </w:p>
    <w:p w:rsidR="002910A3" w:rsidRPr="00600A6A" w:rsidRDefault="002910A3" w:rsidP="002910A3">
      <w:pPr>
        <w:keepLines/>
        <w:tabs>
          <w:tab w:val="left" w:leader="dot" w:pos="8789"/>
        </w:tabs>
        <w:jc w:val="both"/>
      </w:pPr>
      <w:r w:rsidRPr="00600A6A">
        <w:t xml:space="preserve">A szerződés a mindkét fél általi aláírástól számított </w:t>
      </w:r>
      <w:r w:rsidRPr="00284F73">
        <w:t>2019. december 31.</w:t>
      </w:r>
      <w:r>
        <w:t xml:space="preserve"> dátumig</w:t>
      </w:r>
      <w:r w:rsidRPr="00600A6A">
        <w:t>/keretösszeg kimerüléséig hatályos.</w:t>
      </w:r>
    </w:p>
    <w:p w:rsidR="002910A3" w:rsidRPr="00600A6A" w:rsidRDefault="002910A3" w:rsidP="002910A3">
      <w:pPr>
        <w:keepLines/>
        <w:tabs>
          <w:tab w:val="left" w:leader="dot" w:pos="8789"/>
        </w:tabs>
      </w:pPr>
      <w:r w:rsidRPr="00600A6A">
        <w:t>A teljesítés határideje (adott esetben, ha ismert):</w:t>
      </w:r>
      <w:r>
        <w:t xml:space="preserve"> </w:t>
      </w:r>
      <w:r w:rsidRPr="00284F73">
        <w:t>2019. október 30.</w:t>
      </w:r>
    </w:p>
    <w:p w:rsidR="002910A3" w:rsidRDefault="002910A3" w:rsidP="002910A3">
      <w:pPr>
        <w:widowControl w:val="0"/>
        <w:tabs>
          <w:tab w:val="left" w:pos="426"/>
        </w:tabs>
        <w:suppressAutoHyphens w:val="0"/>
        <w:jc w:val="both"/>
        <w:rPr>
          <w:b/>
          <w:szCs w:val="24"/>
        </w:rPr>
      </w:pPr>
    </w:p>
    <w:p w:rsidR="002910A3" w:rsidRPr="00731A46" w:rsidRDefault="002404E7" w:rsidP="002910A3">
      <w:pPr>
        <w:widowControl w:val="0"/>
        <w:tabs>
          <w:tab w:val="left" w:pos="426"/>
        </w:tabs>
        <w:suppressAutoHyphens w:val="0"/>
        <w:jc w:val="both"/>
        <w:rPr>
          <w:b/>
          <w:szCs w:val="24"/>
          <w:u w:val="single"/>
        </w:rPr>
      </w:pPr>
      <w:r w:rsidRPr="002404E7">
        <w:rPr>
          <w:b/>
          <w:szCs w:val="24"/>
          <w:u w:val="single"/>
        </w:rPr>
        <w:t>A munkálatok elvégzését 2019. október 30-ig meg kell valósítani, mert a téli időszakban a kivitelezés nem lehetséges.</w:t>
      </w:r>
    </w:p>
    <w:p w:rsidR="002910A3" w:rsidRPr="008E7F12" w:rsidRDefault="002910A3" w:rsidP="002910A3">
      <w:pPr>
        <w:widowControl w:val="0"/>
        <w:tabs>
          <w:tab w:val="left" w:pos="426"/>
        </w:tabs>
        <w:suppressAutoHyphens w:val="0"/>
        <w:jc w:val="both"/>
        <w:rPr>
          <w:b/>
          <w:szCs w:val="24"/>
        </w:rPr>
      </w:pPr>
    </w:p>
    <w:p w:rsidR="002910A3" w:rsidRPr="009B230A" w:rsidRDefault="002910A3" w:rsidP="002910A3">
      <w:pPr>
        <w:widowControl w:val="0"/>
        <w:tabs>
          <w:tab w:val="left" w:pos="426"/>
        </w:tabs>
        <w:suppressAutoHyphens w:val="0"/>
        <w:jc w:val="both"/>
        <w:rPr>
          <w:szCs w:val="24"/>
        </w:rPr>
      </w:pPr>
    </w:p>
    <w:p w:rsidR="002910A3" w:rsidRPr="007E51B8" w:rsidRDefault="002910A3" w:rsidP="002910A3">
      <w:pPr>
        <w:widowControl w:val="0"/>
        <w:tabs>
          <w:tab w:val="left" w:pos="426"/>
        </w:tabs>
        <w:suppressAutoHyphens w:val="0"/>
        <w:jc w:val="both"/>
        <w:rPr>
          <w:b/>
          <w:szCs w:val="24"/>
        </w:rPr>
      </w:pPr>
      <w:r w:rsidRPr="007E51B8">
        <w:rPr>
          <w:b/>
          <w:szCs w:val="24"/>
        </w:rPr>
        <w:t>3./</w:t>
      </w:r>
      <w:r w:rsidRPr="007E51B8">
        <w:rPr>
          <w:b/>
          <w:szCs w:val="24"/>
        </w:rPr>
        <w:tab/>
        <w:t>Az ajánlat benyújtásával kapcsolatos tudnivalók</w:t>
      </w:r>
    </w:p>
    <w:p w:rsidR="002910A3" w:rsidRPr="007E51B8" w:rsidRDefault="002910A3" w:rsidP="002910A3">
      <w:pPr>
        <w:widowControl w:val="0"/>
        <w:tabs>
          <w:tab w:val="left" w:pos="426"/>
        </w:tabs>
        <w:suppressAutoHyphens w:val="0"/>
        <w:spacing w:line="360" w:lineRule="auto"/>
        <w:jc w:val="both"/>
        <w:rPr>
          <w:b/>
          <w:szCs w:val="24"/>
        </w:rPr>
      </w:pPr>
      <w:r w:rsidRPr="007E51B8">
        <w:rPr>
          <w:b/>
          <w:szCs w:val="24"/>
        </w:rPr>
        <w:t>3.1. Az ajánlattétel határideje:</w:t>
      </w:r>
    </w:p>
    <w:p w:rsidR="002910A3" w:rsidRPr="007E51B8" w:rsidRDefault="002910A3" w:rsidP="002910A3">
      <w:pPr>
        <w:widowControl w:val="0"/>
        <w:shd w:val="clear" w:color="auto" w:fill="D9D9D9"/>
        <w:tabs>
          <w:tab w:val="left" w:pos="426"/>
        </w:tabs>
        <w:suppressAutoHyphens w:val="0"/>
        <w:spacing w:line="360" w:lineRule="auto"/>
        <w:ind w:left="709"/>
        <w:rPr>
          <w:b/>
          <w:szCs w:val="24"/>
        </w:rPr>
      </w:pPr>
      <w:r w:rsidRPr="007E51B8">
        <w:rPr>
          <w:szCs w:val="24"/>
        </w:rPr>
        <w:tab/>
      </w:r>
      <w:r w:rsidRPr="007E51B8">
        <w:rPr>
          <w:szCs w:val="24"/>
        </w:rPr>
        <w:tab/>
      </w:r>
      <w:r>
        <w:rPr>
          <w:b/>
          <w:szCs w:val="24"/>
        </w:rPr>
        <w:t>201</w:t>
      </w:r>
      <w:r w:rsidR="002404E7">
        <w:rPr>
          <w:b/>
          <w:szCs w:val="24"/>
        </w:rPr>
        <w:t>9</w:t>
      </w:r>
      <w:r>
        <w:rPr>
          <w:b/>
          <w:szCs w:val="24"/>
        </w:rPr>
        <w:t xml:space="preserve">. </w:t>
      </w:r>
      <w:r w:rsidR="00FA7AC2">
        <w:rPr>
          <w:b/>
          <w:szCs w:val="24"/>
        </w:rPr>
        <w:t>június</w:t>
      </w:r>
      <w:r>
        <w:rPr>
          <w:b/>
          <w:szCs w:val="24"/>
        </w:rPr>
        <w:t xml:space="preserve"> </w:t>
      </w:r>
      <w:del w:id="0" w:author="Szili Károly (szilika)" w:date="2019-06-12T13:56:00Z">
        <w:r w:rsidR="00FA7AC2" w:rsidDel="009101B4">
          <w:rPr>
            <w:b/>
            <w:szCs w:val="24"/>
          </w:rPr>
          <w:delText>13</w:delText>
        </w:r>
        <w:r w:rsidDel="009101B4">
          <w:rPr>
            <w:b/>
            <w:szCs w:val="24"/>
          </w:rPr>
          <w:delText xml:space="preserve"> </w:delText>
        </w:r>
      </w:del>
      <w:ins w:id="1" w:author="Szili Károly (szilika)" w:date="2019-06-12T13:56:00Z">
        <w:r w:rsidR="009101B4">
          <w:rPr>
            <w:b/>
            <w:szCs w:val="24"/>
          </w:rPr>
          <w:t>14</w:t>
        </w:r>
        <w:r w:rsidR="009101B4">
          <w:rPr>
            <w:b/>
            <w:szCs w:val="24"/>
          </w:rPr>
          <w:t xml:space="preserve"> </w:t>
        </w:r>
      </w:ins>
      <w:r w:rsidRPr="00E576D5">
        <w:rPr>
          <w:b/>
          <w:szCs w:val="24"/>
        </w:rPr>
        <w:t xml:space="preserve">napja </w:t>
      </w:r>
      <w:del w:id="2" w:author="Szili Károly (szilika)" w:date="2019-06-12T13:56:00Z">
        <w:r w:rsidRPr="00E576D5" w:rsidDel="009101B4">
          <w:rPr>
            <w:b/>
            <w:szCs w:val="24"/>
          </w:rPr>
          <w:delText>10</w:delText>
        </w:r>
      </w:del>
      <w:ins w:id="3" w:author="Szili Károly (szilika)" w:date="2019-06-12T13:56:00Z">
        <w:r w:rsidR="009101B4">
          <w:rPr>
            <w:b/>
            <w:szCs w:val="24"/>
          </w:rPr>
          <w:t>12</w:t>
        </w:r>
      </w:ins>
      <w:r w:rsidRPr="00E576D5">
        <w:rPr>
          <w:b/>
          <w:szCs w:val="24"/>
        </w:rPr>
        <w:t>.00 óra</w:t>
      </w:r>
    </w:p>
    <w:p w:rsidR="002910A3" w:rsidRPr="007E51B8" w:rsidRDefault="002910A3" w:rsidP="002910A3">
      <w:pPr>
        <w:widowControl w:val="0"/>
        <w:tabs>
          <w:tab w:val="left" w:pos="709"/>
        </w:tabs>
        <w:suppressAutoHyphens w:val="0"/>
        <w:jc w:val="both"/>
        <w:rPr>
          <w:szCs w:val="24"/>
        </w:rPr>
      </w:pPr>
      <w:r w:rsidRPr="007E51B8">
        <w:rPr>
          <w:szCs w:val="24"/>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sorolás, stb.)</w:t>
      </w:r>
    </w:p>
    <w:p w:rsidR="002910A3" w:rsidRPr="007E51B8" w:rsidRDefault="002910A3" w:rsidP="002910A3">
      <w:pPr>
        <w:widowControl w:val="0"/>
        <w:tabs>
          <w:tab w:val="left" w:pos="426"/>
        </w:tabs>
        <w:suppressAutoHyphens w:val="0"/>
        <w:ind w:left="709"/>
        <w:jc w:val="both"/>
        <w:rPr>
          <w:szCs w:val="24"/>
        </w:rPr>
      </w:pPr>
    </w:p>
    <w:p w:rsidR="002910A3" w:rsidRDefault="002910A3" w:rsidP="002910A3">
      <w:pPr>
        <w:widowControl w:val="0"/>
        <w:suppressAutoHyphens w:val="0"/>
        <w:jc w:val="both"/>
        <w:rPr>
          <w:b/>
          <w:szCs w:val="24"/>
        </w:rPr>
      </w:pPr>
      <w:r w:rsidRPr="007E51B8">
        <w:rPr>
          <w:b/>
          <w:szCs w:val="24"/>
        </w:rPr>
        <w:t xml:space="preserve">Az ajánlatokat </w:t>
      </w:r>
      <w:r w:rsidRPr="007E51B8">
        <w:rPr>
          <w:b/>
          <w:szCs w:val="24"/>
          <w:u w:val="single"/>
        </w:rPr>
        <w:t>zárt</w:t>
      </w:r>
      <w:r w:rsidRPr="007E51B8">
        <w:rPr>
          <w:b/>
          <w:szCs w:val="24"/>
        </w:rPr>
        <w:t xml:space="preserve"> borítékban kérjük eljuttatni </w:t>
      </w:r>
      <w:r>
        <w:rPr>
          <w:b/>
          <w:szCs w:val="24"/>
        </w:rPr>
        <w:t>jelen felhívás 3.2. pontjában feltüntetett kapcsolattartó részére, „</w:t>
      </w:r>
      <w:r w:rsidR="00EE1621" w:rsidRPr="002910A3">
        <w:rPr>
          <w:b/>
          <w:bCs/>
        </w:rPr>
        <w:t>Kézi kiágyazás Szeghalom-Vésztő állomásközben 281+60-285+60 szelvény között</w:t>
      </w:r>
      <w:r w:rsidRPr="002A6938">
        <w:rPr>
          <w:b/>
          <w:szCs w:val="24"/>
        </w:rPr>
        <w:t xml:space="preserve">” </w:t>
      </w:r>
      <w:r w:rsidRPr="007E51B8">
        <w:rPr>
          <w:b/>
          <w:szCs w:val="24"/>
        </w:rPr>
        <w:t>megjelöléssel.</w:t>
      </w:r>
    </w:p>
    <w:p w:rsidR="002910A3" w:rsidRDefault="002910A3" w:rsidP="002910A3">
      <w:pPr>
        <w:widowControl w:val="0"/>
        <w:suppressAutoHyphens w:val="0"/>
        <w:jc w:val="both"/>
        <w:rPr>
          <w:b/>
          <w:szCs w:val="24"/>
        </w:rPr>
      </w:pPr>
    </w:p>
    <w:p w:rsidR="002910A3" w:rsidRPr="00214783" w:rsidRDefault="002910A3" w:rsidP="002910A3">
      <w:pPr>
        <w:widowControl w:val="0"/>
        <w:suppressAutoHyphens w:val="0"/>
        <w:jc w:val="both"/>
        <w:rPr>
          <w:szCs w:val="24"/>
        </w:rPr>
      </w:pPr>
      <w:r w:rsidRPr="00214783">
        <w:rPr>
          <w:szCs w:val="24"/>
        </w:rPr>
        <w:t xml:space="preserve">Az esetlegesen felmerülő további műszaki kérdések tisztázása érdekében igény esetén az ajánlatkérő abban az esetben tart </w:t>
      </w:r>
      <w:r w:rsidRPr="001C36C1">
        <w:rPr>
          <w:szCs w:val="24"/>
        </w:rPr>
        <w:t>helyszíni bejárást, ha</w:t>
      </w:r>
      <w:r w:rsidRPr="00214783">
        <w:rPr>
          <w:szCs w:val="24"/>
        </w:rPr>
        <w:t xml:space="preserve"> azt ajánlattevő </w:t>
      </w:r>
      <w:r w:rsidRPr="00EF75A1">
        <w:rPr>
          <w:szCs w:val="24"/>
        </w:rPr>
        <w:t>a hirdetményben való megjelentetéstől számított 5. napig jelzi Ajánlatkérő kapcsolattartója részére.</w:t>
      </w:r>
      <w:r w:rsidRPr="00214783">
        <w:rPr>
          <w:szCs w:val="24"/>
        </w:rPr>
        <w:t xml:space="preserve"> </w:t>
      </w:r>
    </w:p>
    <w:p w:rsidR="002910A3" w:rsidRDefault="002910A3" w:rsidP="002910A3">
      <w:pPr>
        <w:widowControl w:val="0"/>
        <w:suppressAutoHyphens w:val="0"/>
        <w:jc w:val="both"/>
        <w:rPr>
          <w:szCs w:val="24"/>
        </w:rPr>
      </w:pPr>
      <w:r w:rsidRPr="00214783">
        <w:rPr>
          <w:szCs w:val="24"/>
        </w:rPr>
        <w:t xml:space="preserve">A helyszíni bejárás ügyében kapcsolattartó személy: </w:t>
      </w:r>
      <w:r w:rsidR="002404E7">
        <w:rPr>
          <w:szCs w:val="24"/>
        </w:rPr>
        <w:t>Szili Károly</w:t>
      </w:r>
      <w:r w:rsidRPr="00214783">
        <w:rPr>
          <w:szCs w:val="24"/>
        </w:rPr>
        <w:t xml:space="preserve"> beszerzési szakértő (telefonszám: +36-1-511-5021; elektronikus cím: </w:t>
      </w:r>
      <w:hyperlink r:id="rId9" w:history="1">
        <w:r w:rsidR="002404E7" w:rsidRPr="00C25893">
          <w:rPr>
            <w:rStyle w:val="Hiperhivatkozs"/>
            <w:szCs w:val="24"/>
          </w:rPr>
          <w:t>szili.karoly@mav.hu</w:t>
        </w:r>
      </w:hyperlink>
      <w:r w:rsidRPr="00214783">
        <w:rPr>
          <w:szCs w:val="24"/>
        </w:rPr>
        <w:t>).</w:t>
      </w:r>
    </w:p>
    <w:p w:rsidR="002910A3" w:rsidRDefault="002910A3" w:rsidP="002910A3">
      <w:pPr>
        <w:widowControl w:val="0"/>
        <w:suppressAutoHyphens w:val="0"/>
        <w:jc w:val="both"/>
        <w:rPr>
          <w:szCs w:val="24"/>
        </w:rPr>
      </w:pPr>
    </w:p>
    <w:p w:rsidR="002910A3" w:rsidRPr="00C1335B" w:rsidRDefault="002910A3" w:rsidP="002910A3">
      <w:pPr>
        <w:widowControl w:val="0"/>
        <w:suppressAutoHyphens w:val="0"/>
        <w:jc w:val="both"/>
        <w:rPr>
          <w:b/>
          <w:szCs w:val="24"/>
        </w:rPr>
      </w:pPr>
      <w:r w:rsidRPr="00C1335B">
        <w:rPr>
          <w:szCs w:val="24"/>
        </w:rPr>
        <w:t>A helyszíni bejárásról jegyzőkönyv készül, mely minden ajánlattevőnek megküldésre kerül. A helyszíni bejárás időpontjának függvényében az ajánlattételi határidő módosításra kerülhet.</w:t>
      </w:r>
    </w:p>
    <w:p w:rsidR="002910A3" w:rsidRPr="007E51B8" w:rsidRDefault="002910A3" w:rsidP="002910A3">
      <w:pPr>
        <w:widowControl w:val="0"/>
        <w:tabs>
          <w:tab w:val="left" w:pos="426"/>
        </w:tabs>
        <w:suppressAutoHyphens w:val="0"/>
        <w:jc w:val="both"/>
        <w:rPr>
          <w:b/>
          <w:szCs w:val="24"/>
        </w:rPr>
      </w:pPr>
    </w:p>
    <w:p w:rsidR="002910A3" w:rsidRPr="007E51B8" w:rsidRDefault="002910A3" w:rsidP="002910A3">
      <w:pPr>
        <w:widowControl w:val="0"/>
        <w:tabs>
          <w:tab w:val="left" w:pos="426"/>
        </w:tabs>
        <w:suppressAutoHyphens w:val="0"/>
        <w:jc w:val="both"/>
        <w:rPr>
          <w:szCs w:val="24"/>
        </w:rPr>
      </w:pPr>
      <w:r w:rsidRPr="007E51B8">
        <w:rPr>
          <w:b/>
          <w:szCs w:val="24"/>
        </w:rPr>
        <w:t>3.2. Az ajánlat benyújtásának címe</w:t>
      </w:r>
      <w:r w:rsidRPr="007E51B8">
        <w:rPr>
          <w:szCs w:val="24"/>
        </w:rPr>
        <w:t>:</w:t>
      </w:r>
    </w:p>
    <w:p w:rsidR="002910A3" w:rsidRPr="007E51B8" w:rsidRDefault="002910A3" w:rsidP="002910A3">
      <w:pPr>
        <w:widowControl w:val="0"/>
        <w:tabs>
          <w:tab w:val="left" w:pos="0"/>
        </w:tabs>
        <w:suppressAutoHyphens w:val="0"/>
        <w:jc w:val="both"/>
        <w:rPr>
          <w:szCs w:val="24"/>
        </w:rPr>
      </w:pPr>
    </w:p>
    <w:p w:rsidR="002910A3" w:rsidRPr="00C57F93" w:rsidRDefault="002910A3" w:rsidP="002910A3">
      <w:pPr>
        <w:widowControl w:val="0"/>
        <w:suppressAutoHyphens w:val="0"/>
        <w:overflowPunct/>
        <w:autoSpaceDE/>
        <w:ind w:left="2835" w:hanging="2127"/>
        <w:textAlignment w:val="auto"/>
        <w:rPr>
          <w:szCs w:val="24"/>
        </w:rPr>
      </w:pPr>
      <w:r w:rsidRPr="00C57F93">
        <w:rPr>
          <w:szCs w:val="24"/>
        </w:rPr>
        <w:t xml:space="preserve">MÁV Zrt. Beszerzési </w:t>
      </w:r>
      <w:r w:rsidR="005C5DAE">
        <w:rPr>
          <w:szCs w:val="24"/>
        </w:rPr>
        <w:t>F</w:t>
      </w:r>
      <w:r w:rsidR="002404E7">
        <w:rPr>
          <w:szCs w:val="24"/>
        </w:rPr>
        <w:t>ői</w:t>
      </w:r>
      <w:r w:rsidRPr="00C57F93">
        <w:rPr>
          <w:szCs w:val="24"/>
        </w:rPr>
        <w:t xml:space="preserve">gazgatóság </w:t>
      </w:r>
    </w:p>
    <w:p w:rsidR="002910A3" w:rsidRPr="004B2154" w:rsidRDefault="002910A3" w:rsidP="002910A3">
      <w:pPr>
        <w:widowControl w:val="0"/>
        <w:suppressAutoHyphens w:val="0"/>
        <w:overflowPunct/>
        <w:autoSpaceDE/>
        <w:ind w:left="2835" w:hanging="2127"/>
        <w:textAlignment w:val="auto"/>
        <w:rPr>
          <w:szCs w:val="24"/>
          <w:lang w:eastAsia="hu-HU"/>
        </w:rPr>
      </w:pPr>
      <w:r w:rsidRPr="00C57F93">
        <w:rPr>
          <w:szCs w:val="24"/>
        </w:rPr>
        <w:t xml:space="preserve">Eszköz- és </w:t>
      </w:r>
      <w:r w:rsidR="005C5DAE">
        <w:rPr>
          <w:szCs w:val="24"/>
        </w:rPr>
        <w:t>V</w:t>
      </w:r>
      <w:r w:rsidRPr="00C57F93">
        <w:rPr>
          <w:szCs w:val="24"/>
        </w:rPr>
        <w:t xml:space="preserve">állalkozás </w:t>
      </w:r>
      <w:r w:rsidR="005C5DAE">
        <w:rPr>
          <w:szCs w:val="24"/>
        </w:rPr>
        <w:t>B</w:t>
      </w:r>
      <w:r w:rsidRPr="00C57F93">
        <w:rPr>
          <w:szCs w:val="24"/>
        </w:rPr>
        <w:t>eszerzés</w:t>
      </w:r>
      <w:r w:rsidRPr="004B2154">
        <w:rPr>
          <w:szCs w:val="24"/>
          <w:lang w:eastAsia="hu-HU"/>
        </w:rPr>
        <w:t>,</w:t>
      </w:r>
    </w:p>
    <w:p w:rsidR="002910A3" w:rsidRPr="004B2154" w:rsidRDefault="002910A3" w:rsidP="002910A3">
      <w:pPr>
        <w:widowControl w:val="0"/>
        <w:suppressAutoHyphens w:val="0"/>
        <w:overflowPunct/>
        <w:autoSpaceDE/>
        <w:ind w:left="2835" w:hanging="2127"/>
        <w:textAlignment w:val="auto"/>
        <w:rPr>
          <w:szCs w:val="24"/>
          <w:lang w:eastAsia="hu-HU"/>
        </w:rPr>
      </w:pPr>
      <w:r w:rsidRPr="004B2154">
        <w:rPr>
          <w:szCs w:val="24"/>
          <w:lang w:eastAsia="hu-HU"/>
        </w:rPr>
        <w:t>1087 Budapest, K</w:t>
      </w:r>
      <w:r>
        <w:rPr>
          <w:szCs w:val="24"/>
          <w:lang w:eastAsia="hu-HU"/>
        </w:rPr>
        <w:t>önyves Kálmán krt. 54–60. III/30</w:t>
      </w:r>
      <w:r w:rsidRPr="004B2154">
        <w:rPr>
          <w:szCs w:val="24"/>
          <w:lang w:eastAsia="hu-HU"/>
        </w:rPr>
        <w:t>1. szoba</w:t>
      </w:r>
    </w:p>
    <w:p w:rsidR="002910A3" w:rsidRPr="004B2154" w:rsidRDefault="002910A3" w:rsidP="002910A3">
      <w:pPr>
        <w:widowControl w:val="0"/>
        <w:suppressAutoHyphens w:val="0"/>
        <w:overflowPunct/>
        <w:autoSpaceDE/>
        <w:textAlignment w:val="auto"/>
        <w:rPr>
          <w:szCs w:val="24"/>
          <w:lang w:eastAsia="hu-HU"/>
        </w:rPr>
      </w:pPr>
    </w:p>
    <w:p w:rsidR="002910A3" w:rsidRPr="004B2154" w:rsidRDefault="002910A3" w:rsidP="002910A3">
      <w:pPr>
        <w:widowControl w:val="0"/>
        <w:suppressAutoHyphens w:val="0"/>
        <w:overflowPunct/>
        <w:autoSpaceDE/>
        <w:ind w:firstLine="708"/>
        <w:textAlignment w:val="auto"/>
        <w:rPr>
          <w:szCs w:val="24"/>
          <w:lang w:eastAsia="hu-HU"/>
        </w:rPr>
      </w:pPr>
      <w:r>
        <w:rPr>
          <w:szCs w:val="24"/>
          <w:lang w:eastAsia="hu-HU"/>
        </w:rPr>
        <w:t>Kapcsolattartó</w:t>
      </w:r>
      <w:r w:rsidRPr="004B2154">
        <w:rPr>
          <w:szCs w:val="24"/>
          <w:lang w:eastAsia="hu-HU"/>
        </w:rPr>
        <w:t xml:space="preserve">: </w:t>
      </w:r>
      <w:r w:rsidRPr="004B2154">
        <w:rPr>
          <w:szCs w:val="24"/>
          <w:lang w:eastAsia="hu-HU"/>
        </w:rPr>
        <w:tab/>
      </w:r>
      <w:r w:rsidRPr="004B2154">
        <w:rPr>
          <w:szCs w:val="24"/>
          <w:lang w:eastAsia="hu-HU"/>
        </w:rPr>
        <w:tab/>
      </w:r>
      <w:r w:rsidR="002404E7">
        <w:rPr>
          <w:szCs w:val="24"/>
          <w:lang w:eastAsia="hu-HU"/>
        </w:rPr>
        <w:t>Szili Károly</w:t>
      </w:r>
      <w:r w:rsidRPr="00712136">
        <w:rPr>
          <w:b/>
          <w:szCs w:val="24"/>
          <w:lang w:eastAsia="hu-HU"/>
        </w:rPr>
        <w:t xml:space="preserve"> </w:t>
      </w:r>
    </w:p>
    <w:p w:rsidR="002910A3" w:rsidRDefault="002910A3" w:rsidP="002910A3">
      <w:pPr>
        <w:widowControl w:val="0"/>
        <w:suppressAutoHyphens w:val="0"/>
        <w:overflowPunct/>
        <w:autoSpaceDE/>
        <w:ind w:firstLine="708"/>
        <w:textAlignment w:val="auto"/>
        <w:rPr>
          <w:szCs w:val="24"/>
          <w:lang w:eastAsia="hu-HU"/>
        </w:rPr>
      </w:pPr>
      <w:r w:rsidRPr="004B2154">
        <w:rPr>
          <w:szCs w:val="24"/>
          <w:lang w:eastAsia="hu-HU"/>
        </w:rPr>
        <w:t xml:space="preserve">Telefon: </w:t>
      </w:r>
      <w:r w:rsidRPr="004B2154">
        <w:rPr>
          <w:szCs w:val="24"/>
          <w:lang w:eastAsia="hu-HU"/>
        </w:rPr>
        <w:tab/>
      </w:r>
      <w:r w:rsidRPr="004B2154">
        <w:rPr>
          <w:szCs w:val="24"/>
          <w:lang w:eastAsia="hu-HU"/>
        </w:rPr>
        <w:tab/>
      </w:r>
      <w:r w:rsidRPr="004B2154">
        <w:rPr>
          <w:szCs w:val="24"/>
          <w:lang w:eastAsia="hu-HU"/>
        </w:rPr>
        <w:tab/>
      </w:r>
      <w:r>
        <w:rPr>
          <w:szCs w:val="24"/>
          <w:lang w:eastAsia="hu-HU"/>
        </w:rPr>
        <w:t>+36-1-511-5021</w:t>
      </w:r>
    </w:p>
    <w:p w:rsidR="002910A3" w:rsidRPr="004B2154" w:rsidRDefault="002910A3" w:rsidP="002910A3">
      <w:pPr>
        <w:widowControl w:val="0"/>
        <w:suppressAutoHyphens w:val="0"/>
        <w:overflowPunct/>
        <w:autoSpaceDE/>
        <w:ind w:firstLine="708"/>
        <w:textAlignment w:val="auto"/>
        <w:rPr>
          <w:szCs w:val="24"/>
          <w:lang w:eastAsia="hu-HU"/>
        </w:rPr>
      </w:pPr>
      <w:r>
        <w:rPr>
          <w:szCs w:val="24"/>
          <w:lang w:eastAsia="hu-HU"/>
        </w:rPr>
        <w:t>Mobil:</w:t>
      </w:r>
      <w:r>
        <w:rPr>
          <w:szCs w:val="24"/>
          <w:lang w:eastAsia="hu-HU"/>
        </w:rPr>
        <w:tab/>
      </w:r>
      <w:r>
        <w:rPr>
          <w:szCs w:val="24"/>
          <w:lang w:eastAsia="hu-HU"/>
        </w:rPr>
        <w:tab/>
      </w:r>
      <w:r>
        <w:rPr>
          <w:szCs w:val="24"/>
          <w:lang w:eastAsia="hu-HU"/>
        </w:rPr>
        <w:tab/>
      </w:r>
      <w:r>
        <w:rPr>
          <w:szCs w:val="24"/>
          <w:lang w:eastAsia="hu-HU"/>
        </w:rPr>
        <w:tab/>
      </w:r>
      <w:r w:rsidR="002404E7">
        <w:rPr>
          <w:szCs w:val="24"/>
          <w:lang w:eastAsia="hu-HU"/>
        </w:rPr>
        <w:t>+36-30-935</w:t>
      </w:r>
      <w:r w:rsidRPr="002B6429">
        <w:rPr>
          <w:szCs w:val="24"/>
          <w:lang w:eastAsia="hu-HU"/>
        </w:rPr>
        <w:t>-</w:t>
      </w:r>
      <w:r w:rsidR="002404E7">
        <w:rPr>
          <w:szCs w:val="24"/>
          <w:lang w:eastAsia="hu-HU"/>
        </w:rPr>
        <w:t>7818</w:t>
      </w:r>
    </w:p>
    <w:p w:rsidR="002910A3" w:rsidRPr="004B2154" w:rsidRDefault="002910A3" w:rsidP="002910A3">
      <w:pPr>
        <w:widowControl w:val="0"/>
        <w:suppressAutoHyphens w:val="0"/>
        <w:overflowPunct/>
        <w:autoSpaceDE/>
        <w:ind w:firstLine="708"/>
        <w:textAlignment w:val="auto"/>
        <w:rPr>
          <w:szCs w:val="24"/>
          <w:lang w:eastAsia="hu-HU"/>
        </w:rPr>
      </w:pPr>
      <w:r w:rsidRPr="004B2154">
        <w:rPr>
          <w:szCs w:val="24"/>
          <w:lang w:eastAsia="hu-HU"/>
        </w:rPr>
        <w:t xml:space="preserve">E-mail: </w:t>
      </w:r>
      <w:r w:rsidRPr="004B2154">
        <w:rPr>
          <w:szCs w:val="24"/>
          <w:lang w:eastAsia="hu-HU"/>
        </w:rPr>
        <w:tab/>
      </w:r>
      <w:r w:rsidRPr="004B2154">
        <w:rPr>
          <w:szCs w:val="24"/>
          <w:lang w:eastAsia="hu-HU"/>
        </w:rPr>
        <w:tab/>
      </w:r>
      <w:r w:rsidRPr="004B2154">
        <w:rPr>
          <w:szCs w:val="24"/>
          <w:lang w:eastAsia="hu-HU"/>
        </w:rPr>
        <w:tab/>
      </w:r>
      <w:r w:rsidR="002404E7">
        <w:rPr>
          <w:szCs w:val="24"/>
          <w:lang w:eastAsia="hu-HU"/>
        </w:rPr>
        <w:t>szili.karoly</w:t>
      </w:r>
      <w:r w:rsidRPr="004B2154">
        <w:rPr>
          <w:szCs w:val="24"/>
          <w:lang w:eastAsia="hu-HU"/>
        </w:rPr>
        <w:t xml:space="preserve">@mav.hu </w:t>
      </w:r>
    </w:p>
    <w:p w:rsidR="002910A3" w:rsidRPr="004B2154" w:rsidRDefault="002910A3" w:rsidP="002910A3">
      <w:pPr>
        <w:widowControl w:val="0"/>
        <w:suppressAutoHyphens w:val="0"/>
        <w:overflowPunct/>
        <w:autoSpaceDE/>
        <w:ind w:firstLine="708"/>
        <w:textAlignment w:val="auto"/>
        <w:rPr>
          <w:szCs w:val="24"/>
          <w:lang w:eastAsia="hu-HU"/>
        </w:rPr>
      </w:pPr>
      <w:r w:rsidRPr="004B2154">
        <w:rPr>
          <w:szCs w:val="24"/>
          <w:lang w:eastAsia="hu-HU"/>
        </w:rPr>
        <w:t xml:space="preserve">Fax: </w:t>
      </w:r>
      <w:r w:rsidRPr="004B2154">
        <w:rPr>
          <w:szCs w:val="24"/>
          <w:lang w:eastAsia="hu-HU"/>
        </w:rPr>
        <w:tab/>
      </w:r>
      <w:r w:rsidRPr="004B2154">
        <w:rPr>
          <w:szCs w:val="24"/>
          <w:lang w:eastAsia="hu-HU"/>
        </w:rPr>
        <w:tab/>
      </w:r>
      <w:r w:rsidRPr="004B2154">
        <w:rPr>
          <w:szCs w:val="24"/>
          <w:lang w:eastAsia="hu-HU"/>
        </w:rPr>
        <w:tab/>
      </w:r>
      <w:r w:rsidRPr="004B2154">
        <w:rPr>
          <w:szCs w:val="24"/>
          <w:lang w:eastAsia="hu-HU"/>
        </w:rPr>
        <w:tab/>
        <w:t xml:space="preserve">+36-1-511-7526 </w:t>
      </w:r>
    </w:p>
    <w:p w:rsidR="002910A3" w:rsidRPr="004B2154" w:rsidRDefault="002910A3" w:rsidP="002910A3">
      <w:pPr>
        <w:widowControl w:val="0"/>
        <w:tabs>
          <w:tab w:val="left" w:pos="0"/>
        </w:tabs>
        <w:suppressAutoHyphens w:val="0"/>
        <w:jc w:val="both"/>
        <w:rPr>
          <w:szCs w:val="24"/>
        </w:rPr>
      </w:pPr>
    </w:p>
    <w:p w:rsidR="002910A3" w:rsidRDefault="002910A3" w:rsidP="002910A3">
      <w:pPr>
        <w:widowControl w:val="0"/>
        <w:tabs>
          <w:tab w:val="left" w:pos="0"/>
        </w:tabs>
        <w:suppressAutoHyphens w:val="0"/>
        <w:jc w:val="both"/>
        <w:rPr>
          <w:b/>
          <w:szCs w:val="24"/>
          <w:u w:val="single"/>
        </w:rPr>
      </w:pPr>
      <w:r w:rsidRPr="004B2154">
        <w:rPr>
          <w:b/>
          <w:szCs w:val="24"/>
        </w:rPr>
        <w:t>3.3.</w:t>
      </w:r>
      <w:r w:rsidRPr="004B2154">
        <w:rPr>
          <w:szCs w:val="24"/>
        </w:rPr>
        <w:t xml:space="preserve"> </w:t>
      </w:r>
      <w:r w:rsidRPr="00AC4EFF">
        <w:rPr>
          <w:b/>
          <w:szCs w:val="24"/>
          <w:u w:val="single"/>
        </w:rPr>
        <w:t>Többváltozatú ajánlat tehető</w:t>
      </w:r>
      <w:r w:rsidRPr="00C1335B">
        <w:rPr>
          <w:b/>
          <w:szCs w:val="24"/>
          <w:u w:val="single"/>
        </w:rPr>
        <w:t>/</w:t>
      </w:r>
      <w:r w:rsidRPr="00AC4EFF">
        <w:rPr>
          <w:b/>
          <w:szCs w:val="24"/>
        </w:rPr>
        <w:t>nem tehető</w:t>
      </w:r>
      <w:r w:rsidRPr="00C46875">
        <w:rPr>
          <w:b/>
          <w:szCs w:val="24"/>
          <w:u w:val="single"/>
        </w:rPr>
        <w:t>.</w:t>
      </w:r>
    </w:p>
    <w:p w:rsidR="002910A3" w:rsidRDefault="002910A3" w:rsidP="002910A3">
      <w:pPr>
        <w:widowControl w:val="0"/>
        <w:tabs>
          <w:tab w:val="left" w:pos="0"/>
        </w:tabs>
        <w:suppressAutoHyphens w:val="0"/>
        <w:jc w:val="both"/>
        <w:rPr>
          <w:b/>
          <w:szCs w:val="24"/>
        </w:rPr>
      </w:pPr>
      <w:r w:rsidRPr="00B61B37">
        <w:rPr>
          <w:b/>
          <w:szCs w:val="24"/>
        </w:rPr>
        <w:tab/>
      </w:r>
    </w:p>
    <w:p w:rsidR="002910A3" w:rsidRDefault="002910A3" w:rsidP="002910A3">
      <w:pPr>
        <w:widowControl w:val="0"/>
        <w:tabs>
          <w:tab w:val="left" w:pos="0"/>
        </w:tabs>
        <w:suppressAutoHyphens w:val="0"/>
        <w:jc w:val="both"/>
        <w:rPr>
          <w:b/>
          <w:szCs w:val="24"/>
        </w:rPr>
      </w:pPr>
      <w:r>
        <w:rPr>
          <w:b/>
          <w:szCs w:val="24"/>
        </w:rPr>
        <w:lastRenderedPageBreak/>
        <w:tab/>
      </w:r>
      <w:r w:rsidRPr="00AC4EFF">
        <w:rPr>
          <w:b/>
          <w:szCs w:val="24"/>
          <w:u w:val="single"/>
        </w:rPr>
        <w:t>Részajánlat tétel tehető</w:t>
      </w:r>
      <w:r w:rsidRPr="00B61B37">
        <w:rPr>
          <w:b/>
          <w:szCs w:val="24"/>
        </w:rPr>
        <w:t>/</w:t>
      </w:r>
      <w:r w:rsidRPr="00AC4EFF">
        <w:rPr>
          <w:b/>
          <w:szCs w:val="24"/>
        </w:rPr>
        <w:t>kizárt</w:t>
      </w:r>
    </w:p>
    <w:p w:rsidR="002910A3" w:rsidRDefault="002910A3" w:rsidP="002910A3">
      <w:pPr>
        <w:widowControl w:val="0"/>
        <w:tabs>
          <w:tab w:val="left" w:pos="0"/>
        </w:tabs>
        <w:suppressAutoHyphens w:val="0"/>
        <w:jc w:val="both"/>
        <w:rPr>
          <w:szCs w:val="24"/>
        </w:rPr>
      </w:pPr>
    </w:p>
    <w:p w:rsidR="00152D25" w:rsidRPr="00541FB7" w:rsidRDefault="00152D25" w:rsidP="00152D25">
      <w:pPr>
        <w:widowControl w:val="0"/>
        <w:tabs>
          <w:tab w:val="left" w:pos="0"/>
        </w:tabs>
        <w:suppressAutoHyphens w:val="0"/>
        <w:jc w:val="both"/>
        <w:rPr>
          <w:szCs w:val="24"/>
        </w:rPr>
      </w:pPr>
      <w:r w:rsidRPr="00541FB7">
        <w:rPr>
          <w:szCs w:val="24"/>
        </w:rPr>
        <w:t>Ajánlatkérő részajánlat tételi lehetőséget biztosít az alábbiak szerint:</w:t>
      </w:r>
    </w:p>
    <w:p w:rsidR="00152D25" w:rsidRPr="00541FB7" w:rsidRDefault="00152D25" w:rsidP="00152D25">
      <w:pPr>
        <w:widowControl w:val="0"/>
        <w:tabs>
          <w:tab w:val="left" w:pos="0"/>
        </w:tabs>
        <w:suppressAutoHyphens w:val="0"/>
        <w:ind w:left="705" w:hanging="705"/>
        <w:jc w:val="both"/>
        <w:rPr>
          <w:szCs w:val="24"/>
        </w:rPr>
      </w:pPr>
      <w:r w:rsidRPr="00541FB7">
        <w:rPr>
          <w:szCs w:val="24"/>
        </w:rPr>
        <w:t>1.</w:t>
      </w:r>
      <w:r w:rsidRPr="00541FB7">
        <w:rPr>
          <w:szCs w:val="24"/>
        </w:rPr>
        <w:tab/>
        <w:t>rész: Szeghalom – Vésztő állomások között 235+00 – 251+00 szelvények közt</w:t>
      </w:r>
    </w:p>
    <w:p w:rsidR="00152D25" w:rsidRPr="00541FB7" w:rsidRDefault="00152D25" w:rsidP="00152D25">
      <w:pPr>
        <w:widowControl w:val="0"/>
        <w:tabs>
          <w:tab w:val="left" w:pos="0"/>
        </w:tabs>
        <w:suppressAutoHyphens w:val="0"/>
        <w:jc w:val="both"/>
        <w:rPr>
          <w:szCs w:val="24"/>
        </w:rPr>
      </w:pPr>
      <w:r w:rsidRPr="00541FB7">
        <w:rPr>
          <w:szCs w:val="24"/>
        </w:rPr>
        <w:t>2.</w:t>
      </w:r>
      <w:r w:rsidRPr="00541FB7">
        <w:rPr>
          <w:szCs w:val="24"/>
        </w:rPr>
        <w:tab/>
        <w:t>rész: Szeghalom – Vésztő állomások között a 281+60 – 285+60 szelvények között</w:t>
      </w:r>
    </w:p>
    <w:p w:rsidR="00152D25" w:rsidRPr="00541FB7" w:rsidRDefault="00152D25" w:rsidP="00152D25">
      <w:pPr>
        <w:widowControl w:val="0"/>
        <w:tabs>
          <w:tab w:val="left" w:pos="0"/>
        </w:tabs>
        <w:suppressAutoHyphens w:val="0"/>
        <w:jc w:val="both"/>
        <w:rPr>
          <w:szCs w:val="24"/>
        </w:rPr>
      </w:pPr>
    </w:p>
    <w:p w:rsidR="00152D25" w:rsidRPr="00541FB7" w:rsidRDefault="00152D25" w:rsidP="00152D25">
      <w:pPr>
        <w:widowControl w:val="0"/>
        <w:tabs>
          <w:tab w:val="left" w:pos="0"/>
        </w:tabs>
        <w:suppressAutoHyphens w:val="0"/>
        <w:jc w:val="both"/>
        <w:rPr>
          <w:szCs w:val="24"/>
        </w:rPr>
      </w:pPr>
      <w:r w:rsidRPr="00541FB7">
        <w:rPr>
          <w:szCs w:val="24"/>
        </w:rPr>
        <w:t xml:space="preserve">Ajánlattevő az egyes ajánlati részekre vonatkozóan kizárólag teljes körű ajánlatot tehet, a nem teljes körű ajánlat érvénytelen. </w:t>
      </w:r>
    </w:p>
    <w:p w:rsidR="00152D25" w:rsidRPr="00152D25" w:rsidRDefault="00152D25" w:rsidP="00152D25">
      <w:pPr>
        <w:widowControl w:val="0"/>
        <w:tabs>
          <w:tab w:val="left" w:pos="0"/>
        </w:tabs>
        <w:suppressAutoHyphens w:val="0"/>
        <w:jc w:val="both"/>
        <w:rPr>
          <w:szCs w:val="24"/>
          <w:highlight w:val="yellow"/>
        </w:rPr>
      </w:pPr>
    </w:p>
    <w:p w:rsidR="002910A3" w:rsidRDefault="002910A3" w:rsidP="002910A3">
      <w:pPr>
        <w:widowControl w:val="0"/>
        <w:tabs>
          <w:tab w:val="left" w:pos="426"/>
        </w:tabs>
        <w:suppressAutoHyphens w:val="0"/>
        <w:jc w:val="both"/>
        <w:rPr>
          <w:b/>
          <w:szCs w:val="24"/>
        </w:rPr>
      </w:pPr>
      <w:r w:rsidRPr="00347E38">
        <w:rPr>
          <w:b/>
          <w:szCs w:val="24"/>
        </w:rPr>
        <w:t>4./</w:t>
      </w:r>
      <w:r w:rsidRPr="00347E38">
        <w:rPr>
          <w:b/>
          <w:szCs w:val="24"/>
        </w:rPr>
        <w:tab/>
        <w:t>Az elbírálás szempontja:</w:t>
      </w:r>
    </w:p>
    <w:p w:rsidR="002910A3" w:rsidRDefault="002910A3" w:rsidP="002910A3">
      <w:pPr>
        <w:widowControl w:val="0"/>
        <w:tabs>
          <w:tab w:val="left" w:pos="426"/>
        </w:tabs>
        <w:suppressAutoHyphens w:val="0"/>
        <w:jc w:val="both"/>
        <w:rPr>
          <w:b/>
          <w:szCs w:val="24"/>
        </w:rPr>
      </w:pPr>
    </w:p>
    <w:p w:rsidR="002910A3" w:rsidRPr="00731A46" w:rsidRDefault="002910A3" w:rsidP="002910A3">
      <w:pPr>
        <w:tabs>
          <w:tab w:val="left" w:pos="426"/>
        </w:tabs>
        <w:jc w:val="both"/>
        <w:rPr>
          <w:sz w:val="22"/>
          <w:szCs w:val="22"/>
        </w:rPr>
      </w:pPr>
      <w:r w:rsidRPr="00731A46">
        <w:rPr>
          <w:sz w:val="22"/>
          <w:szCs w:val="22"/>
        </w:rPr>
        <w:t>Legalacsonyabb összegű ellenszolgáltatás</w:t>
      </w:r>
    </w:p>
    <w:p w:rsidR="002910A3" w:rsidRPr="00731A46" w:rsidRDefault="002910A3" w:rsidP="002910A3">
      <w:pPr>
        <w:tabs>
          <w:tab w:val="left" w:pos="426"/>
        </w:tabs>
        <w:jc w:val="both"/>
        <w:rPr>
          <w:sz w:val="22"/>
          <w:szCs w:val="22"/>
        </w:rPr>
      </w:pPr>
    </w:p>
    <w:p w:rsidR="002910A3" w:rsidRPr="00731A46" w:rsidRDefault="002910A3" w:rsidP="002910A3">
      <w:pPr>
        <w:tabs>
          <w:tab w:val="left" w:pos="426"/>
        </w:tabs>
        <w:jc w:val="both"/>
        <w:rPr>
          <w:sz w:val="22"/>
          <w:szCs w:val="22"/>
        </w:rPr>
      </w:pPr>
      <w:r w:rsidRPr="00731A46">
        <w:rPr>
          <w:sz w:val="22"/>
          <w:szCs w:val="22"/>
        </w:rPr>
        <w:t>Az ajánlatokat nettó HUF pénznemben kérjük megadni!</w:t>
      </w:r>
    </w:p>
    <w:p w:rsidR="002910A3" w:rsidRPr="00731A46" w:rsidRDefault="002910A3" w:rsidP="002910A3">
      <w:pPr>
        <w:tabs>
          <w:tab w:val="left" w:pos="426"/>
        </w:tabs>
        <w:jc w:val="both"/>
        <w:rPr>
          <w:sz w:val="22"/>
          <w:szCs w:val="22"/>
        </w:rPr>
      </w:pPr>
    </w:p>
    <w:p w:rsidR="002910A3" w:rsidRPr="00731A46" w:rsidRDefault="002910A3" w:rsidP="002910A3">
      <w:pPr>
        <w:tabs>
          <w:tab w:val="left" w:pos="426"/>
        </w:tabs>
        <w:jc w:val="both"/>
        <w:rPr>
          <w:sz w:val="22"/>
          <w:szCs w:val="22"/>
        </w:rPr>
      </w:pPr>
      <w:r w:rsidRPr="00731A46">
        <w:rPr>
          <w:sz w:val="22"/>
          <w:szCs w:val="22"/>
        </w:rPr>
        <w:t>Az ellenszolgáltatás összege tartalmazza a szerződésszerű teljesítés valamennyi felmerülő – közvetlen és közvetett – költségét, így különösen a nyújtandó szolgáltatás ellenértékét. A megajánlott összegen felül Ajánlattevő semmilyen egyéb ellenszolgáltatásra nem tarthat igényt.</w:t>
      </w:r>
    </w:p>
    <w:p w:rsidR="002910A3" w:rsidRPr="00605692" w:rsidRDefault="002910A3" w:rsidP="002910A3">
      <w:pPr>
        <w:widowControl w:val="0"/>
        <w:tabs>
          <w:tab w:val="left" w:pos="426"/>
        </w:tabs>
        <w:suppressAutoHyphens w:val="0"/>
        <w:jc w:val="both"/>
        <w:rPr>
          <w:szCs w:val="24"/>
          <w:highlight w:val="yellow"/>
        </w:rPr>
      </w:pPr>
    </w:p>
    <w:p w:rsidR="002910A3" w:rsidRDefault="002910A3" w:rsidP="002910A3">
      <w:pPr>
        <w:pStyle w:val="Cmsor1"/>
        <w:keepNext w:val="0"/>
        <w:widowControl w:val="0"/>
        <w:tabs>
          <w:tab w:val="right" w:pos="9070"/>
        </w:tabs>
        <w:suppressAutoHyphens w:val="0"/>
        <w:spacing w:line="240" w:lineRule="auto"/>
        <w:jc w:val="both"/>
        <w:rPr>
          <w:rFonts w:ascii="Times New Roman" w:hAnsi="Times New Roman"/>
          <w:i w:val="0"/>
          <w:szCs w:val="24"/>
        </w:rPr>
      </w:pPr>
      <w:r w:rsidRPr="006E512B">
        <w:rPr>
          <w:rFonts w:ascii="Times New Roman" w:hAnsi="Times New Roman"/>
          <w:i w:val="0"/>
          <w:szCs w:val="24"/>
        </w:rPr>
        <w:t>5./ Szakmai</w:t>
      </w:r>
      <w:r w:rsidRPr="004B2154">
        <w:rPr>
          <w:rFonts w:ascii="Times New Roman" w:hAnsi="Times New Roman"/>
          <w:i w:val="0"/>
          <w:szCs w:val="24"/>
        </w:rPr>
        <w:t xml:space="preserve"> követelmények</w:t>
      </w:r>
    </w:p>
    <w:p w:rsidR="002910A3" w:rsidRDefault="002910A3" w:rsidP="002910A3">
      <w:pPr>
        <w:widowControl w:val="0"/>
        <w:tabs>
          <w:tab w:val="left" w:pos="426"/>
        </w:tabs>
        <w:suppressAutoHyphens w:val="0"/>
        <w:jc w:val="both"/>
      </w:pPr>
    </w:p>
    <w:p w:rsidR="002910A3" w:rsidRPr="004B2154" w:rsidRDefault="002910A3" w:rsidP="002910A3">
      <w:pPr>
        <w:widowControl w:val="0"/>
        <w:suppressAutoHyphens w:val="0"/>
        <w:jc w:val="both"/>
        <w:rPr>
          <w:szCs w:val="24"/>
        </w:rPr>
      </w:pPr>
      <w:r w:rsidRPr="004B2154">
        <w:rPr>
          <w:szCs w:val="24"/>
        </w:rPr>
        <w:t>Jelen felhívás 1. sz. Mellékletében meghatározott műszaki követelményrendszerben foglaltak, valamint a hatályos jogszabályok, és a teljesítés helyén érvényben lévő helyi előírások szerint.</w:t>
      </w:r>
    </w:p>
    <w:p w:rsidR="002910A3" w:rsidRDefault="002910A3" w:rsidP="002910A3">
      <w:pPr>
        <w:pStyle w:val="Cmsor2"/>
        <w:keepNext w:val="0"/>
        <w:widowControl w:val="0"/>
        <w:numPr>
          <w:ilvl w:val="1"/>
          <w:numId w:val="2"/>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4"/>
          <w:szCs w:val="24"/>
        </w:rPr>
      </w:pPr>
      <w:r w:rsidRPr="004B2154">
        <w:rPr>
          <w:rFonts w:ascii="Times New Roman" w:hAnsi="Times New Roman" w:cs="Times New Roman"/>
          <w:bCs w:val="0"/>
          <w:i w:val="0"/>
          <w:iCs w:val="0"/>
          <w:spacing w:val="4"/>
          <w:sz w:val="24"/>
          <w:szCs w:val="24"/>
        </w:rPr>
        <w:t>Szakmai Alkalmasság</w:t>
      </w:r>
      <w:r>
        <w:rPr>
          <w:rFonts w:ascii="Times New Roman" w:hAnsi="Times New Roman" w:cs="Times New Roman"/>
          <w:bCs w:val="0"/>
          <w:i w:val="0"/>
          <w:iCs w:val="0"/>
          <w:spacing w:val="4"/>
          <w:sz w:val="24"/>
          <w:szCs w:val="24"/>
        </w:rPr>
        <w:t>:</w:t>
      </w:r>
    </w:p>
    <w:p w:rsidR="002910A3" w:rsidRPr="00AB025B" w:rsidRDefault="002910A3" w:rsidP="002910A3">
      <w:pPr>
        <w:jc w:val="both"/>
        <w:rPr>
          <w:u w:val="single"/>
        </w:rPr>
      </w:pPr>
      <w:r w:rsidRPr="00AB025B">
        <w:rPr>
          <w:u w:val="single"/>
        </w:rPr>
        <w:t>Pénzügyi alkalmasság:</w:t>
      </w:r>
      <w:r>
        <w:rPr>
          <w:u w:val="single"/>
        </w:rPr>
        <w:t xml:space="preserve"> -</w:t>
      </w:r>
    </w:p>
    <w:p w:rsidR="002910A3" w:rsidRPr="00AB025B" w:rsidRDefault="002910A3" w:rsidP="002910A3">
      <w:pPr>
        <w:jc w:val="both"/>
        <w:rPr>
          <w:bCs/>
        </w:rPr>
      </w:pPr>
    </w:p>
    <w:p w:rsidR="002910A3" w:rsidRDefault="002910A3" w:rsidP="002910A3">
      <w:pPr>
        <w:jc w:val="both"/>
        <w:rPr>
          <w:u w:val="single"/>
        </w:rPr>
      </w:pPr>
      <w:r w:rsidRPr="00AB025B">
        <w:rPr>
          <w:u w:val="single"/>
        </w:rPr>
        <w:t>Műszaki alkalmasság:</w:t>
      </w:r>
      <w:r w:rsidR="00152D25">
        <w:rPr>
          <w:u w:val="single"/>
        </w:rPr>
        <w:t xml:space="preserve"> </w:t>
      </w:r>
    </w:p>
    <w:p w:rsidR="00152D25" w:rsidRPr="00BD7844" w:rsidRDefault="00152D25" w:rsidP="00152D25">
      <w:pPr>
        <w:jc w:val="both"/>
        <w:rPr>
          <w:b/>
        </w:rPr>
      </w:pPr>
      <w:r w:rsidRPr="00BD7844">
        <w:rPr>
          <w:b/>
        </w:rPr>
        <w:t xml:space="preserve">M/1: </w:t>
      </w:r>
    </w:p>
    <w:p w:rsidR="00152D25" w:rsidRPr="00BD7844" w:rsidRDefault="00152D25" w:rsidP="00152D25">
      <w:pPr>
        <w:autoSpaceDN w:val="0"/>
        <w:adjustRightInd w:val="0"/>
        <w:jc w:val="both"/>
      </w:pPr>
      <w:r w:rsidRPr="00BD7844">
        <w:t>Alkalmas az ajánlattevő, amennyiben rendelkezik:</w:t>
      </w:r>
    </w:p>
    <w:p w:rsidR="00152D25" w:rsidRPr="00BD7844" w:rsidRDefault="00152D25" w:rsidP="00152D25">
      <w:pPr>
        <w:pStyle w:val="Listaszerbekezds"/>
        <w:numPr>
          <w:ilvl w:val="0"/>
          <w:numId w:val="16"/>
        </w:numPr>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ar-SA"/>
        </w:rPr>
      </w:pPr>
      <w:r w:rsidRPr="00BD7844">
        <w:rPr>
          <w:rFonts w:ascii="Times New Roman" w:eastAsia="Times New Roman" w:hAnsi="Times New Roman"/>
          <w:lang w:eastAsia="ar-SA"/>
        </w:rPr>
        <w:t xml:space="preserve">az ajánlattételi felhívás </w:t>
      </w:r>
      <w:r>
        <w:rPr>
          <w:rFonts w:ascii="Times New Roman" w:eastAsia="Times New Roman" w:hAnsi="Times New Roman"/>
          <w:lang w:eastAsia="ar-SA"/>
        </w:rPr>
        <w:t>meghírdetésétől/</w:t>
      </w:r>
      <w:r w:rsidRPr="00BD7844">
        <w:rPr>
          <w:rFonts w:ascii="Times New Roman" w:eastAsia="Times New Roman" w:hAnsi="Times New Roman"/>
          <w:lang w:eastAsia="ar-SA"/>
        </w:rPr>
        <w:t>megküldésétől visszafelé sz</w:t>
      </w:r>
      <w:r>
        <w:rPr>
          <w:rFonts w:ascii="Times New Roman" w:eastAsia="Times New Roman" w:hAnsi="Times New Roman"/>
          <w:lang w:eastAsia="ar-SA"/>
        </w:rPr>
        <w:t xml:space="preserve">ámított 3 évben legalább nettó </w:t>
      </w:r>
      <w:r w:rsidRPr="00D77FE8">
        <w:rPr>
          <w:rFonts w:ascii="Times New Roman" w:eastAsia="Times New Roman" w:hAnsi="Times New Roman"/>
          <w:lang w:eastAsia="ar-SA"/>
        </w:rPr>
        <w:t>8</w:t>
      </w:r>
      <w:r>
        <w:rPr>
          <w:rFonts w:ascii="Times New Roman" w:eastAsia="Times New Roman" w:hAnsi="Times New Roman"/>
          <w:lang w:eastAsia="ar-SA"/>
        </w:rPr>
        <w:t xml:space="preserve"> millió</w:t>
      </w:r>
      <w:r w:rsidRPr="00BD7844">
        <w:rPr>
          <w:rFonts w:ascii="Times New Roman" w:eastAsia="Times New Roman" w:hAnsi="Times New Roman"/>
          <w:lang w:eastAsia="ar-SA"/>
        </w:rPr>
        <w:t xml:space="preserve"> F</w:t>
      </w:r>
      <w:r>
        <w:rPr>
          <w:rFonts w:ascii="Times New Roman" w:eastAsia="Times New Roman" w:hAnsi="Times New Roman"/>
          <w:lang w:eastAsia="ar-SA"/>
        </w:rPr>
        <w:t xml:space="preserve">t értékben előírások szerint elvégzett, a beszerzés </w:t>
      </w:r>
      <w:r w:rsidRPr="00BD7844">
        <w:rPr>
          <w:rFonts w:ascii="Times New Roman" w:eastAsia="Times New Roman" w:hAnsi="Times New Roman"/>
          <w:lang w:eastAsia="ar-SA"/>
        </w:rPr>
        <w:t>tárgyából (</w:t>
      </w:r>
      <w:r w:rsidRPr="00BD7844">
        <w:rPr>
          <w:rFonts w:ascii="Times New Roman" w:hAnsi="Times New Roman"/>
          <w:i/>
        </w:rPr>
        <w:t>teljes ágyazatcsere földmunkás technológiával</w:t>
      </w:r>
      <w:r w:rsidRPr="00BD7844">
        <w:rPr>
          <w:rFonts w:ascii="Times New Roman" w:eastAsia="Times New Roman" w:hAnsi="Times New Roman"/>
          <w:lang w:eastAsia="ar-SA"/>
        </w:rPr>
        <w:t>) származó referencia munkával.</w:t>
      </w:r>
    </w:p>
    <w:p w:rsidR="00152D25" w:rsidRPr="00BD7844" w:rsidRDefault="00152D25" w:rsidP="00152D25">
      <w:pPr>
        <w:autoSpaceDN w:val="0"/>
        <w:adjustRightInd w:val="0"/>
        <w:jc w:val="both"/>
      </w:pPr>
      <w:r w:rsidRPr="00BD7844">
        <w:t xml:space="preserve">           A referenciakövetelmény több szerződéssel is teljesíthető</w:t>
      </w:r>
      <w:r>
        <w:t>.</w:t>
      </w:r>
    </w:p>
    <w:p w:rsidR="00152D25" w:rsidRPr="00BD7844" w:rsidRDefault="00152D25" w:rsidP="00152D25">
      <w:pPr>
        <w:pStyle w:val="Listaszerbekezds"/>
        <w:suppressAutoHyphens/>
        <w:overflowPunct w:val="0"/>
        <w:autoSpaceDE w:val="0"/>
        <w:autoSpaceDN w:val="0"/>
        <w:adjustRightInd w:val="0"/>
        <w:spacing w:after="0" w:line="240" w:lineRule="auto"/>
        <w:jc w:val="both"/>
        <w:textAlignment w:val="baseline"/>
        <w:rPr>
          <w:rFonts w:ascii="Times New Roman" w:eastAsia="Times New Roman" w:hAnsi="Times New Roman"/>
          <w:b/>
          <w:lang w:eastAsia="ar-SA"/>
        </w:rPr>
      </w:pPr>
    </w:p>
    <w:p w:rsidR="00152D25" w:rsidRPr="00BD7844" w:rsidRDefault="00152D25" w:rsidP="00152D25">
      <w:pPr>
        <w:autoSpaceDN w:val="0"/>
        <w:adjustRightInd w:val="0"/>
        <w:jc w:val="both"/>
        <w:rPr>
          <w:b/>
        </w:rPr>
      </w:pPr>
      <w:r w:rsidRPr="00BD7844">
        <w:rPr>
          <w:b/>
        </w:rPr>
        <w:t>M/2:</w:t>
      </w:r>
    </w:p>
    <w:p w:rsidR="00152D25" w:rsidRPr="00BD7844" w:rsidRDefault="00152D25" w:rsidP="00152D25">
      <w:pPr>
        <w:autoSpaceDN w:val="0"/>
        <w:adjustRightInd w:val="0"/>
        <w:jc w:val="both"/>
      </w:pPr>
      <w:r w:rsidRPr="00BD7844">
        <w:t>Alkalmas az ajánlattevő, amennyiben rendelkezik:</w:t>
      </w:r>
    </w:p>
    <w:p w:rsidR="00152D25" w:rsidRPr="00463C28" w:rsidRDefault="00152D25" w:rsidP="00152D25">
      <w:pPr>
        <w:pStyle w:val="Listaszerbekezds"/>
        <w:numPr>
          <w:ilvl w:val="0"/>
          <w:numId w:val="16"/>
        </w:numPr>
        <w:suppressAutoHyphens/>
        <w:overflowPunct w:val="0"/>
        <w:autoSpaceDE w:val="0"/>
        <w:autoSpaceDN w:val="0"/>
        <w:adjustRightInd w:val="0"/>
        <w:spacing w:after="0" w:line="240" w:lineRule="auto"/>
        <w:jc w:val="both"/>
        <w:textAlignment w:val="baseline"/>
        <w:rPr>
          <w:rFonts w:ascii="Times New Roman" w:eastAsia="Times New Roman" w:hAnsi="Times New Roman"/>
          <w:lang w:eastAsia="ar-SA"/>
        </w:rPr>
      </w:pPr>
      <w:r>
        <w:rPr>
          <w:rFonts w:ascii="Times New Roman" w:eastAsia="Times New Roman" w:hAnsi="Times New Roman"/>
          <w:lang w:eastAsia="ar-SA"/>
        </w:rPr>
        <w:t>Hitelesített kézi vágánymérővel, kézi vágányemelővel, aláverőkalapáccsal, felépítményi szerszámokkal.</w:t>
      </w:r>
    </w:p>
    <w:p w:rsidR="00152D25" w:rsidRPr="00BD7844" w:rsidRDefault="00152D25" w:rsidP="00152D25">
      <w:pPr>
        <w:autoSpaceDN w:val="0"/>
        <w:adjustRightInd w:val="0"/>
        <w:jc w:val="both"/>
        <w:rPr>
          <w:b/>
        </w:rPr>
      </w:pPr>
    </w:p>
    <w:p w:rsidR="00152D25" w:rsidRPr="00BD7844" w:rsidRDefault="00152D25" w:rsidP="00152D25">
      <w:pPr>
        <w:autoSpaceDN w:val="0"/>
        <w:adjustRightInd w:val="0"/>
        <w:jc w:val="both"/>
        <w:rPr>
          <w:b/>
        </w:rPr>
      </w:pPr>
      <w:r w:rsidRPr="00BD7844">
        <w:rPr>
          <w:b/>
        </w:rPr>
        <w:t>M/3:</w:t>
      </w:r>
    </w:p>
    <w:p w:rsidR="00152D25" w:rsidRPr="00BD7844" w:rsidRDefault="00152D25" w:rsidP="00152D25">
      <w:pPr>
        <w:autoSpaceDN w:val="0"/>
        <w:adjustRightInd w:val="0"/>
        <w:jc w:val="both"/>
      </w:pPr>
      <w:r w:rsidRPr="00BD7844">
        <w:t>Alkalmas az ajánlattevő, amennyiben rendelkezik:</w:t>
      </w:r>
    </w:p>
    <w:p w:rsidR="00152D25" w:rsidRPr="00BD7844" w:rsidRDefault="00152D25" w:rsidP="00152D25">
      <w:pPr>
        <w:pStyle w:val="Listaszerbekezds"/>
        <w:numPr>
          <w:ilvl w:val="0"/>
          <w:numId w:val="16"/>
        </w:numPr>
        <w:suppressAutoHyphens/>
        <w:overflowPunct w:val="0"/>
        <w:autoSpaceDE w:val="0"/>
        <w:autoSpaceDN w:val="0"/>
        <w:adjustRightInd w:val="0"/>
        <w:spacing w:after="0" w:line="240" w:lineRule="auto"/>
        <w:jc w:val="both"/>
        <w:textAlignment w:val="baseline"/>
        <w:rPr>
          <w:rFonts w:ascii="Times New Roman" w:eastAsia="Times New Roman" w:hAnsi="Times New Roman"/>
          <w:u w:val="single"/>
          <w:lang w:eastAsia="ar-SA"/>
        </w:rPr>
      </w:pPr>
      <w:r w:rsidRPr="00BD7844">
        <w:rPr>
          <w:rFonts w:ascii="Times New Roman" w:eastAsia="Times New Roman" w:hAnsi="Times New Roman"/>
          <w:lang w:eastAsia="ar-SA"/>
        </w:rPr>
        <w:t xml:space="preserve">legalább </w:t>
      </w:r>
      <w:r w:rsidRPr="00BD7844">
        <w:rPr>
          <w:rFonts w:ascii="Times New Roman" w:hAnsi="Times New Roman"/>
        </w:rPr>
        <w:t>2 fő Földmunka-, Rakodó- és Szállítógép kezelő OKJ végzettséggel rendelkező szakemberrel.</w:t>
      </w:r>
    </w:p>
    <w:p w:rsidR="002910A3" w:rsidRDefault="002910A3" w:rsidP="002910A3">
      <w:pPr>
        <w:jc w:val="both"/>
      </w:pPr>
    </w:p>
    <w:p w:rsidR="00720543" w:rsidRPr="005C5DAE" w:rsidRDefault="00720543" w:rsidP="00720543">
      <w:pPr>
        <w:ind w:firstLine="708"/>
        <w:rPr>
          <w:b/>
          <w:szCs w:val="24"/>
          <w:u w:val="single"/>
        </w:rPr>
      </w:pPr>
      <w:r w:rsidRPr="005C5DAE">
        <w:rPr>
          <w:b/>
          <w:szCs w:val="24"/>
          <w:u w:val="single"/>
        </w:rPr>
        <w:t>A szakmai alkalmasság igazolásának módja:</w:t>
      </w:r>
    </w:p>
    <w:p w:rsidR="00720543" w:rsidRPr="005C5DAE" w:rsidRDefault="00720543" w:rsidP="00720543">
      <w:pPr>
        <w:autoSpaceDN w:val="0"/>
        <w:adjustRightInd w:val="0"/>
        <w:ind w:firstLine="426"/>
        <w:jc w:val="both"/>
        <w:rPr>
          <w:b/>
          <w:szCs w:val="24"/>
        </w:rPr>
      </w:pPr>
    </w:p>
    <w:p w:rsidR="00720543" w:rsidRPr="005C5DAE" w:rsidRDefault="00720543" w:rsidP="00720543">
      <w:pPr>
        <w:autoSpaceDN w:val="0"/>
        <w:adjustRightInd w:val="0"/>
        <w:ind w:firstLine="708"/>
        <w:jc w:val="both"/>
        <w:rPr>
          <w:szCs w:val="24"/>
        </w:rPr>
      </w:pPr>
      <w:r w:rsidRPr="005C5DAE">
        <w:rPr>
          <w:szCs w:val="24"/>
        </w:rPr>
        <w:t>Csatolandó dokumentumok:</w:t>
      </w:r>
    </w:p>
    <w:p w:rsidR="00720543" w:rsidRPr="005C5DAE" w:rsidRDefault="00720543" w:rsidP="00720543">
      <w:pPr>
        <w:autoSpaceDN w:val="0"/>
        <w:adjustRightInd w:val="0"/>
        <w:ind w:left="708"/>
        <w:jc w:val="both"/>
        <w:rPr>
          <w:szCs w:val="24"/>
        </w:rPr>
      </w:pPr>
      <w:r w:rsidRPr="005C5DAE">
        <w:rPr>
          <w:szCs w:val="24"/>
        </w:rPr>
        <w:t>A teljesítésbe bevonandó szakemberek megnevezése, végzettségüknek, képzettségüknek ismertetése az alábbiak szerint:</w:t>
      </w:r>
    </w:p>
    <w:p w:rsidR="00720543" w:rsidRPr="005C5DAE" w:rsidRDefault="00720543" w:rsidP="00720543">
      <w:pPr>
        <w:pStyle w:val="Listaszerbekezds"/>
        <w:numPr>
          <w:ilvl w:val="0"/>
          <w:numId w:val="28"/>
        </w:numPr>
        <w:autoSpaceDN w:val="0"/>
        <w:adjustRightInd w:val="0"/>
        <w:jc w:val="both"/>
        <w:rPr>
          <w:rFonts w:ascii="Times Roman" w:hAnsi="Times Roman"/>
          <w:sz w:val="24"/>
          <w:szCs w:val="24"/>
        </w:rPr>
      </w:pPr>
      <w:r w:rsidRPr="005C5DAE">
        <w:rPr>
          <w:rFonts w:ascii="Times Roman" w:hAnsi="Times Roman"/>
          <w:sz w:val="24"/>
          <w:szCs w:val="24"/>
        </w:rPr>
        <w:lastRenderedPageBreak/>
        <w:t>a szakemberek bevonására, ismertetésére vonatkozó nyilatkozat, pontosan megjelölve, hogy melyik szakember melyik alkalmassági feltételnek való megfelelés céljából kerül bevonásra;</w:t>
      </w:r>
    </w:p>
    <w:p w:rsidR="00720543" w:rsidRPr="005C5DAE" w:rsidRDefault="00720543" w:rsidP="00720543">
      <w:pPr>
        <w:pStyle w:val="Listaszerbekezds"/>
        <w:numPr>
          <w:ilvl w:val="0"/>
          <w:numId w:val="28"/>
        </w:numPr>
        <w:autoSpaceDN w:val="0"/>
        <w:adjustRightInd w:val="0"/>
        <w:jc w:val="both"/>
        <w:rPr>
          <w:rFonts w:ascii="Times Roman" w:hAnsi="Times Roman"/>
          <w:sz w:val="24"/>
          <w:szCs w:val="24"/>
        </w:rPr>
      </w:pPr>
      <w:r w:rsidRPr="005C5DAE">
        <w:rPr>
          <w:rFonts w:ascii="Times Roman" w:hAnsi="Times Roman"/>
          <w:sz w:val="24"/>
          <w:szCs w:val="24"/>
        </w:rPr>
        <w:t>a szakember saját kez</w:t>
      </w:r>
      <w:r w:rsidRPr="005C5DAE">
        <w:rPr>
          <w:rFonts w:ascii="Times New Roman" w:hAnsi="Times New Roman"/>
          <w:sz w:val="24"/>
          <w:szCs w:val="24"/>
        </w:rPr>
        <w:t>ű</w:t>
      </w:r>
      <w:r w:rsidRPr="005C5DAE">
        <w:rPr>
          <w:rFonts w:ascii="Times Roman" w:hAnsi="Times Roman"/>
          <w:sz w:val="24"/>
          <w:szCs w:val="24"/>
        </w:rPr>
        <w:t>leg al</w:t>
      </w:r>
      <w:r w:rsidRPr="005C5DAE">
        <w:rPr>
          <w:rFonts w:ascii="Times Roman" w:hAnsi="Times Roman" w:cs="Times Roman"/>
          <w:sz w:val="24"/>
          <w:szCs w:val="24"/>
        </w:rPr>
        <w:t>áí</w:t>
      </w:r>
      <w:r w:rsidRPr="005C5DAE">
        <w:rPr>
          <w:rFonts w:ascii="Times Roman" w:hAnsi="Times Roman"/>
          <w:sz w:val="24"/>
          <w:szCs w:val="24"/>
        </w:rPr>
        <w:t xml:space="preserve">rt szakmai </w:t>
      </w:r>
      <w:r w:rsidRPr="005C5DAE">
        <w:rPr>
          <w:rFonts w:ascii="Times Roman" w:hAnsi="Times Roman" w:cs="Times Roman"/>
          <w:sz w:val="24"/>
          <w:szCs w:val="24"/>
        </w:rPr>
        <w:t>ö</w:t>
      </w:r>
      <w:r w:rsidRPr="005C5DAE">
        <w:rPr>
          <w:rFonts w:ascii="Times Roman" w:hAnsi="Times Roman"/>
          <w:sz w:val="24"/>
          <w:szCs w:val="24"/>
        </w:rPr>
        <w:t>n</w:t>
      </w:r>
      <w:r w:rsidRPr="005C5DAE">
        <w:rPr>
          <w:rFonts w:ascii="Times Roman" w:hAnsi="Times Roman" w:cs="Times Roman"/>
          <w:sz w:val="24"/>
          <w:szCs w:val="24"/>
        </w:rPr>
        <w:t>é</w:t>
      </w:r>
      <w:r w:rsidRPr="005C5DAE">
        <w:rPr>
          <w:rFonts w:ascii="Times Roman" w:hAnsi="Times Roman"/>
          <w:sz w:val="24"/>
          <w:szCs w:val="24"/>
        </w:rPr>
        <w:t>letrajza, olyan részletezettséggel, hogy annak alapján az alkalmasság minimumkövetelményei között el</w:t>
      </w:r>
      <w:r w:rsidRPr="005C5DAE">
        <w:rPr>
          <w:rFonts w:ascii="Times New Roman" w:hAnsi="Times New Roman"/>
          <w:sz w:val="24"/>
          <w:szCs w:val="24"/>
        </w:rPr>
        <w:t>ő</w:t>
      </w:r>
      <w:r w:rsidRPr="005C5DAE">
        <w:rPr>
          <w:rFonts w:ascii="Times Roman" w:hAnsi="Times Roman" w:cs="Times Roman"/>
          <w:sz w:val="24"/>
          <w:szCs w:val="24"/>
        </w:rPr>
        <w:t>í</w:t>
      </w:r>
      <w:r w:rsidRPr="005C5DAE">
        <w:rPr>
          <w:rFonts w:ascii="Times Roman" w:hAnsi="Times Roman"/>
          <w:sz w:val="24"/>
          <w:szCs w:val="24"/>
        </w:rPr>
        <w:t>rt felt</w:t>
      </w:r>
      <w:r w:rsidRPr="005C5DAE">
        <w:rPr>
          <w:rFonts w:ascii="Times Roman" w:hAnsi="Times Roman" w:cs="Times Roman"/>
          <w:sz w:val="24"/>
          <w:szCs w:val="24"/>
        </w:rPr>
        <w:t>é</w:t>
      </w:r>
      <w:r w:rsidRPr="005C5DAE">
        <w:rPr>
          <w:rFonts w:ascii="Times Roman" w:hAnsi="Times Roman"/>
          <w:sz w:val="24"/>
          <w:szCs w:val="24"/>
        </w:rPr>
        <w:t>telek megl</w:t>
      </w:r>
      <w:r w:rsidRPr="005C5DAE">
        <w:rPr>
          <w:rFonts w:ascii="Times Roman" w:hAnsi="Times Roman" w:cs="Times Roman"/>
          <w:sz w:val="24"/>
          <w:szCs w:val="24"/>
        </w:rPr>
        <w:t>é</w:t>
      </w:r>
      <w:r w:rsidRPr="005C5DAE">
        <w:rPr>
          <w:rFonts w:ascii="Times Roman" w:hAnsi="Times Roman"/>
          <w:sz w:val="24"/>
          <w:szCs w:val="24"/>
        </w:rPr>
        <w:t>te egy</w:t>
      </w:r>
      <w:r w:rsidRPr="005C5DAE">
        <w:rPr>
          <w:rFonts w:ascii="Times Roman" w:hAnsi="Times Roman" w:cs="Times Roman"/>
          <w:sz w:val="24"/>
          <w:szCs w:val="24"/>
        </w:rPr>
        <w:t>é</w:t>
      </w:r>
      <w:r w:rsidRPr="005C5DAE">
        <w:rPr>
          <w:rFonts w:ascii="Times Roman" w:hAnsi="Times Roman"/>
          <w:sz w:val="24"/>
          <w:szCs w:val="24"/>
        </w:rPr>
        <w:t>rtelm</w:t>
      </w:r>
      <w:r w:rsidRPr="005C5DAE">
        <w:rPr>
          <w:rFonts w:ascii="Times New Roman" w:hAnsi="Times New Roman"/>
          <w:sz w:val="24"/>
          <w:szCs w:val="24"/>
        </w:rPr>
        <w:t>ű</w:t>
      </w:r>
      <w:r w:rsidRPr="005C5DAE">
        <w:rPr>
          <w:rFonts w:ascii="Times Roman" w:hAnsi="Times Roman"/>
          <w:sz w:val="24"/>
          <w:szCs w:val="24"/>
        </w:rPr>
        <w:t>en meg</w:t>
      </w:r>
      <w:r w:rsidRPr="005C5DAE">
        <w:rPr>
          <w:rFonts w:ascii="Times Roman" w:hAnsi="Times Roman" w:cs="Times Roman"/>
          <w:sz w:val="24"/>
          <w:szCs w:val="24"/>
        </w:rPr>
        <w:t>á</w:t>
      </w:r>
      <w:r w:rsidRPr="005C5DAE">
        <w:rPr>
          <w:rFonts w:ascii="Times Roman" w:hAnsi="Times Roman"/>
          <w:sz w:val="24"/>
          <w:szCs w:val="24"/>
        </w:rPr>
        <w:t>llap</w:t>
      </w:r>
      <w:r w:rsidRPr="005C5DAE">
        <w:rPr>
          <w:rFonts w:ascii="Times Roman" w:hAnsi="Times Roman" w:cs="Times Roman"/>
          <w:sz w:val="24"/>
          <w:szCs w:val="24"/>
        </w:rPr>
        <w:t>í</w:t>
      </w:r>
      <w:r w:rsidRPr="005C5DAE">
        <w:rPr>
          <w:rFonts w:ascii="Times Roman" w:hAnsi="Times Roman"/>
          <w:sz w:val="24"/>
          <w:szCs w:val="24"/>
        </w:rPr>
        <w:t>that</w:t>
      </w:r>
      <w:r w:rsidRPr="005C5DAE">
        <w:rPr>
          <w:rFonts w:ascii="Times Roman" w:hAnsi="Times Roman" w:cs="Times Roman"/>
          <w:sz w:val="24"/>
          <w:szCs w:val="24"/>
        </w:rPr>
        <w:t>ó</w:t>
      </w:r>
      <w:r w:rsidRPr="005C5DAE">
        <w:rPr>
          <w:rFonts w:ascii="Times Roman" w:hAnsi="Times Roman"/>
          <w:sz w:val="24"/>
          <w:szCs w:val="24"/>
        </w:rPr>
        <w:t xml:space="preserve"> legyen;</w:t>
      </w:r>
    </w:p>
    <w:p w:rsidR="00720543" w:rsidRPr="005C5DAE" w:rsidRDefault="00720543" w:rsidP="00720543">
      <w:pPr>
        <w:pStyle w:val="Listaszerbekezds"/>
        <w:numPr>
          <w:ilvl w:val="0"/>
          <w:numId w:val="28"/>
        </w:numPr>
        <w:autoSpaceDN w:val="0"/>
        <w:adjustRightInd w:val="0"/>
        <w:jc w:val="both"/>
      </w:pPr>
      <w:r w:rsidRPr="005C5DAE">
        <w:rPr>
          <w:rFonts w:ascii="Times Roman" w:hAnsi="Times Roman"/>
          <w:sz w:val="24"/>
          <w:szCs w:val="24"/>
        </w:rPr>
        <w:t>a végzettséget és képzettséget igazoló dokumentumok, a szakember által aláírt, rendelkezésre állási, valamint arra vonatkozó nyilatkozata, hogy az eljárásba történ</w:t>
      </w:r>
      <w:r w:rsidRPr="005C5DAE">
        <w:rPr>
          <w:rFonts w:ascii="Times New Roman" w:hAnsi="Times New Roman"/>
          <w:sz w:val="24"/>
          <w:szCs w:val="24"/>
        </w:rPr>
        <w:t>ő</w:t>
      </w:r>
      <w:r w:rsidRPr="005C5DAE">
        <w:rPr>
          <w:rFonts w:ascii="Times Roman" w:hAnsi="Times Roman"/>
          <w:sz w:val="24"/>
          <w:szCs w:val="24"/>
        </w:rPr>
        <w:t xml:space="preserve"> bevon</w:t>
      </w:r>
      <w:r w:rsidRPr="005C5DAE">
        <w:rPr>
          <w:rFonts w:ascii="Times Roman" w:hAnsi="Times Roman" w:cs="Times Roman"/>
          <w:sz w:val="24"/>
          <w:szCs w:val="24"/>
        </w:rPr>
        <w:t>á</w:t>
      </w:r>
      <w:r w:rsidRPr="005C5DAE">
        <w:rPr>
          <w:rFonts w:ascii="Times Roman" w:hAnsi="Times Roman"/>
          <w:sz w:val="24"/>
          <w:szCs w:val="24"/>
        </w:rPr>
        <w:t>s</w:t>
      </w:r>
      <w:r w:rsidRPr="005C5DAE">
        <w:rPr>
          <w:rFonts w:ascii="Times Roman" w:hAnsi="Times Roman" w:cs="Times Roman"/>
          <w:sz w:val="24"/>
          <w:szCs w:val="24"/>
        </w:rPr>
        <w:t>á</w:t>
      </w:r>
      <w:r w:rsidRPr="005C5DAE">
        <w:rPr>
          <w:rFonts w:ascii="Times Roman" w:hAnsi="Times Roman"/>
          <w:sz w:val="24"/>
          <w:szCs w:val="24"/>
        </w:rPr>
        <w:t>r</w:t>
      </w:r>
      <w:r w:rsidRPr="005C5DAE">
        <w:rPr>
          <w:rFonts w:ascii="Times Roman" w:hAnsi="Times Roman" w:cs="Times Roman"/>
          <w:sz w:val="24"/>
          <w:szCs w:val="24"/>
        </w:rPr>
        <w:t>ó</w:t>
      </w:r>
      <w:r w:rsidRPr="005C5DAE">
        <w:rPr>
          <w:rFonts w:ascii="Times Roman" w:hAnsi="Times Roman"/>
          <w:sz w:val="24"/>
          <w:szCs w:val="24"/>
        </w:rPr>
        <w:t>l tudom</w:t>
      </w:r>
      <w:r w:rsidRPr="005C5DAE">
        <w:rPr>
          <w:rFonts w:ascii="Times Roman" w:hAnsi="Times Roman" w:cs="Times Roman"/>
          <w:sz w:val="24"/>
          <w:szCs w:val="24"/>
        </w:rPr>
        <w:t>á</w:t>
      </w:r>
      <w:r w:rsidRPr="005C5DAE">
        <w:rPr>
          <w:rFonts w:ascii="Times Roman" w:hAnsi="Times Roman"/>
          <w:sz w:val="24"/>
          <w:szCs w:val="24"/>
        </w:rPr>
        <w:t>ssal b</w:t>
      </w:r>
      <w:r w:rsidRPr="005C5DAE">
        <w:rPr>
          <w:rFonts w:ascii="Times Roman" w:hAnsi="Times Roman" w:cs="Times Roman"/>
          <w:sz w:val="24"/>
          <w:szCs w:val="24"/>
        </w:rPr>
        <w:t>í</w:t>
      </w:r>
      <w:r w:rsidRPr="005C5DAE">
        <w:rPr>
          <w:rFonts w:ascii="Times Roman" w:hAnsi="Times Roman"/>
          <w:sz w:val="24"/>
          <w:szCs w:val="24"/>
        </w:rPr>
        <w:t>r</w:t>
      </w:r>
      <w:r w:rsidR="005C5DAE">
        <w:rPr>
          <w:rFonts w:ascii="Times Roman" w:hAnsi="Times Roman"/>
          <w:sz w:val="24"/>
          <w:szCs w:val="24"/>
        </w:rPr>
        <w:t>,</w:t>
      </w:r>
    </w:p>
    <w:p w:rsidR="005C5DAE" w:rsidRPr="005C5DAE" w:rsidRDefault="005C5DAE" w:rsidP="00720543">
      <w:pPr>
        <w:pStyle w:val="Listaszerbekezds"/>
        <w:numPr>
          <w:ilvl w:val="0"/>
          <w:numId w:val="28"/>
        </w:numPr>
        <w:autoSpaceDN w:val="0"/>
        <w:adjustRightInd w:val="0"/>
        <w:jc w:val="both"/>
      </w:pPr>
      <w:r w:rsidRPr="000309C0">
        <w:rPr>
          <w:rFonts w:ascii="Times Roman" w:hAnsi="Times Roman"/>
          <w:sz w:val="24"/>
          <w:szCs w:val="24"/>
        </w:rPr>
        <w:t>az ajánlattev</w:t>
      </w:r>
      <w:r w:rsidRPr="000309C0">
        <w:rPr>
          <w:rFonts w:ascii="Times New Roman" w:hAnsi="Times New Roman"/>
          <w:sz w:val="24"/>
          <w:szCs w:val="24"/>
        </w:rPr>
        <w:t>ő</w:t>
      </w:r>
      <w:r w:rsidRPr="000309C0">
        <w:rPr>
          <w:rFonts w:ascii="Times Roman" w:hAnsi="Times Roman"/>
          <w:sz w:val="24"/>
          <w:szCs w:val="24"/>
        </w:rPr>
        <w:t xml:space="preserve"> cégszer</w:t>
      </w:r>
      <w:r w:rsidRPr="000309C0">
        <w:rPr>
          <w:rFonts w:ascii="Times New Roman" w:hAnsi="Times New Roman"/>
          <w:sz w:val="24"/>
          <w:szCs w:val="24"/>
        </w:rPr>
        <w:t>ű</w:t>
      </w:r>
      <w:r w:rsidRPr="000309C0">
        <w:rPr>
          <w:rFonts w:ascii="Times Roman" w:hAnsi="Times Roman"/>
          <w:sz w:val="24"/>
          <w:szCs w:val="24"/>
        </w:rPr>
        <w:t>en aláírt nyilatkozata arra vonatkozóan, hogy rendelkezik a munkavégzéshez szükséges gépi felszereléssel, azaz legalább</w:t>
      </w:r>
      <w:r>
        <w:rPr>
          <w:rFonts w:ascii="Times Roman" w:hAnsi="Times Roman"/>
          <w:sz w:val="24"/>
          <w:szCs w:val="24"/>
        </w:rPr>
        <w:t xml:space="preserve"> 1 darab hitelesített kézi vágánymérővel, 1 darab kézi vágányemelővel, 1 darab aláverőkalapáccsal, 1 darab felépítményi szerszámokkal.</w:t>
      </w:r>
    </w:p>
    <w:p w:rsidR="00720543" w:rsidRPr="005C5DAE" w:rsidRDefault="00720543" w:rsidP="00720543">
      <w:pPr>
        <w:autoSpaceDN w:val="0"/>
        <w:adjustRightInd w:val="0"/>
        <w:ind w:firstLine="708"/>
        <w:jc w:val="both"/>
        <w:rPr>
          <w:b/>
          <w:u w:val="single"/>
        </w:rPr>
      </w:pPr>
      <w:r w:rsidRPr="005C5DAE">
        <w:rPr>
          <w:b/>
          <w:u w:val="single"/>
        </w:rPr>
        <w:t>Referencia</w:t>
      </w:r>
    </w:p>
    <w:p w:rsidR="00720543" w:rsidRPr="005C5DAE" w:rsidRDefault="00720543" w:rsidP="00720543">
      <w:pPr>
        <w:autoSpaceDN w:val="0"/>
        <w:adjustRightInd w:val="0"/>
        <w:ind w:firstLine="708"/>
        <w:jc w:val="both"/>
        <w:rPr>
          <w:b/>
          <w:u w:val="single"/>
        </w:rPr>
      </w:pPr>
    </w:p>
    <w:p w:rsidR="00720543" w:rsidRDefault="00720543" w:rsidP="00720543">
      <w:pPr>
        <w:autoSpaceDN w:val="0"/>
        <w:adjustRightInd w:val="0"/>
        <w:spacing w:line="276" w:lineRule="auto"/>
        <w:ind w:left="708"/>
        <w:jc w:val="both"/>
      </w:pPr>
      <w:r w:rsidRPr="005C5DAE">
        <w:t>Ajánlattevő csatolja ajánlatához az 5.1 pontban felsorolt szempontok alapján kitöltött referencia nyilatkozatot (8. sz. melléklet)</w:t>
      </w:r>
    </w:p>
    <w:p w:rsidR="002910A3" w:rsidRPr="00267C3C" w:rsidRDefault="002910A3" w:rsidP="002910A3">
      <w:pPr>
        <w:pStyle w:val="Cmsor2"/>
        <w:keepNext w:val="0"/>
        <w:widowControl w:val="0"/>
        <w:numPr>
          <w:ilvl w:val="1"/>
          <w:numId w:val="2"/>
        </w:numPr>
        <w:tabs>
          <w:tab w:val="clear" w:pos="1440"/>
          <w:tab w:val="num" w:pos="426"/>
        </w:tabs>
        <w:suppressAutoHyphens w:val="0"/>
        <w:overflowPunct/>
        <w:autoSpaceDE/>
        <w:spacing w:line="276" w:lineRule="auto"/>
        <w:ind w:left="426" w:hanging="426"/>
        <w:textAlignment w:val="auto"/>
        <w:rPr>
          <w:rFonts w:ascii="Times New Roman" w:hAnsi="Times New Roman" w:cs="Times New Roman"/>
          <w:bCs w:val="0"/>
          <w:i w:val="0"/>
          <w:iCs w:val="0"/>
          <w:spacing w:val="4"/>
          <w:sz w:val="24"/>
          <w:szCs w:val="24"/>
        </w:rPr>
      </w:pPr>
      <w:r w:rsidRPr="00267C3C">
        <w:rPr>
          <w:rFonts w:ascii="Times New Roman" w:hAnsi="Times New Roman" w:cs="Times New Roman"/>
          <w:bCs w:val="0"/>
          <w:i w:val="0"/>
          <w:iCs w:val="0"/>
          <w:spacing w:val="4"/>
          <w:sz w:val="24"/>
          <w:szCs w:val="24"/>
        </w:rPr>
        <w:t>Összeférhetetlenségi nyilatkozat</w:t>
      </w:r>
    </w:p>
    <w:p w:rsidR="002910A3" w:rsidRPr="004B2154" w:rsidRDefault="002910A3" w:rsidP="002910A3">
      <w:pPr>
        <w:widowControl w:val="0"/>
        <w:suppressAutoHyphens w:val="0"/>
        <w:ind w:left="284"/>
        <w:jc w:val="both"/>
        <w:rPr>
          <w:szCs w:val="24"/>
        </w:rPr>
      </w:pPr>
      <w:r w:rsidRPr="00267C3C">
        <w:rPr>
          <w:szCs w:val="24"/>
        </w:rPr>
        <w:t xml:space="preserve">Az Ajánlattevő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Törvény (Ptk. 685. § (b)) szerint értelmezett közeli hozzátartozójával </w:t>
      </w:r>
      <w:r>
        <w:rPr>
          <w:i/>
          <w:szCs w:val="24"/>
        </w:rPr>
        <w:t>(7</w:t>
      </w:r>
      <w:r w:rsidRPr="00214783">
        <w:rPr>
          <w:i/>
          <w:szCs w:val="24"/>
        </w:rPr>
        <w:t>. sz. melléklet).</w:t>
      </w:r>
    </w:p>
    <w:p w:rsidR="002910A3" w:rsidRPr="004B2154" w:rsidRDefault="002910A3" w:rsidP="002910A3">
      <w:pPr>
        <w:widowControl w:val="0"/>
        <w:suppressAutoHyphens w:val="0"/>
        <w:jc w:val="both"/>
        <w:rPr>
          <w:b/>
          <w:szCs w:val="24"/>
        </w:rPr>
      </w:pPr>
    </w:p>
    <w:p w:rsidR="002910A3" w:rsidRPr="000D5913" w:rsidRDefault="002910A3" w:rsidP="002910A3">
      <w:pPr>
        <w:widowControl w:val="0"/>
        <w:suppressAutoHyphens w:val="0"/>
        <w:ind w:left="426" w:hanging="426"/>
        <w:jc w:val="both"/>
        <w:rPr>
          <w:b/>
          <w:szCs w:val="24"/>
        </w:rPr>
      </w:pPr>
      <w:r>
        <w:rPr>
          <w:b/>
          <w:szCs w:val="24"/>
        </w:rPr>
        <w:t>5.3</w:t>
      </w:r>
      <w:r w:rsidRPr="004B2154">
        <w:rPr>
          <w:b/>
          <w:szCs w:val="24"/>
        </w:rPr>
        <w:t>.</w:t>
      </w:r>
      <w:r>
        <w:rPr>
          <w:b/>
          <w:szCs w:val="24"/>
        </w:rPr>
        <w:tab/>
        <w:t>Kizáró okok</w:t>
      </w:r>
    </w:p>
    <w:p w:rsidR="002910A3" w:rsidRPr="00CC34F9" w:rsidRDefault="00541FB7" w:rsidP="002910A3">
      <w:pPr>
        <w:shd w:val="clear" w:color="auto" w:fill="FFFFFF"/>
        <w:spacing w:before="120" w:line="288" w:lineRule="auto"/>
        <w:ind w:left="284"/>
        <w:jc w:val="both"/>
        <w:rPr>
          <w:bCs/>
          <w:szCs w:val="24"/>
        </w:rPr>
      </w:pPr>
      <w:r>
        <w:rPr>
          <w:bCs/>
          <w:szCs w:val="24"/>
        </w:rPr>
        <w:t xml:space="preserve">Ajánlattevő </w:t>
      </w:r>
      <w:r w:rsidR="002910A3" w:rsidRPr="00CC34F9">
        <w:rPr>
          <w:bCs/>
          <w:szCs w:val="24"/>
        </w:rPr>
        <w:t>kizárásra kerül, amennyiben az alábbi kizáró okok bármelyike vele szemben fennáll:</w:t>
      </w:r>
    </w:p>
    <w:p w:rsidR="00152D25" w:rsidRDefault="00152D25" w:rsidP="00152D25">
      <w:pPr>
        <w:pStyle w:val="Listaszerbekezds"/>
        <w:numPr>
          <w:ilvl w:val="0"/>
          <w:numId w:val="17"/>
        </w:numPr>
        <w:tabs>
          <w:tab w:val="left" w:leader="dot" w:pos="8789"/>
        </w:tabs>
        <w:jc w:val="both"/>
        <w:rPr>
          <w:rFonts w:ascii="Times New Roman" w:hAnsi="Times New Roman"/>
        </w:rPr>
      </w:pPr>
      <w:r w:rsidRPr="00BD7844">
        <w:rPr>
          <w:rFonts w:ascii="Times New Roman" w:hAnsi="Times New Roman"/>
        </w:rPr>
        <w:t>végelszámolás alatt áll, vagy az ellene indított csődeljárás vagy felszámolási eljárás folyamatban van;</w:t>
      </w:r>
    </w:p>
    <w:p w:rsidR="00152D25" w:rsidRPr="00BD7844" w:rsidRDefault="00152D25" w:rsidP="00152D25">
      <w:pPr>
        <w:pStyle w:val="Listaszerbekezds"/>
        <w:tabs>
          <w:tab w:val="left" w:leader="dot" w:pos="8789"/>
        </w:tabs>
        <w:ind w:left="1440"/>
        <w:jc w:val="both"/>
        <w:rPr>
          <w:rFonts w:ascii="Times New Roman" w:hAnsi="Times New Roman"/>
        </w:rPr>
      </w:pPr>
    </w:p>
    <w:p w:rsidR="00152D25" w:rsidRDefault="00152D25" w:rsidP="00152D25">
      <w:pPr>
        <w:pStyle w:val="Listaszerbekezds"/>
        <w:numPr>
          <w:ilvl w:val="0"/>
          <w:numId w:val="17"/>
        </w:numPr>
        <w:tabs>
          <w:tab w:val="left" w:leader="dot" w:pos="8789"/>
        </w:tabs>
        <w:jc w:val="both"/>
        <w:rPr>
          <w:rFonts w:ascii="Times New Roman" w:hAnsi="Times New Roman"/>
        </w:rPr>
      </w:pPr>
      <w:r w:rsidRPr="00BD7844">
        <w:rPr>
          <w:rFonts w:ascii="Times New Roman" w:hAnsi="Times New Roman"/>
        </w:rPr>
        <w:t>tevékenységét felfüggesztette vagy akinek tevékenységét felfüggesztették;</w:t>
      </w:r>
    </w:p>
    <w:p w:rsidR="00152D25" w:rsidRPr="00152D25" w:rsidRDefault="00152D25" w:rsidP="00152D25">
      <w:pPr>
        <w:pStyle w:val="Listaszerbekezds"/>
        <w:rPr>
          <w:rFonts w:ascii="Times New Roman" w:hAnsi="Times New Roman"/>
        </w:rPr>
      </w:pPr>
    </w:p>
    <w:p w:rsidR="00152D25" w:rsidRPr="00BD7844" w:rsidRDefault="00152D25" w:rsidP="00152D25">
      <w:pPr>
        <w:pStyle w:val="Listaszerbekezds"/>
        <w:tabs>
          <w:tab w:val="left" w:leader="dot" w:pos="8789"/>
        </w:tabs>
        <w:ind w:left="1440"/>
        <w:jc w:val="both"/>
        <w:rPr>
          <w:rFonts w:ascii="Times New Roman" w:hAnsi="Times New Roman"/>
        </w:rPr>
      </w:pPr>
    </w:p>
    <w:p w:rsidR="00152D25" w:rsidRDefault="00152D25" w:rsidP="00152D25">
      <w:pPr>
        <w:pStyle w:val="Listaszerbekezds"/>
        <w:numPr>
          <w:ilvl w:val="0"/>
          <w:numId w:val="17"/>
        </w:numPr>
        <w:tabs>
          <w:tab w:val="left" w:leader="dot" w:pos="8789"/>
        </w:tabs>
        <w:jc w:val="both"/>
        <w:rPr>
          <w:rFonts w:ascii="Times New Roman" w:hAnsi="Times New Roman"/>
        </w:rPr>
      </w:pPr>
      <w:r w:rsidRPr="00BD7844">
        <w:rPr>
          <w:rFonts w:ascii="Times New Roman" w:hAnsi="Times New Roman"/>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 hasonló okból és módon jogerősen korlátozta;</w:t>
      </w:r>
    </w:p>
    <w:p w:rsidR="00152D25" w:rsidRPr="00BD7844" w:rsidRDefault="00152D25" w:rsidP="00152D25">
      <w:pPr>
        <w:pStyle w:val="Listaszerbekezds"/>
        <w:tabs>
          <w:tab w:val="left" w:leader="dot" w:pos="8789"/>
        </w:tabs>
        <w:ind w:left="1440"/>
        <w:jc w:val="both"/>
        <w:rPr>
          <w:rFonts w:ascii="Times New Roman" w:hAnsi="Times New Roman"/>
        </w:rPr>
      </w:pPr>
    </w:p>
    <w:p w:rsidR="00152D25" w:rsidRDefault="00152D25" w:rsidP="00152D25">
      <w:pPr>
        <w:pStyle w:val="Listaszerbekezds"/>
        <w:numPr>
          <w:ilvl w:val="0"/>
          <w:numId w:val="17"/>
        </w:numPr>
        <w:tabs>
          <w:tab w:val="left" w:leader="dot" w:pos="8789"/>
        </w:tabs>
        <w:jc w:val="both"/>
        <w:rPr>
          <w:rFonts w:ascii="Times New Roman" w:hAnsi="Times New Roman"/>
        </w:rPr>
      </w:pPr>
      <w:r w:rsidRPr="00BD7844">
        <w:rPr>
          <w:rFonts w:ascii="Times New Roman" w:hAnsi="Times New Roman"/>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152D25" w:rsidRPr="00BD7844" w:rsidRDefault="00152D25" w:rsidP="00152D25">
      <w:pPr>
        <w:pStyle w:val="Listaszerbekezds"/>
        <w:tabs>
          <w:tab w:val="left" w:leader="dot" w:pos="8789"/>
        </w:tabs>
        <w:ind w:left="1440"/>
        <w:jc w:val="both"/>
        <w:rPr>
          <w:rFonts w:ascii="Times New Roman" w:hAnsi="Times New Roman"/>
        </w:rPr>
      </w:pPr>
    </w:p>
    <w:p w:rsidR="00152D25" w:rsidRDefault="00152D25" w:rsidP="00152D25">
      <w:pPr>
        <w:pStyle w:val="Listaszerbekezds"/>
        <w:numPr>
          <w:ilvl w:val="0"/>
          <w:numId w:val="17"/>
        </w:numPr>
        <w:tabs>
          <w:tab w:val="left" w:leader="dot" w:pos="8789"/>
        </w:tabs>
        <w:jc w:val="both"/>
        <w:rPr>
          <w:rFonts w:ascii="Times New Roman" w:hAnsi="Times New Roman"/>
        </w:rPr>
      </w:pPr>
      <w:r w:rsidRPr="00BD7844">
        <w:rPr>
          <w:rFonts w:ascii="Times New Roman" w:hAnsi="Times New Roman"/>
        </w:rPr>
        <w:lastRenderedPageBreak/>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152D25" w:rsidRPr="00152D25" w:rsidRDefault="00152D25" w:rsidP="00152D25">
      <w:pPr>
        <w:pStyle w:val="Listaszerbekezds"/>
        <w:rPr>
          <w:rFonts w:ascii="Times New Roman" w:hAnsi="Times New Roman"/>
        </w:rPr>
      </w:pPr>
    </w:p>
    <w:p w:rsidR="00152D25" w:rsidRDefault="00152D25" w:rsidP="00152D25">
      <w:pPr>
        <w:pStyle w:val="Listaszerbekezds"/>
        <w:numPr>
          <w:ilvl w:val="0"/>
          <w:numId w:val="17"/>
        </w:numPr>
        <w:tabs>
          <w:tab w:val="left" w:leader="dot" w:pos="8789"/>
        </w:tabs>
        <w:spacing w:after="0"/>
        <w:jc w:val="both"/>
        <w:rPr>
          <w:rFonts w:ascii="Times New Roman" w:hAnsi="Times New Roman"/>
        </w:rPr>
      </w:pPr>
      <w:r w:rsidRPr="00BD7844">
        <w:rPr>
          <w:rFonts w:ascii="Times New Roman" w:hAnsi="Times New Roman"/>
        </w:rPr>
        <w:t>három évnél nem régebben súlyos, jogszabályban meghatározott szakmai kötelezettségszegést vagy külön jogszabályban meghatározott szakmai szervezet etikai eljárása által megállapított, szakmai etikai szabályokba ütköző cselekedetet követett el</w:t>
      </w:r>
      <w:r>
        <w:rPr>
          <w:rFonts w:ascii="Times New Roman" w:hAnsi="Times New Roman"/>
        </w:rPr>
        <w:t>;</w:t>
      </w:r>
    </w:p>
    <w:p w:rsidR="00152D25" w:rsidRPr="00152D25" w:rsidRDefault="00152D25" w:rsidP="00152D25">
      <w:pPr>
        <w:pStyle w:val="Listaszerbekezds"/>
        <w:rPr>
          <w:rFonts w:ascii="Times New Roman" w:hAnsi="Times New Roman"/>
        </w:rPr>
      </w:pPr>
    </w:p>
    <w:p w:rsidR="00152D25" w:rsidRPr="00BD7844" w:rsidRDefault="00152D25" w:rsidP="00152D25">
      <w:pPr>
        <w:pStyle w:val="Listaszerbekezds"/>
        <w:numPr>
          <w:ilvl w:val="0"/>
          <w:numId w:val="17"/>
        </w:numPr>
        <w:tabs>
          <w:tab w:val="left" w:leader="dot" w:pos="8789"/>
        </w:tabs>
        <w:jc w:val="both"/>
        <w:rPr>
          <w:rFonts w:ascii="Times New Roman" w:hAnsi="Times New Roman"/>
        </w:rPr>
      </w:pPr>
      <w:r w:rsidRPr="00BD7844">
        <w:rPr>
          <w:rFonts w:ascii="Times New Roman" w:hAnsi="Times New Roman"/>
        </w:rPr>
        <w:t>súlyosan megsértette a közbeszerzési eljárás vagy koncessziós beszerzési eljárás eredményeként kötött szerződés teljesítésére e törvényben előírt rendelkezéseket, és ezt a Közbeszerzési Döntőbizottság véglegessé vált,</w:t>
      </w:r>
      <w:r>
        <w:rPr>
          <w:rFonts w:ascii="Times New Roman" w:hAnsi="Times New Roman"/>
        </w:rPr>
        <w:t xml:space="preserve"> </w:t>
      </w:r>
      <w:r w:rsidRPr="00BD7844">
        <w:rPr>
          <w:rFonts w:ascii="Times New Roman" w:hAnsi="Times New Roman"/>
        </w:rPr>
        <w:t>- vagy a Döntőbizottság határozatának megtámadására irányuló közigazgatási per esetén a bíróság jogerős – 90 napnál nem régebben meghozott határozata megállapította.</w:t>
      </w:r>
    </w:p>
    <w:p w:rsidR="002910A3" w:rsidRDefault="002910A3" w:rsidP="002910A3">
      <w:pPr>
        <w:shd w:val="clear" w:color="auto" w:fill="FFFFFF"/>
        <w:jc w:val="both"/>
        <w:rPr>
          <w:b/>
          <w:bCs/>
          <w:sz w:val="22"/>
          <w:szCs w:val="22"/>
        </w:rPr>
      </w:pPr>
    </w:p>
    <w:p w:rsidR="002910A3" w:rsidRPr="00541FB7" w:rsidRDefault="002910A3" w:rsidP="002910A3">
      <w:pPr>
        <w:shd w:val="clear" w:color="auto" w:fill="FFFFFF"/>
        <w:ind w:left="709"/>
        <w:jc w:val="both"/>
        <w:rPr>
          <w:bCs/>
          <w:szCs w:val="24"/>
        </w:rPr>
      </w:pPr>
      <w:r w:rsidRPr="00541FB7">
        <w:rPr>
          <w:b/>
          <w:bCs/>
          <w:szCs w:val="24"/>
        </w:rPr>
        <w:t>Igazolás módja:</w:t>
      </w:r>
      <w:r w:rsidRPr="00541FB7">
        <w:rPr>
          <w:bCs/>
          <w:szCs w:val="24"/>
        </w:rPr>
        <w:t xml:space="preserve"> Nyilatkozat kizáró okok vonatkozásában. </w:t>
      </w:r>
      <w:r w:rsidRPr="00541FB7">
        <w:rPr>
          <w:bCs/>
          <w:i/>
          <w:szCs w:val="24"/>
        </w:rPr>
        <w:t>(</w:t>
      </w:r>
      <w:r w:rsidR="00541FB7" w:rsidRPr="00541FB7">
        <w:rPr>
          <w:bCs/>
          <w:i/>
          <w:szCs w:val="24"/>
        </w:rPr>
        <w:t>7</w:t>
      </w:r>
      <w:r w:rsidRPr="00541FB7">
        <w:rPr>
          <w:bCs/>
          <w:i/>
          <w:szCs w:val="24"/>
        </w:rPr>
        <w:t>. számú melléklet)</w:t>
      </w:r>
      <w:r w:rsidRPr="00541FB7">
        <w:rPr>
          <w:bCs/>
          <w:szCs w:val="24"/>
        </w:rPr>
        <w:t xml:space="preserve"> Ajánlatkérő az 5.3. pontban felsorolt kizáró okok vonatkozásában (amelyekre vonatkozóan értelmezhető) ellenőrzi Ajánlattevő cégkivonatát az elektronikusan elérhető céginformációs szolgálat honlapján, így az ajánlathoz cégkivonat csatolása nem szükséges. A d) pont szerinti kizáró ok fenn nem állását Ajánlatkérő a köztartozásmentes adózói adatbázisban ellenőrzi. </w:t>
      </w:r>
    </w:p>
    <w:p w:rsidR="002910A3" w:rsidRPr="00541FB7" w:rsidRDefault="002910A3" w:rsidP="002910A3">
      <w:pPr>
        <w:shd w:val="clear" w:color="auto" w:fill="FFFFFF"/>
        <w:ind w:left="709"/>
        <w:jc w:val="both"/>
        <w:rPr>
          <w:bCs/>
          <w:szCs w:val="24"/>
        </w:rPr>
      </w:pPr>
    </w:p>
    <w:p w:rsidR="002910A3" w:rsidRPr="00541FB7" w:rsidRDefault="002910A3" w:rsidP="002910A3">
      <w:pPr>
        <w:ind w:left="709"/>
        <w:jc w:val="both"/>
        <w:rPr>
          <w:b/>
          <w:szCs w:val="24"/>
        </w:rPr>
      </w:pPr>
      <w:r w:rsidRPr="00541FB7">
        <w:rPr>
          <w:szCs w:val="24"/>
        </w:rPr>
        <w:t xml:space="preserve">Ajánlatkérő az Ajánlattevő 5.3. pont d) bekezdésében szereplő járulékfizetési kötelezettségét ellenőrzi a köztartozásmentes adózói adatbázisban. </w:t>
      </w:r>
      <w:r w:rsidRPr="00541FB7">
        <w:rPr>
          <w:b/>
          <w:szCs w:val="24"/>
        </w:rPr>
        <w:t>Amennyiben Ajánlattevő nem szerepel a köztartozásmentes adózói adatbázisban, abban az esetben Ajánlattevőnek az ajánlattételi határidő lejártát megelőző 30 napnál nem régebbi NAV igazolást kell csatolni, mely szerint Ajánlattevőnek nincs egy évnél régebben lejárt adó-, vámfizetési vagy társadalombiztosítási járulékfizetési kötelezettsége - kivétel, ha igazolja, hogy fizetési halasztást kapott.</w:t>
      </w:r>
    </w:p>
    <w:p w:rsidR="002910A3" w:rsidRPr="00541FB7" w:rsidRDefault="002910A3" w:rsidP="002910A3">
      <w:pPr>
        <w:ind w:left="709"/>
        <w:jc w:val="both"/>
        <w:rPr>
          <w:szCs w:val="24"/>
        </w:rPr>
      </w:pPr>
    </w:p>
    <w:p w:rsidR="002910A3" w:rsidRPr="00541FB7" w:rsidRDefault="002910A3" w:rsidP="002910A3">
      <w:pPr>
        <w:ind w:left="709"/>
        <w:jc w:val="both"/>
        <w:rPr>
          <w:szCs w:val="24"/>
        </w:rPr>
      </w:pPr>
      <w:r w:rsidRPr="00541FB7">
        <w:rPr>
          <w:szCs w:val="24"/>
        </w:rPr>
        <w:t>Folyamatban lévő változásbejegyzési eljárás esetén, kérjük, nyújtsa be a cégbírósághoz benyújtott változásbejegyzési kérelmet és az annak érkezéséről a cégbíróság által megküldött igazolást.</w:t>
      </w:r>
    </w:p>
    <w:p w:rsidR="002910A3" w:rsidRPr="00541FB7" w:rsidRDefault="002910A3" w:rsidP="002910A3">
      <w:pPr>
        <w:ind w:left="709"/>
        <w:jc w:val="both"/>
        <w:rPr>
          <w:szCs w:val="24"/>
        </w:rPr>
      </w:pPr>
    </w:p>
    <w:p w:rsidR="002910A3" w:rsidRDefault="002910A3" w:rsidP="002910A3">
      <w:pPr>
        <w:ind w:left="709"/>
        <w:jc w:val="both"/>
        <w:rPr>
          <w:szCs w:val="24"/>
        </w:rPr>
      </w:pPr>
      <w:r w:rsidRPr="00541FB7">
        <w:rPr>
          <w:szCs w:val="24"/>
        </w:rPr>
        <w:t>Egyéni vállalkozó esetében kérjük, nyújtsa be egyéni vállalkozói igazolványát, Alapítvány esetében pedig az Alapító Okiratát egyszerű másolatban.</w:t>
      </w:r>
    </w:p>
    <w:p w:rsidR="00720543" w:rsidRDefault="00720543" w:rsidP="002910A3">
      <w:pPr>
        <w:ind w:left="709"/>
        <w:jc w:val="both"/>
        <w:rPr>
          <w:szCs w:val="24"/>
        </w:rPr>
      </w:pPr>
    </w:p>
    <w:p w:rsidR="002910A3" w:rsidRPr="004B2154" w:rsidRDefault="002910A3" w:rsidP="002910A3">
      <w:pPr>
        <w:widowControl w:val="0"/>
        <w:suppressAutoHyphens w:val="0"/>
        <w:jc w:val="both"/>
        <w:rPr>
          <w:szCs w:val="24"/>
        </w:rPr>
      </w:pPr>
    </w:p>
    <w:p w:rsidR="002910A3" w:rsidRPr="004B2154" w:rsidRDefault="002910A3" w:rsidP="002910A3">
      <w:pPr>
        <w:widowControl w:val="0"/>
        <w:tabs>
          <w:tab w:val="left" w:pos="426"/>
        </w:tabs>
        <w:suppressAutoHyphens w:val="0"/>
        <w:jc w:val="both"/>
        <w:rPr>
          <w:b/>
          <w:szCs w:val="24"/>
        </w:rPr>
      </w:pPr>
      <w:r w:rsidRPr="004B2154">
        <w:rPr>
          <w:b/>
          <w:szCs w:val="24"/>
        </w:rPr>
        <w:t>6./</w:t>
      </w:r>
      <w:r w:rsidRPr="004B2154">
        <w:rPr>
          <w:b/>
          <w:szCs w:val="24"/>
        </w:rPr>
        <w:tab/>
      </w:r>
      <w:r>
        <w:rPr>
          <w:b/>
          <w:szCs w:val="24"/>
        </w:rPr>
        <w:t>Ártárgyalás</w:t>
      </w:r>
    </w:p>
    <w:p w:rsidR="002910A3" w:rsidRPr="00905BF1" w:rsidRDefault="002910A3" w:rsidP="002910A3">
      <w:pPr>
        <w:jc w:val="both"/>
        <w:rPr>
          <w:szCs w:val="24"/>
        </w:rPr>
      </w:pPr>
    </w:p>
    <w:p w:rsidR="00720543" w:rsidRPr="005C5DAE" w:rsidRDefault="00720543" w:rsidP="00720543">
      <w:pPr>
        <w:tabs>
          <w:tab w:val="left" w:pos="-1058"/>
        </w:tabs>
        <w:spacing w:before="120" w:after="120"/>
        <w:ind w:left="357"/>
        <w:jc w:val="both"/>
        <w:rPr>
          <w:szCs w:val="22"/>
        </w:rPr>
      </w:pPr>
      <w:r w:rsidRPr="005C5DAE">
        <w:rPr>
          <w:szCs w:val="22"/>
        </w:rPr>
        <w:lastRenderedPageBreak/>
        <w:t>Az Ajánlatkérő az ajánlatok bontását követően fenntartja a jogot e-árlejtés tartására, melynek időpontjáról az érvényes ajánlatot tevők részére írásban (fax vagy e-mail útján) értesítést küld.</w:t>
      </w:r>
    </w:p>
    <w:p w:rsidR="00720543" w:rsidRPr="005C5DAE" w:rsidRDefault="00720543" w:rsidP="00720543">
      <w:pPr>
        <w:tabs>
          <w:tab w:val="left" w:pos="-1058"/>
        </w:tabs>
        <w:spacing w:before="120" w:after="120"/>
        <w:ind w:left="357"/>
        <w:jc w:val="both"/>
        <w:rPr>
          <w:b/>
          <w:szCs w:val="22"/>
        </w:rPr>
      </w:pPr>
      <w:r w:rsidRPr="005C5DAE">
        <w:rPr>
          <w:szCs w:val="22"/>
        </w:rPr>
        <w:t xml:space="preserve">Ajánlatkérő nem kíván tárgyalásokat lefolytatni jelen pályázati kiírásban a szerződéses feltételek és szakmai tartalom tekintetében, de </w:t>
      </w:r>
      <w:r w:rsidRPr="005C5DAE">
        <w:rPr>
          <w:b/>
          <w:szCs w:val="22"/>
        </w:rPr>
        <w:t xml:space="preserve">fenntartja magának a jogot arra, hogy ettől minden indokolás nélkül eltérjen. </w:t>
      </w:r>
    </w:p>
    <w:p w:rsidR="00720543" w:rsidRPr="005C5DAE" w:rsidRDefault="00720543" w:rsidP="00720543">
      <w:pPr>
        <w:tabs>
          <w:tab w:val="left" w:pos="-1058"/>
        </w:tabs>
        <w:spacing w:before="120" w:after="120"/>
        <w:ind w:left="357"/>
        <w:jc w:val="both"/>
        <w:rPr>
          <w:szCs w:val="22"/>
        </w:rPr>
      </w:pPr>
      <w:r w:rsidRPr="005C5DAE">
        <w:rPr>
          <w:szCs w:val="22"/>
        </w:rPr>
        <w:t>Az e-árlejtés tartásáról és annak időpontjáról az Ajánlatkérő írásban (fax vagy e-mail útján) küld értesítést.</w:t>
      </w:r>
    </w:p>
    <w:p w:rsidR="00720543" w:rsidRPr="005C5DAE" w:rsidRDefault="00720543" w:rsidP="00720543">
      <w:pPr>
        <w:tabs>
          <w:tab w:val="left" w:pos="-1058"/>
        </w:tabs>
        <w:spacing w:before="120" w:after="120"/>
        <w:ind w:left="357"/>
        <w:jc w:val="both"/>
        <w:rPr>
          <w:szCs w:val="22"/>
          <w:lang w:eastAsia="hu-HU"/>
        </w:rPr>
      </w:pPr>
      <w:r w:rsidRPr="005C5DAE">
        <w:rPr>
          <w:szCs w:val="22"/>
        </w:rPr>
        <w:t>Ajánlatkérő</w:t>
      </w:r>
      <w:r w:rsidRPr="005C5DAE">
        <w:rPr>
          <w:szCs w:val="22"/>
          <w:lang w:eastAsia="hu-HU"/>
        </w:rPr>
        <w:t xml:space="preserve"> elektronikus árlejtést (e-aukció) az érvényes ajánlatot benyújtó Ajánlattevők részvételével tart. Az ajánlattevők az ajánlatukat egy elektronikus aukciós felületen tudják megtenni. A felületre történő regisztráció és az e-aukción történő részvétel díjtalan. Az Ajánlatkérő az elektronikus licitet erre jogosult Szolgáltató rendszerének segítségével bonyolítja le.</w:t>
      </w:r>
    </w:p>
    <w:p w:rsidR="00720543" w:rsidRPr="005C5DAE" w:rsidRDefault="00720543" w:rsidP="00720543">
      <w:pPr>
        <w:tabs>
          <w:tab w:val="left" w:pos="-1058"/>
        </w:tabs>
        <w:spacing w:before="120" w:after="120"/>
        <w:ind w:left="357"/>
        <w:jc w:val="both"/>
        <w:rPr>
          <w:szCs w:val="22"/>
          <w:lang w:eastAsia="hu-HU"/>
        </w:rPr>
      </w:pPr>
      <w:r w:rsidRPr="005C5DAE">
        <w:rPr>
          <w:szCs w:val="22"/>
        </w:rPr>
        <w:t>Szolgáltató</w:t>
      </w:r>
      <w:r w:rsidRPr="005C5DAE">
        <w:rPr>
          <w:szCs w:val="22"/>
          <w:lang w:eastAsia="hu-HU"/>
        </w:rPr>
        <w:t xml:space="preserve"> megnevezése, adatai:</w:t>
      </w:r>
    </w:p>
    <w:tbl>
      <w:tblPr>
        <w:tblW w:w="0" w:type="auto"/>
        <w:tblInd w:w="2062" w:type="dxa"/>
        <w:tblLayout w:type="fixed"/>
        <w:tblLook w:val="04A0" w:firstRow="1" w:lastRow="0" w:firstColumn="1" w:lastColumn="0" w:noHBand="0" w:noVBand="1"/>
      </w:tblPr>
      <w:tblGrid>
        <w:gridCol w:w="2796"/>
        <w:gridCol w:w="3158"/>
      </w:tblGrid>
      <w:tr w:rsidR="00720543" w:rsidRPr="005C5DAE" w:rsidTr="00720543">
        <w:tc>
          <w:tcPr>
            <w:tcW w:w="2796" w:type="dxa"/>
            <w:tcBorders>
              <w:top w:val="single" w:sz="4" w:space="0" w:color="000000"/>
              <w:left w:val="single" w:sz="4" w:space="0" w:color="000000"/>
              <w:bottom w:val="single" w:sz="4" w:space="0" w:color="000000"/>
              <w:right w:val="nil"/>
            </w:tcBorders>
            <w:hideMark/>
          </w:tcPr>
          <w:p w:rsidR="00720543" w:rsidRPr="005C5DAE" w:rsidRDefault="00720543" w:rsidP="00720543">
            <w:pPr>
              <w:widowControl w:val="0"/>
              <w:suppressAutoHyphens w:val="0"/>
              <w:snapToGrid w:val="0"/>
              <w:ind w:left="65"/>
              <w:jc w:val="both"/>
              <w:rPr>
                <w:szCs w:val="22"/>
              </w:rPr>
            </w:pPr>
            <w:r w:rsidRPr="005C5DAE">
              <w:rPr>
                <w:szCs w:val="22"/>
              </w:rPr>
              <w:t>Cégnév:</w:t>
            </w:r>
          </w:p>
        </w:tc>
        <w:tc>
          <w:tcPr>
            <w:tcW w:w="3158" w:type="dxa"/>
            <w:tcBorders>
              <w:top w:val="single" w:sz="4" w:space="0" w:color="000000"/>
              <w:left w:val="single" w:sz="4" w:space="0" w:color="000000"/>
              <w:bottom w:val="single" w:sz="4" w:space="0" w:color="000000"/>
              <w:right w:val="single" w:sz="4" w:space="0" w:color="000000"/>
            </w:tcBorders>
            <w:hideMark/>
          </w:tcPr>
          <w:p w:rsidR="00720543" w:rsidRPr="005C5DAE" w:rsidRDefault="00720543" w:rsidP="00720543">
            <w:pPr>
              <w:widowControl w:val="0"/>
              <w:suppressAutoHyphens w:val="0"/>
              <w:snapToGrid w:val="0"/>
              <w:ind w:left="104"/>
              <w:jc w:val="both"/>
              <w:rPr>
                <w:szCs w:val="22"/>
              </w:rPr>
            </w:pPr>
            <w:r w:rsidRPr="005C5DAE">
              <w:rPr>
                <w:szCs w:val="22"/>
              </w:rPr>
              <w:t>Electool Hungary Kft.</w:t>
            </w:r>
          </w:p>
        </w:tc>
      </w:tr>
      <w:tr w:rsidR="00720543" w:rsidRPr="005C5DAE" w:rsidTr="00720543">
        <w:tc>
          <w:tcPr>
            <w:tcW w:w="2796" w:type="dxa"/>
            <w:tcBorders>
              <w:top w:val="single" w:sz="4" w:space="0" w:color="000000"/>
              <w:left w:val="single" w:sz="4" w:space="0" w:color="000000"/>
              <w:bottom w:val="single" w:sz="4" w:space="0" w:color="000000"/>
              <w:right w:val="nil"/>
            </w:tcBorders>
            <w:hideMark/>
          </w:tcPr>
          <w:p w:rsidR="00720543" w:rsidRPr="005C5DAE" w:rsidRDefault="00720543" w:rsidP="00720543">
            <w:pPr>
              <w:widowControl w:val="0"/>
              <w:suppressAutoHyphens w:val="0"/>
              <w:snapToGrid w:val="0"/>
              <w:ind w:left="65"/>
              <w:jc w:val="both"/>
              <w:rPr>
                <w:szCs w:val="22"/>
              </w:rPr>
            </w:pPr>
            <w:r w:rsidRPr="005C5DAE">
              <w:rPr>
                <w:szCs w:val="22"/>
              </w:rPr>
              <w:t>Iroda:</w:t>
            </w:r>
            <w:r w:rsidRPr="005C5DAE">
              <w:rPr>
                <w:szCs w:val="22"/>
              </w:rPr>
              <w:tab/>
            </w:r>
          </w:p>
        </w:tc>
        <w:tc>
          <w:tcPr>
            <w:tcW w:w="3158" w:type="dxa"/>
            <w:tcBorders>
              <w:top w:val="single" w:sz="4" w:space="0" w:color="000000"/>
              <w:left w:val="single" w:sz="4" w:space="0" w:color="000000"/>
              <w:bottom w:val="single" w:sz="4" w:space="0" w:color="000000"/>
              <w:right w:val="single" w:sz="4" w:space="0" w:color="000000"/>
            </w:tcBorders>
            <w:hideMark/>
          </w:tcPr>
          <w:p w:rsidR="00720543" w:rsidRPr="005C5DAE" w:rsidRDefault="00720543" w:rsidP="00720543">
            <w:pPr>
              <w:widowControl w:val="0"/>
              <w:suppressAutoHyphens w:val="0"/>
              <w:snapToGrid w:val="0"/>
              <w:ind w:left="104"/>
              <w:jc w:val="both"/>
              <w:rPr>
                <w:szCs w:val="22"/>
              </w:rPr>
            </w:pPr>
            <w:r w:rsidRPr="005C5DAE">
              <w:rPr>
                <w:bCs/>
                <w:szCs w:val="22"/>
              </w:rPr>
              <w:t>1123 Budapest, Alkotás utca 53. MOM Park C ép. III. em.</w:t>
            </w:r>
          </w:p>
        </w:tc>
      </w:tr>
      <w:tr w:rsidR="00720543" w:rsidRPr="005C5DAE" w:rsidTr="00720543">
        <w:tc>
          <w:tcPr>
            <w:tcW w:w="2796" w:type="dxa"/>
            <w:tcBorders>
              <w:top w:val="single" w:sz="4" w:space="0" w:color="000000"/>
              <w:left w:val="single" w:sz="4" w:space="0" w:color="000000"/>
              <w:bottom w:val="single" w:sz="4" w:space="0" w:color="000000"/>
              <w:right w:val="nil"/>
            </w:tcBorders>
            <w:hideMark/>
          </w:tcPr>
          <w:p w:rsidR="00720543" w:rsidRPr="005C5DAE" w:rsidRDefault="00720543" w:rsidP="00720543">
            <w:pPr>
              <w:widowControl w:val="0"/>
              <w:suppressAutoHyphens w:val="0"/>
              <w:snapToGrid w:val="0"/>
              <w:ind w:left="65"/>
              <w:jc w:val="both"/>
              <w:rPr>
                <w:szCs w:val="22"/>
              </w:rPr>
            </w:pPr>
            <w:r w:rsidRPr="005C5DAE">
              <w:rPr>
                <w:szCs w:val="22"/>
              </w:rPr>
              <w:t>Cégjegyzékszám:</w:t>
            </w:r>
          </w:p>
        </w:tc>
        <w:tc>
          <w:tcPr>
            <w:tcW w:w="3158" w:type="dxa"/>
            <w:tcBorders>
              <w:top w:val="single" w:sz="4" w:space="0" w:color="000000"/>
              <w:left w:val="single" w:sz="4" w:space="0" w:color="000000"/>
              <w:bottom w:val="single" w:sz="4" w:space="0" w:color="000000"/>
              <w:right w:val="single" w:sz="4" w:space="0" w:color="000000"/>
            </w:tcBorders>
            <w:hideMark/>
          </w:tcPr>
          <w:p w:rsidR="00720543" w:rsidRPr="005C5DAE" w:rsidRDefault="00720543" w:rsidP="00720543">
            <w:pPr>
              <w:widowControl w:val="0"/>
              <w:suppressAutoHyphens w:val="0"/>
              <w:snapToGrid w:val="0"/>
              <w:ind w:left="104"/>
              <w:jc w:val="both"/>
              <w:rPr>
                <w:szCs w:val="22"/>
              </w:rPr>
            </w:pPr>
            <w:r w:rsidRPr="005C5DAE">
              <w:rPr>
                <w:szCs w:val="22"/>
              </w:rPr>
              <w:t>01-09-711910</w:t>
            </w:r>
          </w:p>
        </w:tc>
      </w:tr>
      <w:tr w:rsidR="00720543" w:rsidRPr="005C5DAE" w:rsidTr="00720543">
        <w:tc>
          <w:tcPr>
            <w:tcW w:w="2796" w:type="dxa"/>
            <w:tcBorders>
              <w:top w:val="single" w:sz="4" w:space="0" w:color="000000"/>
              <w:left w:val="single" w:sz="4" w:space="0" w:color="000000"/>
              <w:bottom w:val="single" w:sz="4" w:space="0" w:color="000000"/>
              <w:right w:val="nil"/>
            </w:tcBorders>
            <w:hideMark/>
          </w:tcPr>
          <w:p w:rsidR="00720543" w:rsidRPr="005C5DAE" w:rsidRDefault="00720543" w:rsidP="00720543">
            <w:pPr>
              <w:widowControl w:val="0"/>
              <w:suppressAutoHyphens w:val="0"/>
              <w:snapToGrid w:val="0"/>
              <w:ind w:left="65"/>
              <w:jc w:val="both"/>
              <w:rPr>
                <w:szCs w:val="22"/>
              </w:rPr>
            </w:pPr>
            <w:r w:rsidRPr="005C5DAE">
              <w:rPr>
                <w:szCs w:val="22"/>
              </w:rPr>
              <w:t>E-mail:</w:t>
            </w:r>
          </w:p>
        </w:tc>
        <w:tc>
          <w:tcPr>
            <w:tcW w:w="3158" w:type="dxa"/>
            <w:tcBorders>
              <w:top w:val="single" w:sz="4" w:space="0" w:color="000000"/>
              <w:left w:val="single" w:sz="4" w:space="0" w:color="000000"/>
              <w:bottom w:val="single" w:sz="4" w:space="0" w:color="000000"/>
              <w:right w:val="single" w:sz="4" w:space="0" w:color="000000"/>
            </w:tcBorders>
            <w:hideMark/>
          </w:tcPr>
          <w:p w:rsidR="00720543" w:rsidRPr="005C5DAE" w:rsidRDefault="009101B4" w:rsidP="00720543">
            <w:pPr>
              <w:widowControl w:val="0"/>
              <w:suppressAutoHyphens w:val="0"/>
              <w:snapToGrid w:val="0"/>
              <w:ind w:left="104"/>
              <w:jc w:val="both"/>
              <w:rPr>
                <w:szCs w:val="22"/>
              </w:rPr>
            </w:pPr>
            <w:hyperlink r:id="rId10" w:history="1">
              <w:r w:rsidR="00720543" w:rsidRPr="005C5DAE">
                <w:rPr>
                  <w:rStyle w:val="Hiperhivatkozs"/>
                  <w:szCs w:val="22"/>
                </w:rPr>
                <w:t>info@electool.com</w:t>
              </w:r>
            </w:hyperlink>
          </w:p>
        </w:tc>
      </w:tr>
      <w:tr w:rsidR="00720543" w:rsidRPr="005C5DAE" w:rsidTr="00720543">
        <w:tc>
          <w:tcPr>
            <w:tcW w:w="2796" w:type="dxa"/>
            <w:tcBorders>
              <w:top w:val="single" w:sz="4" w:space="0" w:color="000000"/>
              <w:left w:val="single" w:sz="4" w:space="0" w:color="000000"/>
              <w:bottom w:val="single" w:sz="4" w:space="0" w:color="000000"/>
              <w:right w:val="nil"/>
            </w:tcBorders>
            <w:hideMark/>
          </w:tcPr>
          <w:p w:rsidR="00720543" w:rsidRPr="005C5DAE" w:rsidRDefault="00720543" w:rsidP="00720543">
            <w:pPr>
              <w:widowControl w:val="0"/>
              <w:suppressAutoHyphens w:val="0"/>
              <w:snapToGrid w:val="0"/>
              <w:ind w:left="65"/>
              <w:jc w:val="both"/>
              <w:rPr>
                <w:szCs w:val="22"/>
              </w:rPr>
            </w:pPr>
            <w:r w:rsidRPr="005C5DAE">
              <w:rPr>
                <w:szCs w:val="22"/>
              </w:rPr>
              <w:t>Telefonszám (Helpdesk):</w:t>
            </w:r>
          </w:p>
        </w:tc>
        <w:tc>
          <w:tcPr>
            <w:tcW w:w="3158" w:type="dxa"/>
            <w:tcBorders>
              <w:top w:val="single" w:sz="4" w:space="0" w:color="000000"/>
              <w:left w:val="single" w:sz="4" w:space="0" w:color="000000"/>
              <w:bottom w:val="single" w:sz="4" w:space="0" w:color="000000"/>
              <w:right w:val="single" w:sz="4" w:space="0" w:color="000000"/>
            </w:tcBorders>
            <w:hideMark/>
          </w:tcPr>
          <w:p w:rsidR="00720543" w:rsidRPr="005C5DAE" w:rsidRDefault="00720543" w:rsidP="00720543">
            <w:pPr>
              <w:widowControl w:val="0"/>
              <w:suppressAutoHyphens w:val="0"/>
              <w:snapToGrid w:val="0"/>
              <w:ind w:left="104"/>
              <w:jc w:val="both"/>
              <w:rPr>
                <w:szCs w:val="22"/>
              </w:rPr>
            </w:pPr>
            <w:r w:rsidRPr="005C5DAE">
              <w:rPr>
                <w:szCs w:val="22"/>
              </w:rPr>
              <w:t>+36-1-8-555-999</w:t>
            </w:r>
          </w:p>
        </w:tc>
      </w:tr>
      <w:tr w:rsidR="00720543" w:rsidRPr="005C5DAE" w:rsidTr="00720543">
        <w:tc>
          <w:tcPr>
            <w:tcW w:w="2796" w:type="dxa"/>
            <w:tcBorders>
              <w:top w:val="single" w:sz="4" w:space="0" w:color="000000"/>
              <w:left w:val="single" w:sz="4" w:space="0" w:color="000000"/>
              <w:bottom w:val="single" w:sz="4" w:space="0" w:color="000000"/>
              <w:right w:val="nil"/>
            </w:tcBorders>
            <w:hideMark/>
          </w:tcPr>
          <w:p w:rsidR="00720543" w:rsidRPr="005C5DAE" w:rsidRDefault="00720543" w:rsidP="00720543">
            <w:pPr>
              <w:widowControl w:val="0"/>
              <w:suppressAutoHyphens w:val="0"/>
              <w:snapToGrid w:val="0"/>
              <w:ind w:left="65"/>
              <w:jc w:val="both"/>
              <w:rPr>
                <w:szCs w:val="22"/>
              </w:rPr>
            </w:pPr>
            <w:r w:rsidRPr="005C5DAE">
              <w:rPr>
                <w:szCs w:val="22"/>
              </w:rPr>
              <w:t>Faxszám:</w:t>
            </w:r>
          </w:p>
        </w:tc>
        <w:tc>
          <w:tcPr>
            <w:tcW w:w="3158" w:type="dxa"/>
            <w:tcBorders>
              <w:top w:val="single" w:sz="4" w:space="0" w:color="000000"/>
              <w:left w:val="single" w:sz="4" w:space="0" w:color="000000"/>
              <w:bottom w:val="single" w:sz="4" w:space="0" w:color="000000"/>
              <w:right w:val="single" w:sz="4" w:space="0" w:color="000000"/>
            </w:tcBorders>
            <w:hideMark/>
          </w:tcPr>
          <w:p w:rsidR="00720543" w:rsidRPr="005C5DAE" w:rsidRDefault="00720543" w:rsidP="00720543">
            <w:pPr>
              <w:widowControl w:val="0"/>
              <w:suppressAutoHyphens w:val="0"/>
              <w:snapToGrid w:val="0"/>
              <w:ind w:left="104"/>
              <w:jc w:val="both"/>
              <w:rPr>
                <w:szCs w:val="22"/>
              </w:rPr>
            </w:pPr>
            <w:r w:rsidRPr="005C5DAE">
              <w:rPr>
                <w:szCs w:val="22"/>
              </w:rPr>
              <w:t>+36-1-239-98-96</w:t>
            </w:r>
          </w:p>
        </w:tc>
      </w:tr>
    </w:tbl>
    <w:p w:rsidR="00720543" w:rsidRPr="005C5DAE" w:rsidRDefault="00720543" w:rsidP="00720543">
      <w:pPr>
        <w:tabs>
          <w:tab w:val="left" w:pos="-1058"/>
        </w:tabs>
        <w:spacing w:before="120" w:after="120"/>
        <w:ind w:left="357"/>
        <w:jc w:val="both"/>
        <w:rPr>
          <w:szCs w:val="22"/>
          <w:lang w:eastAsia="hu-HU"/>
        </w:rPr>
      </w:pPr>
    </w:p>
    <w:p w:rsidR="00720543" w:rsidRPr="005C5DAE" w:rsidRDefault="00720543" w:rsidP="00720543">
      <w:pPr>
        <w:widowControl w:val="0"/>
        <w:adjustRightInd w:val="0"/>
        <w:spacing w:before="120" w:after="120"/>
        <w:ind w:left="426"/>
        <w:jc w:val="both"/>
        <w:rPr>
          <w:szCs w:val="22"/>
          <w:lang w:eastAsia="hu-HU"/>
        </w:rPr>
      </w:pPr>
      <w:r w:rsidRPr="005C5DAE">
        <w:rPr>
          <w:szCs w:val="22"/>
          <w:lang w:eastAsia="hu-HU"/>
        </w:rPr>
        <w:t>Az elektronikus aukció tervezett időpontja: az ajánlattételi határidőt követő 5 munkanapon, hiánypótlás esetén legkésőbb 7 munkanapon belül.</w:t>
      </w:r>
    </w:p>
    <w:p w:rsidR="00720543" w:rsidRPr="005C5DAE" w:rsidRDefault="00720543" w:rsidP="00720543">
      <w:pPr>
        <w:widowControl w:val="0"/>
        <w:adjustRightInd w:val="0"/>
        <w:spacing w:before="120" w:after="120"/>
        <w:ind w:left="426"/>
        <w:jc w:val="both"/>
        <w:rPr>
          <w:szCs w:val="22"/>
          <w:lang w:eastAsia="hu-HU"/>
        </w:rPr>
      </w:pPr>
      <w:r w:rsidRPr="005C5DAE">
        <w:rPr>
          <w:szCs w:val="22"/>
          <w:lang w:eastAsia="hu-HU"/>
        </w:rPr>
        <w:t>Az e-aukció részletes ütemezéséről és eljárási cselekményeiről Ajánlatkérő külön értesítésben tájékoztatja az érvényes ajánlatot benyújtott Ajánlattevőket.</w:t>
      </w:r>
    </w:p>
    <w:p w:rsidR="00720543" w:rsidRPr="00E1281F" w:rsidRDefault="00720543" w:rsidP="00720543">
      <w:pPr>
        <w:widowControl w:val="0"/>
        <w:adjustRightInd w:val="0"/>
        <w:spacing w:before="120" w:after="120"/>
        <w:ind w:left="426"/>
        <w:rPr>
          <w:szCs w:val="22"/>
          <w:lang w:eastAsia="hu-HU"/>
        </w:rPr>
      </w:pPr>
      <w:r w:rsidRPr="005C5DAE">
        <w:rPr>
          <w:szCs w:val="22"/>
          <w:lang w:eastAsia="hu-HU"/>
        </w:rPr>
        <w:t>Az elektronikus aukciós rendszer nem megfelelő ajánlattevői alkalmazásáért, illetve az esetleges rendszerhibából eredő késedelemért az Ajánlatkérő nem vállal felelősséget.</w:t>
      </w:r>
    </w:p>
    <w:p w:rsidR="002910A3" w:rsidRPr="004B2154" w:rsidRDefault="002910A3" w:rsidP="002910A3">
      <w:pPr>
        <w:widowControl w:val="0"/>
        <w:suppressAutoHyphens w:val="0"/>
        <w:ind w:left="709"/>
        <w:jc w:val="both"/>
        <w:rPr>
          <w:szCs w:val="24"/>
        </w:rPr>
      </w:pPr>
    </w:p>
    <w:p w:rsidR="002910A3" w:rsidRPr="004B2154" w:rsidRDefault="002910A3" w:rsidP="002910A3">
      <w:pPr>
        <w:widowControl w:val="0"/>
        <w:suppressAutoHyphens w:val="0"/>
        <w:jc w:val="both"/>
        <w:rPr>
          <w:b/>
          <w:szCs w:val="24"/>
        </w:rPr>
      </w:pPr>
      <w:r w:rsidRPr="004B2154">
        <w:rPr>
          <w:b/>
          <w:szCs w:val="24"/>
        </w:rPr>
        <w:t>7./ Ajánlat kötelező tartalmi és formai követelményei</w:t>
      </w:r>
    </w:p>
    <w:p w:rsidR="002910A3" w:rsidRPr="004B2154" w:rsidRDefault="002910A3" w:rsidP="002910A3">
      <w:pPr>
        <w:widowControl w:val="0"/>
        <w:suppressAutoHyphens w:val="0"/>
        <w:jc w:val="both"/>
        <w:rPr>
          <w:b/>
          <w:szCs w:val="24"/>
        </w:rPr>
      </w:pPr>
    </w:p>
    <w:p w:rsidR="002910A3" w:rsidRPr="004B2154" w:rsidRDefault="002910A3" w:rsidP="002910A3">
      <w:pPr>
        <w:widowControl w:val="0"/>
        <w:suppressAutoHyphens w:val="0"/>
        <w:ind w:left="708" w:hanging="709"/>
        <w:jc w:val="both"/>
        <w:rPr>
          <w:b/>
          <w:szCs w:val="24"/>
        </w:rPr>
      </w:pPr>
      <w:r w:rsidRPr="004B2154">
        <w:rPr>
          <w:b/>
          <w:szCs w:val="24"/>
        </w:rPr>
        <w:t>7.1.</w:t>
      </w:r>
      <w:r w:rsidRPr="004B2154">
        <w:rPr>
          <w:b/>
          <w:szCs w:val="24"/>
        </w:rPr>
        <w:tab/>
        <w:t xml:space="preserve">Az ajánlatokat </w:t>
      </w:r>
      <w:r w:rsidRPr="004B2154">
        <w:rPr>
          <w:szCs w:val="24"/>
        </w:rPr>
        <w:t>magyar nyelven,</w:t>
      </w:r>
      <w:r w:rsidRPr="004B2154">
        <w:rPr>
          <w:b/>
          <w:szCs w:val="24"/>
        </w:rPr>
        <w:t xml:space="preserve"> 2 példányban (1 eredeti, 1 digitális) </w:t>
      </w:r>
      <w:r w:rsidRPr="004B2154">
        <w:rPr>
          <w:b/>
          <w:szCs w:val="24"/>
          <w:u w:val="single"/>
        </w:rPr>
        <w:t>zárt,</w:t>
      </w:r>
      <w:r w:rsidRPr="004B2154">
        <w:rPr>
          <w:b/>
          <w:szCs w:val="24"/>
        </w:rPr>
        <w:t xml:space="preserve"> cégjelzéses borítékban kérjük eljuttatni,</w:t>
      </w:r>
      <w:r>
        <w:rPr>
          <w:b/>
          <w:szCs w:val="24"/>
        </w:rPr>
        <w:t xml:space="preserve"> </w:t>
      </w:r>
      <w:r w:rsidRPr="005A5B69">
        <w:rPr>
          <w:b/>
          <w:szCs w:val="24"/>
        </w:rPr>
        <w:t>„</w:t>
      </w:r>
      <w:r w:rsidR="00DA6585" w:rsidRPr="00DA6585">
        <w:rPr>
          <w:b/>
          <w:bCs/>
        </w:rPr>
        <w:t>Kézi kiágyazás Szeghalom-Vésztő állomásközben 281+60-285+60 szelvény között</w:t>
      </w:r>
      <w:r w:rsidRPr="00D76050">
        <w:rPr>
          <w:b/>
          <w:szCs w:val="24"/>
        </w:rPr>
        <w:t>”</w:t>
      </w:r>
      <w:r>
        <w:rPr>
          <w:b/>
          <w:szCs w:val="24"/>
        </w:rPr>
        <w:t xml:space="preserve"> </w:t>
      </w:r>
      <w:r w:rsidRPr="004B2154">
        <w:rPr>
          <w:b/>
          <w:szCs w:val="24"/>
        </w:rPr>
        <w:t>megjelöléssel.</w:t>
      </w:r>
      <w:r w:rsidRPr="004B2154">
        <w:rPr>
          <w:szCs w:val="24"/>
        </w:rPr>
        <w:t xml:space="preserve"> Eltérés esetén az „eredeti” példány tartalma a mérvadó. A digitális példányban szereplő dokumentumok pdf, a táblázatok szerkeszthető xls, vagy xlsx formátumban kerüljenek leadásra.</w:t>
      </w:r>
    </w:p>
    <w:p w:rsidR="002910A3" w:rsidRPr="004B2154" w:rsidRDefault="002910A3" w:rsidP="002910A3">
      <w:pPr>
        <w:widowControl w:val="0"/>
        <w:suppressAutoHyphens w:val="0"/>
        <w:ind w:left="709" w:hanging="709"/>
        <w:jc w:val="both"/>
        <w:rPr>
          <w:b/>
          <w:szCs w:val="24"/>
        </w:rPr>
      </w:pPr>
    </w:p>
    <w:p w:rsidR="002910A3" w:rsidRPr="004B2154" w:rsidRDefault="002910A3" w:rsidP="002910A3">
      <w:pPr>
        <w:widowControl w:val="0"/>
        <w:suppressAutoHyphens w:val="0"/>
        <w:ind w:left="709" w:hanging="709"/>
        <w:jc w:val="both"/>
        <w:rPr>
          <w:szCs w:val="24"/>
        </w:rPr>
      </w:pPr>
      <w:r w:rsidRPr="004B2154">
        <w:rPr>
          <w:b/>
          <w:szCs w:val="24"/>
        </w:rPr>
        <w:t>7.2.</w:t>
      </w:r>
      <w:r w:rsidRPr="004B2154">
        <w:rPr>
          <w:szCs w:val="24"/>
        </w:rPr>
        <w:tab/>
        <w:t xml:space="preserve">Ajánlatkérő elvárja, hogy az </w:t>
      </w:r>
      <w:r>
        <w:rPr>
          <w:b/>
          <w:szCs w:val="24"/>
          <w:u w:val="single"/>
        </w:rPr>
        <w:t>ajánlati ár (nettó ellenszolgáltatási díj</w:t>
      </w:r>
      <w:r w:rsidRPr="004B2154">
        <w:rPr>
          <w:b/>
          <w:szCs w:val="24"/>
          <w:u w:val="single"/>
        </w:rPr>
        <w:t>)</w:t>
      </w:r>
      <w:r w:rsidRPr="004B2154">
        <w:rPr>
          <w:szCs w:val="24"/>
        </w:rPr>
        <w:t xml:space="preserve"> a meghatározott műszaki-szakmai tartalomnak, valamennyi hatályos jogszabálynak és helyi előírásnak megfelelő teljesítés reális ellenértékét jelentse.</w:t>
      </w:r>
    </w:p>
    <w:p w:rsidR="002910A3" w:rsidRPr="004B2154" w:rsidRDefault="002910A3" w:rsidP="002910A3">
      <w:pPr>
        <w:widowControl w:val="0"/>
        <w:suppressAutoHyphens w:val="0"/>
        <w:ind w:left="708"/>
        <w:jc w:val="both"/>
        <w:rPr>
          <w:szCs w:val="24"/>
        </w:rPr>
      </w:pPr>
      <w:r w:rsidRPr="004B2154">
        <w:rPr>
          <w:szCs w:val="24"/>
        </w:rPr>
        <w:t>Az ajánlati ár magában foglalja a meghatározott műszaki-szakmai tartalom megvalósításának teljes ellenértékét (amennyiben szükséges, bele értve a tervezést is), valamint a vállalkozó valamennyi szerződéses kötelezettségét így különösen, de nem kizárólagosan: munka- és anyagköltséget, segédanyagokat, kiszállási díjat, raktározási költséget hatósági eljárási költséget, díjat, illetéket, késedelmi díjat, szerzői vagyoni jogok ellenértékét, jogdíjakat, valamint a teljesítés során felmerülő valamennyi egyéb költséget (pl.: nyomtatványok, irodaszerek).</w:t>
      </w:r>
    </w:p>
    <w:p w:rsidR="002910A3" w:rsidRPr="004B2154" w:rsidRDefault="002910A3" w:rsidP="002910A3">
      <w:pPr>
        <w:widowControl w:val="0"/>
        <w:suppressAutoHyphens w:val="0"/>
        <w:ind w:left="709" w:hanging="709"/>
        <w:jc w:val="both"/>
        <w:rPr>
          <w:szCs w:val="24"/>
        </w:rPr>
      </w:pPr>
    </w:p>
    <w:p w:rsidR="002910A3" w:rsidRPr="004B2154" w:rsidRDefault="002910A3" w:rsidP="002910A3">
      <w:pPr>
        <w:widowControl w:val="0"/>
        <w:suppressAutoHyphens w:val="0"/>
        <w:ind w:left="709" w:hanging="1"/>
        <w:jc w:val="both"/>
        <w:rPr>
          <w:szCs w:val="24"/>
        </w:rPr>
      </w:pPr>
      <w:r w:rsidRPr="004B2154">
        <w:rPr>
          <w:szCs w:val="24"/>
        </w:rPr>
        <w:t xml:space="preserve">Az ajánlati árat </w:t>
      </w:r>
      <w:r w:rsidRPr="004B2154">
        <w:rPr>
          <w:b/>
          <w:szCs w:val="24"/>
        </w:rPr>
        <w:t>nettó magyar forintban</w:t>
      </w:r>
      <w:r w:rsidRPr="004B2154">
        <w:rPr>
          <w:szCs w:val="24"/>
        </w:rPr>
        <w:t xml:space="preserve"> (HUF) kell megadni, az nem köthető semmilyen más külföldi fizetőeszköz árfolyamához.</w:t>
      </w:r>
    </w:p>
    <w:p w:rsidR="002910A3" w:rsidRPr="004B2154" w:rsidRDefault="002910A3" w:rsidP="002910A3">
      <w:pPr>
        <w:widowControl w:val="0"/>
        <w:suppressAutoHyphens w:val="0"/>
        <w:jc w:val="both"/>
        <w:rPr>
          <w:szCs w:val="24"/>
        </w:rPr>
      </w:pPr>
    </w:p>
    <w:p w:rsidR="002910A3" w:rsidRPr="004B2154" w:rsidRDefault="002910A3" w:rsidP="002910A3">
      <w:pPr>
        <w:widowControl w:val="0"/>
        <w:suppressAutoHyphens w:val="0"/>
        <w:ind w:left="709" w:hanging="709"/>
        <w:jc w:val="both"/>
        <w:rPr>
          <w:szCs w:val="24"/>
        </w:rPr>
      </w:pPr>
      <w:r w:rsidRPr="004B2154">
        <w:rPr>
          <w:b/>
          <w:szCs w:val="24"/>
        </w:rPr>
        <w:t>7.3.</w:t>
      </w:r>
      <w:r w:rsidRPr="004B2154">
        <w:rPr>
          <w:b/>
          <w:szCs w:val="24"/>
        </w:rPr>
        <w:tab/>
      </w:r>
      <w:r w:rsidRPr="004B2154">
        <w:rPr>
          <w:szCs w:val="24"/>
        </w:rPr>
        <w:t>Az ajánlatot egybefűzve kell beadni, olyan módon, hogy abból állagsérelem nélkül lapot kivenni ne lehessen. Az ajánlat valamennyi oldalát folyamatos sorszámozással kell ellátni.</w:t>
      </w:r>
    </w:p>
    <w:p w:rsidR="002910A3" w:rsidRPr="004B2154" w:rsidRDefault="002910A3" w:rsidP="002910A3">
      <w:pPr>
        <w:widowControl w:val="0"/>
        <w:suppressAutoHyphens w:val="0"/>
        <w:ind w:left="709" w:hanging="709"/>
        <w:jc w:val="both"/>
        <w:rPr>
          <w:szCs w:val="24"/>
        </w:rPr>
      </w:pPr>
    </w:p>
    <w:p w:rsidR="002910A3" w:rsidRPr="004B2154" w:rsidRDefault="002910A3" w:rsidP="002910A3">
      <w:pPr>
        <w:widowControl w:val="0"/>
        <w:suppressAutoHyphens w:val="0"/>
        <w:ind w:left="709" w:hanging="709"/>
        <w:jc w:val="both"/>
        <w:rPr>
          <w:szCs w:val="24"/>
        </w:rPr>
      </w:pPr>
      <w:r w:rsidRPr="004B2154">
        <w:rPr>
          <w:b/>
          <w:szCs w:val="24"/>
        </w:rPr>
        <w:t>7.4.</w:t>
      </w:r>
      <w:r w:rsidRPr="004B2154">
        <w:rPr>
          <w:b/>
          <w:szCs w:val="24"/>
        </w:rPr>
        <w:tab/>
      </w:r>
      <w:r w:rsidRPr="004B2154">
        <w:rPr>
          <w:szCs w:val="24"/>
        </w:rPr>
        <w:t>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személy(ek)nek szignálnia kell.</w:t>
      </w:r>
    </w:p>
    <w:p w:rsidR="002910A3" w:rsidRPr="004B2154" w:rsidRDefault="002910A3" w:rsidP="002910A3">
      <w:pPr>
        <w:widowControl w:val="0"/>
        <w:suppressAutoHyphens w:val="0"/>
        <w:ind w:left="709" w:hanging="709"/>
        <w:jc w:val="both"/>
        <w:rPr>
          <w:szCs w:val="24"/>
        </w:rPr>
      </w:pPr>
    </w:p>
    <w:p w:rsidR="002910A3" w:rsidRPr="004B2154" w:rsidRDefault="002910A3" w:rsidP="002910A3">
      <w:pPr>
        <w:widowControl w:val="0"/>
        <w:suppressAutoHyphens w:val="0"/>
        <w:ind w:left="709" w:hanging="709"/>
        <w:jc w:val="both"/>
        <w:rPr>
          <w:szCs w:val="24"/>
        </w:rPr>
      </w:pPr>
      <w:r w:rsidRPr="004B2154">
        <w:rPr>
          <w:b/>
          <w:szCs w:val="24"/>
        </w:rPr>
        <w:t>7.5.</w:t>
      </w:r>
      <w:r w:rsidRPr="004B2154">
        <w:rPr>
          <w:b/>
          <w:szCs w:val="24"/>
        </w:rPr>
        <w:tab/>
      </w:r>
      <w:r w:rsidRPr="004B2154">
        <w:rPr>
          <w:szCs w:val="24"/>
        </w:rPr>
        <w:t>Ajánlattevő ajánlatában nyilatkozzon arról, hogy az ajánlatkérés feltételeit elfogadja és magára nézve kötelezőnek tekinti.(</w:t>
      </w:r>
      <w:r>
        <w:rPr>
          <w:i/>
          <w:szCs w:val="24"/>
        </w:rPr>
        <w:t>2. számú</w:t>
      </w:r>
      <w:r w:rsidRPr="004655EF">
        <w:rPr>
          <w:i/>
          <w:szCs w:val="24"/>
        </w:rPr>
        <w:t xml:space="preserve"> melléklet</w:t>
      </w:r>
      <w:r w:rsidRPr="004B2154">
        <w:rPr>
          <w:szCs w:val="24"/>
        </w:rPr>
        <w:t>)</w:t>
      </w:r>
    </w:p>
    <w:p w:rsidR="002910A3" w:rsidRPr="004B2154" w:rsidRDefault="002910A3" w:rsidP="002910A3">
      <w:pPr>
        <w:widowControl w:val="0"/>
        <w:suppressAutoHyphens w:val="0"/>
        <w:ind w:left="709" w:hanging="709"/>
        <w:jc w:val="both"/>
        <w:rPr>
          <w:szCs w:val="24"/>
        </w:rPr>
      </w:pPr>
    </w:p>
    <w:p w:rsidR="002910A3" w:rsidRPr="004B2154" w:rsidRDefault="002910A3" w:rsidP="002910A3">
      <w:pPr>
        <w:widowControl w:val="0"/>
        <w:suppressAutoHyphens w:val="0"/>
        <w:ind w:left="709" w:hanging="709"/>
        <w:jc w:val="both"/>
        <w:rPr>
          <w:szCs w:val="24"/>
        </w:rPr>
      </w:pPr>
      <w:r w:rsidRPr="004B2154">
        <w:rPr>
          <w:b/>
          <w:szCs w:val="24"/>
        </w:rPr>
        <w:t>7.6.</w:t>
      </w:r>
      <w:r w:rsidRPr="004B2154">
        <w:rPr>
          <w:b/>
          <w:szCs w:val="24"/>
        </w:rPr>
        <w:tab/>
      </w:r>
      <w:r w:rsidRPr="004B2154">
        <w:rPr>
          <w:szCs w:val="24"/>
        </w:rPr>
        <w:t xml:space="preserve">Ajánlattevő köteles kitölteni az „Ajánlattételi lapot”, melyet az ajánlat első lapjaként kérünk becsatolni </w:t>
      </w:r>
      <w:r>
        <w:rPr>
          <w:i/>
          <w:szCs w:val="24"/>
        </w:rPr>
        <w:t>(lásd 3. számú</w:t>
      </w:r>
      <w:r w:rsidRPr="004B2154">
        <w:rPr>
          <w:i/>
          <w:szCs w:val="24"/>
        </w:rPr>
        <w:t xml:space="preserve"> melléklet).</w:t>
      </w:r>
    </w:p>
    <w:p w:rsidR="002910A3" w:rsidRPr="004B2154" w:rsidRDefault="002910A3" w:rsidP="002910A3">
      <w:pPr>
        <w:widowControl w:val="0"/>
        <w:suppressAutoHyphens w:val="0"/>
        <w:ind w:left="709" w:hanging="709"/>
        <w:jc w:val="both"/>
        <w:rPr>
          <w:szCs w:val="24"/>
        </w:rPr>
      </w:pPr>
    </w:p>
    <w:p w:rsidR="002910A3" w:rsidRPr="004B2154" w:rsidRDefault="002910A3" w:rsidP="002910A3">
      <w:pPr>
        <w:widowControl w:val="0"/>
        <w:suppressAutoHyphens w:val="0"/>
        <w:ind w:left="709" w:hanging="709"/>
        <w:jc w:val="both"/>
        <w:rPr>
          <w:szCs w:val="24"/>
        </w:rPr>
      </w:pPr>
      <w:r w:rsidRPr="004B2154">
        <w:rPr>
          <w:b/>
          <w:szCs w:val="24"/>
        </w:rPr>
        <w:t>7.7.</w:t>
      </w:r>
      <w:r w:rsidRPr="004B2154">
        <w:rPr>
          <w:b/>
          <w:szCs w:val="24"/>
        </w:rPr>
        <w:tab/>
      </w:r>
      <w:r w:rsidRPr="004B2154">
        <w:rPr>
          <w:szCs w:val="24"/>
        </w:rPr>
        <w:t xml:space="preserve"> Amennyiben Ajánlattevő ajánlatát nem a 7. pontban előírt formai vagy tartalmi követelményeknek megfelelően nyújtja be, úgy Ajánlatkérő az ajánlatot érvénytelennek tekinti, és az elbírálás további szakaszában nem veszi figyelembe. </w:t>
      </w:r>
    </w:p>
    <w:p w:rsidR="002910A3" w:rsidRPr="004B2154" w:rsidRDefault="002910A3" w:rsidP="002910A3">
      <w:pPr>
        <w:widowControl w:val="0"/>
        <w:suppressAutoHyphens w:val="0"/>
        <w:ind w:left="709" w:hanging="709"/>
        <w:jc w:val="both"/>
        <w:rPr>
          <w:szCs w:val="24"/>
        </w:rPr>
      </w:pPr>
    </w:p>
    <w:p w:rsidR="002910A3" w:rsidRPr="004B2154" w:rsidRDefault="002910A3" w:rsidP="002910A3">
      <w:pPr>
        <w:widowControl w:val="0"/>
        <w:suppressAutoHyphens w:val="0"/>
        <w:ind w:left="709" w:hanging="709"/>
        <w:jc w:val="both"/>
        <w:rPr>
          <w:szCs w:val="24"/>
        </w:rPr>
      </w:pPr>
      <w:r w:rsidRPr="004B2154">
        <w:rPr>
          <w:b/>
          <w:szCs w:val="24"/>
        </w:rPr>
        <w:t>7.8.</w:t>
      </w:r>
      <w:r w:rsidRPr="004B2154">
        <w:rPr>
          <w:b/>
          <w:szCs w:val="24"/>
        </w:rPr>
        <w:tab/>
      </w:r>
      <w:r w:rsidRPr="004B2154">
        <w:rPr>
          <w:szCs w:val="24"/>
        </w:rPr>
        <w:t xml:space="preserve">Ajánlattevő köteles csatolni aláírási címpéldánya egyszerű másolatát, valamint </w:t>
      </w:r>
      <w:r w:rsidRPr="004B2154">
        <w:rPr>
          <w:i/>
          <w:szCs w:val="24"/>
        </w:rPr>
        <w:t>kizárólag abban az esetben, ha nem az aláírásra jogosult</w:t>
      </w:r>
      <w:r w:rsidRPr="004B2154">
        <w:rPr>
          <w:szCs w:val="24"/>
        </w:rPr>
        <w:t xml:space="preserve"> írja alá az ajánlatot, vagy vesz részt a tárgyaláson, illetve írja alá a szerződést, az aláírásra jogosulttól származó, cégszerűen aláírt eredeti meghatalmazást.</w:t>
      </w:r>
    </w:p>
    <w:p w:rsidR="002910A3" w:rsidRPr="004B2154" w:rsidRDefault="002910A3" w:rsidP="002910A3">
      <w:pPr>
        <w:widowControl w:val="0"/>
        <w:suppressAutoHyphens w:val="0"/>
        <w:ind w:left="709" w:hanging="709"/>
        <w:jc w:val="both"/>
        <w:rPr>
          <w:szCs w:val="24"/>
        </w:rPr>
      </w:pPr>
    </w:p>
    <w:p w:rsidR="002910A3" w:rsidRDefault="002910A3" w:rsidP="002910A3">
      <w:pPr>
        <w:widowControl w:val="0"/>
        <w:suppressAutoHyphens w:val="0"/>
        <w:ind w:left="709" w:hanging="709"/>
        <w:jc w:val="both"/>
        <w:rPr>
          <w:i/>
          <w:szCs w:val="24"/>
        </w:rPr>
      </w:pPr>
      <w:r w:rsidRPr="004B2154">
        <w:rPr>
          <w:b/>
          <w:szCs w:val="24"/>
        </w:rPr>
        <w:t>7.9.</w:t>
      </w:r>
      <w:r w:rsidRPr="004B2154">
        <w:rPr>
          <w:szCs w:val="24"/>
        </w:rPr>
        <w:tab/>
        <w:t>Az ajánlattevő köteles ajánlatához teljesség</w:t>
      </w:r>
      <w:r>
        <w:rPr>
          <w:szCs w:val="24"/>
        </w:rPr>
        <w:t>i nyilatkozatot csatolni (</w:t>
      </w:r>
      <w:r w:rsidRPr="004655EF">
        <w:rPr>
          <w:i/>
          <w:szCs w:val="24"/>
        </w:rPr>
        <w:t>lásd 5</w:t>
      </w:r>
      <w:r>
        <w:rPr>
          <w:i/>
          <w:szCs w:val="24"/>
        </w:rPr>
        <w:t>. számú</w:t>
      </w:r>
      <w:r w:rsidRPr="004655EF">
        <w:rPr>
          <w:i/>
          <w:szCs w:val="24"/>
        </w:rPr>
        <w:t xml:space="preserve"> melléklet)</w:t>
      </w:r>
    </w:p>
    <w:p w:rsidR="002910A3" w:rsidRDefault="002910A3" w:rsidP="002910A3">
      <w:pPr>
        <w:widowControl w:val="0"/>
        <w:suppressAutoHyphens w:val="0"/>
        <w:ind w:left="709" w:hanging="709"/>
        <w:jc w:val="both"/>
        <w:rPr>
          <w:i/>
          <w:szCs w:val="24"/>
        </w:rPr>
      </w:pPr>
    </w:p>
    <w:p w:rsidR="002910A3" w:rsidRPr="004B2154" w:rsidRDefault="002910A3" w:rsidP="002910A3">
      <w:pPr>
        <w:widowControl w:val="0"/>
        <w:tabs>
          <w:tab w:val="left" w:pos="426"/>
        </w:tabs>
        <w:suppressAutoHyphens w:val="0"/>
        <w:jc w:val="both"/>
        <w:rPr>
          <w:szCs w:val="24"/>
        </w:rPr>
      </w:pPr>
      <w:r w:rsidRPr="004B2154">
        <w:rPr>
          <w:b/>
          <w:szCs w:val="24"/>
        </w:rPr>
        <w:t>8./</w:t>
      </w:r>
      <w:r w:rsidRPr="004B2154">
        <w:rPr>
          <w:b/>
          <w:szCs w:val="24"/>
        </w:rPr>
        <w:tab/>
        <w:t>Egyéb információk</w:t>
      </w:r>
      <w:r>
        <w:rPr>
          <w:szCs w:val="24"/>
        </w:rPr>
        <w:t>:</w:t>
      </w:r>
    </w:p>
    <w:p w:rsidR="002910A3" w:rsidRPr="004B2154" w:rsidRDefault="002910A3" w:rsidP="002910A3">
      <w:pPr>
        <w:widowControl w:val="0"/>
        <w:tabs>
          <w:tab w:val="left" w:pos="426"/>
        </w:tabs>
        <w:suppressAutoHyphens w:val="0"/>
        <w:jc w:val="both"/>
        <w:rPr>
          <w:szCs w:val="24"/>
        </w:rPr>
      </w:pPr>
    </w:p>
    <w:p w:rsidR="00DA6585" w:rsidRPr="00475E78" w:rsidRDefault="002910A3" w:rsidP="00DA6585">
      <w:pPr>
        <w:widowControl w:val="0"/>
        <w:tabs>
          <w:tab w:val="left" w:pos="0"/>
        </w:tabs>
        <w:suppressAutoHyphens w:val="0"/>
        <w:ind w:left="709" w:hanging="709"/>
        <w:jc w:val="both"/>
        <w:rPr>
          <w:sz w:val="22"/>
          <w:szCs w:val="22"/>
        </w:rPr>
      </w:pPr>
      <w:r w:rsidRPr="004B2154">
        <w:rPr>
          <w:b/>
          <w:szCs w:val="24"/>
        </w:rPr>
        <w:t>8.</w:t>
      </w:r>
      <w:r>
        <w:rPr>
          <w:b/>
          <w:szCs w:val="24"/>
        </w:rPr>
        <w:t>1</w:t>
      </w:r>
      <w:r w:rsidRPr="004B2154">
        <w:rPr>
          <w:b/>
          <w:szCs w:val="24"/>
        </w:rPr>
        <w:t>.</w:t>
      </w:r>
      <w:r w:rsidRPr="004B2154">
        <w:rPr>
          <w:szCs w:val="24"/>
        </w:rPr>
        <w:t xml:space="preserve"> </w:t>
      </w:r>
      <w:r w:rsidRPr="004B2154">
        <w:rPr>
          <w:szCs w:val="24"/>
        </w:rPr>
        <w:tab/>
      </w:r>
      <w:r w:rsidR="00DA6585">
        <w:rPr>
          <w:sz w:val="22"/>
          <w:szCs w:val="22"/>
        </w:rPr>
        <w:t>Az ajánlati kötöttség</w:t>
      </w:r>
      <w:r w:rsidR="00DA6585" w:rsidRPr="00475E78">
        <w:rPr>
          <w:sz w:val="22"/>
          <w:szCs w:val="22"/>
        </w:rPr>
        <w:t xml:space="preserve"> időtartama: az ajánlattételi határidő lejártától számított 90 nap.</w:t>
      </w:r>
    </w:p>
    <w:p w:rsidR="00DA6585" w:rsidRPr="00D84619" w:rsidRDefault="00DA6585" w:rsidP="00DA6585">
      <w:pPr>
        <w:widowControl w:val="0"/>
        <w:tabs>
          <w:tab w:val="left" w:pos="0"/>
        </w:tabs>
        <w:suppressAutoHyphens w:val="0"/>
        <w:ind w:left="709" w:hanging="709"/>
        <w:jc w:val="both"/>
        <w:rPr>
          <w:sz w:val="16"/>
          <w:szCs w:val="16"/>
        </w:rPr>
      </w:pPr>
    </w:p>
    <w:p w:rsidR="00DA6585" w:rsidRDefault="00DA6585" w:rsidP="00DA6585">
      <w:pPr>
        <w:widowControl w:val="0"/>
        <w:suppressAutoHyphens w:val="0"/>
        <w:ind w:left="709" w:hanging="709"/>
        <w:jc w:val="both"/>
        <w:rPr>
          <w:sz w:val="22"/>
          <w:szCs w:val="22"/>
        </w:rPr>
      </w:pPr>
      <w:r w:rsidRPr="00475E78">
        <w:rPr>
          <w:b/>
          <w:sz w:val="22"/>
          <w:szCs w:val="22"/>
        </w:rPr>
        <w:t>8.2.</w:t>
      </w:r>
      <w:r w:rsidRPr="00475E78">
        <w:rPr>
          <w:sz w:val="22"/>
          <w:szCs w:val="22"/>
        </w:rPr>
        <w:t xml:space="preserve"> </w:t>
      </w:r>
      <w:r w:rsidRPr="00475E78">
        <w:rPr>
          <w:sz w:val="22"/>
          <w:szCs w:val="22"/>
        </w:rPr>
        <w:tab/>
      </w:r>
      <w:r w:rsidRPr="00E868D4">
        <w:rPr>
          <w:sz w:val="22"/>
          <w:szCs w:val="22"/>
        </w:rPr>
        <w:t xml:space="preserve">A számla ellenértékét a Megrendelő a képviselője által igazolt, helyesen kiállított számla kézhezvételétől számított 30. naptári napon belül átutalással egyenlíti ki. Vállalkozó Megrendelő késedelmes fizetése esetén a fizetés esedékességét követő naptól a pénzügyi teljesítés napjáig </w:t>
      </w:r>
      <w:r w:rsidRPr="007D3EED">
        <w:rPr>
          <w:sz w:val="22"/>
          <w:szCs w:val="22"/>
        </w:rPr>
        <w:t>a késedelemmel érintett naptári félév első napján érvényes jegybanki alapkamat nyolc százalékponttal növelt értékének megfelelő késedelmi kamat felszámolására jogosult a Ptk.-ban meghatározott feltételekkel</w:t>
      </w:r>
      <w:r>
        <w:rPr>
          <w:sz w:val="22"/>
          <w:szCs w:val="22"/>
        </w:rPr>
        <w:t>.</w:t>
      </w:r>
    </w:p>
    <w:p w:rsidR="00DA6585" w:rsidRPr="00D506BF" w:rsidRDefault="00DA6585" w:rsidP="00DA6585">
      <w:pPr>
        <w:widowControl w:val="0"/>
        <w:suppressAutoHyphens w:val="0"/>
        <w:ind w:left="709" w:hanging="709"/>
        <w:jc w:val="both"/>
        <w:rPr>
          <w:sz w:val="22"/>
          <w:szCs w:val="22"/>
        </w:rPr>
      </w:pPr>
    </w:p>
    <w:p w:rsidR="00DA6585" w:rsidRDefault="00DA6585" w:rsidP="00DA6585">
      <w:pPr>
        <w:widowControl w:val="0"/>
        <w:suppressAutoHyphens w:val="0"/>
        <w:ind w:left="709" w:hanging="709"/>
        <w:jc w:val="both"/>
        <w:rPr>
          <w:sz w:val="22"/>
          <w:szCs w:val="22"/>
        </w:rPr>
      </w:pPr>
      <w:r w:rsidRPr="00475E78">
        <w:rPr>
          <w:b/>
          <w:sz w:val="22"/>
          <w:szCs w:val="22"/>
        </w:rPr>
        <w:t>8.3.</w:t>
      </w:r>
      <w:r w:rsidRPr="00475E78">
        <w:rPr>
          <w:sz w:val="22"/>
          <w:szCs w:val="22"/>
        </w:rPr>
        <w:t xml:space="preserve"> </w:t>
      </w:r>
      <w:r w:rsidRPr="00475E78">
        <w:rPr>
          <w:sz w:val="22"/>
          <w:szCs w:val="22"/>
        </w:rPr>
        <w:tab/>
        <w:t>Ajánlatkérő nyilvános ajánlati bontást nem tart. Ajánlattevők által benyújtott ajánlatok bírálati szempont szerinti tartalmi elemeit az Ajánlatkérő az elektronikus aukcióra történő felhív</w:t>
      </w:r>
      <w:r>
        <w:rPr>
          <w:sz w:val="22"/>
          <w:szCs w:val="22"/>
        </w:rPr>
        <w:t>ásban közli az Ajánlattevőkkel.</w:t>
      </w:r>
    </w:p>
    <w:p w:rsidR="00DA6585" w:rsidRDefault="00DA6585" w:rsidP="00DA6585">
      <w:pPr>
        <w:widowControl w:val="0"/>
        <w:suppressAutoHyphens w:val="0"/>
        <w:ind w:left="709" w:hanging="709"/>
        <w:jc w:val="both"/>
        <w:rPr>
          <w:sz w:val="22"/>
          <w:szCs w:val="22"/>
        </w:rPr>
      </w:pPr>
    </w:p>
    <w:p w:rsidR="00DA6585" w:rsidRDefault="00DA6585" w:rsidP="00DA6585">
      <w:pPr>
        <w:pStyle w:val="DRSKHead3"/>
        <w:numPr>
          <w:ilvl w:val="0"/>
          <w:numId w:val="0"/>
        </w:numPr>
        <w:ind w:left="705" w:hanging="705"/>
        <w:rPr>
          <w:rFonts w:ascii="Times New Roman" w:hAnsi="Times New Roman"/>
        </w:rPr>
      </w:pPr>
      <w:r w:rsidRPr="007D3EED">
        <w:rPr>
          <w:rFonts w:ascii="Times New Roman" w:hAnsi="Times New Roman"/>
          <w:b/>
        </w:rPr>
        <w:t>8.4</w:t>
      </w:r>
      <w:r>
        <w:t>.</w:t>
      </w:r>
      <w:r>
        <w:tab/>
      </w:r>
      <w:r>
        <w:rPr>
          <w:rFonts w:ascii="Times New Roman" w:hAnsi="Times New Roman"/>
        </w:rPr>
        <w:t>Ajánlatkérő a megfelelő ajánlatok elkészítése érdekében a gazdasági szereplők erre vonatkozó igénye esetén helyszíni bejárást tart.</w:t>
      </w:r>
    </w:p>
    <w:p w:rsidR="00DA6585" w:rsidRPr="002137F7" w:rsidRDefault="00DA6585" w:rsidP="00DA6585">
      <w:pPr>
        <w:widowControl w:val="0"/>
        <w:suppressAutoHyphens w:val="0"/>
        <w:ind w:left="708" w:firstLine="1"/>
        <w:jc w:val="both"/>
        <w:rPr>
          <w:b/>
          <w:sz w:val="22"/>
          <w:szCs w:val="22"/>
        </w:rPr>
      </w:pPr>
      <w:r w:rsidRPr="002137F7">
        <w:rPr>
          <w:b/>
          <w:sz w:val="22"/>
          <w:szCs w:val="22"/>
        </w:rPr>
        <w:t xml:space="preserve">A helyszíni bejárásra vonatkozó igényt a gazdasági szereplőknek legkésőbb </w:t>
      </w:r>
      <w:r w:rsidRPr="00E01337">
        <w:rPr>
          <w:b/>
          <w:sz w:val="22"/>
          <w:szCs w:val="22"/>
        </w:rPr>
        <w:t xml:space="preserve">2019. </w:t>
      </w:r>
      <w:r w:rsidR="00FA7AC2" w:rsidRPr="00E01337">
        <w:rPr>
          <w:b/>
          <w:sz w:val="22"/>
          <w:szCs w:val="22"/>
        </w:rPr>
        <w:t>június</w:t>
      </w:r>
      <w:r w:rsidRPr="00E01337">
        <w:rPr>
          <w:b/>
          <w:sz w:val="22"/>
          <w:szCs w:val="22"/>
        </w:rPr>
        <w:t xml:space="preserve"> </w:t>
      </w:r>
      <w:r w:rsidR="00FA7AC2">
        <w:rPr>
          <w:b/>
          <w:sz w:val="22"/>
          <w:szCs w:val="22"/>
        </w:rPr>
        <w:t>12</w:t>
      </w:r>
      <w:r w:rsidRPr="002137F7">
        <w:rPr>
          <w:b/>
          <w:sz w:val="22"/>
          <w:szCs w:val="22"/>
        </w:rPr>
        <w:t xml:space="preserve">. 10:00-ig kell jelezniük a </w:t>
      </w:r>
      <w:r>
        <w:rPr>
          <w:b/>
          <w:sz w:val="22"/>
          <w:szCs w:val="22"/>
        </w:rPr>
        <w:t>szili.karoly</w:t>
      </w:r>
      <w:r w:rsidRPr="002137F7">
        <w:rPr>
          <w:b/>
          <w:sz w:val="22"/>
          <w:szCs w:val="22"/>
        </w:rPr>
        <w:t>@mav.hu email címre.</w:t>
      </w:r>
    </w:p>
    <w:p w:rsidR="00DA6585" w:rsidRPr="00AE1F85" w:rsidRDefault="00DA6585" w:rsidP="00DA6585">
      <w:pPr>
        <w:widowControl w:val="0"/>
        <w:suppressAutoHyphens w:val="0"/>
        <w:ind w:left="708" w:firstLine="1"/>
        <w:jc w:val="both"/>
        <w:rPr>
          <w:sz w:val="22"/>
          <w:szCs w:val="22"/>
        </w:rPr>
      </w:pPr>
      <w:r w:rsidRPr="00EA3841">
        <w:rPr>
          <w:sz w:val="22"/>
          <w:szCs w:val="22"/>
        </w:rPr>
        <w:t>A helyszíni bejárás időpontjának függvényében az ajánlattételi határidő módosításra kerülhet</w:t>
      </w:r>
      <w:r w:rsidRPr="00C1335B">
        <w:rPr>
          <w:szCs w:val="24"/>
        </w:rPr>
        <w:t>.</w:t>
      </w:r>
    </w:p>
    <w:p w:rsidR="00DA6585" w:rsidRPr="00DE21E4" w:rsidRDefault="00DA6585" w:rsidP="00DA6585">
      <w:pPr>
        <w:widowControl w:val="0"/>
        <w:suppressAutoHyphens w:val="0"/>
        <w:ind w:left="709" w:hanging="709"/>
        <w:jc w:val="both"/>
        <w:rPr>
          <w:sz w:val="22"/>
          <w:szCs w:val="22"/>
        </w:rPr>
      </w:pPr>
    </w:p>
    <w:p w:rsidR="00DA6585" w:rsidRPr="00475E78" w:rsidRDefault="00DA6585" w:rsidP="00DA6585">
      <w:pPr>
        <w:widowControl w:val="0"/>
        <w:suppressAutoHyphens w:val="0"/>
        <w:ind w:left="705" w:hanging="705"/>
        <w:rPr>
          <w:sz w:val="22"/>
          <w:szCs w:val="22"/>
        </w:rPr>
      </w:pPr>
      <w:r>
        <w:rPr>
          <w:b/>
          <w:sz w:val="22"/>
          <w:szCs w:val="22"/>
        </w:rPr>
        <w:lastRenderedPageBreak/>
        <w:t>8.5</w:t>
      </w:r>
      <w:r w:rsidRPr="00475E78">
        <w:rPr>
          <w:b/>
          <w:sz w:val="22"/>
          <w:szCs w:val="22"/>
        </w:rPr>
        <w:t>.</w:t>
      </w:r>
      <w:r>
        <w:rPr>
          <w:b/>
          <w:sz w:val="22"/>
          <w:szCs w:val="22"/>
        </w:rPr>
        <w:tab/>
      </w:r>
      <w:r>
        <w:rPr>
          <w:b/>
          <w:sz w:val="22"/>
          <w:szCs w:val="22"/>
        </w:rPr>
        <w:tab/>
      </w:r>
      <w:r w:rsidRPr="00475E78">
        <w:rPr>
          <w:sz w:val="22"/>
          <w:szCs w:val="22"/>
        </w:rPr>
        <w:t>Az ajánlatkérő felhívja az ajánlattevőket, hogy regisztráljanak a MÁV Csoport Szállítói Minősítési Rendszerében (</w:t>
      </w:r>
      <w:r w:rsidRPr="00126555">
        <w:rPr>
          <w:sz w:val="22"/>
          <w:szCs w:val="22"/>
        </w:rPr>
        <w:t>http://www.mavcsoport.hu/mav-csoport/szallitominosites</w:t>
      </w:r>
      <w:r w:rsidRPr="00475E78">
        <w:rPr>
          <w:sz w:val="22"/>
          <w:szCs w:val="22"/>
        </w:rPr>
        <w:t>)</w:t>
      </w:r>
    </w:p>
    <w:p w:rsidR="00DA6585" w:rsidRPr="00126555" w:rsidRDefault="00DA6585" w:rsidP="00DA6585">
      <w:pPr>
        <w:ind w:left="705"/>
      </w:pPr>
      <w:r w:rsidRPr="00F127A2">
        <w:rPr>
          <w:sz w:val="22"/>
          <w:szCs w:val="22"/>
        </w:rPr>
        <w:t xml:space="preserve">Amennyiben az ajánlattevő még nem regisztrált, a regisztrációs kérdőívek és a regisztrációs útmutató elérhető az </w:t>
      </w:r>
      <w:r>
        <w:rPr>
          <w:sz w:val="22"/>
          <w:szCs w:val="22"/>
        </w:rPr>
        <w:t xml:space="preserve">alábbi címen: </w:t>
      </w:r>
      <w:r w:rsidRPr="00126555">
        <w:t>http://www.mavcsoport.hu/file/20941/download?token=NGI9mnn</w:t>
      </w:r>
    </w:p>
    <w:p w:rsidR="00DA6585" w:rsidRDefault="00DA6585" w:rsidP="00DA6585">
      <w:pPr>
        <w:widowControl w:val="0"/>
        <w:tabs>
          <w:tab w:val="left" w:pos="426"/>
        </w:tabs>
        <w:suppressAutoHyphens w:val="0"/>
        <w:ind w:left="709" w:hanging="709"/>
        <w:jc w:val="both"/>
        <w:rPr>
          <w:sz w:val="16"/>
          <w:szCs w:val="16"/>
        </w:rPr>
      </w:pPr>
    </w:p>
    <w:p w:rsidR="00DA6585" w:rsidRPr="00126555" w:rsidRDefault="00DA6585" w:rsidP="00DA6585">
      <w:pPr>
        <w:widowControl w:val="0"/>
        <w:tabs>
          <w:tab w:val="left" w:pos="426"/>
        </w:tabs>
        <w:suppressAutoHyphens w:val="0"/>
        <w:ind w:left="709"/>
        <w:jc w:val="both"/>
        <w:rPr>
          <w:sz w:val="22"/>
          <w:szCs w:val="22"/>
        </w:rPr>
      </w:pPr>
      <w:r w:rsidRPr="00126555">
        <w:rPr>
          <w:sz w:val="22"/>
          <w:szCs w:val="22"/>
        </w:rPr>
        <w:t>Ajánlatkérő tájékoztatja Ajánlattevőt a személyes adatok kezelésére vonatkozó adatkezelési</w:t>
      </w:r>
      <w:r>
        <w:rPr>
          <w:sz w:val="22"/>
          <w:szCs w:val="22"/>
        </w:rPr>
        <w:t xml:space="preserve"> tájékoztató elérhetőségéről: (</w:t>
      </w:r>
      <w:r w:rsidRPr="00126555">
        <w:rPr>
          <w:sz w:val="22"/>
          <w:szCs w:val="22"/>
        </w:rPr>
        <w:t>https://www.mavcsoport.hu/mav-cso</w:t>
      </w:r>
      <w:r>
        <w:rPr>
          <w:sz w:val="22"/>
          <w:szCs w:val="22"/>
        </w:rPr>
        <w:t>port/adatkezelesi-tajekoztatok (</w:t>
      </w:r>
      <w:r w:rsidRPr="00126555">
        <w:rPr>
          <w:sz w:val="22"/>
          <w:szCs w:val="22"/>
        </w:rPr>
        <w:t>https://www.mavcsoport.hu/mav-cs</w:t>
      </w:r>
      <w:r>
        <w:rPr>
          <w:sz w:val="22"/>
          <w:szCs w:val="22"/>
        </w:rPr>
        <w:t>oport/adatkezelesi-tajekoztatok)</w:t>
      </w:r>
    </w:p>
    <w:p w:rsidR="00DA6585" w:rsidRPr="00D84619" w:rsidRDefault="00DA6585" w:rsidP="00DA6585">
      <w:pPr>
        <w:widowControl w:val="0"/>
        <w:tabs>
          <w:tab w:val="left" w:pos="426"/>
        </w:tabs>
        <w:suppressAutoHyphens w:val="0"/>
        <w:ind w:left="709" w:hanging="709"/>
        <w:jc w:val="both"/>
        <w:rPr>
          <w:sz w:val="16"/>
          <w:szCs w:val="16"/>
        </w:rPr>
      </w:pPr>
    </w:p>
    <w:p w:rsidR="00DA6585" w:rsidRDefault="00DA6585" w:rsidP="00DA6585">
      <w:pPr>
        <w:widowControl w:val="0"/>
        <w:suppressAutoHyphens w:val="0"/>
        <w:ind w:left="705" w:hanging="705"/>
        <w:jc w:val="both"/>
        <w:rPr>
          <w:sz w:val="22"/>
          <w:szCs w:val="22"/>
        </w:rPr>
      </w:pPr>
      <w:r>
        <w:rPr>
          <w:b/>
          <w:sz w:val="22"/>
          <w:szCs w:val="22"/>
        </w:rPr>
        <w:t>8.6</w:t>
      </w:r>
      <w:r w:rsidRPr="00475E78">
        <w:rPr>
          <w:b/>
          <w:sz w:val="22"/>
          <w:szCs w:val="22"/>
        </w:rPr>
        <w:t>.</w:t>
      </w:r>
      <w:r w:rsidRPr="00475E78">
        <w:rPr>
          <w:sz w:val="22"/>
          <w:szCs w:val="22"/>
        </w:rPr>
        <w:t xml:space="preserve"> </w:t>
      </w:r>
      <w:r w:rsidRPr="00475E78">
        <w:rPr>
          <w:sz w:val="22"/>
          <w:szCs w:val="22"/>
        </w:rPr>
        <w:tab/>
        <w:t>Ajánlatkérő a hiánypótlás lehetőségét teljes körűen biztosítja.</w:t>
      </w:r>
      <w:r>
        <w:rPr>
          <w:sz w:val="22"/>
          <w:szCs w:val="22"/>
        </w:rPr>
        <w:t xml:space="preserve"> Hiánypótlás során az ajánlat nem módosulhat, azonban az ajánlat érvényességéhez szükséges dokumentumokat lehet benyújtani. Hiánypótlásban olyan adat, információ, dokumentum nem pótolható, amely az ajánlati árat befolyásolja, módosítja. Hiánypótlás során ajánlatkérő által nem kért dokumentumok is pótolhatóak. </w:t>
      </w:r>
      <w:r w:rsidRPr="00CF4B37">
        <w:rPr>
          <w:b/>
          <w:sz w:val="22"/>
          <w:szCs w:val="22"/>
        </w:rPr>
        <w:t>Hiánypótlási lehetőség nem vonatkozik a Felolvasólap benyújtására, valamint nem teljes körű árajánlat esetén az árajánlat kiegészítésére!</w:t>
      </w:r>
      <w:r>
        <w:rPr>
          <w:b/>
          <w:sz w:val="22"/>
          <w:szCs w:val="22"/>
        </w:rPr>
        <w:t xml:space="preserve"> </w:t>
      </w:r>
      <w:r w:rsidRPr="00CF4B37">
        <w:rPr>
          <w:sz w:val="22"/>
          <w:szCs w:val="22"/>
        </w:rPr>
        <w:t>A hiánypótlás</w:t>
      </w:r>
      <w:r>
        <w:rPr>
          <w:sz w:val="22"/>
          <w:szCs w:val="22"/>
        </w:rPr>
        <w:t xml:space="preserve"> vagy a hiánypótlás keretében kért felvilágosítás kérés határidőre való nem teljesítése esetén Ajánlatkérő kizárólag az eredeti ajánlatot veheti figyelembe az ajánlatok elbírálása során. </w:t>
      </w:r>
    </w:p>
    <w:p w:rsidR="00DA6585" w:rsidRPr="00D84619" w:rsidRDefault="00DA6585" w:rsidP="00DA6585">
      <w:pPr>
        <w:widowControl w:val="0"/>
        <w:tabs>
          <w:tab w:val="left" w:pos="426"/>
        </w:tabs>
        <w:suppressAutoHyphens w:val="0"/>
        <w:ind w:left="709" w:hanging="709"/>
        <w:jc w:val="both"/>
        <w:rPr>
          <w:sz w:val="16"/>
          <w:szCs w:val="16"/>
        </w:rPr>
      </w:pPr>
    </w:p>
    <w:p w:rsidR="00DA6585" w:rsidRPr="00256675" w:rsidRDefault="00DA6585" w:rsidP="00DA6585">
      <w:pPr>
        <w:ind w:left="709" w:hanging="709"/>
        <w:jc w:val="both"/>
        <w:rPr>
          <w:sz w:val="22"/>
          <w:szCs w:val="22"/>
        </w:rPr>
      </w:pPr>
      <w:r>
        <w:rPr>
          <w:b/>
          <w:sz w:val="22"/>
          <w:szCs w:val="22"/>
        </w:rPr>
        <w:t>8.7.</w:t>
      </w:r>
      <w:r>
        <w:rPr>
          <w:b/>
          <w:sz w:val="22"/>
          <w:szCs w:val="22"/>
        </w:rPr>
        <w:tab/>
      </w:r>
      <w:r w:rsidRPr="00256675">
        <w:rPr>
          <w:sz w:val="22"/>
          <w:szCs w:val="22"/>
        </w:rPr>
        <w:t>Az eljárással kapcsolatos információt kizárólag írásban lehet kérni a jelen ajánlat</w:t>
      </w:r>
      <w:r>
        <w:rPr>
          <w:sz w:val="22"/>
          <w:szCs w:val="22"/>
        </w:rPr>
        <w:t>tétel</w:t>
      </w:r>
      <w:r w:rsidRPr="00256675">
        <w:rPr>
          <w:sz w:val="22"/>
          <w:szCs w:val="22"/>
        </w:rPr>
        <w:t>i felhívás 1. pontjában megjelölt kapcsolattartótól.</w:t>
      </w:r>
    </w:p>
    <w:p w:rsidR="00DA6585" w:rsidRPr="00D84619" w:rsidRDefault="00DA6585" w:rsidP="00DA6585">
      <w:pPr>
        <w:jc w:val="both"/>
        <w:rPr>
          <w:b/>
          <w:sz w:val="16"/>
          <w:szCs w:val="16"/>
        </w:rPr>
      </w:pPr>
    </w:p>
    <w:p w:rsidR="00DA6585" w:rsidRPr="00256675" w:rsidRDefault="00DA6585" w:rsidP="00DA6585">
      <w:pPr>
        <w:tabs>
          <w:tab w:val="left" w:pos="-1058"/>
        </w:tabs>
        <w:spacing w:before="60"/>
        <w:ind w:left="709" w:hanging="709"/>
        <w:rPr>
          <w:sz w:val="22"/>
          <w:szCs w:val="22"/>
        </w:rPr>
      </w:pPr>
      <w:r>
        <w:rPr>
          <w:b/>
          <w:sz w:val="22"/>
          <w:szCs w:val="22"/>
        </w:rPr>
        <w:t>8.8</w:t>
      </w:r>
      <w:r w:rsidRPr="00147AD1">
        <w:rPr>
          <w:b/>
          <w:szCs w:val="24"/>
        </w:rPr>
        <w:t>.</w:t>
      </w:r>
      <w:r w:rsidRPr="00147AD1">
        <w:rPr>
          <w:b/>
          <w:szCs w:val="24"/>
        </w:rPr>
        <w:tab/>
      </w:r>
      <w:r w:rsidRPr="00256675">
        <w:rPr>
          <w:sz w:val="22"/>
          <w:szCs w:val="22"/>
        </w:rPr>
        <w:t>Érvénytelen az ajánlat, ha:</w:t>
      </w:r>
    </w:p>
    <w:p w:rsidR="00DA658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sidRPr="00825A2A">
        <w:rPr>
          <w:sz w:val="22"/>
          <w:szCs w:val="22"/>
        </w:rPr>
        <w:t>az ajánlattételi határidőn túl érkezik</w:t>
      </w:r>
      <w:r>
        <w:rPr>
          <w:sz w:val="22"/>
          <w:szCs w:val="22"/>
        </w:rPr>
        <w:t>;</w:t>
      </w:r>
      <w:r w:rsidRPr="00825A2A">
        <w:rPr>
          <w:sz w:val="22"/>
          <w:szCs w:val="22"/>
        </w:rPr>
        <w:t xml:space="preserve"> </w:t>
      </w:r>
    </w:p>
    <w:p w:rsidR="00DA6585" w:rsidRPr="00825A2A"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sidRPr="00825A2A">
        <w:rPr>
          <w:sz w:val="22"/>
          <w:szCs w:val="22"/>
        </w:rPr>
        <w:t>a pályázatban kért igazolások, nyilatkozatok és egyéb csatolandó dokumentumok nem, vagy nem megfelelő módon igazolják Ajánlattevő alkalmasságát, illetve a kizáró okok fennállásának hiányát;</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sidRPr="00256675">
        <w:rPr>
          <w:sz w:val="22"/>
          <w:szCs w:val="22"/>
        </w:rPr>
        <w:t>ajánlattevő a kizáró okok hatálya alatt áll;</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Pr>
          <w:sz w:val="22"/>
          <w:szCs w:val="22"/>
        </w:rPr>
        <w:t>a pályázatban</w:t>
      </w:r>
      <w:r w:rsidRPr="00256675">
        <w:rPr>
          <w:sz w:val="22"/>
          <w:szCs w:val="22"/>
        </w:rPr>
        <w:t xml:space="preserve"> kért igazolásokat és nyilatkozatokat Ajánlattevő a hiánypótlási felhívás ellenére sem nyújtja be a megadott határidőre az ajánlat</w:t>
      </w:r>
      <w:r>
        <w:rPr>
          <w:sz w:val="22"/>
          <w:szCs w:val="22"/>
        </w:rPr>
        <w:t>tétel</w:t>
      </w:r>
      <w:r w:rsidRPr="00256675">
        <w:rPr>
          <w:sz w:val="22"/>
          <w:szCs w:val="22"/>
        </w:rPr>
        <w:t>i felhívásnak megfelelően;</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sidRPr="00256675">
        <w:rPr>
          <w:sz w:val="22"/>
          <w:szCs w:val="22"/>
        </w:rPr>
        <w:t xml:space="preserve">adóhatósági eljárás alapján </w:t>
      </w:r>
      <w:r>
        <w:rPr>
          <w:sz w:val="22"/>
          <w:szCs w:val="22"/>
        </w:rPr>
        <w:t xml:space="preserve">az </w:t>
      </w:r>
      <w:r w:rsidRPr="00256675">
        <w:rPr>
          <w:sz w:val="22"/>
          <w:szCs w:val="22"/>
        </w:rPr>
        <w:t>Ajánlattevő felfüggesztett adószámmal rendelkezik;</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w:t>
      </w:r>
      <w:r>
        <w:rPr>
          <w:sz w:val="22"/>
          <w:szCs w:val="22"/>
        </w:rPr>
        <w:t>, illetve az irányadó jogszabályokban</w:t>
      </w:r>
      <w:r w:rsidRPr="00256675">
        <w:rPr>
          <w:sz w:val="22"/>
          <w:szCs w:val="22"/>
        </w:rPr>
        <w:t xml:space="preserve"> előírt követelményeknek nem felel meg, illetve az előírt feltételeket Ajánlattevő nem tudja igazolni, teljesíteni;</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Pr>
          <w:sz w:val="22"/>
          <w:szCs w:val="22"/>
        </w:rPr>
        <w:t>Ajánlattevő a nyújtandó szolgáltatás</w:t>
      </w:r>
      <w:r w:rsidRPr="00256675">
        <w:rPr>
          <w:sz w:val="22"/>
          <w:szCs w:val="22"/>
        </w:rPr>
        <w:t xml:space="preserve"> tulajdonságait</w:t>
      </w:r>
      <w:r>
        <w:rPr>
          <w:sz w:val="22"/>
          <w:szCs w:val="22"/>
        </w:rPr>
        <w:t>,</w:t>
      </w:r>
      <w:r w:rsidRPr="00256675">
        <w:rPr>
          <w:sz w:val="22"/>
          <w:szCs w:val="22"/>
        </w:rPr>
        <w:t xml:space="preserve"> illetve a vonatkozó ellenszolgáltatást nem egyértelműen határozta meg, vagy azokat más ajánlatához vagy feltételhez kötötte;</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 nevesített tartalom tekintetében Ajánlattevő nem ad teljes körű ajánlatot;</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Pr>
          <w:sz w:val="22"/>
          <w:szCs w:val="22"/>
        </w:rPr>
        <w:t>ha az A</w:t>
      </w:r>
      <w:r w:rsidRPr="00256675">
        <w:rPr>
          <w:sz w:val="22"/>
          <w:szCs w:val="22"/>
        </w:rPr>
        <w:t>jánlattevő az ajánlatához nem csatolja a cégszerűen aláírt, hiánytalanul kitöltött felolvasólapot eredetiben;</w:t>
      </w:r>
    </w:p>
    <w:p w:rsidR="00DA658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sidRPr="00256675">
        <w:rPr>
          <w:sz w:val="22"/>
          <w:szCs w:val="22"/>
        </w:rPr>
        <w:t>az Ajánlattevő ajánlata nem teljes körű vagy, ha az ajánlattevő több változatú ajánlatot tett;</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Pr>
          <w:sz w:val="22"/>
          <w:szCs w:val="22"/>
        </w:rPr>
        <w:t>aránytalanul alacsony ellenszolgáltatást tartalmaz;</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sidRPr="00256675">
        <w:rPr>
          <w:sz w:val="22"/>
          <w:szCs w:val="22"/>
        </w:rPr>
        <w:t>az ajánlatban valótlan adat vagy nyilatkozat szerepel;</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sidRPr="00256675">
        <w:rPr>
          <w:sz w:val="22"/>
          <w:szCs w:val="22"/>
        </w:rPr>
        <w:t>amennyiben Ajánlattevő elmulasztja a szerződési feltételekkel kapcsolatos elfogadó nyilatkozatát becsatolni;</w:t>
      </w:r>
    </w:p>
    <w:p w:rsidR="00DA6585" w:rsidRPr="00256675" w:rsidRDefault="00DA6585" w:rsidP="00DA6585">
      <w:pPr>
        <w:pStyle w:val="Szvegblokk"/>
        <w:numPr>
          <w:ilvl w:val="0"/>
          <w:numId w:val="18"/>
        </w:numPr>
        <w:tabs>
          <w:tab w:val="clear" w:pos="284"/>
          <w:tab w:val="clear" w:pos="426"/>
          <w:tab w:val="clear" w:pos="1069"/>
        </w:tabs>
        <w:spacing w:before="20"/>
        <w:ind w:left="1418" w:right="-29" w:hanging="425"/>
        <w:rPr>
          <w:sz w:val="22"/>
          <w:szCs w:val="22"/>
        </w:rPr>
      </w:pPr>
      <w:r>
        <w:rPr>
          <w:sz w:val="22"/>
          <w:szCs w:val="22"/>
        </w:rPr>
        <w:t>az A</w:t>
      </w:r>
      <w:r w:rsidRPr="00256675">
        <w:rPr>
          <w:sz w:val="22"/>
          <w:szCs w:val="22"/>
        </w:rPr>
        <w:t>jánlattevő nem tett részletes és kötelező erejű jognyilatkozatokat az ajánlatával kapcsolatban, azzal kapcsolatban nem vállalt ajánlati kötöttséget;</w:t>
      </w:r>
    </w:p>
    <w:p w:rsidR="00DA6585" w:rsidRPr="00256675" w:rsidRDefault="00DA6585" w:rsidP="00DA6585">
      <w:pPr>
        <w:numPr>
          <w:ilvl w:val="0"/>
          <w:numId w:val="18"/>
        </w:numPr>
        <w:tabs>
          <w:tab w:val="clear" w:pos="1069"/>
        </w:tabs>
        <w:ind w:left="1418" w:hanging="425"/>
        <w:jc w:val="both"/>
        <w:rPr>
          <w:b/>
          <w:sz w:val="22"/>
          <w:szCs w:val="22"/>
        </w:rPr>
      </w:pPr>
      <w:r w:rsidRPr="00256675">
        <w:rPr>
          <w:sz w:val="22"/>
          <w:szCs w:val="22"/>
        </w:rPr>
        <w:t>az ajánla</w:t>
      </w:r>
      <w:r>
        <w:rPr>
          <w:sz w:val="22"/>
          <w:szCs w:val="22"/>
        </w:rPr>
        <w:t>t</w:t>
      </w:r>
      <w:r w:rsidRPr="00256675">
        <w:rPr>
          <w:sz w:val="22"/>
          <w:szCs w:val="22"/>
        </w:rPr>
        <w:t xml:space="preserve"> a fentieken túlmenően nem felel meg az ajánlat</w:t>
      </w:r>
      <w:r>
        <w:rPr>
          <w:sz w:val="22"/>
          <w:szCs w:val="22"/>
        </w:rPr>
        <w:t>tétel</w:t>
      </w:r>
      <w:r w:rsidRPr="00256675">
        <w:rPr>
          <w:sz w:val="22"/>
          <w:szCs w:val="22"/>
        </w:rPr>
        <w:t>i felhívásban</w:t>
      </w:r>
      <w:r>
        <w:rPr>
          <w:sz w:val="22"/>
          <w:szCs w:val="22"/>
        </w:rPr>
        <w:t>,</w:t>
      </w:r>
      <w:r w:rsidRPr="00256675">
        <w:rPr>
          <w:sz w:val="22"/>
          <w:szCs w:val="22"/>
        </w:rPr>
        <w:t xml:space="preserve"> valamint a jogszabályokban foglaltaknak.</w:t>
      </w:r>
    </w:p>
    <w:p w:rsidR="00DA6585" w:rsidRPr="00D84619" w:rsidRDefault="00DA6585" w:rsidP="00DA6585">
      <w:pPr>
        <w:tabs>
          <w:tab w:val="left" w:pos="426"/>
        </w:tabs>
        <w:jc w:val="both"/>
        <w:rPr>
          <w:b/>
          <w:sz w:val="16"/>
          <w:szCs w:val="16"/>
        </w:rPr>
      </w:pPr>
    </w:p>
    <w:p w:rsidR="00DA6585" w:rsidRPr="00256675" w:rsidRDefault="00DA6585" w:rsidP="00DA6585">
      <w:pPr>
        <w:tabs>
          <w:tab w:val="left" w:pos="-1058"/>
          <w:tab w:val="left" w:pos="6300"/>
        </w:tabs>
        <w:spacing w:before="120"/>
        <w:ind w:left="709"/>
        <w:jc w:val="both"/>
        <w:rPr>
          <w:sz w:val="22"/>
          <w:szCs w:val="22"/>
        </w:rPr>
      </w:pPr>
      <w:r w:rsidRPr="00256675">
        <w:rPr>
          <w:sz w:val="22"/>
          <w:szCs w:val="22"/>
        </w:rPr>
        <w:lastRenderedPageBreak/>
        <w:t>Az Ajánlattevők az ajánlatkérő azon döntése kapcsán, mely ajánlatukat érvénytelennek minősíti, sem jogorvoslatra, sem semmilyen kártérítésre, kártalanításra vagy egyéb megtérítési igény érvényesítésére nem jogosultak.</w:t>
      </w:r>
    </w:p>
    <w:p w:rsidR="00DA6585" w:rsidRDefault="00DA6585" w:rsidP="00DA6585">
      <w:pPr>
        <w:tabs>
          <w:tab w:val="left" w:pos="426"/>
        </w:tabs>
        <w:ind w:left="709"/>
        <w:jc w:val="both"/>
        <w:rPr>
          <w:sz w:val="22"/>
          <w:szCs w:val="22"/>
        </w:rPr>
      </w:pPr>
      <w:r w:rsidRPr="00256675">
        <w:rPr>
          <w:sz w:val="22"/>
          <w:szCs w:val="22"/>
        </w:rPr>
        <w:t>Ajánlattevő jogosult a jelen beszerzési eljárást, az eljárás bármely szakaszában, indoklás nélkül eredménytelenné nyilvánítani.</w:t>
      </w:r>
    </w:p>
    <w:p w:rsidR="00DA6585" w:rsidRPr="00D84619" w:rsidRDefault="00DA6585" w:rsidP="00DA6585">
      <w:pPr>
        <w:tabs>
          <w:tab w:val="left" w:pos="426"/>
        </w:tabs>
        <w:jc w:val="both"/>
        <w:rPr>
          <w:sz w:val="16"/>
          <w:szCs w:val="16"/>
        </w:rPr>
      </w:pPr>
    </w:p>
    <w:p w:rsidR="00DA6585" w:rsidRDefault="00DA6585" w:rsidP="00DA6585">
      <w:pPr>
        <w:ind w:left="709" w:hanging="709"/>
        <w:jc w:val="both"/>
        <w:rPr>
          <w:sz w:val="22"/>
          <w:szCs w:val="22"/>
        </w:rPr>
      </w:pPr>
      <w:r>
        <w:rPr>
          <w:b/>
          <w:sz w:val="22"/>
          <w:szCs w:val="22"/>
        </w:rPr>
        <w:t>8.9</w:t>
      </w:r>
      <w:r w:rsidRPr="00256675">
        <w:rPr>
          <w:b/>
          <w:sz w:val="22"/>
          <w:szCs w:val="22"/>
        </w:rPr>
        <w:t>.</w:t>
      </w:r>
      <w:r w:rsidRPr="00256675">
        <w:rPr>
          <w:b/>
          <w:sz w:val="22"/>
          <w:szCs w:val="22"/>
        </w:rPr>
        <w:tab/>
      </w:r>
      <w:r w:rsidRPr="00256675">
        <w:rPr>
          <w:sz w:val="22"/>
          <w:szCs w:val="22"/>
        </w:rPr>
        <w:t>A jelen ajánlati felhívásban nem részletezett kérdésekben az ajánlat</w:t>
      </w:r>
      <w:r>
        <w:rPr>
          <w:sz w:val="22"/>
          <w:szCs w:val="22"/>
        </w:rPr>
        <w:t xml:space="preserve">tételi felhívás, </w:t>
      </w:r>
      <w:r w:rsidRPr="00256675">
        <w:rPr>
          <w:sz w:val="22"/>
          <w:szCs w:val="22"/>
        </w:rPr>
        <w:t>szerződéstervezet és a vonatkozó hatályos jogszabályok az irányadóak.</w:t>
      </w:r>
    </w:p>
    <w:p w:rsidR="00DA6585" w:rsidRDefault="00DA6585" w:rsidP="00DA6585">
      <w:pPr>
        <w:ind w:left="709" w:hanging="709"/>
        <w:jc w:val="both"/>
        <w:rPr>
          <w:sz w:val="22"/>
          <w:szCs w:val="22"/>
        </w:rPr>
      </w:pPr>
    </w:p>
    <w:p w:rsidR="00DA6585" w:rsidRPr="00256675" w:rsidRDefault="00DA6585" w:rsidP="00DA6585">
      <w:pPr>
        <w:ind w:left="709" w:hanging="709"/>
        <w:jc w:val="both"/>
        <w:rPr>
          <w:bCs/>
          <w:sz w:val="22"/>
          <w:szCs w:val="22"/>
        </w:rPr>
      </w:pPr>
      <w:r>
        <w:rPr>
          <w:b/>
          <w:bCs/>
          <w:sz w:val="22"/>
          <w:szCs w:val="22"/>
        </w:rPr>
        <w:t>8.10</w:t>
      </w:r>
      <w:r w:rsidRPr="00256675">
        <w:rPr>
          <w:b/>
          <w:bCs/>
          <w:sz w:val="22"/>
          <w:szCs w:val="22"/>
        </w:rPr>
        <w:t>.</w:t>
      </w:r>
      <w:r w:rsidRPr="00256675">
        <w:rPr>
          <w:bCs/>
          <w:sz w:val="22"/>
          <w:szCs w:val="22"/>
        </w:rPr>
        <w:tab/>
        <w:t>Ajánlatkérő a nyertes ajánlattevő visszalépése esetén a második legkedvezőbb ajánlatot</w:t>
      </w:r>
      <w:r>
        <w:rPr>
          <w:bCs/>
          <w:sz w:val="22"/>
          <w:szCs w:val="22"/>
        </w:rPr>
        <w:t xml:space="preserve"> benyújtó Ajánlattevővel</w:t>
      </w:r>
      <w:r w:rsidRPr="00256675">
        <w:rPr>
          <w:bCs/>
          <w:sz w:val="22"/>
          <w:szCs w:val="22"/>
        </w:rPr>
        <w:t xml:space="preserve"> köthet szerződést. </w:t>
      </w:r>
    </w:p>
    <w:p w:rsidR="00DA6585" w:rsidRPr="00D84619" w:rsidRDefault="00DA6585" w:rsidP="00DA6585">
      <w:pPr>
        <w:ind w:left="709" w:hanging="709"/>
        <w:jc w:val="both"/>
        <w:rPr>
          <w:bCs/>
          <w:sz w:val="16"/>
          <w:szCs w:val="16"/>
        </w:rPr>
      </w:pPr>
    </w:p>
    <w:p w:rsidR="00DA6585" w:rsidRPr="00256675" w:rsidRDefault="00DA6585" w:rsidP="00DA6585">
      <w:pPr>
        <w:spacing w:line="200" w:lineRule="atLeast"/>
        <w:ind w:left="709" w:hanging="709"/>
        <w:jc w:val="both"/>
        <w:rPr>
          <w:bCs/>
          <w:sz w:val="22"/>
          <w:szCs w:val="22"/>
        </w:rPr>
      </w:pPr>
      <w:r>
        <w:rPr>
          <w:b/>
          <w:bCs/>
          <w:sz w:val="22"/>
          <w:szCs w:val="22"/>
        </w:rPr>
        <w:t>8.11</w:t>
      </w:r>
      <w:r w:rsidRPr="00256675">
        <w:rPr>
          <w:b/>
          <w:bCs/>
          <w:sz w:val="22"/>
          <w:szCs w:val="22"/>
        </w:rPr>
        <w:t>.</w:t>
      </w:r>
      <w:r w:rsidRPr="00256675">
        <w:rPr>
          <w:bCs/>
          <w:sz w:val="22"/>
          <w:szCs w:val="22"/>
        </w:rPr>
        <w:tab/>
        <w:t>Az ajánlatnak tartalmaznia kell kifejezetten és különösen az ajánlati felhívás szerinti igazolásokat és nyilatkozatokat.</w:t>
      </w:r>
    </w:p>
    <w:p w:rsidR="00DA6585" w:rsidRPr="00256675" w:rsidRDefault="00DA6585" w:rsidP="00DA6585">
      <w:pPr>
        <w:spacing w:line="200" w:lineRule="atLeast"/>
        <w:ind w:left="709" w:hanging="709"/>
        <w:jc w:val="both"/>
        <w:rPr>
          <w:bCs/>
          <w:sz w:val="22"/>
          <w:szCs w:val="22"/>
        </w:rPr>
      </w:pPr>
    </w:p>
    <w:p w:rsidR="00DA6585" w:rsidRDefault="00DA6585" w:rsidP="00DA6585">
      <w:pPr>
        <w:ind w:left="709" w:hanging="709"/>
        <w:jc w:val="both"/>
        <w:rPr>
          <w:bCs/>
          <w:sz w:val="22"/>
          <w:szCs w:val="22"/>
        </w:rPr>
      </w:pPr>
      <w:r>
        <w:rPr>
          <w:b/>
          <w:bCs/>
          <w:sz w:val="22"/>
          <w:szCs w:val="22"/>
        </w:rPr>
        <w:t>8.12</w:t>
      </w:r>
      <w:r w:rsidRPr="00256675">
        <w:rPr>
          <w:b/>
          <w:bCs/>
          <w:sz w:val="22"/>
          <w:szCs w:val="22"/>
        </w:rPr>
        <w:t>.</w:t>
      </w:r>
      <w:r w:rsidRPr="00256675">
        <w:rPr>
          <w:bCs/>
          <w:sz w:val="22"/>
          <w:szCs w:val="22"/>
        </w:rPr>
        <w:tab/>
      </w:r>
      <w:r>
        <w:rPr>
          <w:bCs/>
          <w:sz w:val="22"/>
          <w:szCs w:val="22"/>
        </w:rPr>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Az ajánlatkérés visszavonásából, illetve eredménytelenné nyilvánításából eredő károkért, költségekért, elmaradt haszonért Ajánlatkérő semmilyen felelősséget nem vállal. Az ajánlatkérőt nem terheli szerződéskötési kötelezettség különösen akkor, ha az ajánlatkérő által működtetett szállítói minősítés során a nyertes ajánlattevő „nem megfelelt” minősítést kapott</w:t>
      </w:r>
    </w:p>
    <w:p w:rsidR="00DA6585" w:rsidRPr="00D84619" w:rsidRDefault="00DA6585" w:rsidP="00DA6585">
      <w:pPr>
        <w:spacing w:line="200" w:lineRule="atLeast"/>
        <w:ind w:left="709" w:hanging="709"/>
        <w:jc w:val="both"/>
        <w:rPr>
          <w:bCs/>
          <w:sz w:val="16"/>
          <w:szCs w:val="16"/>
        </w:rPr>
      </w:pPr>
    </w:p>
    <w:p w:rsidR="00DA6585" w:rsidRPr="00256675" w:rsidRDefault="00DA6585" w:rsidP="00DA6585">
      <w:pPr>
        <w:ind w:left="709" w:hanging="709"/>
        <w:jc w:val="both"/>
        <w:rPr>
          <w:sz w:val="22"/>
          <w:szCs w:val="22"/>
        </w:rPr>
      </w:pPr>
      <w:r>
        <w:rPr>
          <w:b/>
          <w:sz w:val="22"/>
          <w:szCs w:val="22"/>
        </w:rPr>
        <w:t>8.13</w:t>
      </w:r>
      <w:r w:rsidRPr="00256675">
        <w:rPr>
          <w:b/>
          <w:sz w:val="22"/>
          <w:szCs w:val="22"/>
        </w:rPr>
        <w:t>.</w:t>
      </w:r>
      <w:r w:rsidRPr="00256675">
        <w:rPr>
          <w:sz w:val="22"/>
          <w:szCs w:val="22"/>
        </w:rPr>
        <w:tab/>
        <w:t>A pályázattal kapcsolatos kérdésekre a magyar jog irányadó, a pályázattal kapcsolatos jogviták rendezésére a polgári perrendtartásról szóló 1952. évi III. törvény rendelkezései szerint hatáskörrel és illetékességgel rendelkező bíróság jogosult.</w:t>
      </w:r>
    </w:p>
    <w:p w:rsidR="00DA6585" w:rsidRPr="00D84619" w:rsidRDefault="00DA6585" w:rsidP="00DA6585">
      <w:pPr>
        <w:ind w:left="709" w:hanging="709"/>
        <w:jc w:val="both"/>
        <w:rPr>
          <w:b/>
          <w:sz w:val="16"/>
          <w:szCs w:val="16"/>
        </w:rPr>
      </w:pPr>
    </w:p>
    <w:p w:rsidR="00DA6585" w:rsidRPr="00256675" w:rsidRDefault="00DA6585" w:rsidP="00DA6585">
      <w:pPr>
        <w:ind w:left="709" w:hanging="709"/>
        <w:jc w:val="both"/>
        <w:rPr>
          <w:sz w:val="22"/>
          <w:szCs w:val="22"/>
        </w:rPr>
      </w:pPr>
      <w:r>
        <w:rPr>
          <w:b/>
          <w:sz w:val="22"/>
          <w:szCs w:val="22"/>
        </w:rPr>
        <w:t>8.14</w:t>
      </w:r>
      <w:r w:rsidRPr="00256675">
        <w:rPr>
          <w:b/>
          <w:sz w:val="22"/>
          <w:szCs w:val="22"/>
        </w:rPr>
        <w:t>.</w:t>
      </w:r>
      <w:r w:rsidRPr="00256675">
        <w:rPr>
          <w:sz w:val="22"/>
          <w:szCs w:val="22"/>
        </w:rPr>
        <w:tab/>
        <w:t>Az eljárás nyelve: magyar</w:t>
      </w:r>
    </w:p>
    <w:p w:rsidR="00DA6585" w:rsidRPr="00256675" w:rsidRDefault="00DA6585" w:rsidP="00DA6585">
      <w:pPr>
        <w:ind w:left="709" w:hanging="349"/>
        <w:jc w:val="both"/>
        <w:rPr>
          <w:sz w:val="22"/>
          <w:szCs w:val="22"/>
        </w:rPr>
      </w:pPr>
      <w:r w:rsidRPr="00256675">
        <w:rPr>
          <w:b/>
          <w:sz w:val="22"/>
          <w:szCs w:val="22"/>
        </w:rPr>
        <w:tab/>
      </w:r>
      <w:r w:rsidRPr="00256675">
        <w:rPr>
          <w:sz w:val="22"/>
          <w:szCs w:val="22"/>
        </w:rPr>
        <w:t xml:space="preserve">Amennyiben az ajánlatban idegen nyelvű dokumentum szerepel, annak azzal tartalmában megegyező magyar nyelvű fordítását is csatolni kell az ajánlathoz. Ajánlatkérő elfogadja a nem magyar nyelven benyújtott dokumentumok ajánlattevő általi – cégszerűen aláírt – felelős fordítását is. Amennyiben a magyar és az idegen nyelvű változat között eltérés van, úgy a magyar változat az irányadó. </w:t>
      </w:r>
    </w:p>
    <w:p w:rsidR="002910A3" w:rsidRPr="004B2154" w:rsidRDefault="00DA6585" w:rsidP="00DA6585">
      <w:pPr>
        <w:widowControl w:val="0"/>
        <w:tabs>
          <w:tab w:val="left" w:pos="0"/>
        </w:tabs>
        <w:suppressAutoHyphens w:val="0"/>
        <w:ind w:left="709" w:hanging="709"/>
        <w:jc w:val="both"/>
        <w:rPr>
          <w:szCs w:val="24"/>
          <w:lang w:eastAsia="hu-HU"/>
        </w:rPr>
      </w:pPr>
      <w:r w:rsidRPr="00256675">
        <w:rPr>
          <w:sz w:val="22"/>
          <w:szCs w:val="22"/>
        </w:rPr>
        <w:t>A nem magyar nyelven benyújtott ajánlatok magyar nyelvre történő felelős fordítását az ajánlattevő köteles vállalni, illetve az így felmerülő költséget ajánlattevő köteles viselni.</w:t>
      </w:r>
    </w:p>
    <w:p w:rsidR="002910A3" w:rsidRPr="00BB295C" w:rsidRDefault="002910A3" w:rsidP="002910A3">
      <w:pPr>
        <w:widowControl w:val="0"/>
        <w:tabs>
          <w:tab w:val="left" w:pos="426"/>
        </w:tabs>
        <w:suppressAutoHyphens w:val="0"/>
        <w:jc w:val="both"/>
        <w:rPr>
          <w:b/>
          <w:szCs w:val="24"/>
        </w:rPr>
      </w:pPr>
    </w:p>
    <w:p w:rsidR="002910A3" w:rsidRPr="00871CE6" w:rsidRDefault="002910A3" w:rsidP="002910A3">
      <w:pPr>
        <w:widowControl w:val="0"/>
        <w:tabs>
          <w:tab w:val="left" w:pos="426"/>
        </w:tabs>
        <w:suppressAutoHyphens w:val="0"/>
        <w:jc w:val="both"/>
        <w:rPr>
          <w:i/>
          <w:szCs w:val="24"/>
          <w:u w:val="single"/>
        </w:rPr>
      </w:pPr>
      <w:r w:rsidRPr="00871CE6">
        <w:rPr>
          <w:i/>
          <w:szCs w:val="24"/>
          <w:u w:val="single"/>
        </w:rPr>
        <w:t>Mellékletek:</w:t>
      </w:r>
    </w:p>
    <w:p w:rsidR="00E83F9F" w:rsidRPr="00256675" w:rsidRDefault="00E83F9F" w:rsidP="00E83F9F">
      <w:pPr>
        <w:numPr>
          <w:ilvl w:val="0"/>
          <w:numId w:val="4"/>
        </w:numPr>
        <w:tabs>
          <w:tab w:val="left" w:pos="567"/>
        </w:tabs>
        <w:jc w:val="both"/>
        <w:rPr>
          <w:sz w:val="22"/>
          <w:szCs w:val="22"/>
        </w:rPr>
      </w:pPr>
      <w:r>
        <w:rPr>
          <w:sz w:val="22"/>
          <w:szCs w:val="22"/>
        </w:rPr>
        <w:t>Műszaki leírás, árazatlan költségvetés</w:t>
      </w:r>
    </w:p>
    <w:p w:rsidR="00E83F9F" w:rsidRPr="00256675" w:rsidRDefault="00E83F9F" w:rsidP="00E83F9F">
      <w:pPr>
        <w:numPr>
          <w:ilvl w:val="0"/>
          <w:numId w:val="4"/>
        </w:numPr>
        <w:tabs>
          <w:tab w:val="left" w:pos="567"/>
        </w:tabs>
        <w:jc w:val="both"/>
        <w:rPr>
          <w:sz w:val="22"/>
          <w:szCs w:val="22"/>
        </w:rPr>
      </w:pPr>
      <w:r>
        <w:rPr>
          <w:sz w:val="22"/>
          <w:szCs w:val="22"/>
        </w:rPr>
        <w:t>Fedlap</w:t>
      </w:r>
    </w:p>
    <w:p w:rsidR="00E83F9F" w:rsidRPr="00256675" w:rsidRDefault="00E83F9F" w:rsidP="00E83F9F">
      <w:pPr>
        <w:numPr>
          <w:ilvl w:val="0"/>
          <w:numId w:val="4"/>
        </w:numPr>
        <w:tabs>
          <w:tab w:val="left" w:pos="567"/>
        </w:tabs>
        <w:jc w:val="both"/>
        <w:rPr>
          <w:sz w:val="22"/>
          <w:szCs w:val="22"/>
        </w:rPr>
      </w:pPr>
      <w:r w:rsidRPr="00256675">
        <w:rPr>
          <w:sz w:val="22"/>
          <w:szCs w:val="22"/>
        </w:rPr>
        <w:t>Felolvasólap</w:t>
      </w:r>
    </w:p>
    <w:p w:rsidR="00E83F9F" w:rsidRDefault="00E83F9F" w:rsidP="00E83F9F">
      <w:pPr>
        <w:numPr>
          <w:ilvl w:val="0"/>
          <w:numId w:val="4"/>
        </w:numPr>
        <w:tabs>
          <w:tab w:val="left" w:pos="567"/>
        </w:tabs>
        <w:jc w:val="both"/>
        <w:rPr>
          <w:sz w:val="22"/>
          <w:szCs w:val="22"/>
        </w:rPr>
      </w:pPr>
      <w:r>
        <w:rPr>
          <w:sz w:val="22"/>
          <w:szCs w:val="22"/>
        </w:rPr>
        <w:t>Ajánlattevői nyilatkozat</w:t>
      </w:r>
    </w:p>
    <w:p w:rsidR="00E83F9F" w:rsidRPr="00256675" w:rsidRDefault="00E83F9F" w:rsidP="00E83F9F">
      <w:pPr>
        <w:numPr>
          <w:ilvl w:val="0"/>
          <w:numId w:val="4"/>
        </w:numPr>
        <w:tabs>
          <w:tab w:val="left" w:pos="567"/>
        </w:tabs>
        <w:jc w:val="both"/>
        <w:rPr>
          <w:sz w:val="22"/>
          <w:szCs w:val="22"/>
        </w:rPr>
      </w:pPr>
      <w:r w:rsidRPr="00256675">
        <w:rPr>
          <w:sz w:val="22"/>
          <w:szCs w:val="22"/>
        </w:rPr>
        <w:t>Teljességi nyilatkozat</w:t>
      </w:r>
    </w:p>
    <w:p w:rsidR="00E83F9F" w:rsidRPr="00256675" w:rsidRDefault="00E83F9F" w:rsidP="00E83F9F">
      <w:pPr>
        <w:numPr>
          <w:ilvl w:val="0"/>
          <w:numId w:val="4"/>
        </w:numPr>
        <w:tabs>
          <w:tab w:val="left" w:pos="567"/>
        </w:tabs>
        <w:jc w:val="both"/>
        <w:rPr>
          <w:sz w:val="22"/>
          <w:szCs w:val="22"/>
        </w:rPr>
      </w:pPr>
      <w:r w:rsidRPr="00256675">
        <w:rPr>
          <w:sz w:val="22"/>
          <w:szCs w:val="22"/>
        </w:rPr>
        <w:t>Nyilatkozat kizáró okokról</w:t>
      </w:r>
    </w:p>
    <w:p w:rsidR="00E83F9F" w:rsidRPr="00541FB7" w:rsidRDefault="00E83F9F" w:rsidP="00E83F9F">
      <w:pPr>
        <w:numPr>
          <w:ilvl w:val="0"/>
          <w:numId w:val="4"/>
        </w:numPr>
        <w:tabs>
          <w:tab w:val="left" w:pos="567"/>
        </w:tabs>
        <w:jc w:val="both"/>
        <w:rPr>
          <w:sz w:val="22"/>
          <w:szCs w:val="22"/>
        </w:rPr>
      </w:pPr>
      <w:r w:rsidRPr="00541FB7">
        <w:rPr>
          <w:sz w:val="22"/>
          <w:szCs w:val="22"/>
        </w:rPr>
        <w:t>Ajánlattevői nyilatkozat az összeférhetetlenségről</w:t>
      </w:r>
    </w:p>
    <w:p w:rsidR="00E83F9F" w:rsidRPr="00541FB7" w:rsidRDefault="00E83F9F" w:rsidP="00E83F9F">
      <w:pPr>
        <w:numPr>
          <w:ilvl w:val="0"/>
          <w:numId w:val="4"/>
        </w:numPr>
        <w:tabs>
          <w:tab w:val="left" w:pos="567"/>
        </w:tabs>
        <w:jc w:val="both"/>
        <w:rPr>
          <w:sz w:val="22"/>
          <w:szCs w:val="22"/>
        </w:rPr>
      </w:pPr>
      <w:r w:rsidRPr="00541FB7">
        <w:rPr>
          <w:sz w:val="22"/>
          <w:szCs w:val="22"/>
        </w:rPr>
        <w:t>Nyilatkozat a megfelelő referenciákról</w:t>
      </w:r>
    </w:p>
    <w:p w:rsidR="00E83F9F" w:rsidRPr="00541FB7" w:rsidRDefault="00E83F9F" w:rsidP="00E83F9F">
      <w:pPr>
        <w:numPr>
          <w:ilvl w:val="0"/>
          <w:numId w:val="4"/>
        </w:numPr>
        <w:tabs>
          <w:tab w:val="left" w:pos="567"/>
        </w:tabs>
        <w:jc w:val="both"/>
        <w:rPr>
          <w:sz w:val="22"/>
          <w:szCs w:val="22"/>
        </w:rPr>
      </w:pPr>
      <w:r w:rsidRPr="00541FB7">
        <w:rPr>
          <w:sz w:val="22"/>
          <w:szCs w:val="22"/>
        </w:rPr>
        <w:t>Nyilatkozat a teljesítésbe bevonni kívánt szakemberek vonatkozásában</w:t>
      </w:r>
    </w:p>
    <w:p w:rsidR="00E83F9F" w:rsidRPr="00541FB7" w:rsidRDefault="00E83F9F" w:rsidP="00E83F9F">
      <w:pPr>
        <w:numPr>
          <w:ilvl w:val="0"/>
          <w:numId w:val="4"/>
        </w:numPr>
        <w:tabs>
          <w:tab w:val="left" w:pos="567"/>
        </w:tabs>
        <w:jc w:val="both"/>
        <w:rPr>
          <w:sz w:val="22"/>
          <w:szCs w:val="22"/>
        </w:rPr>
      </w:pPr>
      <w:r w:rsidRPr="00541FB7">
        <w:rPr>
          <w:sz w:val="22"/>
          <w:szCs w:val="22"/>
        </w:rPr>
        <w:t>Nyilatkozat az erőforrások rendelkezésre állásáról</w:t>
      </w:r>
    </w:p>
    <w:p w:rsidR="00E83F9F" w:rsidRDefault="00E83F9F" w:rsidP="00E83F9F">
      <w:pPr>
        <w:numPr>
          <w:ilvl w:val="0"/>
          <w:numId w:val="4"/>
        </w:numPr>
        <w:tabs>
          <w:tab w:val="left" w:pos="567"/>
        </w:tabs>
        <w:jc w:val="both"/>
        <w:rPr>
          <w:sz w:val="22"/>
          <w:szCs w:val="22"/>
        </w:rPr>
      </w:pPr>
      <w:r w:rsidRPr="00256675">
        <w:rPr>
          <w:sz w:val="22"/>
          <w:szCs w:val="22"/>
        </w:rPr>
        <w:t>Ajánlattevői adatlap</w:t>
      </w:r>
    </w:p>
    <w:p w:rsidR="002910A3" w:rsidRDefault="002910A3" w:rsidP="002910A3">
      <w:pPr>
        <w:widowControl w:val="0"/>
        <w:suppressAutoHyphens w:val="0"/>
        <w:rPr>
          <w:noProof/>
          <w:szCs w:val="24"/>
          <w:lang w:eastAsia="hu-HU"/>
        </w:rPr>
      </w:pPr>
    </w:p>
    <w:p w:rsidR="00A17AA4" w:rsidRPr="00BB295C" w:rsidRDefault="00A17AA4" w:rsidP="002910A3">
      <w:pPr>
        <w:widowControl w:val="0"/>
        <w:suppressAutoHyphens w:val="0"/>
        <w:rPr>
          <w:noProof/>
          <w:szCs w:val="24"/>
          <w:lang w:eastAsia="hu-HU"/>
        </w:rPr>
      </w:pPr>
    </w:p>
    <w:p w:rsidR="002910A3" w:rsidRPr="004B2154" w:rsidRDefault="002910A3" w:rsidP="002910A3">
      <w:pPr>
        <w:widowControl w:val="0"/>
        <w:suppressAutoHyphens w:val="0"/>
        <w:rPr>
          <w:noProof/>
          <w:szCs w:val="24"/>
          <w:lang w:eastAsia="hu-HU"/>
        </w:rPr>
        <w:sectPr w:rsidR="002910A3" w:rsidRPr="004B2154" w:rsidSect="00E83F9F">
          <w:headerReference w:type="default" r:id="rId11"/>
          <w:footerReference w:type="default" r:id="rId12"/>
          <w:pgSz w:w="11906" w:h="16838"/>
          <w:pgMar w:top="1134" w:right="1418" w:bottom="1418" w:left="1418" w:header="709" w:footer="257" w:gutter="0"/>
          <w:cols w:space="708"/>
          <w:docGrid w:linePitch="360"/>
        </w:sectPr>
      </w:pPr>
      <w:bookmarkStart w:id="4" w:name="_GoBack"/>
      <w:bookmarkEnd w:id="4"/>
    </w:p>
    <w:p w:rsidR="002910A3" w:rsidRPr="00D76050" w:rsidRDefault="002910A3" w:rsidP="002910A3">
      <w:pPr>
        <w:pStyle w:val="Listaszerbekezds"/>
        <w:widowControl w:val="0"/>
        <w:numPr>
          <w:ilvl w:val="0"/>
          <w:numId w:val="7"/>
        </w:numPr>
        <w:jc w:val="right"/>
        <w:rPr>
          <w:rFonts w:ascii="Times New Roman" w:hAnsi="Times New Roman"/>
          <w:sz w:val="24"/>
          <w:szCs w:val="24"/>
        </w:rPr>
      </w:pPr>
      <w:r w:rsidRPr="00E250CE">
        <w:rPr>
          <w:rFonts w:ascii="Times New Roman" w:hAnsi="Times New Roman"/>
          <w:b/>
          <w:sz w:val="24"/>
          <w:szCs w:val="24"/>
        </w:rPr>
        <w:lastRenderedPageBreak/>
        <w:t>számú melléklet</w:t>
      </w:r>
    </w:p>
    <w:p w:rsidR="002910A3" w:rsidRPr="004B2154" w:rsidRDefault="002910A3" w:rsidP="002910A3">
      <w:pPr>
        <w:widowControl w:val="0"/>
        <w:suppressAutoHyphens w:val="0"/>
        <w:jc w:val="center"/>
        <w:rPr>
          <w:b/>
          <w:szCs w:val="24"/>
        </w:rPr>
      </w:pPr>
      <w:r>
        <w:rPr>
          <w:b/>
          <w:noProof/>
          <w:szCs w:val="24"/>
          <w:lang w:eastAsia="hu-HU"/>
        </w:rPr>
        <w:drawing>
          <wp:inline distT="0" distB="0" distL="0" distR="0" wp14:anchorId="3BBE0768" wp14:editId="042EF561">
            <wp:extent cx="1057275" cy="10572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p w:rsidR="002910A3" w:rsidRDefault="002910A3" w:rsidP="002910A3">
      <w:pPr>
        <w:widowControl w:val="0"/>
        <w:autoSpaceDN w:val="0"/>
        <w:adjustRightInd w:val="0"/>
        <w:jc w:val="center"/>
        <w:rPr>
          <w:b/>
          <w:bCs/>
          <w:iCs/>
          <w:szCs w:val="24"/>
          <w:lang w:eastAsia="hu-HU"/>
        </w:rPr>
      </w:pPr>
    </w:p>
    <w:p w:rsidR="002910A3" w:rsidRPr="00AE0290" w:rsidRDefault="002910A3" w:rsidP="002910A3">
      <w:pPr>
        <w:widowControl w:val="0"/>
        <w:autoSpaceDN w:val="0"/>
        <w:adjustRightInd w:val="0"/>
        <w:jc w:val="center"/>
        <w:rPr>
          <w:b/>
          <w:bCs/>
          <w:iCs/>
          <w:szCs w:val="24"/>
          <w:lang w:eastAsia="hu-HU"/>
        </w:rPr>
      </w:pPr>
      <w:r w:rsidRPr="00AE0290">
        <w:rPr>
          <w:b/>
          <w:bCs/>
          <w:iCs/>
          <w:szCs w:val="24"/>
          <w:lang w:eastAsia="hu-HU"/>
        </w:rPr>
        <w:t>MÁV Magyar Államvasutak Zrt.</w:t>
      </w:r>
    </w:p>
    <w:p w:rsidR="002910A3" w:rsidRPr="00AE0290" w:rsidRDefault="002910A3" w:rsidP="002910A3">
      <w:pPr>
        <w:widowControl w:val="0"/>
        <w:suppressAutoHyphens w:val="0"/>
        <w:overflowPunct/>
        <w:autoSpaceDN w:val="0"/>
        <w:adjustRightInd w:val="0"/>
        <w:jc w:val="center"/>
        <w:textAlignment w:val="auto"/>
        <w:rPr>
          <w:iCs/>
          <w:szCs w:val="24"/>
          <w:lang w:eastAsia="hu-HU"/>
        </w:rPr>
      </w:pPr>
      <w:r w:rsidRPr="00AE0290">
        <w:rPr>
          <w:iCs/>
          <w:szCs w:val="24"/>
          <w:lang w:eastAsia="hu-HU"/>
        </w:rPr>
        <w:t>1087 Budapest, Könyves Kálmán krt. 54-60.</w:t>
      </w:r>
    </w:p>
    <w:p w:rsidR="002910A3" w:rsidRPr="00AE0290" w:rsidRDefault="002910A3" w:rsidP="002910A3">
      <w:pPr>
        <w:widowControl w:val="0"/>
        <w:suppressAutoHyphens w:val="0"/>
        <w:overflowPunct/>
        <w:autoSpaceDN w:val="0"/>
        <w:adjustRightInd w:val="0"/>
        <w:textAlignment w:val="auto"/>
        <w:rPr>
          <w:b/>
          <w:iCs/>
          <w:szCs w:val="24"/>
          <w:lang w:eastAsia="hu-HU"/>
        </w:rPr>
      </w:pPr>
    </w:p>
    <w:p w:rsidR="002910A3" w:rsidRDefault="002910A3" w:rsidP="002910A3">
      <w:pPr>
        <w:widowControl w:val="0"/>
        <w:suppressAutoHyphens w:val="0"/>
        <w:overflowPunct/>
        <w:autoSpaceDN w:val="0"/>
        <w:adjustRightInd w:val="0"/>
        <w:jc w:val="center"/>
        <w:textAlignment w:val="auto"/>
        <w:rPr>
          <w:b/>
          <w:iCs/>
          <w:szCs w:val="24"/>
          <w:lang w:eastAsia="hu-HU"/>
        </w:rPr>
      </w:pPr>
      <w:r>
        <w:rPr>
          <w:b/>
          <w:iCs/>
          <w:szCs w:val="24"/>
          <w:lang w:eastAsia="hu-HU"/>
        </w:rPr>
        <w:t>MŰSZAKI LEÍRÁS</w:t>
      </w:r>
    </w:p>
    <w:p w:rsidR="002910A3" w:rsidRDefault="002910A3" w:rsidP="002910A3">
      <w:pPr>
        <w:widowControl w:val="0"/>
        <w:suppressAutoHyphens w:val="0"/>
        <w:overflowPunct/>
        <w:autoSpaceDN w:val="0"/>
        <w:adjustRightInd w:val="0"/>
        <w:jc w:val="center"/>
        <w:textAlignment w:val="auto"/>
        <w:rPr>
          <w:b/>
          <w:iCs/>
          <w:szCs w:val="24"/>
          <w:lang w:eastAsia="hu-HU"/>
        </w:rPr>
      </w:pPr>
    </w:p>
    <w:p w:rsidR="002910A3" w:rsidRDefault="002910A3" w:rsidP="002910A3">
      <w:pPr>
        <w:widowControl w:val="0"/>
        <w:suppressAutoHyphens w:val="0"/>
        <w:overflowPunct/>
        <w:autoSpaceDN w:val="0"/>
        <w:adjustRightInd w:val="0"/>
        <w:jc w:val="center"/>
        <w:textAlignment w:val="auto"/>
        <w:rPr>
          <w:b/>
          <w:iCs/>
          <w:szCs w:val="24"/>
          <w:lang w:eastAsia="hu-HU"/>
        </w:rPr>
      </w:pPr>
    </w:p>
    <w:p w:rsidR="002910A3" w:rsidRDefault="002910A3" w:rsidP="002910A3">
      <w:pPr>
        <w:widowControl w:val="0"/>
        <w:suppressAutoHyphens w:val="0"/>
        <w:overflowPunct/>
        <w:autoSpaceDN w:val="0"/>
        <w:adjustRightInd w:val="0"/>
        <w:jc w:val="center"/>
        <w:textAlignment w:val="auto"/>
        <w:rPr>
          <w:b/>
          <w:iCs/>
          <w:szCs w:val="24"/>
          <w:lang w:eastAsia="hu-HU"/>
        </w:rPr>
      </w:pPr>
      <w:r w:rsidRPr="00E33177">
        <w:rPr>
          <w:b/>
          <w:iCs/>
          <w:szCs w:val="24"/>
          <w:lang w:eastAsia="hu-HU"/>
        </w:rPr>
        <w:t>„</w:t>
      </w:r>
      <w:r w:rsidR="00DA6585" w:rsidRPr="00DA6585">
        <w:rPr>
          <w:b/>
          <w:bCs/>
          <w:iCs/>
          <w:szCs w:val="24"/>
          <w:lang w:eastAsia="hu-HU"/>
        </w:rPr>
        <w:t>Kézi kiágyazás Szeghalom-Vésztő állomásközben 281+60-285+60 szelvény között</w:t>
      </w:r>
      <w:r w:rsidRPr="00E33177">
        <w:rPr>
          <w:b/>
          <w:iCs/>
          <w:szCs w:val="24"/>
          <w:lang w:eastAsia="hu-HU"/>
        </w:rPr>
        <w:t>”</w:t>
      </w:r>
    </w:p>
    <w:p w:rsidR="002910A3" w:rsidRDefault="002910A3" w:rsidP="002910A3">
      <w:pPr>
        <w:widowControl w:val="0"/>
        <w:suppressAutoHyphens w:val="0"/>
        <w:overflowPunct/>
        <w:autoSpaceDN w:val="0"/>
        <w:adjustRightInd w:val="0"/>
        <w:jc w:val="center"/>
        <w:textAlignment w:val="auto"/>
        <w:rPr>
          <w:b/>
          <w:iCs/>
          <w:szCs w:val="24"/>
          <w:lang w:eastAsia="hu-HU"/>
        </w:rPr>
      </w:pPr>
    </w:p>
    <w:p w:rsidR="002910A3" w:rsidRDefault="002910A3" w:rsidP="002910A3">
      <w:pPr>
        <w:widowControl w:val="0"/>
        <w:suppressAutoHyphens w:val="0"/>
        <w:overflowPunct/>
        <w:autoSpaceDN w:val="0"/>
        <w:adjustRightInd w:val="0"/>
        <w:jc w:val="center"/>
        <w:textAlignment w:val="auto"/>
        <w:rPr>
          <w:b/>
          <w:iCs/>
          <w:szCs w:val="24"/>
          <w:lang w:eastAsia="hu-HU"/>
        </w:rPr>
      </w:pPr>
    </w:p>
    <w:p w:rsidR="002910A3" w:rsidRDefault="002910A3" w:rsidP="002910A3">
      <w:pPr>
        <w:widowControl w:val="0"/>
        <w:suppressAutoHyphens w:val="0"/>
        <w:overflowPunct/>
        <w:autoSpaceDN w:val="0"/>
        <w:adjustRightInd w:val="0"/>
        <w:jc w:val="center"/>
        <w:textAlignment w:val="auto"/>
        <w:rPr>
          <w:b/>
          <w:iCs/>
          <w:szCs w:val="24"/>
          <w:lang w:eastAsia="hu-HU"/>
        </w:rPr>
      </w:pPr>
    </w:p>
    <w:p w:rsidR="002910A3" w:rsidRDefault="002910A3" w:rsidP="002910A3">
      <w:pPr>
        <w:widowControl w:val="0"/>
        <w:suppressAutoHyphens w:val="0"/>
        <w:overflowPunct/>
        <w:autoSpaceDN w:val="0"/>
        <w:adjustRightInd w:val="0"/>
        <w:jc w:val="center"/>
        <w:textAlignment w:val="auto"/>
        <w:rPr>
          <w:b/>
          <w:iCs/>
          <w:szCs w:val="24"/>
          <w:lang w:eastAsia="hu-HU"/>
        </w:rPr>
      </w:pPr>
    </w:p>
    <w:p w:rsidR="002910A3" w:rsidRDefault="002910A3" w:rsidP="002910A3">
      <w:pPr>
        <w:widowControl w:val="0"/>
        <w:suppressAutoHyphens w:val="0"/>
        <w:overflowPunct/>
        <w:autoSpaceDN w:val="0"/>
        <w:adjustRightInd w:val="0"/>
        <w:jc w:val="center"/>
        <w:textAlignment w:val="auto"/>
        <w:rPr>
          <w:b/>
          <w:iCs/>
          <w:szCs w:val="24"/>
          <w:lang w:eastAsia="hu-HU"/>
        </w:rPr>
      </w:pPr>
    </w:p>
    <w:p w:rsidR="002910A3" w:rsidRPr="00731A46" w:rsidRDefault="00E83F9F" w:rsidP="00E83F9F">
      <w:pPr>
        <w:suppressAutoHyphens w:val="0"/>
        <w:overflowPunct/>
        <w:autoSpaceDE/>
        <w:spacing w:after="200" w:line="276" w:lineRule="auto"/>
        <w:ind w:left="720"/>
        <w:contextualSpacing/>
        <w:textAlignment w:val="auto"/>
        <w:rPr>
          <w:rFonts w:eastAsiaTheme="minorHAnsi"/>
          <w:szCs w:val="24"/>
          <w:lang w:eastAsia="en-US"/>
        </w:rPr>
      </w:pPr>
      <w:r>
        <w:rPr>
          <w:noProof/>
          <w:lang w:eastAsia="hu-HU"/>
        </w:rPr>
        <w:drawing>
          <wp:inline distT="0" distB="0" distL="0" distR="0" wp14:anchorId="335F22AA" wp14:editId="63C1B40B">
            <wp:extent cx="5238750" cy="24955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38750" cy="2495550"/>
                    </a:xfrm>
                    <a:prstGeom prst="rect">
                      <a:avLst/>
                    </a:prstGeom>
                  </pic:spPr>
                </pic:pic>
              </a:graphicData>
            </a:graphic>
          </wp:inline>
        </w:drawing>
      </w:r>
    </w:p>
    <w:p w:rsidR="002910A3" w:rsidRDefault="002910A3" w:rsidP="002910A3">
      <w:pPr>
        <w:suppressAutoHyphens w:val="0"/>
        <w:overflowPunct/>
        <w:autoSpaceDE/>
        <w:spacing w:after="200" w:line="276" w:lineRule="auto"/>
        <w:ind w:left="720"/>
        <w:contextualSpacing/>
        <w:textAlignment w:val="auto"/>
        <w:rPr>
          <w:rFonts w:eastAsiaTheme="minorHAnsi"/>
          <w:szCs w:val="24"/>
          <w:lang w:eastAsia="en-US"/>
        </w:rPr>
      </w:pPr>
    </w:p>
    <w:p w:rsidR="00E83F9F" w:rsidRPr="00731A46" w:rsidRDefault="00E83F9F" w:rsidP="002910A3">
      <w:pPr>
        <w:suppressAutoHyphens w:val="0"/>
        <w:overflowPunct/>
        <w:autoSpaceDE/>
        <w:spacing w:after="200" w:line="276" w:lineRule="auto"/>
        <w:ind w:left="720"/>
        <w:contextualSpacing/>
        <w:textAlignment w:val="auto"/>
        <w:rPr>
          <w:rFonts w:eastAsiaTheme="minorHAnsi"/>
          <w:szCs w:val="24"/>
          <w:lang w:eastAsia="en-US"/>
        </w:rPr>
      </w:pPr>
      <w:r>
        <w:rPr>
          <w:noProof/>
          <w:lang w:eastAsia="hu-HU"/>
        </w:rPr>
        <w:drawing>
          <wp:inline distT="0" distB="0" distL="0" distR="0" wp14:anchorId="0F60C7E3" wp14:editId="0EE115C0">
            <wp:extent cx="5486400" cy="158115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581150"/>
                    </a:xfrm>
                    <a:prstGeom prst="rect">
                      <a:avLst/>
                    </a:prstGeom>
                  </pic:spPr>
                </pic:pic>
              </a:graphicData>
            </a:graphic>
          </wp:inline>
        </w:drawing>
      </w:r>
    </w:p>
    <w:p w:rsidR="002910A3" w:rsidRPr="00731A46" w:rsidRDefault="002910A3" w:rsidP="002910A3">
      <w:pPr>
        <w:suppressAutoHyphens w:val="0"/>
        <w:overflowPunct/>
        <w:autoSpaceDE/>
        <w:spacing w:after="200" w:line="276" w:lineRule="auto"/>
        <w:textAlignment w:val="auto"/>
        <w:rPr>
          <w:rFonts w:eastAsiaTheme="minorHAnsi"/>
          <w:szCs w:val="24"/>
          <w:lang w:eastAsia="en-US"/>
        </w:rPr>
      </w:pPr>
    </w:p>
    <w:p w:rsidR="002910A3" w:rsidRDefault="002910A3" w:rsidP="002910A3">
      <w:pPr>
        <w:widowControl w:val="0"/>
        <w:suppressAutoHyphens w:val="0"/>
        <w:overflowPunct/>
        <w:autoSpaceDN w:val="0"/>
        <w:adjustRightInd w:val="0"/>
        <w:jc w:val="center"/>
        <w:textAlignment w:val="auto"/>
        <w:rPr>
          <w:b/>
          <w:iCs/>
          <w:szCs w:val="24"/>
          <w:lang w:eastAsia="hu-HU"/>
        </w:rPr>
      </w:pPr>
    </w:p>
    <w:p w:rsidR="002910A3" w:rsidRDefault="002910A3" w:rsidP="002910A3">
      <w:pPr>
        <w:widowControl w:val="0"/>
        <w:suppressAutoHyphens w:val="0"/>
        <w:overflowPunct/>
        <w:autoSpaceDN w:val="0"/>
        <w:adjustRightInd w:val="0"/>
        <w:jc w:val="center"/>
        <w:textAlignment w:val="auto"/>
        <w:rPr>
          <w:b/>
          <w:iCs/>
          <w:szCs w:val="24"/>
          <w:lang w:eastAsia="hu-HU"/>
        </w:rPr>
      </w:pPr>
    </w:p>
    <w:p w:rsidR="002910A3" w:rsidRPr="0059421C" w:rsidRDefault="002910A3" w:rsidP="002910A3">
      <w:pPr>
        <w:suppressAutoHyphens w:val="0"/>
        <w:overflowPunct/>
        <w:autoSpaceDE/>
        <w:spacing w:after="200" w:line="276" w:lineRule="auto"/>
        <w:jc w:val="both"/>
        <w:textAlignment w:val="auto"/>
        <w:rPr>
          <w:rFonts w:eastAsiaTheme="minorHAnsi"/>
          <w:szCs w:val="24"/>
          <w:lang w:eastAsia="en-US"/>
        </w:rPr>
        <w:sectPr w:rsidR="002910A3" w:rsidRPr="0059421C" w:rsidSect="00E83F9F">
          <w:headerReference w:type="default" r:id="rId16"/>
          <w:pgSz w:w="11906" w:h="16838"/>
          <w:pgMar w:top="1134" w:right="1418" w:bottom="1418" w:left="1418" w:header="709" w:footer="709" w:gutter="0"/>
          <w:cols w:space="708"/>
          <w:docGrid w:linePitch="360"/>
        </w:sectPr>
      </w:pPr>
    </w:p>
    <w:p w:rsidR="00E83F9F" w:rsidRPr="00E83F9F" w:rsidRDefault="00E83F9F" w:rsidP="00E83F9F">
      <w:pPr>
        <w:pStyle w:val="Listaszerbekezds"/>
        <w:numPr>
          <w:ilvl w:val="0"/>
          <w:numId w:val="7"/>
        </w:numPr>
        <w:ind w:right="-284"/>
        <w:jc w:val="right"/>
        <w:rPr>
          <w:rFonts w:ascii="Times Roman" w:hAnsi="Times Roman"/>
        </w:rPr>
      </w:pPr>
      <w:r w:rsidRPr="00E83F9F">
        <w:rPr>
          <w:rFonts w:ascii="Times Roman" w:hAnsi="Times Roman"/>
        </w:rPr>
        <w:lastRenderedPageBreak/>
        <w:t>sz. melléklet</w:t>
      </w:r>
    </w:p>
    <w:p w:rsidR="00E83F9F" w:rsidRDefault="00E83F9F" w:rsidP="00E83F9F">
      <w:pPr>
        <w:pStyle w:val="Cmsor2"/>
        <w:numPr>
          <w:ilvl w:val="0"/>
          <w:numId w:val="0"/>
        </w:numPr>
        <w:rPr>
          <w:rFonts w:ascii="Times New Roman" w:hAnsi="Times New Roman" w:cs="Times New Roman"/>
          <w:i w:val="0"/>
          <w:sz w:val="22"/>
          <w:szCs w:val="22"/>
        </w:rPr>
      </w:pPr>
    </w:p>
    <w:p w:rsidR="00E83F9F" w:rsidRPr="00E868D4" w:rsidRDefault="00E83F9F" w:rsidP="00E83F9F">
      <w:pPr>
        <w:pStyle w:val="Cmsor2"/>
        <w:jc w:val="center"/>
        <w:rPr>
          <w:rFonts w:ascii="Times New Roman" w:hAnsi="Times New Roman" w:cs="Times New Roman"/>
          <w:i w:val="0"/>
          <w:sz w:val="22"/>
          <w:szCs w:val="22"/>
        </w:rPr>
      </w:pPr>
      <w:r w:rsidRPr="00E868D4">
        <w:rPr>
          <w:rFonts w:ascii="Times New Roman" w:hAnsi="Times New Roman" w:cs="Times New Roman"/>
          <w:i w:val="0"/>
          <w:sz w:val="22"/>
          <w:szCs w:val="22"/>
        </w:rPr>
        <w:t>Az ajánlat fedlapja</w:t>
      </w:r>
    </w:p>
    <w:p w:rsidR="00E83F9F" w:rsidRPr="00D506BF" w:rsidRDefault="00E83F9F" w:rsidP="00E83F9F">
      <w:pPr>
        <w:pStyle w:val="Cm"/>
        <w:ind w:right="-1"/>
        <w:jc w:val="both"/>
        <w:rPr>
          <w:sz w:val="22"/>
          <w:szCs w:val="22"/>
        </w:rPr>
      </w:pPr>
    </w:p>
    <w:p w:rsidR="00E83F9F" w:rsidRPr="00291927" w:rsidRDefault="00E83F9F" w:rsidP="00E83F9F">
      <w:pPr>
        <w:pStyle w:val="Cm"/>
        <w:ind w:right="-1"/>
        <w:jc w:val="both"/>
        <w:rPr>
          <w:sz w:val="22"/>
          <w:szCs w:val="22"/>
        </w:rPr>
      </w:pPr>
    </w:p>
    <w:p w:rsidR="00E83F9F" w:rsidRPr="00EE4E5F" w:rsidRDefault="00E83F9F" w:rsidP="00E83F9F">
      <w:pPr>
        <w:pStyle w:val="Cm"/>
        <w:ind w:right="-1"/>
        <w:jc w:val="both"/>
        <w:rPr>
          <w:sz w:val="22"/>
          <w:szCs w:val="22"/>
        </w:rPr>
      </w:pPr>
      <w:r w:rsidRPr="00EE4E5F">
        <w:rPr>
          <w:sz w:val="22"/>
          <w:szCs w:val="22"/>
        </w:rPr>
        <w:t>“Eredeti”</w:t>
      </w:r>
    </w:p>
    <w:p w:rsidR="00E83F9F" w:rsidRPr="0060440A" w:rsidRDefault="00E83F9F" w:rsidP="00E83F9F">
      <w:pPr>
        <w:pStyle w:val="Cm"/>
        <w:ind w:right="-1"/>
        <w:jc w:val="both"/>
        <w:rPr>
          <w:b w:val="0"/>
          <w:sz w:val="22"/>
          <w:szCs w:val="22"/>
        </w:rPr>
      </w:pPr>
    </w:p>
    <w:p w:rsidR="00E83F9F" w:rsidRPr="00954A2E" w:rsidRDefault="00E83F9F" w:rsidP="00E83F9F">
      <w:pPr>
        <w:pStyle w:val="Cm"/>
        <w:ind w:right="-1"/>
        <w:jc w:val="both"/>
        <w:rPr>
          <w:b w:val="0"/>
          <w:sz w:val="22"/>
          <w:szCs w:val="22"/>
        </w:rPr>
      </w:pPr>
    </w:p>
    <w:p w:rsidR="00E83F9F" w:rsidRPr="006A526E" w:rsidRDefault="00E83F9F" w:rsidP="00E83F9F">
      <w:pPr>
        <w:pStyle w:val="Cm"/>
        <w:ind w:right="-1"/>
        <w:jc w:val="both"/>
        <w:rPr>
          <w:b w:val="0"/>
          <w:sz w:val="22"/>
          <w:szCs w:val="22"/>
        </w:rPr>
      </w:pPr>
    </w:p>
    <w:p w:rsidR="00E83F9F" w:rsidRPr="0095395D" w:rsidRDefault="00E83F9F" w:rsidP="00E83F9F">
      <w:pPr>
        <w:pStyle w:val="Cm"/>
        <w:ind w:right="-1"/>
        <w:jc w:val="both"/>
        <w:rPr>
          <w:b w:val="0"/>
          <w:sz w:val="22"/>
          <w:szCs w:val="22"/>
        </w:rPr>
      </w:pPr>
    </w:p>
    <w:p w:rsidR="00E83F9F" w:rsidRPr="003C5A5A" w:rsidRDefault="00E83F9F" w:rsidP="00E83F9F">
      <w:pPr>
        <w:pStyle w:val="Cm"/>
        <w:ind w:right="-1"/>
        <w:jc w:val="right"/>
        <w:rPr>
          <w:b w:val="0"/>
          <w:sz w:val="22"/>
          <w:szCs w:val="22"/>
        </w:rPr>
      </w:pPr>
      <w:r w:rsidRPr="0095395D">
        <w:rPr>
          <w:b w:val="0"/>
          <w:sz w:val="22"/>
          <w:szCs w:val="22"/>
        </w:rPr>
        <w:t>Az ajánlat ……</w:t>
      </w:r>
      <w:r w:rsidRPr="003C5A5A">
        <w:rPr>
          <w:b w:val="0"/>
          <w:sz w:val="22"/>
          <w:szCs w:val="22"/>
        </w:rPr>
        <w:t xml:space="preserve">. </w:t>
      </w:r>
    </w:p>
    <w:p w:rsidR="00E83F9F" w:rsidRPr="009472B8" w:rsidRDefault="00E83F9F" w:rsidP="00E83F9F">
      <w:pPr>
        <w:pStyle w:val="Cm"/>
        <w:ind w:right="-1"/>
        <w:jc w:val="right"/>
        <w:rPr>
          <w:b w:val="0"/>
          <w:sz w:val="22"/>
          <w:szCs w:val="22"/>
        </w:rPr>
      </w:pPr>
      <w:r w:rsidRPr="009472B8">
        <w:rPr>
          <w:b w:val="0"/>
          <w:sz w:val="22"/>
          <w:szCs w:val="22"/>
        </w:rPr>
        <w:t>számozott oldalt tartalmaz.</w:t>
      </w:r>
    </w:p>
    <w:p w:rsidR="00E83F9F" w:rsidRPr="009472B8" w:rsidRDefault="00E83F9F" w:rsidP="00E83F9F">
      <w:pPr>
        <w:pStyle w:val="Cm"/>
        <w:ind w:right="-1"/>
        <w:jc w:val="both"/>
        <w:rPr>
          <w:sz w:val="22"/>
          <w:szCs w:val="22"/>
        </w:rPr>
      </w:pPr>
    </w:p>
    <w:p w:rsidR="00E83F9F" w:rsidRPr="009472B8" w:rsidRDefault="00E83F9F" w:rsidP="00E83F9F">
      <w:pPr>
        <w:pStyle w:val="Cm"/>
        <w:ind w:right="-1"/>
        <w:jc w:val="both"/>
        <w:rPr>
          <w:sz w:val="22"/>
          <w:szCs w:val="22"/>
        </w:rPr>
      </w:pPr>
    </w:p>
    <w:p w:rsidR="00E83F9F" w:rsidRPr="00A94F49" w:rsidRDefault="00E83F9F" w:rsidP="00E83F9F">
      <w:pPr>
        <w:pStyle w:val="Cm"/>
        <w:ind w:right="-1"/>
        <w:jc w:val="both"/>
        <w:rPr>
          <w:sz w:val="22"/>
          <w:szCs w:val="22"/>
        </w:rPr>
      </w:pPr>
    </w:p>
    <w:p w:rsidR="00E83F9F" w:rsidRPr="007D3EED" w:rsidRDefault="00E83F9F" w:rsidP="00E83F9F">
      <w:pPr>
        <w:pStyle w:val="Cm"/>
        <w:ind w:right="-1"/>
        <w:rPr>
          <w:sz w:val="22"/>
          <w:szCs w:val="22"/>
        </w:rPr>
      </w:pPr>
      <w:r w:rsidRPr="007D3EED">
        <w:rPr>
          <w:sz w:val="22"/>
          <w:szCs w:val="22"/>
        </w:rPr>
        <w:t>AJÁNLAT</w:t>
      </w:r>
    </w:p>
    <w:p w:rsidR="00E83F9F" w:rsidRPr="007D3EED" w:rsidRDefault="00E83F9F" w:rsidP="00E83F9F">
      <w:pPr>
        <w:pStyle w:val="Cm"/>
        <w:ind w:right="-1"/>
        <w:jc w:val="both"/>
        <w:rPr>
          <w:b w:val="0"/>
          <w:sz w:val="22"/>
          <w:szCs w:val="22"/>
        </w:rPr>
      </w:pPr>
    </w:p>
    <w:p w:rsidR="00E83F9F" w:rsidRPr="007D3EED" w:rsidRDefault="00E83F9F" w:rsidP="00E83F9F">
      <w:pPr>
        <w:pStyle w:val="Cm"/>
        <w:ind w:right="-1"/>
        <w:jc w:val="both"/>
        <w:rPr>
          <w:sz w:val="22"/>
          <w:szCs w:val="22"/>
        </w:rPr>
      </w:pPr>
    </w:p>
    <w:p w:rsidR="00E83F9F" w:rsidRPr="007D3EED" w:rsidRDefault="00E83F9F" w:rsidP="00E83F9F">
      <w:pPr>
        <w:pStyle w:val="Cm"/>
        <w:ind w:right="-1"/>
        <w:rPr>
          <w:sz w:val="22"/>
          <w:szCs w:val="22"/>
          <w:lang w:val="hu-HU"/>
        </w:rPr>
      </w:pPr>
      <w:r w:rsidRPr="007D3EED" w:rsidDel="00B71F8D">
        <w:rPr>
          <w:sz w:val="22"/>
          <w:szCs w:val="22"/>
          <w:lang w:val="hu-HU" w:eastAsia="en-US"/>
        </w:rPr>
        <w:t xml:space="preserve"> </w:t>
      </w:r>
      <w:r w:rsidRPr="007D3EED">
        <w:rPr>
          <w:sz w:val="22"/>
          <w:szCs w:val="22"/>
        </w:rPr>
        <w:t>A</w:t>
      </w:r>
      <w:r w:rsidRPr="007D3EED">
        <w:rPr>
          <w:sz w:val="22"/>
          <w:szCs w:val="22"/>
          <w:lang w:val="hu-HU"/>
        </w:rPr>
        <w:t xml:space="preserve"> MÁV Magyar Államvasutak Zártkörűen Működő Részvénytársaság (MÁV Zrt.) által </w:t>
      </w:r>
    </w:p>
    <w:p w:rsidR="00E83F9F" w:rsidRPr="007D3EED" w:rsidRDefault="00E83F9F" w:rsidP="00E83F9F">
      <w:pPr>
        <w:pStyle w:val="Alcm"/>
        <w:rPr>
          <w:sz w:val="22"/>
          <w:szCs w:val="22"/>
          <w:lang w:eastAsia="ar-SA"/>
        </w:rPr>
      </w:pPr>
    </w:p>
    <w:p w:rsidR="00E83F9F" w:rsidRPr="00D506BF" w:rsidRDefault="00E83F9F" w:rsidP="00E83F9F">
      <w:pPr>
        <w:pStyle w:val="Alcm"/>
        <w:rPr>
          <w:rFonts w:ascii="Times New Roman" w:hAnsi="Times New Roman" w:cs="Times New Roman"/>
          <w:b/>
          <w:sz w:val="22"/>
          <w:szCs w:val="22"/>
          <w:lang w:eastAsia="ar-SA"/>
        </w:rPr>
      </w:pPr>
      <w:r w:rsidRPr="00E868D4">
        <w:rPr>
          <w:rFonts w:ascii="Times New Roman" w:hAnsi="Times New Roman" w:cs="Times New Roman"/>
          <w:b/>
          <w:sz w:val="22"/>
          <w:szCs w:val="22"/>
          <w:lang w:eastAsia="ar-SA"/>
        </w:rPr>
        <w:t>„</w:t>
      </w:r>
      <w:r w:rsidRPr="00E83F9F">
        <w:rPr>
          <w:rFonts w:ascii="Times New Roman" w:hAnsi="Times New Roman" w:cs="Times New Roman"/>
          <w:b/>
          <w:sz w:val="22"/>
          <w:szCs w:val="22"/>
        </w:rPr>
        <w:t>Kézi kiágyazás Szeghalom-Vésztő állomásközben 281+60-285+60 szelvény között</w:t>
      </w:r>
      <w:r w:rsidRPr="00D506BF">
        <w:rPr>
          <w:rFonts w:ascii="Times New Roman" w:hAnsi="Times New Roman" w:cs="Times New Roman"/>
          <w:b/>
          <w:sz w:val="22"/>
          <w:szCs w:val="22"/>
          <w:lang w:eastAsia="ar-SA"/>
        </w:rPr>
        <w:t>”</w:t>
      </w:r>
    </w:p>
    <w:p w:rsidR="00E83F9F" w:rsidRPr="007D3EED" w:rsidRDefault="00E83F9F" w:rsidP="00E83F9F">
      <w:pPr>
        <w:pStyle w:val="Alcm"/>
        <w:rPr>
          <w:sz w:val="22"/>
          <w:szCs w:val="22"/>
          <w:lang w:eastAsia="ar-SA"/>
        </w:rPr>
      </w:pPr>
    </w:p>
    <w:p w:rsidR="00E83F9F" w:rsidRPr="00291927" w:rsidRDefault="00E83F9F" w:rsidP="00E83F9F">
      <w:pPr>
        <w:pStyle w:val="Cm"/>
        <w:ind w:right="-1"/>
        <w:rPr>
          <w:bCs/>
          <w:sz w:val="22"/>
          <w:szCs w:val="22"/>
        </w:rPr>
      </w:pPr>
      <w:r w:rsidRPr="00E868D4">
        <w:rPr>
          <w:sz w:val="22"/>
          <w:szCs w:val="22"/>
        </w:rPr>
        <w:t>tárgyában</w:t>
      </w:r>
      <w:r w:rsidRPr="00D506BF" w:rsidDel="00B538E5">
        <w:rPr>
          <w:bCs/>
          <w:sz w:val="22"/>
          <w:szCs w:val="22"/>
        </w:rPr>
        <w:t xml:space="preserve"> </w:t>
      </w:r>
    </w:p>
    <w:p w:rsidR="00E83F9F" w:rsidRPr="00EE4E5F" w:rsidRDefault="00E83F9F" w:rsidP="00E83F9F">
      <w:pPr>
        <w:pStyle w:val="Cm"/>
        <w:ind w:right="0" w:firstLine="284"/>
        <w:jc w:val="left"/>
        <w:rPr>
          <w:sz w:val="22"/>
          <w:szCs w:val="22"/>
          <w:lang w:val="hu-HU"/>
        </w:rPr>
      </w:pPr>
    </w:p>
    <w:p w:rsidR="00E83F9F" w:rsidRPr="0060440A" w:rsidRDefault="00E83F9F" w:rsidP="00E83F9F">
      <w:pPr>
        <w:pStyle w:val="Cm"/>
        <w:ind w:right="0" w:firstLine="284"/>
        <w:rPr>
          <w:sz w:val="22"/>
          <w:szCs w:val="22"/>
        </w:rPr>
      </w:pPr>
      <w:r w:rsidRPr="0060440A">
        <w:rPr>
          <w:sz w:val="22"/>
          <w:szCs w:val="22"/>
        </w:rPr>
        <w:t>indított beszerzési eljárásban</w:t>
      </w:r>
    </w:p>
    <w:p w:rsidR="00E83F9F" w:rsidRPr="00954A2E" w:rsidRDefault="00E83F9F" w:rsidP="00E83F9F">
      <w:pPr>
        <w:pStyle w:val="Cm"/>
        <w:ind w:right="0" w:firstLine="284"/>
        <w:rPr>
          <w:sz w:val="22"/>
          <w:szCs w:val="22"/>
          <w:lang w:val="hu-HU"/>
        </w:rPr>
      </w:pPr>
    </w:p>
    <w:p w:rsidR="00E83F9F" w:rsidRPr="007D3EED" w:rsidRDefault="00E83F9F" w:rsidP="00E83F9F">
      <w:pPr>
        <w:pStyle w:val="Alcm"/>
        <w:rPr>
          <w:sz w:val="22"/>
          <w:szCs w:val="22"/>
          <w:lang w:eastAsia="ar-SA"/>
        </w:rPr>
      </w:pPr>
    </w:p>
    <w:p w:rsidR="00E83F9F" w:rsidRPr="007D3EED" w:rsidRDefault="00E83F9F" w:rsidP="00E83F9F">
      <w:pPr>
        <w:pStyle w:val="Alcm"/>
        <w:rPr>
          <w:sz w:val="22"/>
          <w:szCs w:val="22"/>
          <w:lang w:eastAsia="ar-SA"/>
        </w:rPr>
      </w:pPr>
    </w:p>
    <w:p w:rsidR="00E83F9F" w:rsidRPr="00E868D4" w:rsidRDefault="00E83F9F" w:rsidP="00E83F9F">
      <w:pPr>
        <w:pStyle w:val="Cm"/>
        <w:ind w:right="-1"/>
        <w:jc w:val="both"/>
        <w:rPr>
          <w:sz w:val="22"/>
          <w:szCs w:val="22"/>
          <w:u w:val="single"/>
        </w:rPr>
      </w:pPr>
      <w:r w:rsidRPr="00E868D4">
        <w:rPr>
          <w:sz w:val="22"/>
          <w:szCs w:val="22"/>
          <w:u w:val="single"/>
        </w:rPr>
        <w:t>Ajánlattevő:</w:t>
      </w:r>
    </w:p>
    <w:p w:rsidR="00E83F9F" w:rsidRPr="00D506BF" w:rsidRDefault="00E83F9F" w:rsidP="00E83F9F">
      <w:pPr>
        <w:pStyle w:val="Cm"/>
        <w:ind w:right="-1"/>
        <w:jc w:val="both"/>
        <w:rPr>
          <w:sz w:val="22"/>
          <w:szCs w:val="22"/>
          <w:u w:val="single"/>
        </w:rPr>
      </w:pPr>
    </w:p>
    <w:p w:rsidR="00E83F9F" w:rsidRPr="00291927" w:rsidRDefault="00E83F9F" w:rsidP="00E83F9F">
      <w:pPr>
        <w:pStyle w:val="Cm"/>
        <w:ind w:right="-1" w:firstLine="284"/>
        <w:jc w:val="both"/>
        <w:rPr>
          <w:b w:val="0"/>
          <w:sz w:val="22"/>
          <w:szCs w:val="22"/>
        </w:rPr>
      </w:pPr>
      <w:r w:rsidRPr="00291927">
        <w:rPr>
          <w:b w:val="0"/>
          <w:sz w:val="22"/>
          <w:szCs w:val="22"/>
        </w:rPr>
        <w:t xml:space="preserve">Neve:  </w:t>
      </w:r>
    </w:p>
    <w:p w:rsidR="00E83F9F" w:rsidRPr="00EE4E5F" w:rsidRDefault="00E83F9F" w:rsidP="00E83F9F">
      <w:pPr>
        <w:pStyle w:val="Cm"/>
        <w:ind w:right="-1" w:firstLine="284"/>
        <w:jc w:val="both"/>
        <w:rPr>
          <w:b w:val="0"/>
          <w:sz w:val="22"/>
          <w:szCs w:val="22"/>
        </w:rPr>
      </w:pPr>
      <w:r w:rsidRPr="00EE4E5F">
        <w:rPr>
          <w:b w:val="0"/>
          <w:sz w:val="22"/>
          <w:szCs w:val="22"/>
        </w:rPr>
        <w:t xml:space="preserve">Székhelye:  </w:t>
      </w:r>
    </w:p>
    <w:p w:rsidR="00E83F9F" w:rsidRPr="0060440A" w:rsidRDefault="00E83F9F" w:rsidP="00E83F9F">
      <w:pPr>
        <w:pStyle w:val="Cm"/>
        <w:ind w:right="-1"/>
        <w:jc w:val="both"/>
        <w:rPr>
          <w:b w:val="0"/>
          <w:sz w:val="22"/>
          <w:szCs w:val="22"/>
          <w:u w:val="single"/>
          <w:lang w:val="hu-HU"/>
        </w:rPr>
      </w:pPr>
    </w:p>
    <w:p w:rsidR="00E83F9F" w:rsidRPr="007D3EED" w:rsidRDefault="00E83F9F" w:rsidP="00E83F9F">
      <w:pPr>
        <w:pStyle w:val="Alcm"/>
        <w:rPr>
          <w:sz w:val="22"/>
          <w:szCs w:val="22"/>
          <w:lang w:eastAsia="ar-SA"/>
        </w:rPr>
      </w:pPr>
    </w:p>
    <w:p w:rsidR="00E83F9F" w:rsidRDefault="00E83F9F" w:rsidP="00E83F9F">
      <w:pPr>
        <w:pStyle w:val="Cm"/>
        <w:ind w:right="-1"/>
        <w:jc w:val="both"/>
        <w:rPr>
          <w:sz w:val="22"/>
          <w:szCs w:val="22"/>
          <w:u w:val="single"/>
          <w:lang w:val="hu-HU"/>
        </w:rPr>
      </w:pPr>
      <w:r w:rsidRPr="00E868D4">
        <w:rPr>
          <w:sz w:val="22"/>
          <w:szCs w:val="22"/>
          <w:u w:val="single"/>
        </w:rPr>
        <w:t>Kapcsolattartó:</w:t>
      </w:r>
    </w:p>
    <w:p w:rsidR="00E83F9F" w:rsidRPr="00126555" w:rsidRDefault="00E83F9F" w:rsidP="00E83F9F">
      <w:pPr>
        <w:pStyle w:val="Alcm"/>
        <w:rPr>
          <w:lang w:eastAsia="ar-SA"/>
        </w:rPr>
      </w:pPr>
    </w:p>
    <w:p w:rsidR="00E83F9F" w:rsidRPr="00D506BF" w:rsidRDefault="00E83F9F" w:rsidP="00E83F9F">
      <w:pPr>
        <w:pStyle w:val="Cm"/>
        <w:ind w:right="-1" w:firstLine="284"/>
        <w:jc w:val="both"/>
        <w:rPr>
          <w:b w:val="0"/>
          <w:sz w:val="22"/>
          <w:szCs w:val="22"/>
        </w:rPr>
      </w:pPr>
      <w:r w:rsidRPr="00D506BF">
        <w:rPr>
          <w:b w:val="0"/>
          <w:sz w:val="22"/>
          <w:szCs w:val="22"/>
        </w:rPr>
        <w:t xml:space="preserve">Neve:  </w:t>
      </w:r>
    </w:p>
    <w:p w:rsidR="00E83F9F" w:rsidRPr="00291927" w:rsidRDefault="00E83F9F" w:rsidP="00E83F9F">
      <w:pPr>
        <w:pStyle w:val="Cm"/>
        <w:ind w:right="-1" w:firstLine="284"/>
        <w:jc w:val="both"/>
        <w:rPr>
          <w:b w:val="0"/>
          <w:sz w:val="22"/>
          <w:szCs w:val="22"/>
        </w:rPr>
      </w:pPr>
      <w:r w:rsidRPr="00291927">
        <w:rPr>
          <w:b w:val="0"/>
          <w:sz w:val="22"/>
          <w:szCs w:val="22"/>
        </w:rPr>
        <w:t xml:space="preserve">Beosztása:  </w:t>
      </w:r>
    </w:p>
    <w:p w:rsidR="00E83F9F" w:rsidRPr="0060440A" w:rsidRDefault="00E83F9F" w:rsidP="00E83F9F">
      <w:pPr>
        <w:pStyle w:val="Cm"/>
        <w:ind w:right="-1" w:firstLine="284"/>
        <w:jc w:val="both"/>
        <w:rPr>
          <w:b w:val="0"/>
          <w:sz w:val="22"/>
          <w:szCs w:val="22"/>
        </w:rPr>
      </w:pPr>
      <w:r w:rsidRPr="00EE4E5F">
        <w:rPr>
          <w:b w:val="0"/>
          <w:sz w:val="22"/>
          <w:szCs w:val="22"/>
        </w:rPr>
        <w:t>Telefonszám</w:t>
      </w:r>
      <w:r w:rsidRPr="0060440A">
        <w:rPr>
          <w:b w:val="0"/>
          <w:sz w:val="22"/>
          <w:szCs w:val="22"/>
        </w:rPr>
        <w:t xml:space="preserve">a:  </w:t>
      </w:r>
    </w:p>
    <w:p w:rsidR="00E83F9F" w:rsidRPr="00954A2E" w:rsidRDefault="00E83F9F" w:rsidP="00E83F9F">
      <w:pPr>
        <w:pStyle w:val="Cm"/>
        <w:ind w:right="-1" w:firstLine="284"/>
        <w:jc w:val="both"/>
        <w:rPr>
          <w:b w:val="0"/>
          <w:sz w:val="22"/>
          <w:szCs w:val="22"/>
        </w:rPr>
      </w:pPr>
      <w:r w:rsidRPr="00954A2E">
        <w:rPr>
          <w:b w:val="0"/>
          <w:sz w:val="22"/>
          <w:szCs w:val="22"/>
        </w:rPr>
        <w:t xml:space="preserve">Fax száma:  </w:t>
      </w:r>
    </w:p>
    <w:p w:rsidR="00E83F9F" w:rsidRPr="006A526E" w:rsidRDefault="00E83F9F" w:rsidP="00E83F9F">
      <w:pPr>
        <w:pStyle w:val="Cm"/>
        <w:ind w:right="-1" w:firstLine="284"/>
        <w:jc w:val="both"/>
        <w:rPr>
          <w:b w:val="0"/>
          <w:sz w:val="22"/>
          <w:szCs w:val="22"/>
        </w:rPr>
      </w:pPr>
      <w:r w:rsidRPr="006A526E">
        <w:rPr>
          <w:b w:val="0"/>
          <w:sz w:val="22"/>
          <w:szCs w:val="22"/>
        </w:rPr>
        <w:t xml:space="preserve">E-mail címe:  </w:t>
      </w:r>
    </w:p>
    <w:p w:rsidR="00E83F9F" w:rsidRPr="0095395D" w:rsidRDefault="00E83F9F" w:rsidP="00E83F9F">
      <w:pPr>
        <w:pStyle w:val="Cm"/>
        <w:ind w:right="-1"/>
        <w:jc w:val="both"/>
        <w:rPr>
          <w:b w:val="0"/>
          <w:sz w:val="22"/>
          <w:szCs w:val="22"/>
        </w:rPr>
      </w:pPr>
    </w:p>
    <w:p w:rsidR="00E83F9F" w:rsidRPr="0095395D" w:rsidRDefault="00E83F9F" w:rsidP="00E83F9F">
      <w:pPr>
        <w:pStyle w:val="Cm"/>
        <w:ind w:right="-1"/>
        <w:jc w:val="both"/>
        <w:rPr>
          <w:b w:val="0"/>
          <w:sz w:val="22"/>
          <w:szCs w:val="22"/>
        </w:rPr>
      </w:pPr>
    </w:p>
    <w:p w:rsidR="00E83F9F" w:rsidRPr="009472B8" w:rsidRDefault="00E83F9F" w:rsidP="00E83F9F">
      <w:pPr>
        <w:spacing w:after="120"/>
        <w:rPr>
          <w:sz w:val="22"/>
          <w:szCs w:val="22"/>
        </w:rPr>
      </w:pPr>
      <w:r w:rsidRPr="003C5A5A">
        <w:rPr>
          <w:sz w:val="22"/>
          <w:szCs w:val="22"/>
        </w:rPr>
        <w:t>Kelt: …………….., 20…. ………………. hó ….... na</w:t>
      </w:r>
      <w:r w:rsidRPr="009472B8">
        <w:rPr>
          <w:sz w:val="22"/>
          <w:szCs w:val="22"/>
        </w:rPr>
        <w:t>p</w:t>
      </w:r>
    </w:p>
    <w:p w:rsidR="00E83F9F" w:rsidRPr="00024A32" w:rsidRDefault="00E83F9F" w:rsidP="00E83F9F">
      <w:pPr>
        <w:numPr>
          <w:ilvl w:val="0"/>
          <w:numId w:val="7"/>
        </w:numPr>
        <w:ind w:right="-284"/>
        <w:jc w:val="right"/>
        <w:rPr>
          <w:sz w:val="22"/>
          <w:szCs w:val="22"/>
        </w:rPr>
      </w:pPr>
      <w:r w:rsidRPr="007D3EED">
        <w:rPr>
          <w:sz w:val="22"/>
          <w:szCs w:val="22"/>
        </w:rPr>
        <w:br w:type="page"/>
      </w:r>
      <w:r w:rsidRPr="00024A32">
        <w:rPr>
          <w:sz w:val="22"/>
          <w:szCs w:val="22"/>
        </w:rPr>
        <w:lastRenderedPageBreak/>
        <w:t>sz. melléklet</w:t>
      </w:r>
    </w:p>
    <w:p w:rsidR="00E83F9F" w:rsidRPr="00C64451" w:rsidRDefault="00E83F9F" w:rsidP="00E83F9F">
      <w:pPr>
        <w:pStyle w:val="Cmsor2"/>
        <w:jc w:val="right"/>
        <w:rPr>
          <w:rFonts w:ascii="Times New Roman" w:hAnsi="Times New Roman" w:cs="Times New Roman"/>
          <w:b w:val="0"/>
          <w:i w:val="0"/>
          <w:sz w:val="20"/>
        </w:rPr>
      </w:pPr>
    </w:p>
    <w:p w:rsidR="00E83F9F" w:rsidRPr="00E868D4" w:rsidRDefault="00E83F9F" w:rsidP="00E83F9F">
      <w:pPr>
        <w:pStyle w:val="Cmsor2"/>
        <w:spacing w:before="120"/>
        <w:jc w:val="center"/>
        <w:rPr>
          <w:rFonts w:ascii="Times New Roman" w:hAnsi="Times New Roman" w:cs="Times New Roman"/>
          <w:bCs w:val="0"/>
          <w:i w:val="0"/>
          <w:caps/>
          <w:sz w:val="22"/>
          <w:szCs w:val="22"/>
        </w:rPr>
      </w:pPr>
      <w:r w:rsidRPr="00E868D4">
        <w:rPr>
          <w:rFonts w:ascii="Times New Roman" w:hAnsi="Times New Roman" w:cs="Times New Roman"/>
          <w:bCs w:val="0"/>
          <w:i w:val="0"/>
          <w:caps/>
          <w:sz w:val="22"/>
          <w:szCs w:val="22"/>
        </w:rPr>
        <w:t>AJÁNLATI ADATLAP (FELOLVASÓLAP)</w:t>
      </w:r>
    </w:p>
    <w:p w:rsidR="00E83F9F" w:rsidRPr="007D3EED" w:rsidRDefault="00E83F9F" w:rsidP="00E83F9F">
      <w:pPr>
        <w:jc w:val="center"/>
        <w:rPr>
          <w:b/>
          <w:sz w:val="22"/>
          <w:szCs w:val="22"/>
        </w:rPr>
      </w:pPr>
    </w:p>
    <w:p w:rsidR="00E83F9F" w:rsidRPr="00D506BF" w:rsidRDefault="00E83F9F" w:rsidP="00E83F9F">
      <w:pPr>
        <w:rPr>
          <w:b/>
          <w:sz w:val="22"/>
          <w:szCs w:val="22"/>
        </w:rPr>
      </w:pPr>
      <w:r w:rsidRPr="00E868D4">
        <w:rPr>
          <w:b/>
          <w:sz w:val="22"/>
          <w:szCs w:val="22"/>
        </w:rPr>
        <w:t xml:space="preserve">A </w:t>
      </w:r>
      <w:r w:rsidRPr="00D506BF">
        <w:rPr>
          <w:b/>
          <w:sz w:val="22"/>
          <w:szCs w:val="22"/>
        </w:rPr>
        <w:t>beszerzési eljárás megnevezése: …………………….</w:t>
      </w:r>
    </w:p>
    <w:p w:rsidR="00E83F9F" w:rsidRPr="007D3EED" w:rsidRDefault="00E83F9F" w:rsidP="00E83F9F">
      <w:pPr>
        <w:rPr>
          <w:b/>
          <w:sz w:val="22"/>
          <w:szCs w:val="22"/>
        </w:rPr>
      </w:pPr>
    </w:p>
    <w:tbl>
      <w:tblPr>
        <w:tblW w:w="9776" w:type="dxa"/>
        <w:tblInd w:w="13" w:type="dxa"/>
        <w:tblLayout w:type="fixed"/>
        <w:tblCellMar>
          <w:left w:w="0" w:type="dxa"/>
          <w:right w:w="0" w:type="dxa"/>
        </w:tblCellMar>
        <w:tblLook w:val="0000" w:firstRow="0" w:lastRow="0" w:firstColumn="0" w:lastColumn="0" w:noHBand="0" w:noVBand="0"/>
      </w:tblPr>
      <w:tblGrid>
        <w:gridCol w:w="3256"/>
        <w:gridCol w:w="6520"/>
      </w:tblGrid>
      <w:tr w:rsidR="00E83F9F" w:rsidRPr="007D3EED" w:rsidTr="00E83F9F">
        <w:trPr>
          <w:tblHeader/>
        </w:trPr>
        <w:tc>
          <w:tcPr>
            <w:tcW w:w="3256" w:type="dxa"/>
            <w:tcBorders>
              <w:top w:val="single" w:sz="6" w:space="0" w:color="000000"/>
              <w:left w:val="single" w:sz="6" w:space="0" w:color="000000"/>
              <w:bottom w:val="single" w:sz="6" w:space="0" w:color="000000"/>
            </w:tcBorders>
          </w:tcPr>
          <w:p w:rsidR="00E83F9F" w:rsidRPr="00641EDD" w:rsidRDefault="00E83F9F" w:rsidP="00E83F9F">
            <w:pPr>
              <w:pStyle w:val="Tblzatfejlc"/>
              <w:jc w:val="both"/>
              <w:rPr>
                <w:sz w:val="22"/>
                <w:szCs w:val="22"/>
              </w:rPr>
            </w:pPr>
            <w:r w:rsidRPr="00641EDD">
              <w:rPr>
                <w:sz w:val="22"/>
                <w:szCs w:val="22"/>
              </w:rPr>
              <w:t>Ajánlattevő neve</w:t>
            </w:r>
            <w:r w:rsidRPr="00641EDD">
              <w:rPr>
                <w:rStyle w:val="Lbjegyzet-hivatkozs"/>
                <w:b w:val="0"/>
                <w:sz w:val="22"/>
                <w:szCs w:val="22"/>
              </w:rPr>
              <w:footnoteReference w:id="1"/>
            </w:r>
          </w:p>
        </w:tc>
        <w:tc>
          <w:tcPr>
            <w:tcW w:w="6520" w:type="dxa"/>
            <w:tcBorders>
              <w:top w:val="single" w:sz="6" w:space="0" w:color="000000"/>
              <w:left w:val="single" w:sz="6" w:space="0" w:color="000000"/>
              <w:bottom w:val="single" w:sz="6" w:space="0" w:color="000000"/>
              <w:right w:val="single" w:sz="6" w:space="0" w:color="000000"/>
            </w:tcBorders>
          </w:tcPr>
          <w:p w:rsidR="00E83F9F" w:rsidRPr="0060440A" w:rsidRDefault="00E83F9F" w:rsidP="00E83F9F">
            <w:pPr>
              <w:pStyle w:val="Tblzatfejlc"/>
              <w:jc w:val="both"/>
              <w:rPr>
                <w:b w:val="0"/>
                <w:i/>
                <w:sz w:val="22"/>
                <w:szCs w:val="22"/>
              </w:rPr>
            </w:pPr>
          </w:p>
        </w:tc>
      </w:tr>
      <w:tr w:rsidR="00E83F9F" w:rsidRPr="007D3EED" w:rsidTr="00E83F9F">
        <w:tc>
          <w:tcPr>
            <w:tcW w:w="3256" w:type="dxa"/>
            <w:tcBorders>
              <w:left w:val="single" w:sz="6" w:space="0" w:color="000000"/>
              <w:bottom w:val="single" w:sz="6" w:space="0" w:color="000000"/>
            </w:tcBorders>
          </w:tcPr>
          <w:p w:rsidR="00E83F9F" w:rsidRPr="00641EDD" w:rsidRDefault="00E83F9F" w:rsidP="00E83F9F">
            <w:pPr>
              <w:pStyle w:val="Tblzattartalom"/>
              <w:rPr>
                <w:b/>
                <w:sz w:val="22"/>
                <w:szCs w:val="22"/>
              </w:rPr>
            </w:pPr>
            <w:r w:rsidRPr="00641EDD">
              <w:rPr>
                <w:b/>
                <w:sz w:val="22"/>
                <w:szCs w:val="22"/>
              </w:rPr>
              <w:t>Székhelye</w:t>
            </w:r>
            <w:r w:rsidRPr="00641EDD">
              <w:rPr>
                <w:rStyle w:val="Lbjegyzet-hivatkozs"/>
                <w:b/>
                <w:sz w:val="22"/>
                <w:szCs w:val="22"/>
              </w:rPr>
              <w:footnoteReference w:id="2"/>
            </w:r>
          </w:p>
        </w:tc>
        <w:tc>
          <w:tcPr>
            <w:tcW w:w="6520" w:type="dxa"/>
            <w:tcBorders>
              <w:left w:val="single" w:sz="6" w:space="0" w:color="000000"/>
              <w:bottom w:val="single" w:sz="6" w:space="0" w:color="000000"/>
              <w:right w:val="single" w:sz="6" w:space="0" w:color="000000"/>
            </w:tcBorders>
          </w:tcPr>
          <w:p w:rsidR="00E83F9F" w:rsidRPr="00EE4E5F" w:rsidRDefault="00E83F9F" w:rsidP="00E83F9F">
            <w:pPr>
              <w:pStyle w:val="Tblzattartalom"/>
              <w:rPr>
                <w:sz w:val="22"/>
                <w:szCs w:val="22"/>
              </w:rPr>
            </w:pPr>
          </w:p>
        </w:tc>
      </w:tr>
      <w:tr w:rsidR="00E83F9F" w:rsidRPr="007D3EED" w:rsidTr="00E83F9F">
        <w:trPr>
          <w:tblHeader/>
        </w:trPr>
        <w:tc>
          <w:tcPr>
            <w:tcW w:w="3256" w:type="dxa"/>
            <w:tcBorders>
              <w:top w:val="single" w:sz="6" w:space="0" w:color="000000"/>
              <w:left w:val="single" w:sz="6" w:space="0" w:color="000000"/>
              <w:bottom w:val="single" w:sz="6" w:space="0" w:color="000000"/>
            </w:tcBorders>
          </w:tcPr>
          <w:p w:rsidR="00E83F9F" w:rsidRPr="00641EDD" w:rsidRDefault="00E83F9F" w:rsidP="00E83F9F">
            <w:pPr>
              <w:pStyle w:val="Tblzatfejlc"/>
              <w:jc w:val="both"/>
              <w:rPr>
                <w:sz w:val="22"/>
                <w:szCs w:val="22"/>
              </w:rPr>
            </w:pPr>
            <w:r w:rsidRPr="00641EDD">
              <w:rPr>
                <w:sz w:val="22"/>
                <w:szCs w:val="22"/>
              </w:rPr>
              <w:t>Közös ajánlattételt vezető neve</w:t>
            </w:r>
          </w:p>
        </w:tc>
        <w:tc>
          <w:tcPr>
            <w:tcW w:w="6520" w:type="dxa"/>
            <w:tcBorders>
              <w:top w:val="single" w:sz="6" w:space="0" w:color="000000"/>
              <w:left w:val="single" w:sz="6" w:space="0" w:color="000000"/>
              <w:bottom w:val="single" w:sz="6" w:space="0" w:color="000000"/>
              <w:right w:val="single" w:sz="6" w:space="0" w:color="000000"/>
            </w:tcBorders>
          </w:tcPr>
          <w:p w:rsidR="00E83F9F" w:rsidRPr="00291927" w:rsidRDefault="00E83F9F" w:rsidP="00E83F9F">
            <w:pPr>
              <w:pStyle w:val="Tblzatfejlc"/>
              <w:jc w:val="both"/>
              <w:rPr>
                <w:b w:val="0"/>
                <w:sz w:val="22"/>
                <w:szCs w:val="22"/>
              </w:rPr>
            </w:pPr>
          </w:p>
        </w:tc>
      </w:tr>
      <w:tr w:rsidR="00E83F9F" w:rsidRPr="007D3EED" w:rsidTr="00E83F9F">
        <w:tc>
          <w:tcPr>
            <w:tcW w:w="3256" w:type="dxa"/>
            <w:tcBorders>
              <w:left w:val="single" w:sz="6" w:space="0" w:color="000000"/>
              <w:bottom w:val="single" w:sz="6" w:space="0" w:color="000000"/>
            </w:tcBorders>
          </w:tcPr>
          <w:p w:rsidR="00E83F9F" w:rsidRPr="00641EDD" w:rsidRDefault="00E83F9F" w:rsidP="00E83F9F">
            <w:pPr>
              <w:pStyle w:val="Tblzattartalom"/>
              <w:rPr>
                <w:b/>
                <w:sz w:val="22"/>
                <w:szCs w:val="22"/>
              </w:rPr>
            </w:pPr>
            <w:r w:rsidRPr="00641EDD">
              <w:rPr>
                <w:b/>
                <w:sz w:val="22"/>
                <w:szCs w:val="22"/>
              </w:rPr>
              <w:t>Székhelye</w:t>
            </w:r>
          </w:p>
        </w:tc>
        <w:tc>
          <w:tcPr>
            <w:tcW w:w="6520" w:type="dxa"/>
            <w:tcBorders>
              <w:left w:val="single" w:sz="6" w:space="0" w:color="000000"/>
              <w:bottom w:val="single" w:sz="6" w:space="0" w:color="000000"/>
              <w:right w:val="single" w:sz="6" w:space="0" w:color="000000"/>
            </w:tcBorders>
          </w:tcPr>
          <w:p w:rsidR="00E83F9F" w:rsidRPr="00D506BF" w:rsidRDefault="00E83F9F" w:rsidP="00E83F9F">
            <w:pPr>
              <w:pStyle w:val="Tblzattartalom"/>
              <w:rPr>
                <w:i/>
                <w:sz w:val="22"/>
                <w:szCs w:val="22"/>
              </w:rPr>
            </w:pPr>
          </w:p>
        </w:tc>
      </w:tr>
      <w:tr w:rsidR="00E83F9F" w:rsidRPr="007D3EED" w:rsidTr="00E83F9F">
        <w:trPr>
          <w:tblHeader/>
        </w:trPr>
        <w:tc>
          <w:tcPr>
            <w:tcW w:w="3256" w:type="dxa"/>
            <w:tcBorders>
              <w:top w:val="single" w:sz="6" w:space="0" w:color="000000"/>
              <w:left w:val="single" w:sz="6" w:space="0" w:color="000000"/>
              <w:bottom w:val="single" w:sz="6" w:space="0" w:color="000000"/>
            </w:tcBorders>
          </w:tcPr>
          <w:p w:rsidR="00E83F9F" w:rsidRPr="00641EDD" w:rsidRDefault="00E83F9F" w:rsidP="00E83F9F">
            <w:pPr>
              <w:pStyle w:val="Tblzatfejlc"/>
              <w:jc w:val="both"/>
              <w:rPr>
                <w:sz w:val="22"/>
                <w:szCs w:val="22"/>
              </w:rPr>
            </w:pPr>
            <w:r w:rsidRPr="00641EDD">
              <w:rPr>
                <w:sz w:val="22"/>
                <w:szCs w:val="22"/>
              </w:rPr>
              <w:t>Közös ajánlatot tevő tag neve</w:t>
            </w:r>
          </w:p>
        </w:tc>
        <w:tc>
          <w:tcPr>
            <w:tcW w:w="6520" w:type="dxa"/>
            <w:tcBorders>
              <w:top w:val="single" w:sz="6" w:space="0" w:color="000000"/>
              <w:left w:val="single" w:sz="6" w:space="0" w:color="000000"/>
              <w:bottom w:val="single" w:sz="6" w:space="0" w:color="000000"/>
              <w:right w:val="single" w:sz="6" w:space="0" w:color="000000"/>
            </w:tcBorders>
          </w:tcPr>
          <w:p w:rsidR="00E83F9F" w:rsidRPr="00291927" w:rsidRDefault="00E83F9F" w:rsidP="00E83F9F">
            <w:pPr>
              <w:pStyle w:val="Tblzatfejlc"/>
              <w:jc w:val="both"/>
              <w:rPr>
                <w:b w:val="0"/>
                <w:sz w:val="22"/>
                <w:szCs w:val="22"/>
              </w:rPr>
            </w:pPr>
          </w:p>
        </w:tc>
      </w:tr>
      <w:tr w:rsidR="00E83F9F" w:rsidRPr="007D3EED" w:rsidTr="00E83F9F">
        <w:tc>
          <w:tcPr>
            <w:tcW w:w="3256" w:type="dxa"/>
            <w:tcBorders>
              <w:left w:val="single" w:sz="6" w:space="0" w:color="000000"/>
              <w:bottom w:val="single" w:sz="6" w:space="0" w:color="000000"/>
            </w:tcBorders>
          </w:tcPr>
          <w:p w:rsidR="00E83F9F" w:rsidRPr="00641EDD" w:rsidRDefault="00E83F9F" w:rsidP="00E83F9F">
            <w:pPr>
              <w:pStyle w:val="Tblzattartalom"/>
              <w:rPr>
                <w:b/>
                <w:sz w:val="22"/>
                <w:szCs w:val="22"/>
              </w:rPr>
            </w:pPr>
            <w:r w:rsidRPr="00641EDD">
              <w:rPr>
                <w:b/>
                <w:sz w:val="22"/>
                <w:szCs w:val="22"/>
              </w:rPr>
              <w:t>Székhelye</w:t>
            </w:r>
          </w:p>
        </w:tc>
        <w:tc>
          <w:tcPr>
            <w:tcW w:w="6520" w:type="dxa"/>
            <w:tcBorders>
              <w:left w:val="single" w:sz="6" w:space="0" w:color="000000"/>
              <w:bottom w:val="single" w:sz="6" w:space="0" w:color="000000"/>
              <w:right w:val="single" w:sz="6" w:space="0" w:color="000000"/>
            </w:tcBorders>
          </w:tcPr>
          <w:p w:rsidR="00E83F9F" w:rsidRPr="00D506BF" w:rsidRDefault="00E83F9F" w:rsidP="00E83F9F">
            <w:pPr>
              <w:pStyle w:val="Tblzattartalom"/>
              <w:rPr>
                <w:i/>
                <w:sz w:val="22"/>
                <w:szCs w:val="22"/>
              </w:rPr>
            </w:pPr>
          </w:p>
        </w:tc>
      </w:tr>
      <w:tr w:rsidR="00E83F9F" w:rsidRPr="007D3EED" w:rsidTr="00E83F9F">
        <w:tc>
          <w:tcPr>
            <w:tcW w:w="3256" w:type="dxa"/>
            <w:tcBorders>
              <w:left w:val="single" w:sz="6" w:space="0" w:color="000000"/>
              <w:bottom w:val="single" w:sz="6" w:space="0" w:color="000000"/>
            </w:tcBorders>
          </w:tcPr>
          <w:p w:rsidR="00E83F9F" w:rsidRPr="00641EDD" w:rsidRDefault="00E83F9F" w:rsidP="00E83F9F">
            <w:pPr>
              <w:pStyle w:val="Tblzatfejlc"/>
              <w:jc w:val="both"/>
              <w:rPr>
                <w:sz w:val="22"/>
                <w:szCs w:val="22"/>
              </w:rPr>
            </w:pPr>
            <w:r w:rsidRPr="00641EDD">
              <w:rPr>
                <w:sz w:val="22"/>
                <w:szCs w:val="22"/>
              </w:rPr>
              <w:t>Kapcsolattartó személy neve, telefon/telefaxszáma/e-mail címe:</w:t>
            </w:r>
          </w:p>
        </w:tc>
        <w:tc>
          <w:tcPr>
            <w:tcW w:w="6520" w:type="dxa"/>
            <w:tcBorders>
              <w:left w:val="single" w:sz="6" w:space="0" w:color="000000"/>
              <w:bottom w:val="single" w:sz="6" w:space="0" w:color="000000"/>
              <w:right w:val="single" w:sz="6" w:space="0" w:color="000000"/>
            </w:tcBorders>
          </w:tcPr>
          <w:p w:rsidR="00E83F9F" w:rsidRPr="00D506BF" w:rsidRDefault="00E83F9F" w:rsidP="00E83F9F">
            <w:pPr>
              <w:pStyle w:val="Tblzatfejlc"/>
              <w:jc w:val="both"/>
              <w:rPr>
                <w:b w:val="0"/>
                <w:i/>
                <w:sz w:val="22"/>
                <w:szCs w:val="22"/>
              </w:rPr>
            </w:pPr>
          </w:p>
        </w:tc>
      </w:tr>
    </w:tbl>
    <w:p w:rsidR="00E83F9F" w:rsidRPr="007D3EED" w:rsidRDefault="00E83F9F" w:rsidP="00E83F9F">
      <w:pPr>
        <w:rPr>
          <w:b/>
          <w:sz w:val="22"/>
          <w:szCs w:val="22"/>
        </w:rPr>
      </w:pPr>
    </w:p>
    <w:p w:rsidR="00E83F9F" w:rsidRPr="00291927" w:rsidRDefault="00E83F9F" w:rsidP="00E83F9F">
      <w:pPr>
        <w:rPr>
          <w:sz w:val="22"/>
          <w:szCs w:val="22"/>
        </w:rPr>
      </w:pPr>
      <w:r w:rsidRPr="00D506BF">
        <w:rPr>
          <w:sz w:val="22"/>
          <w:szCs w:val="22"/>
          <w:u w:val="single"/>
        </w:rPr>
        <w:t>Értékelésre kerülő tartalmi elem</w:t>
      </w:r>
      <w:r w:rsidRPr="00291927">
        <w:rPr>
          <w:sz w:val="22"/>
          <w:szCs w:val="22"/>
        </w:rPr>
        <w:t>:</w:t>
      </w:r>
    </w:p>
    <w:p w:rsidR="00BB72A4" w:rsidRPr="00BB72A4" w:rsidRDefault="00BB72A4" w:rsidP="00BB72A4">
      <w:pPr>
        <w:pStyle w:val="Listaszerbekezds"/>
        <w:numPr>
          <w:ilvl w:val="0"/>
          <w:numId w:val="27"/>
        </w:numPr>
        <w:tabs>
          <w:tab w:val="left" w:pos="-1058"/>
          <w:tab w:val="left" w:pos="426"/>
        </w:tabs>
        <w:spacing w:before="120" w:after="120"/>
        <w:rPr>
          <w:rFonts w:ascii="Times Roman" w:hAnsi="Times Roman"/>
          <w:b/>
        </w:rPr>
      </w:pPr>
      <w:r w:rsidRPr="00BB72A4">
        <w:rPr>
          <w:rFonts w:ascii="Times Roman" w:hAnsi="Times Roman"/>
          <w:b/>
        </w:rPr>
        <w:t>rész: Szeghalom – Vésztő állomások között 235+00 – 251+00 szelvények közt</w:t>
      </w:r>
    </w:p>
    <w:p w:rsidR="00E83F9F" w:rsidRPr="00BB72A4" w:rsidRDefault="00E83F9F" w:rsidP="00BB72A4">
      <w:pPr>
        <w:tabs>
          <w:tab w:val="left" w:pos="-1058"/>
          <w:tab w:val="left" w:pos="426"/>
        </w:tabs>
        <w:spacing w:before="120" w:after="120"/>
        <w:rPr>
          <w:rFonts w:eastAsia="Calibri"/>
          <w:b/>
          <w:sz w:val="22"/>
        </w:rPr>
      </w:pPr>
      <w:r w:rsidRPr="00BB72A4">
        <w:rPr>
          <w:rFonts w:eastAsia="Calibri"/>
          <w:b/>
          <w:sz w:val="22"/>
        </w:rPr>
        <w:t>Ajánlati ár (nettó összeg HUF): nettó ………….. Ft +ÁFA (azaz …………. forint + ÁFA)</w:t>
      </w:r>
    </w:p>
    <w:p w:rsidR="00E83F9F" w:rsidRPr="00641EDD" w:rsidRDefault="00E83F9F" w:rsidP="00E83F9F">
      <w:pPr>
        <w:tabs>
          <w:tab w:val="left" w:pos="-1058"/>
          <w:tab w:val="left" w:pos="426"/>
        </w:tabs>
        <w:spacing w:before="120" w:after="120" w:line="360" w:lineRule="auto"/>
        <w:rPr>
          <w:b/>
          <w:sz w:val="22"/>
          <w:szCs w:val="22"/>
        </w:rPr>
      </w:pPr>
    </w:p>
    <w:p w:rsidR="00BB72A4" w:rsidRPr="00BB72A4" w:rsidRDefault="00BB72A4" w:rsidP="00BB72A4">
      <w:pPr>
        <w:pStyle w:val="Listaszerbekezds"/>
        <w:numPr>
          <w:ilvl w:val="0"/>
          <w:numId w:val="27"/>
        </w:numPr>
        <w:tabs>
          <w:tab w:val="left" w:pos="-1058"/>
          <w:tab w:val="left" w:pos="426"/>
        </w:tabs>
        <w:spacing w:before="120" w:after="120" w:line="360" w:lineRule="auto"/>
        <w:rPr>
          <w:rFonts w:ascii="Times Roman" w:hAnsi="Times Roman"/>
          <w:b/>
          <w:color w:val="000000"/>
          <w:spacing w:val="-1"/>
        </w:rPr>
      </w:pPr>
      <w:r w:rsidRPr="00BB72A4">
        <w:rPr>
          <w:rFonts w:ascii="Times Roman" w:hAnsi="Times Roman"/>
          <w:b/>
          <w:color w:val="000000"/>
          <w:spacing w:val="-1"/>
        </w:rPr>
        <w:t>rész: Szeghalom – Vésztő állomások között a 281+60 – 285+60 szelvények között</w:t>
      </w:r>
    </w:p>
    <w:p w:rsidR="00E83F9F" w:rsidRPr="00BB72A4" w:rsidRDefault="00E83F9F" w:rsidP="00BB72A4">
      <w:pPr>
        <w:tabs>
          <w:tab w:val="left" w:pos="-1058"/>
          <w:tab w:val="left" w:pos="426"/>
        </w:tabs>
        <w:spacing w:before="120" w:after="120" w:line="360" w:lineRule="auto"/>
        <w:rPr>
          <w:b/>
          <w:sz w:val="22"/>
          <w:szCs w:val="22"/>
        </w:rPr>
      </w:pPr>
      <w:r w:rsidRPr="00BB72A4">
        <w:rPr>
          <w:b/>
          <w:sz w:val="22"/>
          <w:szCs w:val="22"/>
        </w:rPr>
        <w:t>Ajánlati ár (nettó összeg HUF): nettó ………….. Ft +ÁFA (azaz …………. forint + ÁFA)</w:t>
      </w:r>
    </w:p>
    <w:p w:rsidR="00E83F9F" w:rsidRPr="00641EDD" w:rsidRDefault="00E83F9F" w:rsidP="00E83F9F">
      <w:pPr>
        <w:tabs>
          <w:tab w:val="left" w:pos="-1058"/>
          <w:tab w:val="left" w:pos="426"/>
        </w:tabs>
        <w:spacing w:before="120" w:after="120" w:line="360" w:lineRule="auto"/>
        <w:rPr>
          <w:b/>
          <w:sz w:val="22"/>
          <w:szCs w:val="22"/>
        </w:rPr>
      </w:pPr>
    </w:p>
    <w:p w:rsidR="00E83F9F" w:rsidRPr="007D3EED" w:rsidRDefault="00E83F9F" w:rsidP="00E83F9F">
      <w:pPr>
        <w:spacing w:before="120"/>
        <w:jc w:val="both"/>
        <w:rPr>
          <w:sz w:val="22"/>
          <w:szCs w:val="22"/>
        </w:rPr>
      </w:pPr>
    </w:p>
    <w:p w:rsidR="00E83F9F" w:rsidRPr="00291927" w:rsidRDefault="00E83F9F" w:rsidP="00E83F9F">
      <w:pPr>
        <w:spacing w:before="120"/>
        <w:jc w:val="both"/>
        <w:rPr>
          <w:sz w:val="22"/>
          <w:szCs w:val="22"/>
        </w:rPr>
      </w:pPr>
      <w:r w:rsidRPr="00E868D4">
        <w:rPr>
          <w:sz w:val="22"/>
          <w:szCs w:val="22"/>
        </w:rPr>
        <w:t xml:space="preserve">Jelen nyilatkozatot és a teljes ajánlatot az Ajánlattevő cégjegyzésre jogosult </w:t>
      </w:r>
      <w:r w:rsidRPr="00D506BF">
        <w:rPr>
          <w:spacing w:val="20"/>
          <w:sz w:val="22"/>
          <w:szCs w:val="22"/>
        </w:rPr>
        <w:t>képviselője/meghatalmazottja</w:t>
      </w:r>
      <w:r w:rsidRPr="00641EDD">
        <w:rPr>
          <w:rStyle w:val="Lbjegyzet-hivatkozs"/>
          <w:b/>
          <w:sz w:val="22"/>
          <w:szCs w:val="22"/>
        </w:rPr>
        <w:footnoteReference w:id="3"/>
      </w:r>
      <w:r w:rsidRPr="00291927">
        <w:rPr>
          <w:sz w:val="22"/>
          <w:szCs w:val="22"/>
        </w:rPr>
        <w:t xml:space="preserve"> írja alá.</w:t>
      </w:r>
    </w:p>
    <w:p w:rsidR="00E83F9F" w:rsidRPr="00EE4E5F" w:rsidRDefault="00E83F9F" w:rsidP="00E83F9F">
      <w:pPr>
        <w:pStyle w:val="PBNormal"/>
        <w:rPr>
          <w:szCs w:val="22"/>
          <w:lang w:eastAsia="en-US"/>
        </w:rPr>
      </w:pPr>
    </w:p>
    <w:p w:rsidR="00E83F9F" w:rsidRPr="0060440A" w:rsidRDefault="00E83F9F" w:rsidP="00E83F9F">
      <w:pPr>
        <w:rPr>
          <w:sz w:val="22"/>
          <w:szCs w:val="22"/>
        </w:rPr>
      </w:pPr>
      <w:r w:rsidRPr="0060440A">
        <w:rPr>
          <w:sz w:val="22"/>
          <w:szCs w:val="22"/>
        </w:rPr>
        <w:t>Keltezés: (helység, év, hónap, nap)</w:t>
      </w:r>
    </w:p>
    <w:p w:rsidR="00E83F9F" w:rsidRPr="00954A2E" w:rsidRDefault="00E83F9F" w:rsidP="00E83F9F">
      <w:pPr>
        <w:pStyle w:val="PBNormal"/>
        <w:rPr>
          <w:szCs w:val="22"/>
          <w:lang w:eastAsia="en-US"/>
        </w:rPr>
      </w:pPr>
    </w:p>
    <w:p w:rsidR="00E83F9F" w:rsidRPr="006A526E" w:rsidRDefault="00E83F9F" w:rsidP="00E83F9F">
      <w:pPr>
        <w:pStyle w:val="PBNormal"/>
        <w:rPr>
          <w:szCs w:val="22"/>
          <w:lang w:eastAsia="en-US"/>
        </w:rPr>
      </w:pPr>
    </w:p>
    <w:p w:rsidR="00E83F9F" w:rsidRPr="0095395D" w:rsidRDefault="00E83F9F" w:rsidP="00E83F9F">
      <w:pPr>
        <w:pStyle w:val="PBNormal"/>
        <w:rPr>
          <w:szCs w:val="22"/>
          <w:lang w:eastAsia="en-US"/>
        </w:rPr>
      </w:pPr>
    </w:p>
    <w:tbl>
      <w:tblPr>
        <w:tblW w:w="0" w:type="auto"/>
        <w:tblInd w:w="6487" w:type="dxa"/>
        <w:tblLayout w:type="fixed"/>
        <w:tblLook w:val="0000" w:firstRow="0" w:lastRow="0" w:firstColumn="0" w:lastColumn="0" w:noHBand="0" w:noVBand="0"/>
      </w:tblPr>
      <w:tblGrid>
        <w:gridCol w:w="3336"/>
      </w:tblGrid>
      <w:tr w:rsidR="00E83F9F" w:rsidRPr="007D3EED" w:rsidTr="00E83F9F">
        <w:tc>
          <w:tcPr>
            <w:tcW w:w="3336" w:type="dxa"/>
            <w:shd w:val="clear" w:color="auto" w:fill="auto"/>
          </w:tcPr>
          <w:p w:rsidR="00E83F9F" w:rsidRPr="007D3EED" w:rsidRDefault="00E83F9F" w:rsidP="00E83F9F">
            <w:pPr>
              <w:snapToGrid w:val="0"/>
              <w:jc w:val="center"/>
              <w:rPr>
                <w:sz w:val="22"/>
                <w:szCs w:val="22"/>
              </w:rPr>
            </w:pPr>
            <w:r w:rsidRPr="007D3EED">
              <w:rPr>
                <w:sz w:val="22"/>
                <w:szCs w:val="22"/>
              </w:rPr>
              <w:t>….........................................</w:t>
            </w:r>
          </w:p>
        </w:tc>
      </w:tr>
    </w:tbl>
    <w:p w:rsidR="00E83F9F" w:rsidRPr="007D3EED" w:rsidRDefault="00E83F9F" w:rsidP="00E83F9F">
      <w:pPr>
        <w:ind w:right="-284"/>
        <w:jc w:val="right"/>
        <w:rPr>
          <w:sz w:val="22"/>
          <w:szCs w:val="22"/>
        </w:rPr>
      </w:pPr>
    </w:p>
    <w:p w:rsidR="00E83F9F" w:rsidRPr="007D3EED" w:rsidRDefault="00E83F9F" w:rsidP="00E83F9F">
      <w:pPr>
        <w:ind w:right="-284"/>
        <w:rPr>
          <w:sz w:val="22"/>
          <w:szCs w:val="22"/>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widowControl w:val="0"/>
        <w:suppressAutoHyphens w:val="0"/>
        <w:jc w:val="right"/>
        <w:rPr>
          <w:b/>
          <w:sz w:val="22"/>
          <w:szCs w:val="22"/>
        </w:rPr>
      </w:pPr>
      <w:r>
        <w:rPr>
          <w:sz w:val="22"/>
          <w:szCs w:val="22"/>
        </w:rPr>
        <w:lastRenderedPageBreak/>
        <w:t xml:space="preserve">4. </w:t>
      </w:r>
      <w:r w:rsidRPr="00024A32">
        <w:rPr>
          <w:sz w:val="22"/>
          <w:szCs w:val="22"/>
        </w:rPr>
        <w:t>sz. melléklet</w:t>
      </w:r>
      <w:r w:rsidRPr="00475E78">
        <w:rPr>
          <w:b/>
          <w:sz w:val="22"/>
          <w:szCs w:val="22"/>
        </w:rPr>
        <w:t xml:space="preserve"> </w:t>
      </w:r>
    </w:p>
    <w:p w:rsidR="00E83F9F" w:rsidRPr="00475E78" w:rsidRDefault="00E83F9F" w:rsidP="00E83F9F">
      <w:pPr>
        <w:widowControl w:val="0"/>
        <w:suppressAutoHyphens w:val="0"/>
        <w:jc w:val="center"/>
        <w:rPr>
          <w:b/>
          <w:smallCaps/>
          <w:sz w:val="22"/>
          <w:szCs w:val="22"/>
        </w:rPr>
      </w:pPr>
    </w:p>
    <w:p w:rsidR="00E83F9F" w:rsidRPr="00475E78" w:rsidRDefault="00E83F9F" w:rsidP="00E83F9F">
      <w:pPr>
        <w:widowControl w:val="0"/>
        <w:suppressAutoHyphens w:val="0"/>
        <w:jc w:val="center"/>
        <w:rPr>
          <w:b/>
          <w:smallCaps/>
          <w:sz w:val="22"/>
          <w:szCs w:val="22"/>
        </w:rPr>
      </w:pPr>
      <w:r w:rsidRPr="00475E78">
        <w:rPr>
          <w:b/>
          <w:smallCaps/>
          <w:sz w:val="22"/>
          <w:szCs w:val="22"/>
        </w:rPr>
        <w:t>A j á n l a t t e v ő i   n y i l a t k o z a t</w:t>
      </w:r>
    </w:p>
    <w:p w:rsidR="00E83F9F" w:rsidRPr="00475E78" w:rsidRDefault="00E83F9F" w:rsidP="00E83F9F">
      <w:pPr>
        <w:widowControl w:val="0"/>
        <w:suppressAutoHyphens w:val="0"/>
        <w:spacing w:line="360" w:lineRule="auto"/>
        <w:jc w:val="both"/>
        <w:rPr>
          <w:b/>
          <w:sz w:val="22"/>
          <w:szCs w:val="22"/>
        </w:rPr>
      </w:pPr>
    </w:p>
    <w:p w:rsidR="00E83F9F" w:rsidRPr="00475E78" w:rsidRDefault="00E83F9F" w:rsidP="00E83F9F">
      <w:pPr>
        <w:widowControl w:val="0"/>
        <w:suppressAutoHyphens w:val="0"/>
        <w:spacing w:line="360" w:lineRule="auto"/>
        <w:jc w:val="both"/>
        <w:rPr>
          <w:b/>
          <w:sz w:val="22"/>
          <w:szCs w:val="22"/>
        </w:rPr>
      </w:pPr>
    </w:p>
    <w:p w:rsidR="00E83F9F" w:rsidRPr="00475E78" w:rsidRDefault="00E83F9F" w:rsidP="00E83F9F">
      <w:pPr>
        <w:widowControl w:val="0"/>
        <w:suppressAutoHyphens w:val="0"/>
        <w:spacing w:line="360" w:lineRule="auto"/>
        <w:jc w:val="both"/>
        <w:rPr>
          <w:b/>
          <w:sz w:val="22"/>
          <w:szCs w:val="22"/>
        </w:rPr>
      </w:pPr>
      <w:r w:rsidRPr="00475E78">
        <w:rPr>
          <w:sz w:val="22"/>
          <w:szCs w:val="22"/>
        </w:rPr>
        <w:t xml:space="preserve">Alulírott …………………………, mint a(z) ……(cégnév, székhely)……. cégjegyzésre jogosult képviselője – az ajánlatkérésben és a szerződéstervezetben foglalt valamennyi formai és tartalmi követelmény gondos áttekintése után – kijelentem, hogy </w:t>
      </w:r>
      <w:r w:rsidRPr="00475E78">
        <w:rPr>
          <w:b/>
          <w:sz w:val="22"/>
          <w:szCs w:val="22"/>
        </w:rPr>
        <w:t>az ajánlatkérésben és a szerződéses feltételekben foglalt előírást  megismertük, megértettük, azokat jelen nyilatkozattal elfogadjuk, és nyertességünk esetén a szerződést aláírjuk.</w:t>
      </w:r>
    </w:p>
    <w:p w:rsidR="00E83F9F" w:rsidRPr="00475E78" w:rsidRDefault="00E83F9F" w:rsidP="00E83F9F">
      <w:pPr>
        <w:widowControl w:val="0"/>
        <w:suppressAutoHyphens w:val="0"/>
        <w:spacing w:line="360" w:lineRule="auto"/>
        <w:jc w:val="both"/>
        <w:rPr>
          <w:sz w:val="22"/>
          <w:szCs w:val="22"/>
        </w:rPr>
      </w:pPr>
    </w:p>
    <w:p w:rsidR="00E83F9F" w:rsidRPr="00475E78" w:rsidRDefault="00E83F9F" w:rsidP="00E83F9F">
      <w:pPr>
        <w:widowControl w:val="0"/>
        <w:suppressAutoHyphens w:val="0"/>
        <w:spacing w:line="360" w:lineRule="auto"/>
        <w:jc w:val="both"/>
        <w:rPr>
          <w:sz w:val="22"/>
          <w:szCs w:val="22"/>
        </w:rPr>
      </w:pPr>
      <w:r w:rsidRPr="00475E78">
        <w:rPr>
          <w:sz w:val="22"/>
          <w:szCs w:val="22"/>
        </w:rPr>
        <w:t>Kijelentem, hogy ajánlatomhoz az ajánlattételi határidőtől számított 90 napig kötve vagyok.</w:t>
      </w:r>
    </w:p>
    <w:p w:rsidR="00E83F9F" w:rsidRPr="00475E78" w:rsidRDefault="00E83F9F" w:rsidP="00E83F9F">
      <w:pPr>
        <w:widowControl w:val="0"/>
        <w:suppressAutoHyphens w:val="0"/>
        <w:spacing w:line="360" w:lineRule="auto"/>
        <w:jc w:val="both"/>
        <w:rPr>
          <w:sz w:val="22"/>
          <w:szCs w:val="22"/>
        </w:rPr>
      </w:pPr>
    </w:p>
    <w:p w:rsidR="00E83F9F" w:rsidRPr="00475E78" w:rsidRDefault="00E83F9F" w:rsidP="00E83F9F">
      <w:pPr>
        <w:widowControl w:val="0"/>
        <w:suppressAutoHyphens w:val="0"/>
        <w:jc w:val="both"/>
        <w:rPr>
          <w:bCs/>
          <w:sz w:val="22"/>
          <w:szCs w:val="22"/>
        </w:rPr>
      </w:pPr>
      <w:r w:rsidRPr="00475E78">
        <w:rPr>
          <w:sz w:val="22"/>
          <w:szCs w:val="22"/>
        </w:rPr>
        <w:t xml:space="preserve">Jelen nyilatkozatot a MÁV </w:t>
      </w:r>
      <w:r>
        <w:rPr>
          <w:sz w:val="22"/>
          <w:szCs w:val="22"/>
        </w:rPr>
        <w:t xml:space="preserve">Zrt., mint Ajánlatkérő által a </w:t>
      </w:r>
      <w:r w:rsidRPr="00475E78">
        <w:rPr>
          <w:b/>
          <w:sz w:val="22"/>
          <w:szCs w:val="22"/>
        </w:rPr>
        <w:t>„</w:t>
      </w:r>
      <w:r w:rsidRPr="00E83F9F">
        <w:rPr>
          <w:b/>
          <w:sz w:val="22"/>
          <w:szCs w:val="22"/>
        </w:rPr>
        <w:t>Kézi kiágyazás Szeghalom-Vésztő állomásközben 281+60-285+60 szelvény között</w:t>
      </w:r>
      <w:r w:rsidRPr="00475E78">
        <w:rPr>
          <w:b/>
          <w:sz w:val="22"/>
          <w:szCs w:val="22"/>
        </w:rPr>
        <w:t xml:space="preserve">” </w:t>
      </w:r>
      <w:r>
        <w:rPr>
          <w:sz w:val="22"/>
          <w:szCs w:val="22"/>
        </w:rPr>
        <w:t>tárgyú beszerzési eljárás során</w:t>
      </w:r>
      <w:r w:rsidRPr="00475E78">
        <w:rPr>
          <w:sz w:val="22"/>
          <w:szCs w:val="22"/>
        </w:rPr>
        <w:t>, az ajánlat részeként teszem.</w:t>
      </w:r>
    </w:p>
    <w:p w:rsidR="00E83F9F" w:rsidRPr="00475E78" w:rsidRDefault="00E83F9F" w:rsidP="00E83F9F">
      <w:pPr>
        <w:pStyle w:val="Szvegtrzs3"/>
        <w:widowControl w:val="0"/>
        <w:rPr>
          <w:sz w:val="22"/>
          <w:szCs w:val="22"/>
        </w:rPr>
      </w:pPr>
    </w:p>
    <w:p w:rsidR="00E83F9F" w:rsidRPr="00475E78" w:rsidRDefault="00E83F9F" w:rsidP="00E83F9F">
      <w:pPr>
        <w:widowControl w:val="0"/>
        <w:suppressAutoHyphens w:val="0"/>
        <w:spacing w:line="360" w:lineRule="auto"/>
        <w:jc w:val="both"/>
        <w:rPr>
          <w:sz w:val="22"/>
          <w:szCs w:val="22"/>
        </w:rPr>
      </w:pPr>
    </w:p>
    <w:p w:rsidR="00E83F9F" w:rsidRPr="00475E78" w:rsidRDefault="00E83F9F" w:rsidP="00E83F9F">
      <w:pPr>
        <w:widowControl w:val="0"/>
        <w:suppressAutoHyphens w:val="0"/>
        <w:spacing w:line="360" w:lineRule="auto"/>
        <w:jc w:val="both"/>
        <w:rPr>
          <w:sz w:val="22"/>
          <w:szCs w:val="22"/>
        </w:rPr>
      </w:pPr>
      <w:r w:rsidRPr="00475E78">
        <w:rPr>
          <w:sz w:val="22"/>
          <w:szCs w:val="22"/>
        </w:rPr>
        <w:t>Keltezés (helység, év, hónap, nap)</w:t>
      </w:r>
    </w:p>
    <w:p w:rsidR="00E83F9F" w:rsidRPr="00475E78" w:rsidRDefault="00E83F9F" w:rsidP="00E83F9F">
      <w:pPr>
        <w:widowControl w:val="0"/>
        <w:suppressAutoHyphens w:val="0"/>
        <w:spacing w:line="360" w:lineRule="auto"/>
        <w:jc w:val="both"/>
        <w:rPr>
          <w:sz w:val="22"/>
          <w:szCs w:val="22"/>
        </w:rPr>
      </w:pPr>
    </w:p>
    <w:p w:rsidR="00E83F9F" w:rsidRPr="00475E78" w:rsidRDefault="00E83F9F" w:rsidP="00E83F9F">
      <w:pPr>
        <w:widowControl w:val="0"/>
        <w:suppressAutoHyphens w:val="0"/>
        <w:spacing w:line="360" w:lineRule="auto"/>
        <w:jc w:val="both"/>
        <w:rPr>
          <w:sz w:val="22"/>
          <w:szCs w:val="22"/>
        </w:rPr>
      </w:pPr>
    </w:p>
    <w:p w:rsidR="00E83F9F" w:rsidRPr="00475E78" w:rsidRDefault="00E83F9F" w:rsidP="00E83F9F">
      <w:pPr>
        <w:widowControl w:val="0"/>
        <w:suppressAutoHyphens w:val="0"/>
        <w:spacing w:line="360" w:lineRule="auto"/>
        <w:jc w:val="center"/>
        <w:rPr>
          <w:sz w:val="22"/>
          <w:szCs w:val="22"/>
        </w:rPr>
      </w:pPr>
      <w:r w:rsidRPr="00475E78">
        <w:rPr>
          <w:sz w:val="22"/>
          <w:szCs w:val="22"/>
        </w:rPr>
        <w:t>………..……………….</w:t>
      </w:r>
    </w:p>
    <w:p w:rsidR="00E83F9F" w:rsidRPr="00475E78" w:rsidRDefault="00E83F9F" w:rsidP="00E83F9F">
      <w:pPr>
        <w:widowControl w:val="0"/>
        <w:suppressAutoHyphens w:val="0"/>
        <w:spacing w:line="360" w:lineRule="auto"/>
        <w:jc w:val="center"/>
        <w:rPr>
          <w:sz w:val="22"/>
          <w:szCs w:val="22"/>
        </w:rPr>
      </w:pPr>
      <w:r w:rsidRPr="00475E78">
        <w:rPr>
          <w:sz w:val="22"/>
          <w:szCs w:val="22"/>
        </w:rPr>
        <w:t>(cégszerű aláírás)</w:t>
      </w:r>
    </w:p>
    <w:p w:rsidR="00E83F9F" w:rsidRPr="00475E78" w:rsidRDefault="00E83F9F" w:rsidP="00E83F9F">
      <w:pPr>
        <w:widowControl w:val="0"/>
        <w:suppressAutoHyphens w:val="0"/>
        <w:jc w:val="both"/>
        <w:rPr>
          <w:sz w:val="22"/>
          <w:szCs w:val="22"/>
        </w:rPr>
      </w:pPr>
    </w:p>
    <w:p w:rsidR="00E83F9F" w:rsidRPr="00475E78" w:rsidRDefault="00E83F9F" w:rsidP="00E83F9F">
      <w:pPr>
        <w:widowControl w:val="0"/>
        <w:tabs>
          <w:tab w:val="left" w:pos="426"/>
        </w:tabs>
        <w:suppressAutoHyphens w:val="0"/>
        <w:jc w:val="center"/>
        <w:rPr>
          <w:b/>
          <w:sz w:val="22"/>
          <w:szCs w:val="22"/>
        </w:rPr>
        <w:sectPr w:rsidR="00E83F9F" w:rsidRPr="00475E78" w:rsidSect="00E83F9F">
          <w:headerReference w:type="default" r:id="rId17"/>
          <w:footerReference w:type="default" r:id="rId18"/>
          <w:pgSz w:w="11906" w:h="16838"/>
          <w:pgMar w:top="1134" w:right="1418" w:bottom="1418" w:left="1418" w:header="709" w:footer="709" w:gutter="0"/>
          <w:cols w:space="708"/>
          <w:docGrid w:linePitch="360"/>
        </w:sectPr>
      </w:pPr>
    </w:p>
    <w:p w:rsidR="00E83F9F" w:rsidRDefault="00E83F9F" w:rsidP="00E83F9F">
      <w:pPr>
        <w:widowControl w:val="0"/>
        <w:suppressAutoHyphens w:val="0"/>
        <w:jc w:val="right"/>
        <w:rPr>
          <w:b/>
          <w:sz w:val="22"/>
          <w:szCs w:val="22"/>
        </w:rPr>
      </w:pPr>
      <w:r>
        <w:rPr>
          <w:sz w:val="22"/>
          <w:szCs w:val="22"/>
        </w:rPr>
        <w:lastRenderedPageBreak/>
        <w:t xml:space="preserve">5. </w:t>
      </w:r>
      <w:r w:rsidRPr="00024A32">
        <w:rPr>
          <w:sz w:val="22"/>
          <w:szCs w:val="22"/>
        </w:rPr>
        <w:t>sz. melléklet</w:t>
      </w:r>
      <w:r w:rsidRPr="00475E78">
        <w:rPr>
          <w:b/>
          <w:sz w:val="22"/>
          <w:szCs w:val="22"/>
        </w:rPr>
        <w:t xml:space="preserve"> </w:t>
      </w:r>
    </w:p>
    <w:p w:rsidR="00E83F9F" w:rsidRPr="00475E78" w:rsidRDefault="00E83F9F" w:rsidP="00E83F9F">
      <w:pPr>
        <w:widowControl w:val="0"/>
        <w:tabs>
          <w:tab w:val="left" w:pos="426"/>
        </w:tabs>
        <w:suppressAutoHyphens w:val="0"/>
        <w:jc w:val="center"/>
        <w:rPr>
          <w:b/>
          <w:sz w:val="22"/>
          <w:szCs w:val="22"/>
        </w:rPr>
      </w:pPr>
    </w:p>
    <w:p w:rsidR="00E83F9F" w:rsidRPr="00475E78" w:rsidRDefault="00E83F9F" w:rsidP="00E83F9F">
      <w:pPr>
        <w:widowControl w:val="0"/>
        <w:suppressAutoHyphens w:val="0"/>
        <w:spacing w:before="120"/>
        <w:ind w:left="360"/>
        <w:jc w:val="center"/>
        <w:rPr>
          <w:b/>
          <w:sz w:val="22"/>
          <w:szCs w:val="22"/>
        </w:rPr>
      </w:pPr>
      <w:r>
        <w:rPr>
          <w:b/>
          <w:sz w:val="22"/>
          <w:szCs w:val="22"/>
        </w:rPr>
        <w:t>TELJESSÉGI NYILATKOZAT</w:t>
      </w:r>
    </w:p>
    <w:p w:rsidR="00E83F9F" w:rsidRPr="00475E78" w:rsidRDefault="00E83F9F" w:rsidP="00E83F9F">
      <w:pPr>
        <w:widowControl w:val="0"/>
        <w:suppressAutoHyphens w:val="0"/>
        <w:spacing w:before="120"/>
        <w:ind w:left="360"/>
        <w:jc w:val="both"/>
        <w:rPr>
          <w:b/>
          <w:sz w:val="22"/>
          <w:szCs w:val="22"/>
        </w:rPr>
      </w:pPr>
    </w:p>
    <w:p w:rsidR="00E83F9F" w:rsidRPr="00475E78" w:rsidRDefault="00E83F9F" w:rsidP="00E83F9F">
      <w:pPr>
        <w:widowControl w:val="0"/>
        <w:suppressAutoHyphens w:val="0"/>
        <w:spacing w:before="120"/>
        <w:ind w:left="360"/>
        <w:jc w:val="both"/>
        <w:rPr>
          <w:b/>
          <w:sz w:val="22"/>
          <w:szCs w:val="22"/>
        </w:rPr>
      </w:pPr>
    </w:p>
    <w:p w:rsidR="00E83F9F" w:rsidRPr="00475E78" w:rsidRDefault="00E83F9F" w:rsidP="00E83F9F">
      <w:pPr>
        <w:widowControl w:val="0"/>
        <w:suppressAutoHyphens w:val="0"/>
        <w:spacing w:before="120"/>
        <w:ind w:left="360"/>
        <w:jc w:val="both"/>
        <w:rPr>
          <w:b/>
          <w:sz w:val="22"/>
          <w:szCs w:val="22"/>
        </w:rPr>
      </w:pPr>
    </w:p>
    <w:p w:rsidR="00E83F9F" w:rsidRPr="00475E78" w:rsidRDefault="00E83F9F" w:rsidP="00E83F9F">
      <w:pPr>
        <w:widowControl w:val="0"/>
        <w:suppressAutoHyphens w:val="0"/>
        <w:spacing w:before="120" w:line="360" w:lineRule="auto"/>
        <w:ind w:left="360"/>
        <w:jc w:val="both"/>
        <w:rPr>
          <w:sz w:val="22"/>
          <w:szCs w:val="22"/>
        </w:rPr>
      </w:pPr>
      <w:r w:rsidRPr="00475E78">
        <w:rPr>
          <w:sz w:val="22"/>
          <w:szCs w:val="22"/>
        </w:rPr>
        <w:t>melyben a Vállalkozó alulírott ……………………………. (név), cégjegyzésre jogosult képviselője kijelenti</w:t>
      </w:r>
      <w:r>
        <w:rPr>
          <w:sz w:val="22"/>
          <w:szCs w:val="22"/>
        </w:rPr>
        <w:t xml:space="preserve">, hogy a MÁV Zrt. által </w:t>
      </w:r>
      <w:r>
        <w:rPr>
          <w:b/>
          <w:sz w:val="22"/>
          <w:szCs w:val="22"/>
        </w:rPr>
        <w:t>„</w:t>
      </w:r>
      <w:r w:rsidRPr="00E83F9F">
        <w:rPr>
          <w:b/>
          <w:sz w:val="22"/>
          <w:szCs w:val="22"/>
        </w:rPr>
        <w:t>Kézi kiágyazás Szeghalom-Vésztő állomásközben 281+60-285+60 szelvény között</w:t>
      </w:r>
      <w:r w:rsidRPr="00362A1F">
        <w:rPr>
          <w:b/>
          <w:sz w:val="22"/>
          <w:szCs w:val="22"/>
        </w:rPr>
        <w:t xml:space="preserve">” </w:t>
      </w:r>
      <w:r>
        <w:rPr>
          <w:sz w:val="22"/>
          <w:szCs w:val="22"/>
        </w:rPr>
        <w:t xml:space="preserve">tárgyban </w:t>
      </w:r>
      <w:r w:rsidRPr="00475E78">
        <w:rPr>
          <w:sz w:val="22"/>
          <w:szCs w:val="22"/>
        </w:rPr>
        <w:t xml:space="preserve">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 </w:t>
      </w:r>
    </w:p>
    <w:p w:rsidR="00E83F9F" w:rsidRPr="00475E78" w:rsidRDefault="00E83F9F" w:rsidP="00E83F9F">
      <w:pPr>
        <w:widowControl w:val="0"/>
        <w:suppressAutoHyphens w:val="0"/>
        <w:spacing w:before="120" w:line="360" w:lineRule="auto"/>
        <w:ind w:left="360"/>
        <w:jc w:val="both"/>
        <w:rPr>
          <w:sz w:val="22"/>
          <w:szCs w:val="22"/>
        </w:rPr>
      </w:pPr>
    </w:p>
    <w:p w:rsidR="00E83F9F" w:rsidRPr="00475E78" w:rsidRDefault="00E83F9F" w:rsidP="00E83F9F">
      <w:pPr>
        <w:widowControl w:val="0"/>
        <w:suppressAutoHyphens w:val="0"/>
        <w:spacing w:before="120" w:line="360" w:lineRule="auto"/>
        <w:ind w:left="360"/>
        <w:jc w:val="both"/>
        <w:rPr>
          <w:sz w:val="22"/>
          <w:szCs w:val="22"/>
        </w:rPr>
      </w:pPr>
      <w:r w:rsidRPr="00B46A23">
        <w:t>Tudomásul veszi, hogy az elszámolás során az ajánlati kiírás, a tervek, valamint a feltett kérdés-válaszok bármelyikében rögzített munkanemek esetében azok be nem árazásából eredő többlet, valamint mennyiségi többlet elszámolására lehetőség nincs.</w:t>
      </w:r>
    </w:p>
    <w:p w:rsidR="00E83F9F" w:rsidRPr="00475E78" w:rsidRDefault="00E83F9F" w:rsidP="00E83F9F">
      <w:pPr>
        <w:widowControl w:val="0"/>
        <w:suppressAutoHyphens w:val="0"/>
        <w:spacing w:before="120" w:line="360" w:lineRule="auto"/>
        <w:ind w:left="360"/>
        <w:jc w:val="both"/>
        <w:rPr>
          <w:sz w:val="22"/>
          <w:szCs w:val="22"/>
        </w:rPr>
      </w:pPr>
    </w:p>
    <w:p w:rsidR="00E83F9F" w:rsidRPr="00475E78" w:rsidRDefault="00E83F9F" w:rsidP="00E83F9F">
      <w:pPr>
        <w:widowControl w:val="0"/>
        <w:suppressAutoHyphens w:val="0"/>
        <w:spacing w:before="120" w:line="360" w:lineRule="auto"/>
        <w:ind w:left="360"/>
        <w:jc w:val="both"/>
        <w:rPr>
          <w:sz w:val="22"/>
          <w:szCs w:val="22"/>
        </w:rPr>
      </w:pPr>
    </w:p>
    <w:p w:rsidR="00E83F9F" w:rsidRPr="00475E78" w:rsidRDefault="00E83F9F" w:rsidP="00E83F9F">
      <w:pPr>
        <w:widowControl w:val="0"/>
        <w:suppressAutoHyphens w:val="0"/>
        <w:spacing w:before="120" w:line="360" w:lineRule="auto"/>
        <w:ind w:left="360"/>
        <w:jc w:val="both"/>
        <w:rPr>
          <w:sz w:val="22"/>
          <w:szCs w:val="22"/>
        </w:rPr>
      </w:pPr>
    </w:p>
    <w:p w:rsidR="00E83F9F" w:rsidRPr="00475E78" w:rsidRDefault="00E83F9F" w:rsidP="00E83F9F">
      <w:pPr>
        <w:widowControl w:val="0"/>
        <w:suppressAutoHyphens w:val="0"/>
        <w:spacing w:before="120" w:line="360" w:lineRule="auto"/>
        <w:ind w:left="360"/>
        <w:jc w:val="both"/>
        <w:rPr>
          <w:sz w:val="22"/>
          <w:szCs w:val="22"/>
        </w:rPr>
      </w:pPr>
      <w:r w:rsidRPr="00475E78">
        <w:rPr>
          <w:sz w:val="22"/>
          <w:szCs w:val="22"/>
        </w:rPr>
        <w:t>Dátum: …………………………</w:t>
      </w:r>
    </w:p>
    <w:p w:rsidR="00E83F9F" w:rsidRPr="00475E78" w:rsidRDefault="00E83F9F" w:rsidP="00E83F9F">
      <w:pPr>
        <w:widowControl w:val="0"/>
        <w:suppressAutoHyphens w:val="0"/>
        <w:spacing w:before="120" w:line="360" w:lineRule="auto"/>
        <w:ind w:left="360"/>
        <w:jc w:val="both"/>
        <w:rPr>
          <w:sz w:val="22"/>
          <w:szCs w:val="22"/>
        </w:rPr>
      </w:pPr>
    </w:p>
    <w:p w:rsidR="00E83F9F" w:rsidRPr="00475E78" w:rsidRDefault="00E83F9F" w:rsidP="00E83F9F">
      <w:pPr>
        <w:widowControl w:val="0"/>
        <w:suppressAutoHyphens w:val="0"/>
        <w:spacing w:before="120" w:line="360" w:lineRule="auto"/>
        <w:ind w:left="360"/>
        <w:jc w:val="both"/>
        <w:rPr>
          <w:sz w:val="22"/>
          <w:szCs w:val="22"/>
        </w:rPr>
      </w:pPr>
    </w:p>
    <w:p w:rsidR="00E83F9F" w:rsidRPr="00475E78" w:rsidRDefault="00E83F9F" w:rsidP="00E83F9F">
      <w:pPr>
        <w:widowControl w:val="0"/>
        <w:suppressAutoHyphens w:val="0"/>
        <w:spacing w:before="120" w:line="360" w:lineRule="auto"/>
        <w:ind w:left="360"/>
        <w:jc w:val="both"/>
        <w:rPr>
          <w:sz w:val="22"/>
          <w:szCs w:val="22"/>
        </w:rPr>
      </w:pPr>
    </w:p>
    <w:p w:rsidR="00E83F9F" w:rsidRPr="00475E78" w:rsidRDefault="00E83F9F" w:rsidP="00E83F9F">
      <w:pPr>
        <w:widowControl w:val="0"/>
        <w:suppressAutoHyphens w:val="0"/>
        <w:spacing w:before="120" w:line="360" w:lineRule="auto"/>
        <w:ind w:left="360"/>
        <w:jc w:val="both"/>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w:t>
      </w:r>
    </w:p>
    <w:p w:rsidR="00E83F9F" w:rsidRPr="00475E78" w:rsidRDefault="00E83F9F" w:rsidP="00E83F9F">
      <w:pPr>
        <w:widowControl w:val="0"/>
        <w:suppressAutoHyphens w:val="0"/>
        <w:spacing w:line="360" w:lineRule="auto"/>
        <w:jc w:val="center"/>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(cégszerű aláírás)</w:t>
      </w:r>
    </w:p>
    <w:p w:rsidR="00E83F9F" w:rsidRPr="00475E78" w:rsidRDefault="00E83F9F" w:rsidP="00E83F9F">
      <w:pPr>
        <w:widowControl w:val="0"/>
        <w:suppressAutoHyphens w:val="0"/>
        <w:spacing w:before="120" w:line="360" w:lineRule="auto"/>
        <w:ind w:left="360"/>
        <w:jc w:val="both"/>
        <w:rPr>
          <w:sz w:val="22"/>
          <w:szCs w:val="22"/>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rPr>
          <w:szCs w:val="24"/>
        </w:rPr>
      </w:pPr>
    </w:p>
    <w:p w:rsidR="00E83F9F" w:rsidRDefault="00E83F9F" w:rsidP="00E83F9F">
      <w:pPr>
        <w:widowControl w:val="0"/>
        <w:suppressAutoHyphens w:val="0"/>
        <w:jc w:val="right"/>
        <w:rPr>
          <w:b/>
          <w:sz w:val="22"/>
          <w:szCs w:val="22"/>
        </w:rPr>
      </w:pPr>
      <w:r>
        <w:rPr>
          <w:sz w:val="22"/>
          <w:szCs w:val="22"/>
        </w:rPr>
        <w:lastRenderedPageBreak/>
        <w:t xml:space="preserve">6. </w:t>
      </w:r>
      <w:r w:rsidRPr="00024A32">
        <w:rPr>
          <w:sz w:val="22"/>
          <w:szCs w:val="22"/>
        </w:rPr>
        <w:t>sz. melléklet</w:t>
      </w:r>
      <w:r w:rsidRPr="00475E78">
        <w:rPr>
          <w:b/>
          <w:sz w:val="22"/>
          <w:szCs w:val="22"/>
        </w:rPr>
        <w:t xml:space="preserve"> </w:t>
      </w:r>
    </w:p>
    <w:p w:rsidR="00E83F9F" w:rsidRPr="00475E78" w:rsidRDefault="00E83F9F" w:rsidP="00E83F9F">
      <w:pPr>
        <w:widowControl w:val="0"/>
        <w:shd w:val="clear" w:color="auto" w:fill="FFFFFF"/>
        <w:suppressAutoHyphens w:val="0"/>
        <w:overflowPunct/>
        <w:autoSpaceDE/>
        <w:autoSpaceDN w:val="0"/>
        <w:spacing w:line="288" w:lineRule="auto"/>
        <w:jc w:val="center"/>
        <w:rPr>
          <w:b/>
          <w:sz w:val="22"/>
          <w:szCs w:val="22"/>
          <w:lang w:eastAsia="hu-HU"/>
        </w:rPr>
      </w:pPr>
      <w:r>
        <w:rPr>
          <w:b/>
          <w:sz w:val="22"/>
          <w:szCs w:val="22"/>
          <w:lang w:eastAsia="hu-HU"/>
        </w:rPr>
        <w:t>NYILATKOZAT A KIZÁRÓ OKOKRÓL</w:t>
      </w:r>
    </w:p>
    <w:p w:rsidR="00E83F9F" w:rsidRDefault="00E83F9F" w:rsidP="00E83F9F">
      <w:pPr>
        <w:widowControl w:val="0"/>
        <w:shd w:val="clear" w:color="auto" w:fill="FFFFFF"/>
        <w:suppressAutoHyphens w:val="0"/>
        <w:overflowPunct/>
        <w:autoSpaceDE/>
        <w:autoSpaceDN w:val="0"/>
        <w:spacing w:line="240" w:lineRule="exact"/>
        <w:rPr>
          <w:i/>
          <w:sz w:val="22"/>
          <w:szCs w:val="22"/>
          <w:lang w:eastAsia="hu-HU"/>
        </w:rPr>
      </w:pPr>
    </w:p>
    <w:p w:rsidR="00E83F9F" w:rsidRPr="00B46A23" w:rsidRDefault="00E83F9F" w:rsidP="00E83F9F">
      <w:pPr>
        <w:shd w:val="clear" w:color="auto" w:fill="FFFFFF"/>
        <w:suppressAutoHyphens w:val="0"/>
        <w:overflowPunct/>
        <w:autoSpaceDE/>
        <w:jc w:val="center"/>
        <w:textAlignment w:val="auto"/>
        <w:rPr>
          <w:szCs w:val="24"/>
          <w:lang w:eastAsia="hu-HU"/>
        </w:rPr>
      </w:pPr>
      <w:r w:rsidRPr="00B46A23">
        <w:rPr>
          <w:szCs w:val="24"/>
          <w:lang w:eastAsia="hu-HU"/>
        </w:rPr>
        <w:t xml:space="preserve">Alulírott ………………………………………………………… </w:t>
      </w:r>
    </w:p>
    <w:p w:rsidR="00E83F9F" w:rsidRPr="00B46A23" w:rsidRDefault="00E83F9F" w:rsidP="00E83F9F">
      <w:pPr>
        <w:shd w:val="clear" w:color="auto" w:fill="FFFFFF"/>
        <w:suppressAutoHyphens w:val="0"/>
        <w:overflowPunct/>
        <w:autoSpaceDE/>
        <w:jc w:val="center"/>
        <w:textAlignment w:val="auto"/>
        <w:rPr>
          <w:szCs w:val="24"/>
          <w:lang w:eastAsia="hu-HU"/>
        </w:rPr>
      </w:pPr>
    </w:p>
    <w:p w:rsidR="00E83F9F" w:rsidRPr="00B46A23" w:rsidRDefault="00E83F9F" w:rsidP="00E83F9F">
      <w:pPr>
        <w:shd w:val="clear" w:color="auto" w:fill="FFFFFF"/>
        <w:suppressAutoHyphens w:val="0"/>
        <w:overflowPunct/>
        <w:autoSpaceDE/>
        <w:spacing w:line="280" w:lineRule="exact"/>
        <w:jc w:val="center"/>
        <w:textAlignment w:val="auto"/>
        <w:rPr>
          <w:b/>
          <w:szCs w:val="24"/>
          <w:lang w:eastAsia="hu-HU"/>
        </w:rPr>
      </w:pPr>
      <w:r w:rsidRPr="00B46A23">
        <w:rPr>
          <w:b/>
          <w:spacing w:val="40"/>
          <w:szCs w:val="24"/>
          <w:lang w:eastAsia="hu-HU"/>
        </w:rPr>
        <w:t>az alábbi nyilatkozatot teszem</w:t>
      </w:r>
      <w:r w:rsidRPr="00B46A23">
        <w:rPr>
          <w:b/>
          <w:szCs w:val="24"/>
          <w:lang w:eastAsia="hu-HU"/>
        </w:rPr>
        <w:t>:</w:t>
      </w:r>
    </w:p>
    <w:p w:rsidR="00E83F9F" w:rsidRPr="00B46A23" w:rsidRDefault="00E83F9F" w:rsidP="00E83F9F">
      <w:pPr>
        <w:shd w:val="clear" w:color="auto" w:fill="FFFFFF"/>
        <w:suppressAutoHyphens w:val="0"/>
        <w:overflowPunct/>
        <w:autoSpaceDE/>
        <w:spacing w:line="280" w:lineRule="exact"/>
        <w:textAlignment w:val="auto"/>
        <w:rPr>
          <w:szCs w:val="24"/>
          <w:lang w:eastAsia="hu-HU"/>
        </w:rPr>
      </w:pPr>
    </w:p>
    <w:p w:rsidR="00E83F9F" w:rsidRPr="00D970D9" w:rsidRDefault="00E83F9F" w:rsidP="00E83F9F">
      <w:pPr>
        <w:shd w:val="clear" w:color="auto" w:fill="FFFFFF"/>
        <w:suppressAutoHyphens w:val="0"/>
        <w:overflowPunct/>
        <w:autoSpaceDE/>
        <w:spacing w:line="280" w:lineRule="exact"/>
        <w:textAlignment w:val="auto"/>
        <w:rPr>
          <w:szCs w:val="24"/>
          <w:lang w:eastAsia="hu-HU"/>
        </w:rPr>
      </w:pPr>
      <w:r w:rsidRPr="00B46A23">
        <w:rPr>
          <w:szCs w:val="24"/>
          <w:lang w:eastAsia="hu-HU"/>
        </w:rPr>
        <w:t>Az alábbiakban részletezett kizáró okok</w:t>
      </w:r>
      <w:r>
        <w:rPr>
          <w:szCs w:val="24"/>
          <w:lang w:eastAsia="hu-HU"/>
        </w:rPr>
        <w:t xml:space="preserve"> velem szemben nem állnak fenn:</w:t>
      </w:r>
    </w:p>
    <w:p w:rsidR="00E83F9F" w:rsidRPr="00EE60AF" w:rsidRDefault="00E83F9F" w:rsidP="00E83F9F">
      <w:pPr>
        <w:widowControl w:val="0"/>
        <w:shd w:val="clear" w:color="auto" w:fill="FFFFFF"/>
        <w:suppressAutoHyphens w:val="0"/>
        <w:overflowPunct/>
        <w:autoSpaceDE/>
        <w:autoSpaceDN w:val="0"/>
        <w:spacing w:line="280" w:lineRule="exact"/>
        <w:rPr>
          <w:sz w:val="22"/>
          <w:szCs w:val="22"/>
          <w:lang w:eastAsia="hu-HU"/>
        </w:rPr>
      </w:pPr>
    </w:p>
    <w:p w:rsidR="00E83F9F" w:rsidRPr="00362A1F" w:rsidRDefault="00E83F9F" w:rsidP="00E83F9F">
      <w:pPr>
        <w:widowControl w:val="0"/>
        <w:numPr>
          <w:ilvl w:val="1"/>
          <w:numId w:val="20"/>
        </w:numPr>
        <w:shd w:val="clear" w:color="auto" w:fill="FFFFFF"/>
        <w:suppressAutoHyphens w:val="0"/>
        <w:jc w:val="both"/>
        <w:rPr>
          <w:bCs/>
          <w:sz w:val="22"/>
          <w:szCs w:val="22"/>
        </w:rPr>
      </w:pPr>
      <w:r w:rsidRPr="00362A1F">
        <w:rPr>
          <w:bCs/>
          <w:sz w:val="22"/>
          <w:szCs w:val="22"/>
        </w:rPr>
        <w:t>végelszámolás alatt áll, vagy az ellene indított csődeljárás vagy felszámolási eljárás folyamatban van;</w:t>
      </w:r>
    </w:p>
    <w:p w:rsidR="00E83F9F" w:rsidRPr="00362A1F" w:rsidRDefault="00E83F9F" w:rsidP="00E83F9F">
      <w:pPr>
        <w:widowControl w:val="0"/>
        <w:numPr>
          <w:ilvl w:val="1"/>
          <w:numId w:val="20"/>
        </w:numPr>
        <w:shd w:val="clear" w:color="auto" w:fill="FFFFFF"/>
        <w:suppressAutoHyphens w:val="0"/>
        <w:jc w:val="both"/>
        <w:rPr>
          <w:bCs/>
          <w:sz w:val="22"/>
          <w:szCs w:val="22"/>
        </w:rPr>
      </w:pPr>
      <w:r w:rsidRPr="00362A1F">
        <w:rPr>
          <w:bCs/>
          <w:sz w:val="22"/>
          <w:szCs w:val="22"/>
        </w:rPr>
        <w:t>tevékenységét felfüggesztette vagy akinek tevékenységét felfüggesztették;</w:t>
      </w:r>
    </w:p>
    <w:p w:rsidR="00E83F9F" w:rsidRPr="00362A1F" w:rsidRDefault="00E83F9F" w:rsidP="00E83F9F">
      <w:pPr>
        <w:widowControl w:val="0"/>
        <w:numPr>
          <w:ilvl w:val="1"/>
          <w:numId w:val="20"/>
        </w:numPr>
        <w:shd w:val="clear" w:color="auto" w:fill="FFFFFF"/>
        <w:suppressAutoHyphens w:val="0"/>
        <w:jc w:val="both"/>
        <w:rPr>
          <w:bCs/>
          <w:sz w:val="22"/>
          <w:szCs w:val="22"/>
        </w:rPr>
      </w:pPr>
      <w:r w:rsidRPr="00362A1F">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 hasonló okból és módon jogerősen korlátozta;</w:t>
      </w:r>
    </w:p>
    <w:p w:rsidR="00E83F9F" w:rsidRPr="00362A1F" w:rsidRDefault="00E83F9F" w:rsidP="00E83F9F">
      <w:pPr>
        <w:widowControl w:val="0"/>
        <w:numPr>
          <w:ilvl w:val="1"/>
          <w:numId w:val="20"/>
        </w:numPr>
        <w:shd w:val="clear" w:color="auto" w:fill="FFFFFF"/>
        <w:suppressAutoHyphens w:val="0"/>
        <w:jc w:val="both"/>
        <w:rPr>
          <w:bCs/>
          <w:sz w:val="22"/>
          <w:szCs w:val="22"/>
        </w:rPr>
      </w:pPr>
      <w:r w:rsidRPr="00362A1F">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E83F9F" w:rsidRPr="00362A1F" w:rsidRDefault="00E83F9F" w:rsidP="00E83F9F">
      <w:pPr>
        <w:widowControl w:val="0"/>
        <w:numPr>
          <w:ilvl w:val="1"/>
          <w:numId w:val="20"/>
        </w:numPr>
        <w:shd w:val="clear" w:color="auto" w:fill="FFFFFF"/>
        <w:suppressAutoHyphens w:val="0"/>
        <w:jc w:val="both"/>
        <w:rPr>
          <w:bCs/>
          <w:sz w:val="22"/>
          <w:szCs w:val="22"/>
        </w:rPr>
      </w:pPr>
      <w:r w:rsidRPr="00362A1F">
        <w:rPr>
          <w:bCs/>
          <w:sz w:val="22"/>
          <w:szCs w:val="22"/>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E83F9F" w:rsidRPr="00362A1F" w:rsidRDefault="00E83F9F" w:rsidP="00E83F9F">
      <w:pPr>
        <w:widowControl w:val="0"/>
        <w:numPr>
          <w:ilvl w:val="1"/>
          <w:numId w:val="20"/>
        </w:numPr>
        <w:shd w:val="clear" w:color="auto" w:fill="FFFFFF"/>
        <w:suppressAutoHyphens w:val="0"/>
        <w:jc w:val="both"/>
        <w:rPr>
          <w:bCs/>
          <w:sz w:val="22"/>
          <w:szCs w:val="22"/>
        </w:rPr>
      </w:pPr>
      <w:r w:rsidRPr="00362A1F">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E83F9F" w:rsidRPr="00840486" w:rsidRDefault="00E83F9F" w:rsidP="00E83F9F">
      <w:pPr>
        <w:widowControl w:val="0"/>
        <w:numPr>
          <w:ilvl w:val="1"/>
          <w:numId w:val="20"/>
        </w:numPr>
        <w:shd w:val="clear" w:color="auto" w:fill="FFFFFF"/>
        <w:suppressAutoHyphens w:val="0"/>
        <w:jc w:val="both"/>
        <w:rPr>
          <w:bCs/>
          <w:sz w:val="22"/>
          <w:szCs w:val="22"/>
        </w:rPr>
      </w:pPr>
      <w:r w:rsidRPr="00840486">
        <w:rPr>
          <w:bCs/>
          <w:sz w:val="22"/>
          <w:szCs w:val="22"/>
        </w:rPr>
        <w:t>súlyosan</w:t>
      </w:r>
      <w:r w:rsidRPr="00840486">
        <w:rPr>
          <w:sz w:val="22"/>
          <w:szCs w:val="22"/>
        </w:rPr>
        <w:t xml:space="preserve"> megsértette a közbeszerzési eljárás  vagy koncessziós közbeszerzési eljárás  eredményeként kötött  szerződés teljesítésére e törvényben előírt rendelkezéseket és azt a Közbeszerzési döntőbizottság véglegessé vált,- vagy a Döntőbizottság határozatának megtámadására  irányuló  közigazgatási per esetén  a bíróság jogerős - 90 napnál  nem régebben meghozott határozata megállapította</w:t>
      </w:r>
    </w:p>
    <w:p w:rsidR="00E83F9F" w:rsidRPr="00475E78" w:rsidRDefault="00E83F9F" w:rsidP="00E83F9F">
      <w:pPr>
        <w:widowControl w:val="0"/>
        <w:suppressAutoHyphens w:val="0"/>
        <w:jc w:val="center"/>
        <w:rPr>
          <w:sz w:val="22"/>
          <w:szCs w:val="22"/>
        </w:rPr>
      </w:pPr>
    </w:p>
    <w:p w:rsidR="00E83F9F" w:rsidRPr="00475E78" w:rsidRDefault="00E83F9F" w:rsidP="00E83F9F">
      <w:pPr>
        <w:widowControl w:val="0"/>
        <w:suppressAutoHyphens w:val="0"/>
        <w:jc w:val="both"/>
        <w:rPr>
          <w:bCs/>
          <w:sz w:val="22"/>
          <w:szCs w:val="22"/>
        </w:rPr>
      </w:pPr>
      <w:r w:rsidRPr="00475E78">
        <w:rPr>
          <w:sz w:val="22"/>
          <w:szCs w:val="22"/>
        </w:rPr>
        <w:t xml:space="preserve">Jelen nyilatkozatot a MÁV Zrt., mint Ajánlatkérő által </w:t>
      </w:r>
      <w:r w:rsidRPr="00475E78">
        <w:rPr>
          <w:b/>
          <w:sz w:val="22"/>
          <w:szCs w:val="22"/>
        </w:rPr>
        <w:t>„</w:t>
      </w:r>
      <w:r w:rsidRPr="00E83F9F">
        <w:rPr>
          <w:b/>
          <w:sz w:val="22"/>
          <w:szCs w:val="22"/>
        </w:rPr>
        <w:t>Kézi kiágyazás Szeghalom-Vésztő állomásközben 281+60-285+60 szelvény között</w:t>
      </w:r>
      <w:r w:rsidRPr="00475E78">
        <w:rPr>
          <w:b/>
          <w:sz w:val="22"/>
          <w:szCs w:val="22"/>
        </w:rPr>
        <w:t xml:space="preserve">” </w:t>
      </w:r>
      <w:r>
        <w:rPr>
          <w:sz w:val="22"/>
          <w:szCs w:val="22"/>
        </w:rPr>
        <w:t>tárgyú beszerzési eljárás során</w:t>
      </w:r>
      <w:r w:rsidRPr="00475E78">
        <w:rPr>
          <w:sz w:val="22"/>
          <w:szCs w:val="22"/>
        </w:rPr>
        <w:t xml:space="preserve"> az ajánlat részeként teszem.</w:t>
      </w:r>
    </w:p>
    <w:p w:rsidR="00E83F9F" w:rsidRPr="002D2DA3" w:rsidRDefault="00E83F9F" w:rsidP="00E83F9F">
      <w:pPr>
        <w:widowControl w:val="0"/>
        <w:suppressAutoHyphens w:val="0"/>
        <w:spacing w:line="360" w:lineRule="auto"/>
        <w:jc w:val="both"/>
        <w:rPr>
          <w:sz w:val="20"/>
        </w:rPr>
      </w:pPr>
    </w:p>
    <w:p w:rsidR="00E83F9F" w:rsidRPr="00475E78" w:rsidRDefault="00E83F9F" w:rsidP="00E83F9F">
      <w:pPr>
        <w:widowControl w:val="0"/>
        <w:suppressAutoHyphens w:val="0"/>
        <w:spacing w:line="360" w:lineRule="auto"/>
        <w:jc w:val="both"/>
        <w:rPr>
          <w:sz w:val="22"/>
          <w:szCs w:val="22"/>
        </w:rPr>
      </w:pPr>
      <w:r w:rsidRPr="00475E78">
        <w:rPr>
          <w:sz w:val="22"/>
          <w:szCs w:val="22"/>
        </w:rPr>
        <w:t>Keltezés (helység, év, hónap, nap)</w:t>
      </w:r>
    </w:p>
    <w:p w:rsidR="00E83F9F" w:rsidRPr="002D2DA3" w:rsidRDefault="00E83F9F" w:rsidP="00E83F9F">
      <w:pPr>
        <w:widowControl w:val="0"/>
        <w:suppressAutoHyphens w:val="0"/>
        <w:spacing w:line="360" w:lineRule="auto"/>
        <w:jc w:val="both"/>
        <w:rPr>
          <w:sz w:val="20"/>
        </w:rPr>
      </w:pPr>
    </w:p>
    <w:p w:rsidR="00E83F9F" w:rsidRPr="00475E78" w:rsidRDefault="00E83F9F" w:rsidP="00E83F9F">
      <w:pPr>
        <w:widowControl w:val="0"/>
        <w:suppressAutoHyphens w:val="0"/>
        <w:spacing w:line="360" w:lineRule="auto"/>
        <w:jc w:val="center"/>
        <w:rPr>
          <w:sz w:val="22"/>
          <w:szCs w:val="22"/>
        </w:rPr>
      </w:pPr>
      <w:r w:rsidRPr="00475E78">
        <w:rPr>
          <w:sz w:val="22"/>
          <w:szCs w:val="22"/>
        </w:rPr>
        <w:t>………………………….</w:t>
      </w:r>
    </w:p>
    <w:p w:rsidR="00E83F9F" w:rsidRPr="00475E78" w:rsidRDefault="00E83F9F" w:rsidP="00E83F9F">
      <w:pPr>
        <w:widowControl w:val="0"/>
        <w:suppressAutoHyphens w:val="0"/>
        <w:spacing w:line="360" w:lineRule="auto"/>
        <w:jc w:val="center"/>
        <w:rPr>
          <w:sz w:val="22"/>
          <w:szCs w:val="22"/>
        </w:rPr>
      </w:pPr>
      <w:r w:rsidRPr="00475E78">
        <w:rPr>
          <w:sz w:val="22"/>
          <w:szCs w:val="22"/>
        </w:rPr>
        <w:t>(cégszerű aláírás)</w:t>
      </w:r>
    </w:p>
    <w:p w:rsidR="00E83F9F" w:rsidRDefault="00E83F9F" w:rsidP="00E83F9F">
      <w:pPr>
        <w:widowControl w:val="0"/>
        <w:suppressAutoHyphens w:val="0"/>
        <w:jc w:val="right"/>
        <w:rPr>
          <w:b/>
          <w:sz w:val="22"/>
          <w:szCs w:val="22"/>
        </w:rPr>
      </w:pPr>
      <w:r>
        <w:rPr>
          <w:sz w:val="22"/>
          <w:szCs w:val="22"/>
        </w:rPr>
        <w:lastRenderedPageBreak/>
        <w:t xml:space="preserve">7. </w:t>
      </w:r>
      <w:r w:rsidRPr="00024A32">
        <w:rPr>
          <w:sz w:val="22"/>
          <w:szCs w:val="22"/>
        </w:rPr>
        <w:t>sz. melléklet</w:t>
      </w:r>
      <w:r w:rsidRPr="00475E78">
        <w:rPr>
          <w:b/>
          <w:sz w:val="22"/>
          <w:szCs w:val="22"/>
        </w:rPr>
        <w:t xml:space="preserve"> </w:t>
      </w:r>
    </w:p>
    <w:p w:rsidR="00E83F9F" w:rsidRDefault="00E83F9F" w:rsidP="00E83F9F">
      <w:pPr>
        <w:widowControl w:val="0"/>
        <w:suppressAutoHyphens w:val="0"/>
        <w:jc w:val="center"/>
        <w:rPr>
          <w:b/>
          <w:caps/>
          <w:sz w:val="22"/>
          <w:szCs w:val="22"/>
        </w:rPr>
      </w:pPr>
    </w:p>
    <w:p w:rsidR="00E83F9F" w:rsidRPr="00475E78" w:rsidRDefault="00E83F9F" w:rsidP="00E83F9F">
      <w:pPr>
        <w:widowControl w:val="0"/>
        <w:suppressAutoHyphens w:val="0"/>
        <w:jc w:val="center"/>
        <w:rPr>
          <w:b/>
          <w:caps/>
          <w:sz w:val="22"/>
          <w:szCs w:val="22"/>
        </w:rPr>
      </w:pPr>
      <w:r w:rsidRPr="00475E78">
        <w:rPr>
          <w:b/>
          <w:caps/>
          <w:sz w:val="22"/>
          <w:szCs w:val="22"/>
        </w:rPr>
        <w:t>Ajánlattevői nyilatkozat az összeférhetetlenségről</w:t>
      </w:r>
    </w:p>
    <w:p w:rsidR="00E83F9F" w:rsidRPr="00475E78" w:rsidRDefault="00E83F9F" w:rsidP="00E83F9F">
      <w:pPr>
        <w:widowControl w:val="0"/>
        <w:suppressAutoHyphens w:val="0"/>
        <w:jc w:val="center"/>
        <w:rPr>
          <w:b/>
          <w:caps/>
          <w:sz w:val="22"/>
          <w:szCs w:val="22"/>
        </w:rPr>
      </w:pPr>
    </w:p>
    <w:p w:rsidR="00E83F9F" w:rsidRPr="00475E78" w:rsidRDefault="00E83F9F" w:rsidP="00E83F9F">
      <w:pPr>
        <w:widowControl w:val="0"/>
        <w:suppressAutoHyphens w:val="0"/>
        <w:ind w:left="720"/>
        <w:jc w:val="both"/>
        <w:rPr>
          <w:sz w:val="22"/>
          <w:szCs w:val="22"/>
        </w:rPr>
      </w:pPr>
    </w:p>
    <w:p w:rsidR="00E83F9F" w:rsidRPr="00475E78" w:rsidRDefault="00E83F9F" w:rsidP="00E83F9F">
      <w:pPr>
        <w:widowControl w:val="0"/>
        <w:suppressAutoHyphens w:val="0"/>
        <w:jc w:val="both"/>
        <w:rPr>
          <w:sz w:val="22"/>
          <w:szCs w:val="22"/>
        </w:rPr>
      </w:pPr>
    </w:p>
    <w:p w:rsidR="00E83F9F" w:rsidRPr="00475E78" w:rsidRDefault="00E83F9F" w:rsidP="00E83F9F">
      <w:pPr>
        <w:widowControl w:val="0"/>
        <w:tabs>
          <w:tab w:val="left" w:pos="426"/>
        </w:tabs>
        <w:suppressAutoHyphens w:val="0"/>
        <w:jc w:val="right"/>
        <w:rPr>
          <w:sz w:val="22"/>
          <w:szCs w:val="22"/>
        </w:rPr>
      </w:pPr>
    </w:p>
    <w:p w:rsidR="00E83F9F" w:rsidRPr="00475E78" w:rsidRDefault="00E83F9F" w:rsidP="00E83F9F">
      <w:pPr>
        <w:widowControl w:val="0"/>
        <w:suppressAutoHyphens w:val="0"/>
        <w:jc w:val="center"/>
        <w:rPr>
          <w:sz w:val="22"/>
          <w:szCs w:val="22"/>
        </w:rPr>
      </w:pPr>
    </w:p>
    <w:p w:rsidR="00E83F9F" w:rsidRPr="00475E78" w:rsidRDefault="00E83F9F" w:rsidP="00E83F9F">
      <w:pPr>
        <w:pStyle w:val="Szvegtrzs"/>
        <w:tabs>
          <w:tab w:val="left" w:leader="dot" w:pos="3420"/>
          <w:tab w:val="left" w:leader="dot" w:pos="7980"/>
        </w:tabs>
        <w:jc w:val="both"/>
        <w:rPr>
          <w:sz w:val="22"/>
          <w:szCs w:val="22"/>
        </w:rPr>
      </w:pPr>
      <w:r w:rsidRPr="00475E78">
        <w:rPr>
          <w:sz w:val="22"/>
          <w:szCs w:val="22"/>
        </w:rPr>
        <w:t>Alulírott</w:t>
      </w:r>
      <w:r>
        <w:rPr>
          <w:sz w:val="22"/>
          <w:szCs w:val="22"/>
        </w:rPr>
        <w:t xml:space="preserve"> </w:t>
      </w:r>
      <w:r w:rsidRPr="00EE60AF">
        <w:rPr>
          <w:sz w:val="22"/>
          <w:szCs w:val="22"/>
        </w:rPr>
        <w:tab/>
        <w:t>, mint a(z)</w:t>
      </w:r>
      <w:r w:rsidRPr="00EE60AF">
        <w:rPr>
          <w:sz w:val="22"/>
          <w:szCs w:val="22"/>
        </w:rPr>
        <w:tab/>
        <w:t>(székhely:</w:t>
      </w:r>
      <w:r w:rsidRPr="00C16DC2">
        <w:rPr>
          <w:sz w:val="22"/>
          <w:szCs w:val="22"/>
        </w:rPr>
        <w:t xml:space="preserve"> </w:t>
      </w: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w:t>
      </w:r>
      <w:r>
        <w:rPr>
          <w:sz w:val="22"/>
          <w:szCs w:val="22"/>
        </w:rPr>
        <w:t xml:space="preserve"> nyilatkozom</w:t>
      </w:r>
      <w:r w:rsidRPr="00475E78">
        <w:rPr>
          <w:sz w:val="22"/>
          <w:szCs w:val="22"/>
        </w:rPr>
        <w:t xml:space="preserve">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 xml:space="preserve">Ptk. 8:1.§-a </w:t>
      </w:r>
      <w:r w:rsidRPr="00475E78">
        <w:rPr>
          <w:sz w:val="22"/>
          <w:szCs w:val="22"/>
        </w:rPr>
        <w:t xml:space="preserve">szerint értelmezett közeli hozzátartozójával. </w:t>
      </w:r>
    </w:p>
    <w:p w:rsidR="00E83F9F" w:rsidRPr="00475E78" w:rsidRDefault="00E83F9F" w:rsidP="00E83F9F">
      <w:pPr>
        <w:widowControl w:val="0"/>
        <w:suppressAutoHyphens w:val="0"/>
        <w:jc w:val="both"/>
        <w:rPr>
          <w:sz w:val="22"/>
          <w:szCs w:val="22"/>
        </w:rPr>
      </w:pPr>
    </w:p>
    <w:p w:rsidR="00E83F9F" w:rsidRPr="00475E78" w:rsidRDefault="00E83F9F" w:rsidP="00E83F9F">
      <w:pPr>
        <w:widowControl w:val="0"/>
        <w:suppressAutoHyphens w:val="0"/>
        <w:jc w:val="center"/>
        <w:rPr>
          <w:sz w:val="22"/>
          <w:szCs w:val="22"/>
        </w:rPr>
      </w:pPr>
    </w:p>
    <w:p w:rsidR="00E83F9F" w:rsidRPr="00475E78" w:rsidRDefault="00E83F9F" w:rsidP="00E83F9F">
      <w:pPr>
        <w:widowControl w:val="0"/>
        <w:suppressAutoHyphens w:val="0"/>
        <w:jc w:val="both"/>
        <w:rPr>
          <w:bCs/>
          <w:sz w:val="22"/>
          <w:szCs w:val="22"/>
        </w:rPr>
      </w:pPr>
      <w:r w:rsidRPr="00475E78">
        <w:rPr>
          <w:sz w:val="22"/>
          <w:szCs w:val="22"/>
        </w:rPr>
        <w:t xml:space="preserve">Jelen nyilatkozatot a MÁV Zrt., mint Ajánlatkérő által </w:t>
      </w:r>
      <w:r w:rsidRPr="00475E78">
        <w:rPr>
          <w:b/>
          <w:sz w:val="22"/>
          <w:szCs w:val="22"/>
        </w:rPr>
        <w:t>„</w:t>
      </w:r>
      <w:r w:rsidRPr="00E83F9F">
        <w:rPr>
          <w:b/>
          <w:sz w:val="22"/>
          <w:szCs w:val="22"/>
        </w:rPr>
        <w:t>Kézi kiágyazás Szeghalom-Vésztő állomásközben 281+60-285+60 szelvény között</w:t>
      </w:r>
      <w:r w:rsidRPr="00475E78">
        <w:rPr>
          <w:b/>
          <w:sz w:val="22"/>
          <w:szCs w:val="22"/>
        </w:rPr>
        <w:t xml:space="preserve">” </w:t>
      </w:r>
      <w:r>
        <w:rPr>
          <w:sz w:val="22"/>
          <w:szCs w:val="22"/>
        </w:rPr>
        <w:t>tárgyú beszerzési eljárásban</w:t>
      </w:r>
      <w:r w:rsidRPr="00475E78">
        <w:rPr>
          <w:sz w:val="22"/>
          <w:szCs w:val="22"/>
        </w:rPr>
        <w:t xml:space="preserve"> az ajánlat részeként teszem.</w:t>
      </w:r>
    </w:p>
    <w:p w:rsidR="00E83F9F" w:rsidRPr="00475E78" w:rsidRDefault="00E83F9F" w:rsidP="00E83F9F">
      <w:pPr>
        <w:widowControl w:val="0"/>
        <w:suppressAutoHyphens w:val="0"/>
        <w:spacing w:line="360" w:lineRule="auto"/>
        <w:jc w:val="both"/>
        <w:rPr>
          <w:sz w:val="22"/>
          <w:szCs w:val="22"/>
        </w:rPr>
      </w:pPr>
    </w:p>
    <w:p w:rsidR="00E83F9F" w:rsidRPr="00475E78" w:rsidRDefault="00E83F9F" w:rsidP="00E83F9F">
      <w:pPr>
        <w:widowControl w:val="0"/>
        <w:suppressAutoHyphens w:val="0"/>
        <w:spacing w:line="360" w:lineRule="auto"/>
        <w:jc w:val="both"/>
        <w:rPr>
          <w:sz w:val="22"/>
          <w:szCs w:val="22"/>
        </w:rPr>
      </w:pPr>
      <w:r w:rsidRPr="00475E78">
        <w:rPr>
          <w:sz w:val="22"/>
          <w:szCs w:val="22"/>
        </w:rPr>
        <w:t>Keltezés (helység, év, hónap, nap)</w:t>
      </w:r>
    </w:p>
    <w:p w:rsidR="00E83F9F" w:rsidRPr="00475E78" w:rsidRDefault="00E83F9F" w:rsidP="00E83F9F">
      <w:pPr>
        <w:widowControl w:val="0"/>
        <w:suppressAutoHyphens w:val="0"/>
        <w:spacing w:line="360" w:lineRule="auto"/>
        <w:jc w:val="both"/>
        <w:rPr>
          <w:sz w:val="22"/>
          <w:szCs w:val="22"/>
        </w:rPr>
      </w:pPr>
    </w:p>
    <w:p w:rsidR="00E83F9F" w:rsidRPr="00475E78" w:rsidRDefault="00E83F9F" w:rsidP="00E83F9F">
      <w:pPr>
        <w:widowControl w:val="0"/>
        <w:suppressAutoHyphens w:val="0"/>
        <w:spacing w:line="360" w:lineRule="auto"/>
        <w:jc w:val="center"/>
        <w:rPr>
          <w:sz w:val="22"/>
          <w:szCs w:val="22"/>
        </w:rPr>
      </w:pPr>
      <w:r w:rsidRPr="00475E78">
        <w:rPr>
          <w:sz w:val="22"/>
          <w:szCs w:val="22"/>
        </w:rPr>
        <w:t>………………………….</w:t>
      </w:r>
    </w:p>
    <w:p w:rsidR="00E83F9F" w:rsidRPr="00475E78" w:rsidRDefault="00E83F9F" w:rsidP="00E83F9F">
      <w:pPr>
        <w:widowControl w:val="0"/>
        <w:suppressAutoHyphens w:val="0"/>
        <w:spacing w:line="360" w:lineRule="auto"/>
        <w:jc w:val="center"/>
        <w:rPr>
          <w:sz w:val="22"/>
          <w:szCs w:val="22"/>
        </w:rPr>
      </w:pPr>
      <w:r w:rsidRPr="00475E78">
        <w:rPr>
          <w:sz w:val="22"/>
          <w:szCs w:val="22"/>
        </w:rPr>
        <w:t>(cégszerű aláírás)</w:t>
      </w:r>
    </w:p>
    <w:p w:rsidR="00E83F9F" w:rsidRPr="00475E78" w:rsidRDefault="00E83F9F" w:rsidP="00E83F9F">
      <w:pPr>
        <w:widowControl w:val="0"/>
        <w:suppressAutoHyphens w:val="0"/>
        <w:spacing w:line="360" w:lineRule="auto"/>
        <w:jc w:val="center"/>
        <w:rPr>
          <w:sz w:val="22"/>
          <w:szCs w:val="22"/>
        </w:rPr>
      </w:pPr>
    </w:p>
    <w:p w:rsidR="00E83F9F" w:rsidRPr="00475E78" w:rsidRDefault="00E83F9F" w:rsidP="00E83F9F">
      <w:pPr>
        <w:widowControl w:val="0"/>
        <w:suppressAutoHyphens w:val="0"/>
        <w:spacing w:line="360" w:lineRule="auto"/>
        <w:jc w:val="center"/>
        <w:rPr>
          <w:sz w:val="22"/>
          <w:szCs w:val="22"/>
        </w:rPr>
      </w:pPr>
    </w:p>
    <w:p w:rsidR="00E83F9F" w:rsidRPr="00475E78" w:rsidRDefault="00E83F9F" w:rsidP="00E83F9F">
      <w:pPr>
        <w:widowControl w:val="0"/>
        <w:suppressAutoHyphens w:val="0"/>
        <w:spacing w:line="360" w:lineRule="auto"/>
        <w:jc w:val="center"/>
        <w:rPr>
          <w:sz w:val="22"/>
          <w:szCs w:val="22"/>
        </w:rPr>
      </w:pPr>
    </w:p>
    <w:p w:rsidR="00E83F9F" w:rsidRPr="00475E78" w:rsidRDefault="00E83F9F" w:rsidP="00E83F9F">
      <w:pPr>
        <w:widowControl w:val="0"/>
        <w:suppressAutoHyphens w:val="0"/>
        <w:spacing w:line="360" w:lineRule="auto"/>
        <w:jc w:val="center"/>
        <w:rPr>
          <w:sz w:val="22"/>
          <w:szCs w:val="22"/>
        </w:rPr>
      </w:pPr>
    </w:p>
    <w:p w:rsidR="00E83F9F" w:rsidRPr="00475E78" w:rsidRDefault="00E83F9F" w:rsidP="00E83F9F">
      <w:pPr>
        <w:widowControl w:val="0"/>
        <w:suppressAutoHyphens w:val="0"/>
        <w:spacing w:line="360" w:lineRule="auto"/>
        <w:jc w:val="center"/>
        <w:rPr>
          <w:sz w:val="22"/>
          <w:szCs w:val="22"/>
        </w:rPr>
      </w:pPr>
    </w:p>
    <w:p w:rsidR="00E83F9F" w:rsidRPr="00475E78" w:rsidRDefault="00E83F9F" w:rsidP="00E83F9F">
      <w:pPr>
        <w:widowControl w:val="0"/>
        <w:suppressAutoHyphens w:val="0"/>
        <w:spacing w:line="360" w:lineRule="auto"/>
        <w:jc w:val="center"/>
        <w:rPr>
          <w:sz w:val="22"/>
          <w:szCs w:val="22"/>
        </w:rPr>
      </w:pPr>
    </w:p>
    <w:p w:rsidR="00E83F9F" w:rsidRPr="00475E78" w:rsidRDefault="00E83F9F" w:rsidP="00E83F9F">
      <w:pPr>
        <w:widowControl w:val="0"/>
        <w:suppressAutoHyphens w:val="0"/>
        <w:spacing w:line="360" w:lineRule="auto"/>
        <w:jc w:val="center"/>
        <w:rPr>
          <w:sz w:val="22"/>
          <w:szCs w:val="22"/>
        </w:rPr>
      </w:pPr>
    </w:p>
    <w:p w:rsidR="00E83F9F" w:rsidRPr="00475E78" w:rsidRDefault="00E83F9F" w:rsidP="00E83F9F">
      <w:pPr>
        <w:widowControl w:val="0"/>
        <w:suppressAutoHyphens w:val="0"/>
        <w:spacing w:line="360" w:lineRule="auto"/>
        <w:jc w:val="center"/>
        <w:rPr>
          <w:sz w:val="22"/>
          <w:szCs w:val="22"/>
        </w:rPr>
      </w:pPr>
    </w:p>
    <w:p w:rsidR="00E83F9F" w:rsidRDefault="00E83F9F" w:rsidP="00E83F9F">
      <w:pPr>
        <w:widowControl w:val="0"/>
        <w:suppressAutoHyphens w:val="0"/>
        <w:spacing w:line="360" w:lineRule="auto"/>
        <w:jc w:val="center"/>
        <w:rPr>
          <w:sz w:val="22"/>
          <w:szCs w:val="22"/>
        </w:rPr>
      </w:pPr>
    </w:p>
    <w:p w:rsidR="00E83F9F" w:rsidRPr="00475E78" w:rsidRDefault="00E83F9F" w:rsidP="00E83F9F">
      <w:pPr>
        <w:widowControl w:val="0"/>
        <w:suppressAutoHyphens w:val="0"/>
        <w:spacing w:line="360" w:lineRule="auto"/>
        <w:jc w:val="center"/>
        <w:rPr>
          <w:sz w:val="22"/>
          <w:szCs w:val="22"/>
        </w:rPr>
      </w:pPr>
    </w:p>
    <w:p w:rsidR="00E83F9F" w:rsidRPr="00475E78" w:rsidRDefault="00E83F9F" w:rsidP="00E83F9F">
      <w:pPr>
        <w:widowControl w:val="0"/>
        <w:suppressAutoHyphens w:val="0"/>
        <w:spacing w:line="360" w:lineRule="auto"/>
        <w:rPr>
          <w:sz w:val="22"/>
          <w:szCs w:val="22"/>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E83F9F" w:rsidP="00E83F9F">
      <w:pPr>
        <w:ind w:right="-284"/>
        <w:jc w:val="right"/>
        <w:rPr>
          <w:szCs w:val="24"/>
        </w:rPr>
      </w:pPr>
    </w:p>
    <w:p w:rsidR="00E83F9F" w:rsidRDefault="00541FB7" w:rsidP="00E83F9F">
      <w:pPr>
        <w:widowControl w:val="0"/>
        <w:suppressAutoHyphens w:val="0"/>
        <w:jc w:val="right"/>
        <w:rPr>
          <w:b/>
          <w:sz w:val="22"/>
          <w:szCs w:val="22"/>
        </w:rPr>
      </w:pPr>
      <w:r>
        <w:rPr>
          <w:sz w:val="22"/>
          <w:szCs w:val="22"/>
        </w:rPr>
        <w:lastRenderedPageBreak/>
        <w:t>8</w:t>
      </w:r>
      <w:r w:rsidR="00E83F9F">
        <w:rPr>
          <w:sz w:val="22"/>
          <w:szCs w:val="22"/>
        </w:rPr>
        <w:t xml:space="preserve">. </w:t>
      </w:r>
      <w:r w:rsidR="00E83F9F" w:rsidRPr="00024A32">
        <w:rPr>
          <w:sz w:val="22"/>
          <w:szCs w:val="22"/>
        </w:rPr>
        <w:t>sz. melléklet</w:t>
      </w:r>
      <w:r w:rsidR="00E83F9F" w:rsidRPr="00475E78">
        <w:rPr>
          <w:b/>
          <w:sz w:val="22"/>
          <w:szCs w:val="22"/>
        </w:rPr>
        <w:t xml:space="preserve"> </w:t>
      </w:r>
    </w:p>
    <w:p w:rsidR="00E83F9F" w:rsidRPr="00F44167" w:rsidRDefault="00E83F9F" w:rsidP="00E83F9F">
      <w:pPr>
        <w:pStyle w:val="Cmsor2"/>
        <w:jc w:val="center"/>
        <w:rPr>
          <w:rFonts w:ascii="Times New Roman" w:hAnsi="Times New Roman" w:cs="Times New Roman"/>
          <w:bCs w:val="0"/>
          <w:i w:val="0"/>
          <w:caps/>
          <w:sz w:val="22"/>
          <w:szCs w:val="22"/>
        </w:rPr>
      </w:pPr>
    </w:p>
    <w:p w:rsidR="00E83F9F" w:rsidRPr="00FA7083" w:rsidRDefault="00E83F9F" w:rsidP="00E83F9F">
      <w:pPr>
        <w:pStyle w:val="Cmsor2"/>
        <w:jc w:val="center"/>
        <w:rPr>
          <w:rFonts w:ascii="Times New Roman" w:hAnsi="Times New Roman" w:cs="Times New Roman"/>
          <w:bCs w:val="0"/>
          <w:i w:val="0"/>
          <w:caps/>
          <w:sz w:val="22"/>
          <w:szCs w:val="22"/>
        </w:rPr>
      </w:pPr>
      <w:r w:rsidRPr="00FA7083">
        <w:rPr>
          <w:rFonts w:ascii="Times New Roman" w:hAnsi="Times New Roman" w:cs="Times New Roman"/>
          <w:bCs w:val="0"/>
          <w:i w:val="0"/>
          <w:caps/>
          <w:sz w:val="22"/>
          <w:szCs w:val="22"/>
        </w:rPr>
        <w:t>NYILATKOZAt A</w:t>
      </w:r>
    </w:p>
    <w:p w:rsidR="00E83F9F" w:rsidRPr="00FA7083" w:rsidRDefault="00E83F9F" w:rsidP="00E83F9F">
      <w:pPr>
        <w:jc w:val="center"/>
        <w:rPr>
          <w:b/>
          <w:bCs/>
          <w:sz w:val="22"/>
          <w:szCs w:val="22"/>
        </w:rPr>
      </w:pPr>
      <w:r w:rsidRPr="00FA7083">
        <w:rPr>
          <w:b/>
          <w:bCs/>
          <w:sz w:val="22"/>
          <w:szCs w:val="22"/>
        </w:rPr>
        <w:t>MEGFELELŐ REFERENCIÁKRÓL</w:t>
      </w:r>
    </w:p>
    <w:p w:rsidR="00E83F9F" w:rsidRDefault="00E83F9F" w:rsidP="00E83F9F">
      <w:pPr>
        <w:pStyle w:val="PBNormal"/>
        <w:rPr>
          <w:lang w:eastAsia="en-US"/>
        </w:rPr>
      </w:pPr>
    </w:p>
    <w:p w:rsidR="00E83F9F" w:rsidRPr="00AA28B3" w:rsidRDefault="00E83F9F" w:rsidP="00E83F9F">
      <w:pPr>
        <w:pStyle w:val="PBNormal"/>
        <w:rPr>
          <w:lang w:eastAsia="en-US"/>
        </w:rPr>
      </w:pPr>
    </w:p>
    <w:p w:rsidR="00E83F9F" w:rsidRPr="00CB301B" w:rsidRDefault="00E83F9F" w:rsidP="00E83F9F">
      <w:pPr>
        <w:spacing w:before="60" w:after="60" w:line="280" w:lineRule="exact"/>
        <w:jc w:val="both"/>
        <w:rPr>
          <w:bCs/>
          <w:sz w:val="22"/>
          <w:szCs w:val="22"/>
        </w:rPr>
      </w:pPr>
      <w:r w:rsidRPr="00CB301B">
        <w:rPr>
          <w:bCs/>
          <w:sz w:val="22"/>
          <w:szCs w:val="22"/>
        </w:rPr>
        <w:t>Alulírott …………………….. , mint a</w:t>
      </w:r>
      <w:r>
        <w:rPr>
          <w:bCs/>
          <w:sz w:val="22"/>
          <w:szCs w:val="22"/>
        </w:rPr>
        <w:t>(z)</w:t>
      </w:r>
      <w:r w:rsidRPr="00CB301B">
        <w:rPr>
          <w:bCs/>
          <w:sz w:val="22"/>
          <w:szCs w:val="22"/>
        </w:rPr>
        <w:t xml:space="preserve"> ....................................................... (név, székhely) ajánlattevő jelen eljárásban nyilatkozattételre jogosult képviselője nyilatkozom, hogy az ajánlatkérő "</w:t>
      </w:r>
      <w:r w:rsidRPr="00E83F9F">
        <w:t xml:space="preserve"> </w:t>
      </w:r>
      <w:r w:rsidRPr="00E83F9F">
        <w:rPr>
          <w:b/>
          <w:bCs/>
          <w:sz w:val="22"/>
          <w:szCs w:val="22"/>
        </w:rPr>
        <w:t xml:space="preserve">Kézi kiágyazás Szeghalom-Vésztő állomásközben 281+60-285+60 szelvény között </w:t>
      </w:r>
      <w:r w:rsidRPr="00CB301B">
        <w:rPr>
          <w:bCs/>
          <w:sz w:val="22"/>
          <w:szCs w:val="22"/>
        </w:rPr>
        <w:t>" tárgyú beszerzési eljárásban referenciaként cégünk alábbi munkáit jelöli meg:</w:t>
      </w:r>
    </w:p>
    <w:p w:rsidR="00E83F9F" w:rsidRPr="00CB301B" w:rsidRDefault="00E83F9F" w:rsidP="00E83F9F">
      <w:pPr>
        <w:spacing w:before="60" w:after="60" w:line="280" w:lineRule="exact"/>
        <w:jc w:val="center"/>
        <w:rPr>
          <w:bCs/>
          <w:sz w:val="22"/>
          <w:szCs w:val="22"/>
        </w:rPr>
      </w:pPr>
    </w:p>
    <w:p w:rsidR="00E83F9F" w:rsidRPr="00CB301B" w:rsidRDefault="00E83F9F" w:rsidP="00E83F9F">
      <w:pPr>
        <w:spacing w:before="60" w:after="60" w:line="280" w:lineRule="exact"/>
        <w:ind w:left="360" w:hanging="360"/>
        <w:jc w:val="both"/>
        <w:rPr>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34"/>
        <w:gridCol w:w="1728"/>
        <w:gridCol w:w="2126"/>
        <w:gridCol w:w="2977"/>
      </w:tblGrid>
      <w:tr w:rsidR="00E83F9F" w:rsidRPr="00CB301B" w:rsidTr="00E83F9F">
        <w:tc>
          <w:tcPr>
            <w:tcW w:w="567" w:type="dxa"/>
            <w:shd w:val="clear" w:color="auto" w:fill="auto"/>
            <w:vAlign w:val="center"/>
          </w:tcPr>
          <w:p w:rsidR="00E83F9F" w:rsidRPr="00CB301B" w:rsidRDefault="00E83F9F" w:rsidP="00E83F9F">
            <w:pPr>
              <w:pStyle w:val="PBNormal"/>
              <w:jc w:val="center"/>
              <w:rPr>
                <w:rFonts w:eastAsia="Calibri"/>
                <w:b/>
                <w:szCs w:val="22"/>
                <w:lang w:eastAsia="en-US"/>
              </w:rPr>
            </w:pPr>
          </w:p>
        </w:tc>
        <w:tc>
          <w:tcPr>
            <w:tcW w:w="3234" w:type="dxa"/>
            <w:shd w:val="clear" w:color="auto" w:fill="auto"/>
            <w:vAlign w:val="center"/>
          </w:tcPr>
          <w:p w:rsidR="00E83F9F" w:rsidRPr="00CB301B" w:rsidRDefault="00E83F9F" w:rsidP="00E83F9F">
            <w:pPr>
              <w:pStyle w:val="PBNormal"/>
              <w:jc w:val="center"/>
              <w:rPr>
                <w:rFonts w:eastAsia="Calibri"/>
                <w:b/>
                <w:szCs w:val="22"/>
                <w:lang w:eastAsia="en-US"/>
              </w:rPr>
            </w:pPr>
            <w:r w:rsidRPr="00CB301B">
              <w:rPr>
                <w:rFonts w:eastAsia="Calibri"/>
                <w:b/>
                <w:szCs w:val="22"/>
                <w:lang w:eastAsia="en-US"/>
              </w:rPr>
              <w:t>Szerződést kötő másik fél megnevez</w:t>
            </w:r>
            <w:r>
              <w:rPr>
                <w:rFonts w:eastAsia="Calibri"/>
                <w:b/>
                <w:szCs w:val="22"/>
                <w:lang w:eastAsia="en-US"/>
              </w:rPr>
              <w:t>ése (</w:t>
            </w:r>
            <w:r w:rsidRPr="00CB301B">
              <w:rPr>
                <w:rFonts w:eastAsia="Calibri"/>
                <w:b/>
                <w:szCs w:val="22"/>
                <w:lang w:eastAsia="en-US"/>
              </w:rPr>
              <w:t>címe</w:t>
            </w:r>
            <w:r>
              <w:rPr>
                <w:rFonts w:eastAsia="Calibri"/>
                <w:b/>
                <w:szCs w:val="22"/>
                <w:lang w:eastAsia="en-US"/>
              </w:rPr>
              <w:t>, k</w:t>
            </w:r>
            <w:r w:rsidRPr="00CB301B">
              <w:rPr>
                <w:rFonts w:eastAsia="Calibri"/>
                <w:b/>
                <w:szCs w:val="22"/>
                <w:lang w:eastAsia="en-US"/>
              </w:rPr>
              <w:t>apcsolattartó</w:t>
            </w:r>
            <w:r>
              <w:rPr>
                <w:rFonts w:eastAsia="Calibri"/>
                <w:b/>
                <w:szCs w:val="22"/>
                <w:lang w:eastAsia="en-US"/>
              </w:rPr>
              <w:t xml:space="preserve"> neve, elérhetősége)</w:t>
            </w:r>
          </w:p>
        </w:tc>
        <w:tc>
          <w:tcPr>
            <w:tcW w:w="1728" w:type="dxa"/>
            <w:shd w:val="clear" w:color="auto" w:fill="auto"/>
            <w:vAlign w:val="center"/>
          </w:tcPr>
          <w:p w:rsidR="00E83F9F" w:rsidRPr="00CB301B" w:rsidRDefault="00E83F9F" w:rsidP="00E83F9F">
            <w:pPr>
              <w:pStyle w:val="PBNormal"/>
              <w:jc w:val="center"/>
              <w:rPr>
                <w:rFonts w:eastAsia="Calibri"/>
                <w:b/>
                <w:szCs w:val="22"/>
                <w:lang w:eastAsia="en-US"/>
              </w:rPr>
            </w:pPr>
            <w:r w:rsidRPr="007C1119">
              <w:rPr>
                <w:b/>
              </w:rPr>
              <w:t>A szolgáltatás megnevezése</w:t>
            </w:r>
          </w:p>
        </w:tc>
        <w:tc>
          <w:tcPr>
            <w:tcW w:w="2126" w:type="dxa"/>
            <w:shd w:val="clear" w:color="auto" w:fill="auto"/>
            <w:vAlign w:val="center"/>
          </w:tcPr>
          <w:p w:rsidR="00E83F9F" w:rsidRPr="00CB301B" w:rsidRDefault="00E83F9F" w:rsidP="00E83F9F">
            <w:pPr>
              <w:pStyle w:val="PBNormal"/>
              <w:jc w:val="center"/>
              <w:rPr>
                <w:rFonts w:eastAsia="Calibri"/>
                <w:b/>
                <w:szCs w:val="22"/>
                <w:lang w:eastAsia="en-US"/>
              </w:rPr>
            </w:pPr>
            <w:r w:rsidRPr="00CB301B">
              <w:rPr>
                <w:rFonts w:eastAsia="Calibri"/>
                <w:b/>
                <w:szCs w:val="22"/>
                <w:lang w:eastAsia="en-US"/>
              </w:rPr>
              <w:t>Ellenszolgáltatás összege (HUF)</w:t>
            </w:r>
          </w:p>
        </w:tc>
        <w:tc>
          <w:tcPr>
            <w:tcW w:w="2977" w:type="dxa"/>
            <w:shd w:val="clear" w:color="auto" w:fill="auto"/>
            <w:vAlign w:val="center"/>
          </w:tcPr>
          <w:p w:rsidR="00E83F9F" w:rsidRPr="00CB301B" w:rsidRDefault="00E83F9F" w:rsidP="00E83F9F">
            <w:pPr>
              <w:pStyle w:val="PBNormal"/>
              <w:jc w:val="center"/>
              <w:rPr>
                <w:rFonts w:eastAsia="Calibri"/>
                <w:b/>
                <w:szCs w:val="22"/>
                <w:lang w:eastAsia="en-US"/>
              </w:rPr>
            </w:pPr>
            <w:r w:rsidRPr="00CB301B">
              <w:rPr>
                <w:rFonts w:eastAsia="Calibri"/>
                <w:b/>
                <w:szCs w:val="22"/>
                <w:lang w:eastAsia="en-US"/>
              </w:rPr>
              <w:t>Szerződés teljesítésének ideje</w:t>
            </w:r>
          </w:p>
          <w:p w:rsidR="00E83F9F" w:rsidRPr="00CB301B" w:rsidRDefault="00E83F9F" w:rsidP="00E83F9F">
            <w:pPr>
              <w:pStyle w:val="PBNormal"/>
              <w:jc w:val="center"/>
              <w:rPr>
                <w:rFonts w:eastAsia="Calibri"/>
                <w:b/>
                <w:szCs w:val="22"/>
                <w:lang w:eastAsia="en-US"/>
              </w:rPr>
            </w:pPr>
            <w:r w:rsidRPr="00CB301B">
              <w:rPr>
                <w:rFonts w:eastAsia="Calibri"/>
                <w:b/>
                <w:szCs w:val="22"/>
                <w:lang w:eastAsia="en-US"/>
              </w:rPr>
              <w:t>(év, hónap,)</w:t>
            </w:r>
          </w:p>
          <w:p w:rsidR="00E83F9F" w:rsidRPr="00CB301B" w:rsidRDefault="00E83F9F" w:rsidP="00E83F9F">
            <w:pPr>
              <w:pStyle w:val="PBNormal"/>
              <w:jc w:val="center"/>
              <w:rPr>
                <w:rFonts w:eastAsia="Calibri"/>
                <w:szCs w:val="22"/>
                <w:lang w:eastAsia="en-US"/>
              </w:rPr>
            </w:pPr>
            <w:r w:rsidRPr="00CB301B">
              <w:rPr>
                <w:rFonts w:eastAsia="Calibri"/>
                <w:b/>
                <w:szCs w:val="22"/>
                <w:lang w:eastAsia="en-US"/>
              </w:rPr>
              <w:t>(ajánlattételi felhívás megküldésétől visszafelé számított 3 évben)</w:t>
            </w:r>
          </w:p>
        </w:tc>
      </w:tr>
      <w:tr w:rsidR="00E83F9F" w:rsidRPr="00CB301B" w:rsidTr="00E83F9F">
        <w:tc>
          <w:tcPr>
            <w:tcW w:w="567" w:type="dxa"/>
            <w:shd w:val="clear" w:color="auto" w:fill="auto"/>
          </w:tcPr>
          <w:p w:rsidR="00E83F9F" w:rsidRPr="00CB301B" w:rsidRDefault="00E83F9F" w:rsidP="00E83F9F">
            <w:pPr>
              <w:pStyle w:val="PBNormal"/>
              <w:rPr>
                <w:rFonts w:eastAsia="Calibri"/>
                <w:b/>
                <w:szCs w:val="22"/>
                <w:lang w:eastAsia="en-US"/>
              </w:rPr>
            </w:pPr>
            <w:r w:rsidRPr="00CB301B">
              <w:rPr>
                <w:rFonts w:eastAsia="Calibri"/>
                <w:b/>
                <w:szCs w:val="22"/>
                <w:lang w:eastAsia="en-US"/>
              </w:rPr>
              <w:t>1.</w:t>
            </w:r>
          </w:p>
        </w:tc>
        <w:tc>
          <w:tcPr>
            <w:tcW w:w="3234" w:type="dxa"/>
            <w:shd w:val="clear" w:color="auto" w:fill="auto"/>
          </w:tcPr>
          <w:p w:rsidR="00E83F9F" w:rsidRPr="00CB301B" w:rsidRDefault="00E83F9F" w:rsidP="00E83F9F">
            <w:pPr>
              <w:pStyle w:val="PBNormal"/>
              <w:rPr>
                <w:rFonts w:ascii="Calibri" w:eastAsia="Calibri" w:hAnsi="Calibri"/>
                <w:szCs w:val="22"/>
                <w:lang w:eastAsia="en-US"/>
              </w:rPr>
            </w:pPr>
          </w:p>
        </w:tc>
        <w:tc>
          <w:tcPr>
            <w:tcW w:w="1728" w:type="dxa"/>
            <w:shd w:val="clear" w:color="auto" w:fill="auto"/>
          </w:tcPr>
          <w:p w:rsidR="00E83F9F" w:rsidRPr="00CB301B" w:rsidRDefault="00E83F9F" w:rsidP="00E83F9F">
            <w:pPr>
              <w:pStyle w:val="PBNormal"/>
              <w:rPr>
                <w:rFonts w:ascii="Calibri" w:eastAsia="Calibri" w:hAnsi="Calibri"/>
                <w:szCs w:val="22"/>
                <w:lang w:eastAsia="en-US"/>
              </w:rPr>
            </w:pPr>
          </w:p>
        </w:tc>
        <w:tc>
          <w:tcPr>
            <w:tcW w:w="2126" w:type="dxa"/>
            <w:shd w:val="clear" w:color="auto" w:fill="auto"/>
          </w:tcPr>
          <w:p w:rsidR="00E83F9F" w:rsidRPr="00CB301B" w:rsidRDefault="00E83F9F" w:rsidP="00E83F9F">
            <w:pPr>
              <w:pStyle w:val="PBNormal"/>
              <w:rPr>
                <w:rFonts w:ascii="Calibri" w:eastAsia="Calibri" w:hAnsi="Calibri"/>
                <w:szCs w:val="22"/>
                <w:lang w:eastAsia="en-US"/>
              </w:rPr>
            </w:pPr>
          </w:p>
        </w:tc>
        <w:tc>
          <w:tcPr>
            <w:tcW w:w="2977" w:type="dxa"/>
            <w:shd w:val="clear" w:color="auto" w:fill="auto"/>
          </w:tcPr>
          <w:p w:rsidR="00E83F9F" w:rsidRPr="00CB301B" w:rsidRDefault="00E83F9F" w:rsidP="00E83F9F">
            <w:pPr>
              <w:pStyle w:val="PBNormal"/>
              <w:rPr>
                <w:rFonts w:ascii="Calibri" w:eastAsia="Calibri" w:hAnsi="Calibri"/>
                <w:szCs w:val="22"/>
                <w:lang w:eastAsia="en-US"/>
              </w:rPr>
            </w:pPr>
          </w:p>
        </w:tc>
      </w:tr>
      <w:tr w:rsidR="00E83F9F" w:rsidRPr="00CB301B" w:rsidTr="00E83F9F">
        <w:tc>
          <w:tcPr>
            <w:tcW w:w="567" w:type="dxa"/>
            <w:shd w:val="clear" w:color="auto" w:fill="auto"/>
          </w:tcPr>
          <w:p w:rsidR="00E83F9F" w:rsidRPr="00CB301B" w:rsidRDefault="00E83F9F" w:rsidP="00E83F9F">
            <w:pPr>
              <w:pStyle w:val="PBNormal"/>
              <w:rPr>
                <w:rFonts w:eastAsia="Calibri"/>
                <w:b/>
                <w:szCs w:val="22"/>
                <w:lang w:eastAsia="en-US"/>
              </w:rPr>
            </w:pPr>
            <w:r w:rsidRPr="00CB301B">
              <w:rPr>
                <w:rFonts w:eastAsia="Calibri"/>
                <w:b/>
                <w:szCs w:val="22"/>
                <w:lang w:eastAsia="en-US"/>
              </w:rPr>
              <w:t>2.</w:t>
            </w:r>
            <w:r w:rsidRPr="00CB301B">
              <w:rPr>
                <w:rStyle w:val="Lbjegyzet-hivatkozs"/>
                <w:rFonts w:eastAsia="Calibri"/>
                <w:b/>
                <w:szCs w:val="22"/>
                <w:lang w:eastAsia="en-US"/>
              </w:rPr>
              <w:footnoteReference w:id="4"/>
            </w:r>
          </w:p>
        </w:tc>
        <w:tc>
          <w:tcPr>
            <w:tcW w:w="3234" w:type="dxa"/>
            <w:shd w:val="clear" w:color="auto" w:fill="auto"/>
          </w:tcPr>
          <w:p w:rsidR="00E83F9F" w:rsidRPr="00CB301B" w:rsidRDefault="00E83F9F" w:rsidP="00E83F9F">
            <w:pPr>
              <w:pStyle w:val="PBNormal"/>
              <w:rPr>
                <w:rFonts w:ascii="Calibri" w:eastAsia="Calibri" w:hAnsi="Calibri"/>
                <w:szCs w:val="22"/>
                <w:lang w:eastAsia="en-US"/>
              </w:rPr>
            </w:pPr>
          </w:p>
        </w:tc>
        <w:tc>
          <w:tcPr>
            <w:tcW w:w="1728" w:type="dxa"/>
            <w:shd w:val="clear" w:color="auto" w:fill="auto"/>
          </w:tcPr>
          <w:p w:rsidR="00E83F9F" w:rsidRPr="00CB301B" w:rsidRDefault="00E83F9F" w:rsidP="00E83F9F">
            <w:pPr>
              <w:pStyle w:val="PBNormal"/>
              <w:rPr>
                <w:rFonts w:ascii="Calibri" w:eastAsia="Calibri" w:hAnsi="Calibri"/>
                <w:szCs w:val="22"/>
                <w:lang w:eastAsia="en-US"/>
              </w:rPr>
            </w:pPr>
          </w:p>
        </w:tc>
        <w:tc>
          <w:tcPr>
            <w:tcW w:w="2126" w:type="dxa"/>
            <w:shd w:val="clear" w:color="auto" w:fill="auto"/>
          </w:tcPr>
          <w:p w:rsidR="00E83F9F" w:rsidRPr="00CB301B" w:rsidRDefault="00E83F9F" w:rsidP="00E83F9F">
            <w:pPr>
              <w:pStyle w:val="PBNormal"/>
              <w:rPr>
                <w:rFonts w:ascii="Calibri" w:eastAsia="Calibri" w:hAnsi="Calibri"/>
                <w:szCs w:val="22"/>
                <w:lang w:eastAsia="en-US"/>
              </w:rPr>
            </w:pPr>
          </w:p>
        </w:tc>
        <w:tc>
          <w:tcPr>
            <w:tcW w:w="2977" w:type="dxa"/>
            <w:shd w:val="clear" w:color="auto" w:fill="auto"/>
          </w:tcPr>
          <w:p w:rsidR="00E83F9F" w:rsidRPr="00CB301B" w:rsidRDefault="00E83F9F" w:rsidP="00E83F9F">
            <w:pPr>
              <w:pStyle w:val="PBNormal"/>
              <w:rPr>
                <w:rFonts w:ascii="Calibri" w:eastAsia="Calibri" w:hAnsi="Calibri"/>
                <w:szCs w:val="22"/>
                <w:lang w:eastAsia="en-US"/>
              </w:rPr>
            </w:pPr>
          </w:p>
        </w:tc>
      </w:tr>
    </w:tbl>
    <w:p w:rsidR="00E83F9F" w:rsidRPr="00CB301B" w:rsidRDefault="00E83F9F" w:rsidP="00E83F9F">
      <w:pPr>
        <w:pStyle w:val="PBNormal"/>
        <w:rPr>
          <w:szCs w:val="22"/>
          <w:lang w:eastAsia="en-US"/>
        </w:rPr>
      </w:pPr>
    </w:p>
    <w:p w:rsidR="00E83F9F" w:rsidRPr="00A02076" w:rsidRDefault="00E83F9F" w:rsidP="00E83F9F">
      <w:pPr>
        <w:spacing w:before="60" w:after="60" w:line="280" w:lineRule="exact"/>
        <w:ind w:left="426"/>
        <w:jc w:val="both"/>
        <w:rPr>
          <w:bCs/>
          <w:sz w:val="22"/>
          <w:szCs w:val="22"/>
        </w:rPr>
      </w:pPr>
    </w:p>
    <w:p w:rsidR="00E83F9F" w:rsidRPr="00A02076" w:rsidRDefault="00E83F9F" w:rsidP="00E83F9F">
      <w:pPr>
        <w:jc w:val="both"/>
        <w:rPr>
          <w:b/>
          <w:sz w:val="22"/>
          <w:szCs w:val="22"/>
        </w:rPr>
      </w:pPr>
      <w:r w:rsidRPr="00A02076">
        <w:rPr>
          <w:sz w:val="22"/>
          <w:szCs w:val="22"/>
        </w:rPr>
        <w:t xml:space="preserve">Jelen nyilatkozatot a MÁV Zrt., mint Ajánlatkérő által a 37921/2018/MAV isz. </w:t>
      </w:r>
      <w:r w:rsidRPr="00A02076">
        <w:rPr>
          <w:b/>
          <w:sz w:val="22"/>
          <w:szCs w:val="22"/>
        </w:rPr>
        <w:t>„</w:t>
      </w:r>
      <w:r w:rsidRPr="00E83F9F">
        <w:rPr>
          <w:b/>
          <w:sz w:val="22"/>
          <w:szCs w:val="22"/>
        </w:rPr>
        <w:t>Kézi kiágyazás Szeghalom-Vésztő állomásközben 281+60-285+60 szelvény között</w:t>
      </w:r>
      <w:r w:rsidRPr="00A02076">
        <w:rPr>
          <w:b/>
          <w:sz w:val="22"/>
          <w:szCs w:val="22"/>
        </w:rPr>
        <w:t xml:space="preserve">” </w:t>
      </w:r>
      <w:r w:rsidRPr="00A02076">
        <w:rPr>
          <w:sz w:val="22"/>
          <w:szCs w:val="22"/>
        </w:rPr>
        <w:t>tárgyú ajánlatkérésben, az ajánlat részeként teszem.</w:t>
      </w:r>
    </w:p>
    <w:p w:rsidR="00E83F9F" w:rsidRPr="00A02076" w:rsidRDefault="00E83F9F" w:rsidP="00E83F9F">
      <w:pPr>
        <w:spacing w:before="60" w:after="60" w:line="280" w:lineRule="exact"/>
        <w:ind w:left="110" w:hanging="426"/>
        <w:jc w:val="both"/>
        <w:rPr>
          <w:bCs/>
          <w:sz w:val="22"/>
          <w:szCs w:val="22"/>
        </w:rPr>
      </w:pPr>
    </w:p>
    <w:p w:rsidR="00E83F9F" w:rsidRPr="00CB301B" w:rsidRDefault="00E83F9F" w:rsidP="00E83F9F">
      <w:pPr>
        <w:pStyle w:val="PBNormal"/>
        <w:rPr>
          <w:szCs w:val="22"/>
          <w:lang w:eastAsia="en-US"/>
        </w:rPr>
      </w:pPr>
    </w:p>
    <w:p w:rsidR="00E83F9F" w:rsidRPr="00CB301B" w:rsidRDefault="00E83F9F" w:rsidP="00E83F9F">
      <w:pPr>
        <w:pStyle w:val="PBNormal"/>
        <w:rPr>
          <w:szCs w:val="22"/>
          <w:lang w:eastAsia="en-US"/>
        </w:rPr>
      </w:pPr>
    </w:p>
    <w:p w:rsidR="00E83F9F" w:rsidRPr="00CB301B" w:rsidRDefault="00E83F9F" w:rsidP="00E83F9F">
      <w:pPr>
        <w:spacing w:line="360" w:lineRule="auto"/>
        <w:rPr>
          <w:sz w:val="22"/>
          <w:szCs w:val="22"/>
        </w:rPr>
      </w:pPr>
      <w:r w:rsidRPr="00CB301B">
        <w:rPr>
          <w:sz w:val="22"/>
          <w:szCs w:val="22"/>
        </w:rPr>
        <w:t>Keltezés: (helység, év, hónap, nap)</w:t>
      </w:r>
    </w:p>
    <w:p w:rsidR="00E83F9F" w:rsidRPr="00CB301B" w:rsidRDefault="00E83F9F" w:rsidP="00E83F9F">
      <w:pPr>
        <w:spacing w:line="360" w:lineRule="auto"/>
        <w:rPr>
          <w:sz w:val="22"/>
          <w:szCs w:val="22"/>
        </w:rPr>
      </w:pPr>
    </w:p>
    <w:tbl>
      <w:tblPr>
        <w:tblW w:w="3290" w:type="dxa"/>
        <w:tblInd w:w="6487" w:type="dxa"/>
        <w:tblLayout w:type="fixed"/>
        <w:tblLook w:val="0000" w:firstRow="0" w:lastRow="0" w:firstColumn="0" w:lastColumn="0" w:noHBand="0" w:noVBand="0"/>
      </w:tblPr>
      <w:tblGrid>
        <w:gridCol w:w="3290"/>
      </w:tblGrid>
      <w:tr w:rsidR="00E83F9F" w:rsidRPr="00CB301B" w:rsidTr="00E83F9F">
        <w:tc>
          <w:tcPr>
            <w:tcW w:w="3290" w:type="dxa"/>
            <w:shd w:val="clear" w:color="auto" w:fill="auto"/>
          </w:tcPr>
          <w:p w:rsidR="00E83F9F" w:rsidRPr="00CB301B" w:rsidRDefault="00E83F9F" w:rsidP="00E83F9F">
            <w:pPr>
              <w:snapToGrid w:val="0"/>
              <w:spacing w:line="360" w:lineRule="auto"/>
              <w:jc w:val="center"/>
              <w:rPr>
                <w:sz w:val="22"/>
                <w:szCs w:val="22"/>
              </w:rPr>
            </w:pPr>
            <w:r w:rsidRPr="00CB301B">
              <w:rPr>
                <w:sz w:val="22"/>
                <w:szCs w:val="22"/>
              </w:rPr>
              <w:t>…..............................................</w:t>
            </w:r>
          </w:p>
          <w:p w:rsidR="00E83F9F" w:rsidRPr="00CB301B" w:rsidRDefault="00E83F9F" w:rsidP="00E83F9F">
            <w:pPr>
              <w:pStyle w:val="PBNormal"/>
              <w:rPr>
                <w:szCs w:val="22"/>
                <w:lang w:eastAsia="en-US"/>
              </w:rPr>
            </w:pPr>
          </w:p>
        </w:tc>
      </w:tr>
      <w:tr w:rsidR="00E83F9F" w:rsidRPr="00CB301B" w:rsidTr="00E83F9F">
        <w:tc>
          <w:tcPr>
            <w:tcW w:w="3290" w:type="dxa"/>
            <w:shd w:val="clear" w:color="auto" w:fill="auto"/>
          </w:tcPr>
          <w:p w:rsidR="00E83F9F" w:rsidRPr="00CB301B" w:rsidRDefault="00E83F9F" w:rsidP="00E83F9F">
            <w:pPr>
              <w:snapToGrid w:val="0"/>
              <w:spacing w:line="360" w:lineRule="auto"/>
              <w:jc w:val="center"/>
              <w:rPr>
                <w:sz w:val="22"/>
                <w:szCs w:val="22"/>
              </w:rPr>
            </w:pPr>
            <w:r w:rsidRPr="00CB301B">
              <w:rPr>
                <w:sz w:val="22"/>
                <w:szCs w:val="22"/>
              </w:rPr>
              <w:t>cégszerű aláírás</w:t>
            </w:r>
          </w:p>
          <w:p w:rsidR="00E83F9F" w:rsidRPr="00CB301B" w:rsidRDefault="00E83F9F" w:rsidP="00E83F9F">
            <w:pPr>
              <w:pStyle w:val="PBNormal"/>
              <w:rPr>
                <w:szCs w:val="22"/>
                <w:lang w:eastAsia="en-US"/>
              </w:rPr>
            </w:pPr>
          </w:p>
          <w:p w:rsidR="00E83F9F" w:rsidRPr="00CB301B" w:rsidRDefault="00E83F9F" w:rsidP="00E83F9F">
            <w:pPr>
              <w:pStyle w:val="PBNormal"/>
              <w:rPr>
                <w:szCs w:val="22"/>
                <w:lang w:eastAsia="en-US"/>
              </w:rPr>
            </w:pPr>
          </w:p>
        </w:tc>
      </w:tr>
    </w:tbl>
    <w:p w:rsidR="00E83F9F" w:rsidRDefault="00E83F9F" w:rsidP="00E83F9F">
      <w:pPr>
        <w:pStyle w:val="Cmsor2"/>
        <w:ind w:left="5664" w:firstLine="708"/>
        <w:jc w:val="center"/>
        <w:rPr>
          <w:b w:val="0"/>
          <w:sz w:val="20"/>
        </w:rPr>
      </w:pPr>
    </w:p>
    <w:p w:rsidR="00E83F9F" w:rsidRDefault="00E83F9F" w:rsidP="00E83F9F">
      <w:pPr>
        <w:pStyle w:val="PBDocTxt"/>
        <w:rPr>
          <w:lang w:val="x-none" w:eastAsia="hu-HU"/>
        </w:rPr>
      </w:pPr>
    </w:p>
    <w:p w:rsidR="00E83F9F" w:rsidRDefault="00E83F9F" w:rsidP="00E83F9F">
      <w:pPr>
        <w:pStyle w:val="PBDocTxt"/>
        <w:rPr>
          <w:lang w:val="x-none" w:eastAsia="hu-HU"/>
        </w:rPr>
      </w:pPr>
    </w:p>
    <w:p w:rsidR="00E83F9F" w:rsidRDefault="00E83F9F" w:rsidP="00E83F9F">
      <w:pPr>
        <w:pStyle w:val="PBDocTxt"/>
        <w:rPr>
          <w:lang w:eastAsia="hu-HU"/>
        </w:rPr>
      </w:pPr>
    </w:p>
    <w:p w:rsidR="00E83F9F" w:rsidRDefault="00E83F9F" w:rsidP="00E83F9F">
      <w:pPr>
        <w:pStyle w:val="PBDocTxt"/>
        <w:rPr>
          <w:lang w:eastAsia="hu-HU"/>
        </w:rPr>
      </w:pPr>
    </w:p>
    <w:p w:rsidR="00E83F9F" w:rsidRPr="00A02076" w:rsidRDefault="00E83F9F" w:rsidP="00E83F9F">
      <w:pPr>
        <w:pStyle w:val="PBDocTxt"/>
        <w:rPr>
          <w:lang w:eastAsia="hu-HU"/>
        </w:rPr>
      </w:pPr>
    </w:p>
    <w:p w:rsidR="00E83F9F" w:rsidRDefault="00541FB7" w:rsidP="00E83F9F">
      <w:pPr>
        <w:widowControl w:val="0"/>
        <w:suppressAutoHyphens w:val="0"/>
        <w:jc w:val="right"/>
        <w:rPr>
          <w:b/>
          <w:sz w:val="22"/>
          <w:szCs w:val="22"/>
        </w:rPr>
      </w:pPr>
      <w:r>
        <w:rPr>
          <w:sz w:val="22"/>
          <w:szCs w:val="22"/>
        </w:rPr>
        <w:lastRenderedPageBreak/>
        <w:t>9</w:t>
      </w:r>
      <w:r w:rsidR="00E83F9F">
        <w:rPr>
          <w:sz w:val="22"/>
          <w:szCs w:val="22"/>
        </w:rPr>
        <w:t xml:space="preserve">. </w:t>
      </w:r>
      <w:r w:rsidR="00E83F9F" w:rsidRPr="00024A32">
        <w:rPr>
          <w:sz w:val="22"/>
          <w:szCs w:val="22"/>
        </w:rPr>
        <w:t>sz. melléklet</w:t>
      </w:r>
      <w:r w:rsidR="00E83F9F" w:rsidRPr="00475E78">
        <w:rPr>
          <w:b/>
          <w:sz w:val="22"/>
          <w:szCs w:val="22"/>
        </w:rPr>
        <w:t xml:space="preserve"> </w:t>
      </w:r>
    </w:p>
    <w:p w:rsidR="00E83F9F" w:rsidRPr="00024CAA" w:rsidRDefault="00E83F9F" w:rsidP="00E83F9F">
      <w:pPr>
        <w:spacing w:before="600" w:after="480"/>
        <w:jc w:val="center"/>
        <w:rPr>
          <w:b/>
          <w:color w:val="000000"/>
          <w:sz w:val="22"/>
          <w:szCs w:val="22"/>
          <w:lang w:eastAsia="hu-HU"/>
        </w:rPr>
      </w:pPr>
      <w:r w:rsidRPr="00024CAA">
        <w:rPr>
          <w:b/>
          <w:sz w:val="22"/>
          <w:szCs w:val="22"/>
        </w:rPr>
        <w:t>NYILATKOZAT A TELJESÍTÉSBE BEVONNI KÍVÁNT SZAKEMBEREK VONATKOZÁSÁBAN</w:t>
      </w:r>
    </w:p>
    <w:p w:rsidR="00E83F9F" w:rsidRPr="00211BB5" w:rsidRDefault="00E83F9F" w:rsidP="00E83F9F">
      <w:pPr>
        <w:spacing w:line="360" w:lineRule="auto"/>
        <w:jc w:val="both"/>
        <w:rPr>
          <w:color w:val="000000"/>
          <w:sz w:val="22"/>
          <w:szCs w:val="22"/>
          <w:lang w:eastAsia="hu-HU"/>
        </w:rPr>
      </w:pPr>
      <w:r w:rsidRPr="00211BB5">
        <w:rPr>
          <w:color w:val="000000"/>
          <w:sz w:val="22"/>
          <w:szCs w:val="22"/>
          <w:lang w:eastAsia="hu-HU"/>
        </w:rPr>
        <w:t>Alulírott</w:t>
      </w:r>
      <w:r>
        <w:rPr>
          <w:color w:val="000000"/>
          <w:sz w:val="22"/>
          <w:szCs w:val="22"/>
          <w:lang w:eastAsia="hu-HU"/>
        </w:rPr>
        <w:t xml:space="preserve"> </w:t>
      </w:r>
      <w:r w:rsidRPr="00211BB5">
        <w:rPr>
          <w:color w:val="000000"/>
          <w:sz w:val="22"/>
          <w:szCs w:val="22"/>
          <w:lang w:eastAsia="hu-HU"/>
        </w:rPr>
        <w:t xml:space="preserve">…………………………………….., </w:t>
      </w:r>
      <w:r w:rsidRPr="00211BB5">
        <w:rPr>
          <w:sz w:val="22"/>
          <w:szCs w:val="22"/>
        </w:rPr>
        <w:t>mint a(z) ……….………….……….. (cégnév) …………………………………….… (székhely)</w:t>
      </w:r>
      <w:r w:rsidRPr="00211BB5">
        <w:rPr>
          <w:color w:val="000000"/>
          <w:sz w:val="22"/>
          <w:szCs w:val="22"/>
          <w:lang w:eastAsia="hu-HU"/>
        </w:rPr>
        <w:t xml:space="preserve"> ajánlattevő cégjegyzésre jogosult képviselője/meghatalmazottja</w:t>
      </w:r>
      <w:r w:rsidRPr="00211BB5">
        <w:rPr>
          <w:rStyle w:val="Lbjegyzet-hivatkozs"/>
          <w:color w:val="000000"/>
          <w:sz w:val="22"/>
          <w:szCs w:val="22"/>
          <w:lang w:eastAsia="hu-HU"/>
        </w:rPr>
        <w:footnoteReference w:id="5"/>
      </w:r>
      <w:r w:rsidRPr="00211BB5">
        <w:rPr>
          <w:color w:val="000000"/>
          <w:sz w:val="22"/>
          <w:szCs w:val="22"/>
          <w:lang w:eastAsia="hu-HU"/>
        </w:rPr>
        <w:t xml:space="preserve"> nyilatkozom, hogy a teljesítésbe az alábbiakban megnevezett szakember(eke)t kívánom bevonni: </w:t>
      </w:r>
    </w:p>
    <w:p w:rsidR="00E83F9F" w:rsidRPr="00211BB5" w:rsidRDefault="00E83F9F" w:rsidP="00E83F9F">
      <w:pPr>
        <w:tabs>
          <w:tab w:val="left" w:leader="dot" w:pos="9072"/>
        </w:tabs>
        <w:spacing w:before="240" w:line="360" w:lineRule="auto"/>
        <w:jc w:val="both"/>
        <w:rPr>
          <w:color w:val="000000"/>
          <w:sz w:val="22"/>
          <w:szCs w:val="22"/>
          <w:lang w:eastAsia="hu-HU"/>
        </w:rPr>
      </w:pPr>
      <w:r w:rsidRPr="00211BB5">
        <w:rPr>
          <w:color w:val="000000"/>
          <w:sz w:val="22"/>
          <w:szCs w:val="22"/>
          <w:lang w:eastAsia="hu-HU"/>
        </w:rPr>
        <w:t xml:space="preserve">1.) Szakember neve: </w:t>
      </w:r>
    </w:p>
    <w:p w:rsidR="00E83F9F" w:rsidRPr="00211BB5" w:rsidRDefault="00E83F9F" w:rsidP="00E83F9F">
      <w:pPr>
        <w:tabs>
          <w:tab w:val="left" w:leader="dot" w:pos="9072"/>
        </w:tabs>
        <w:spacing w:line="360" w:lineRule="auto"/>
        <w:jc w:val="both"/>
        <w:rPr>
          <w:color w:val="000000"/>
          <w:sz w:val="22"/>
          <w:szCs w:val="22"/>
          <w:lang w:eastAsia="hu-HU"/>
        </w:rPr>
      </w:pPr>
      <w:r w:rsidRPr="00211BB5">
        <w:rPr>
          <w:color w:val="000000"/>
          <w:sz w:val="22"/>
          <w:szCs w:val="22"/>
          <w:lang w:eastAsia="hu-HU"/>
        </w:rPr>
        <w:t xml:space="preserve">Szakember képzettsége, végzettsége: </w:t>
      </w:r>
    </w:p>
    <w:p w:rsidR="00E83F9F" w:rsidRPr="00211BB5" w:rsidRDefault="00E83F9F" w:rsidP="00E83F9F">
      <w:pPr>
        <w:tabs>
          <w:tab w:val="left" w:leader="dot" w:pos="9072"/>
        </w:tabs>
        <w:spacing w:line="360" w:lineRule="auto"/>
        <w:jc w:val="both"/>
        <w:rPr>
          <w:color w:val="000000"/>
          <w:sz w:val="22"/>
          <w:szCs w:val="22"/>
          <w:lang w:eastAsia="hu-HU"/>
        </w:rPr>
      </w:pPr>
      <w:r w:rsidRPr="00211BB5">
        <w:rPr>
          <w:color w:val="000000"/>
          <w:sz w:val="22"/>
          <w:szCs w:val="22"/>
          <w:lang w:eastAsia="hu-HU"/>
        </w:rPr>
        <w:t>Végzettséget igazoló dokumentum nyilvántartási száma:</w:t>
      </w:r>
    </w:p>
    <w:p w:rsidR="00E83F9F" w:rsidRPr="00211BB5" w:rsidRDefault="00E83F9F" w:rsidP="00E83F9F">
      <w:pPr>
        <w:tabs>
          <w:tab w:val="left" w:leader="dot" w:pos="9072"/>
        </w:tabs>
        <w:spacing w:line="360" w:lineRule="auto"/>
        <w:jc w:val="both"/>
        <w:rPr>
          <w:color w:val="000000"/>
          <w:sz w:val="22"/>
          <w:szCs w:val="22"/>
          <w:lang w:eastAsia="hu-HU"/>
        </w:rPr>
      </w:pPr>
      <w:r w:rsidRPr="00211BB5">
        <w:rPr>
          <w:color w:val="000000"/>
          <w:sz w:val="22"/>
          <w:szCs w:val="22"/>
          <w:lang w:eastAsia="hu-HU"/>
        </w:rPr>
        <w:t>Nyilvántartási száma:</w:t>
      </w:r>
    </w:p>
    <w:p w:rsidR="00E83F9F" w:rsidRPr="00211BB5" w:rsidRDefault="00E83F9F" w:rsidP="00E83F9F">
      <w:pPr>
        <w:tabs>
          <w:tab w:val="left" w:leader="dot" w:pos="9072"/>
        </w:tabs>
        <w:spacing w:before="240" w:line="360" w:lineRule="auto"/>
        <w:jc w:val="both"/>
        <w:rPr>
          <w:color w:val="000000"/>
          <w:sz w:val="22"/>
          <w:szCs w:val="22"/>
          <w:lang w:eastAsia="hu-HU"/>
        </w:rPr>
      </w:pPr>
      <w:r w:rsidRPr="00211BB5">
        <w:rPr>
          <w:color w:val="000000"/>
          <w:sz w:val="22"/>
          <w:szCs w:val="22"/>
          <w:lang w:eastAsia="hu-HU"/>
        </w:rPr>
        <w:t xml:space="preserve">2.) Szakember neve: </w:t>
      </w:r>
    </w:p>
    <w:p w:rsidR="00E83F9F" w:rsidRPr="00211BB5" w:rsidRDefault="00E83F9F" w:rsidP="00E83F9F">
      <w:pPr>
        <w:tabs>
          <w:tab w:val="left" w:leader="dot" w:pos="9072"/>
        </w:tabs>
        <w:spacing w:line="360" w:lineRule="auto"/>
        <w:jc w:val="both"/>
        <w:rPr>
          <w:color w:val="000000"/>
          <w:sz w:val="22"/>
          <w:szCs w:val="22"/>
          <w:lang w:eastAsia="hu-HU"/>
        </w:rPr>
      </w:pPr>
      <w:r w:rsidRPr="00211BB5">
        <w:rPr>
          <w:color w:val="000000"/>
          <w:sz w:val="22"/>
          <w:szCs w:val="22"/>
          <w:lang w:eastAsia="hu-HU"/>
        </w:rPr>
        <w:t xml:space="preserve">Szakember képzettsége, végzettsége: </w:t>
      </w:r>
    </w:p>
    <w:p w:rsidR="00E83F9F" w:rsidRPr="00211BB5" w:rsidRDefault="00E83F9F" w:rsidP="00E83F9F">
      <w:pPr>
        <w:tabs>
          <w:tab w:val="left" w:leader="dot" w:pos="9072"/>
        </w:tabs>
        <w:spacing w:line="360" w:lineRule="auto"/>
        <w:jc w:val="both"/>
        <w:rPr>
          <w:color w:val="000000"/>
          <w:sz w:val="22"/>
          <w:szCs w:val="22"/>
          <w:lang w:eastAsia="hu-HU"/>
        </w:rPr>
      </w:pPr>
      <w:r w:rsidRPr="00211BB5">
        <w:rPr>
          <w:color w:val="000000"/>
          <w:sz w:val="22"/>
          <w:szCs w:val="22"/>
          <w:lang w:eastAsia="hu-HU"/>
        </w:rPr>
        <w:t>Végzettséget igazoló dokumentum nyilvántartási száma:</w:t>
      </w:r>
    </w:p>
    <w:p w:rsidR="00E83F9F" w:rsidRPr="00211BB5" w:rsidRDefault="00E83F9F" w:rsidP="00E83F9F">
      <w:pPr>
        <w:tabs>
          <w:tab w:val="left" w:leader="dot" w:pos="9072"/>
        </w:tabs>
        <w:spacing w:line="360" w:lineRule="auto"/>
        <w:jc w:val="both"/>
        <w:rPr>
          <w:color w:val="000000"/>
          <w:sz w:val="22"/>
          <w:szCs w:val="22"/>
          <w:lang w:eastAsia="hu-HU"/>
        </w:rPr>
      </w:pPr>
      <w:r w:rsidRPr="00211BB5">
        <w:rPr>
          <w:color w:val="000000"/>
          <w:sz w:val="22"/>
          <w:szCs w:val="22"/>
          <w:lang w:eastAsia="hu-HU"/>
        </w:rPr>
        <w:t>Nyilvántartási száma:</w:t>
      </w:r>
    </w:p>
    <w:p w:rsidR="00E83F9F" w:rsidRPr="00211BB5" w:rsidRDefault="00E83F9F" w:rsidP="00E83F9F">
      <w:pPr>
        <w:tabs>
          <w:tab w:val="left" w:leader="dot" w:pos="9072"/>
        </w:tabs>
        <w:spacing w:before="240" w:line="360" w:lineRule="auto"/>
        <w:jc w:val="both"/>
        <w:rPr>
          <w:color w:val="000000"/>
          <w:sz w:val="22"/>
          <w:szCs w:val="22"/>
          <w:lang w:eastAsia="hu-HU"/>
        </w:rPr>
      </w:pPr>
    </w:p>
    <w:p w:rsidR="00E83F9F" w:rsidRDefault="00E83F9F" w:rsidP="00E83F9F">
      <w:pPr>
        <w:tabs>
          <w:tab w:val="left" w:leader="dot" w:pos="9072"/>
        </w:tabs>
        <w:spacing w:before="240" w:line="360" w:lineRule="auto"/>
        <w:jc w:val="both"/>
        <w:rPr>
          <w:sz w:val="22"/>
          <w:szCs w:val="22"/>
        </w:rPr>
      </w:pPr>
      <w:r w:rsidRPr="00211BB5">
        <w:rPr>
          <w:sz w:val="22"/>
          <w:szCs w:val="22"/>
        </w:rPr>
        <w:t>A fent megnevezett szakember(ek) szakmai tapasztalatának ismertetését, a jelen nyilatkozat mellékletét képező szakmai önéletrajzok tartalmazzák.</w:t>
      </w:r>
    </w:p>
    <w:p w:rsidR="00E83F9F" w:rsidRPr="00211BB5" w:rsidRDefault="00E83F9F" w:rsidP="00E83F9F">
      <w:pPr>
        <w:tabs>
          <w:tab w:val="left" w:leader="dot" w:pos="9072"/>
        </w:tabs>
        <w:spacing w:before="240" w:line="360" w:lineRule="auto"/>
        <w:jc w:val="both"/>
        <w:rPr>
          <w:color w:val="000000"/>
          <w:sz w:val="22"/>
          <w:szCs w:val="22"/>
          <w:lang w:eastAsia="hu-HU"/>
        </w:rPr>
      </w:pPr>
    </w:p>
    <w:p w:rsidR="00E83F9F" w:rsidRPr="00211BB5" w:rsidRDefault="00E83F9F" w:rsidP="00E83F9F">
      <w:pPr>
        <w:spacing w:line="360" w:lineRule="auto"/>
        <w:jc w:val="both"/>
        <w:rPr>
          <w:sz w:val="22"/>
          <w:szCs w:val="22"/>
          <w:lang w:eastAsia="hu-HU"/>
        </w:rPr>
      </w:pPr>
      <w:r w:rsidRPr="00211BB5">
        <w:rPr>
          <w:sz w:val="22"/>
          <w:szCs w:val="22"/>
          <w:lang w:eastAsia="hu-HU"/>
        </w:rPr>
        <w:t xml:space="preserve">Jelen nyilatkozatot a </w:t>
      </w:r>
      <w:r w:rsidRPr="00211BB5">
        <w:rPr>
          <w:sz w:val="22"/>
          <w:szCs w:val="22"/>
        </w:rPr>
        <w:t>MÁV Zrt.</w:t>
      </w:r>
      <w:r w:rsidRPr="00211BB5">
        <w:rPr>
          <w:sz w:val="22"/>
          <w:szCs w:val="22"/>
          <w:lang w:eastAsia="hu-HU"/>
        </w:rPr>
        <w:t xml:space="preserve">, mint ajánlatkérő által </w:t>
      </w:r>
      <w:r w:rsidRPr="00211BB5">
        <w:rPr>
          <w:b/>
          <w:sz w:val="22"/>
          <w:szCs w:val="22"/>
          <w:lang w:eastAsia="hu-HU"/>
        </w:rPr>
        <w:t>„</w:t>
      </w:r>
      <w:r w:rsidR="00BB72A4" w:rsidRPr="00BB72A4">
        <w:rPr>
          <w:b/>
          <w:sz w:val="22"/>
          <w:szCs w:val="22"/>
        </w:rPr>
        <w:t>Kézi kiágyazás Szeghalom-Vésztő állomásközben 281+60-285+60 szelvény között</w:t>
      </w:r>
      <w:r w:rsidRPr="00211BB5">
        <w:rPr>
          <w:b/>
          <w:sz w:val="22"/>
          <w:szCs w:val="22"/>
        </w:rPr>
        <w:t>”</w:t>
      </w:r>
      <w:r w:rsidRPr="00211BB5">
        <w:rPr>
          <w:b/>
          <w:bCs/>
          <w:iCs/>
          <w:sz w:val="22"/>
          <w:szCs w:val="22"/>
        </w:rPr>
        <w:t xml:space="preserve"> </w:t>
      </w:r>
      <w:r w:rsidRPr="00211BB5">
        <w:rPr>
          <w:sz w:val="22"/>
          <w:szCs w:val="22"/>
          <w:lang w:eastAsia="hu-HU"/>
        </w:rPr>
        <w:t>tárgyban megindított beszerzési eljárás</w:t>
      </w:r>
      <w:r>
        <w:rPr>
          <w:sz w:val="22"/>
          <w:szCs w:val="22"/>
          <w:lang w:eastAsia="hu-HU"/>
        </w:rPr>
        <w:t xml:space="preserve">ban benyújtott </w:t>
      </w:r>
      <w:r w:rsidRPr="00211BB5">
        <w:rPr>
          <w:sz w:val="22"/>
          <w:szCs w:val="22"/>
          <w:lang w:eastAsia="hu-HU"/>
        </w:rPr>
        <w:t>ajánlat részeként teszem.</w:t>
      </w:r>
    </w:p>
    <w:p w:rsidR="00E83F9F" w:rsidRPr="00211BB5" w:rsidRDefault="00E83F9F" w:rsidP="00E83F9F">
      <w:pPr>
        <w:spacing w:before="360" w:after="360"/>
        <w:jc w:val="both"/>
        <w:rPr>
          <w:sz w:val="22"/>
          <w:szCs w:val="22"/>
        </w:rPr>
      </w:pPr>
      <w:r w:rsidRPr="00211BB5">
        <w:rPr>
          <w:sz w:val="22"/>
          <w:szCs w:val="22"/>
        </w:rPr>
        <w:t>Keltezés (helység, év, hónap, nap)</w:t>
      </w:r>
    </w:p>
    <w:p w:rsidR="00E83F9F" w:rsidRPr="00211BB5" w:rsidRDefault="00E83F9F" w:rsidP="00E83F9F">
      <w:pPr>
        <w:spacing w:before="840"/>
        <w:ind w:left="2835"/>
        <w:jc w:val="both"/>
        <w:rPr>
          <w:sz w:val="22"/>
          <w:szCs w:val="22"/>
        </w:rPr>
      </w:pPr>
      <w:r w:rsidRPr="00211BB5">
        <w:rPr>
          <w:sz w:val="22"/>
          <w:szCs w:val="22"/>
        </w:rPr>
        <w:t>…………..………………….</w:t>
      </w:r>
    </w:p>
    <w:p w:rsidR="00E83F9F" w:rsidRPr="00211BB5" w:rsidRDefault="00E83F9F" w:rsidP="00E83F9F">
      <w:pPr>
        <w:ind w:left="2836" w:firstLine="566"/>
        <w:jc w:val="both"/>
        <w:rPr>
          <w:sz w:val="22"/>
          <w:szCs w:val="22"/>
        </w:rPr>
      </w:pPr>
      <w:r w:rsidRPr="00211BB5">
        <w:rPr>
          <w:sz w:val="22"/>
          <w:szCs w:val="22"/>
        </w:rPr>
        <w:t>(cégszerű aláírás)</w:t>
      </w:r>
    </w:p>
    <w:p w:rsidR="00E83F9F" w:rsidRPr="00211BB5" w:rsidRDefault="00E83F9F" w:rsidP="00E83F9F">
      <w:pPr>
        <w:pStyle w:val="BodyText21"/>
        <w:tabs>
          <w:tab w:val="clear" w:pos="851"/>
          <w:tab w:val="left" w:pos="2694"/>
        </w:tabs>
        <w:suppressAutoHyphens/>
        <w:rPr>
          <w:sz w:val="22"/>
          <w:szCs w:val="22"/>
        </w:rPr>
      </w:pPr>
    </w:p>
    <w:p w:rsidR="00E83F9F" w:rsidRDefault="00E83F9F" w:rsidP="00E83F9F">
      <w:pPr>
        <w:spacing w:before="60" w:after="60" w:line="280" w:lineRule="exact"/>
        <w:ind w:left="6807" w:firstLine="283"/>
        <w:jc w:val="both"/>
        <w:rPr>
          <w:sz w:val="22"/>
          <w:szCs w:val="22"/>
        </w:rPr>
      </w:pPr>
      <w:r>
        <w:br w:type="page"/>
      </w:r>
    </w:p>
    <w:p w:rsidR="00E83F9F" w:rsidRDefault="00541FB7" w:rsidP="00E83F9F">
      <w:pPr>
        <w:spacing w:before="600" w:after="480"/>
        <w:ind w:left="6372" w:firstLine="708"/>
        <w:jc w:val="center"/>
        <w:rPr>
          <w:b/>
          <w:sz w:val="22"/>
          <w:szCs w:val="22"/>
        </w:rPr>
      </w:pPr>
      <w:r>
        <w:rPr>
          <w:sz w:val="22"/>
          <w:szCs w:val="22"/>
        </w:rPr>
        <w:lastRenderedPageBreak/>
        <w:t>10</w:t>
      </w:r>
      <w:r w:rsidR="00E83F9F" w:rsidRPr="008B4618">
        <w:rPr>
          <w:sz w:val="22"/>
          <w:szCs w:val="22"/>
        </w:rPr>
        <w:t>. számú melléklet</w:t>
      </w:r>
    </w:p>
    <w:p w:rsidR="00E83F9F" w:rsidRPr="00A567CD" w:rsidRDefault="00E83F9F" w:rsidP="00E83F9F">
      <w:pPr>
        <w:spacing w:before="600" w:after="480"/>
        <w:jc w:val="center"/>
        <w:rPr>
          <w:b/>
          <w:sz w:val="22"/>
          <w:szCs w:val="22"/>
        </w:rPr>
      </w:pPr>
      <w:r>
        <w:rPr>
          <w:b/>
          <w:sz w:val="22"/>
          <w:szCs w:val="22"/>
        </w:rPr>
        <w:t>NYILATKOZAT AZ ERŐFORRÁSOK RENDELKEZÉSRE ÁLLÁSÁRÓL</w:t>
      </w:r>
    </w:p>
    <w:p w:rsidR="00E83F9F" w:rsidRPr="00A567CD" w:rsidRDefault="00E83F9F" w:rsidP="00E83F9F">
      <w:pPr>
        <w:pStyle w:val="Szvegtrzs"/>
        <w:spacing w:after="240" w:line="360" w:lineRule="auto"/>
        <w:jc w:val="both"/>
        <w:rPr>
          <w:sz w:val="22"/>
          <w:szCs w:val="22"/>
          <w:lang w:eastAsia="hu-HU"/>
        </w:rPr>
      </w:pPr>
      <w:r w:rsidRPr="00A567CD">
        <w:rPr>
          <w:sz w:val="22"/>
          <w:szCs w:val="22"/>
          <w:lang w:eastAsia="hu-HU"/>
        </w:rPr>
        <w:t>Alulírott …………………………………….., mint a(z) …………….…………….. (cégnév) ……………………………………………. (székhely) ajánlattevő cégjegyzésre jogosult képviselője/meghatalmazottja</w:t>
      </w:r>
      <w:r w:rsidRPr="00A567CD">
        <w:rPr>
          <w:rStyle w:val="Lbjegyzet-hivatkozs"/>
          <w:sz w:val="22"/>
          <w:szCs w:val="22"/>
          <w:lang w:eastAsia="hu-HU"/>
        </w:rPr>
        <w:footnoteReference w:id="6"/>
      </w:r>
      <w:r w:rsidRPr="00A567CD">
        <w:rPr>
          <w:sz w:val="22"/>
          <w:szCs w:val="22"/>
          <w:lang w:eastAsia="hu-HU"/>
        </w:rPr>
        <w:t xml:space="preserve"> nyilatkozom, hogy a feladat teljesítéséhez szükséges erőforrások</w:t>
      </w:r>
      <w:r>
        <w:rPr>
          <w:rStyle w:val="Lbjegyzet-hivatkozs"/>
          <w:sz w:val="22"/>
          <w:szCs w:val="22"/>
          <w:lang w:eastAsia="hu-HU"/>
        </w:rPr>
        <w:footnoteReference w:id="7"/>
      </w:r>
      <w:r w:rsidRPr="00A567CD">
        <w:rPr>
          <w:sz w:val="22"/>
          <w:szCs w:val="22"/>
          <w:lang w:eastAsia="hu-HU"/>
        </w:rPr>
        <w:t xml:space="preserve"> a szerződés teljes időtartama alatt rendelkezésre fognak állni</w:t>
      </w:r>
      <w:r w:rsidR="00CF3CBA">
        <w:rPr>
          <w:sz w:val="22"/>
          <w:szCs w:val="22"/>
          <w:lang w:val="hu-HU" w:eastAsia="hu-HU"/>
        </w:rPr>
        <w:t xml:space="preserve">, azaz </w:t>
      </w:r>
      <w:r w:rsidR="00CF3CBA" w:rsidRPr="000309C0">
        <w:rPr>
          <w:rFonts w:ascii="Times Roman" w:hAnsi="Times Roman"/>
          <w:szCs w:val="24"/>
        </w:rPr>
        <w:t>legalább</w:t>
      </w:r>
      <w:r w:rsidR="00CF3CBA">
        <w:rPr>
          <w:rFonts w:ascii="Times Roman" w:hAnsi="Times Roman"/>
          <w:szCs w:val="24"/>
        </w:rPr>
        <w:t xml:space="preserve"> 1 darab hitelesített kézi vágánymérővel, 1 darab kézi vágányemelővel, 1 darab aláverőkalapác</w:t>
      </w:r>
      <w:r w:rsidR="00972AC5">
        <w:rPr>
          <w:rFonts w:ascii="Times Roman" w:hAnsi="Times Roman"/>
          <w:szCs w:val="24"/>
        </w:rPr>
        <w:t>csal, 1 darab felépítményi szer</w:t>
      </w:r>
      <w:r w:rsidR="00CF3CBA">
        <w:rPr>
          <w:rFonts w:ascii="Times Roman" w:hAnsi="Times Roman"/>
          <w:szCs w:val="24"/>
        </w:rPr>
        <w:t>számokkal.</w:t>
      </w:r>
      <w:r w:rsidRPr="00A567CD">
        <w:rPr>
          <w:sz w:val="22"/>
          <w:szCs w:val="22"/>
          <w:lang w:eastAsia="hu-HU"/>
        </w:rPr>
        <w:t>.</w:t>
      </w:r>
    </w:p>
    <w:p w:rsidR="00E83F9F" w:rsidRPr="00A567CD" w:rsidRDefault="00E83F9F" w:rsidP="00E83F9F">
      <w:pPr>
        <w:spacing w:line="360" w:lineRule="auto"/>
        <w:jc w:val="both"/>
        <w:rPr>
          <w:sz w:val="22"/>
          <w:szCs w:val="22"/>
          <w:lang w:eastAsia="hu-HU"/>
        </w:rPr>
      </w:pPr>
      <w:r w:rsidRPr="00A567CD">
        <w:rPr>
          <w:sz w:val="22"/>
          <w:szCs w:val="22"/>
          <w:lang w:eastAsia="hu-HU"/>
        </w:rPr>
        <w:t xml:space="preserve">Jelen nyilatkozatot a </w:t>
      </w:r>
      <w:r>
        <w:rPr>
          <w:sz w:val="22"/>
          <w:szCs w:val="22"/>
        </w:rPr>
        <w:t xml:space="preserve">MÁV </w:t>
      </w:r>
      <w:r w:rsidRPr="00A567CD">
        <w:rPr>
          <w:sz w:val="22"/>
          <w:szCs w:val="22"/>
        </w:rPr>
        <w:t>Zrt.</w:t>
      </w:r>
      <w:r w:rsidRPr="00A567CD">
        <w:rPr>
          <w:sz w:val="22"/>
          <w:szCs w:val="22"/>
          <w:lang w:eastAsia="hu-HU"/>
        </w:rPr>
        <w:t xml:space="preserve">, mint ajánlatkérő által </w:t>
      </w:r>
      <w:r w:rsidRPr="00A567CD">
        <w:rPr>
          <w:b/>
          <w:sz w:val="22"/>
          <w:szCs w:val="22"/>
          <w:lang w:eastAsia="hu-HU"/>
        </w:rPr>
        <w:t>„</w:t>
      </w:r>
      <w:r w:rsidR="00BB72A4" w:rsidRPr="00BB72A4">
        <w:rPr>
          <w:b/>
          <w:sz w:val="22"/>
          <w:szCs w:val="22"/>
        </w:rPr>
        <w:t>Kézi kiágyazás Szeghalom-Vésztő állomásközben 281+60-285+60 szelvény között</w:t>
      </w:r>
      <w:r w:rsidRPr="00A567CD">
        <w:rPr>
          <w:b/>
          <w:sz w:val="22"/>
          <w:szCs w:val="22"/>
        </w:rPr>
        <w:t xml:space="preserve">” </w:t>
      </w:r>
      <w:r w:rsidRPr="00A567CD">
        <w:rPr>
          <w:sz w:val="22"/>
          <w:szCs w:val="22"/>
          <w:lang w:eastAsia="hu-HU"/>
        </w:rPr>
        <w:t>tárgyban megindított beszerzési eljárás</w:t>
      </w:r>
      <w:r>
        <w:rPr>
          <w:sz w:val="22"/>
          <w:szCs w:val="22"/>
          <w:lang w:eastAsia="hu-HU"/>
        </w:rPr>
        <w:t>ban benyújtott</w:t>
      </w:r>
      <w:r w:rsidRPr="00A567CD">
        <w:rPr>
          <w:sz w:val="22"/>
          <w:szCs w:val="22"/>
          <w:lang w:eastAsia="hu-HU"/>
        </w:rPr>
        <w:t xml:space="preserve"> ajánlat részeként teszem.</w:t>
      </w:r>
    </w:p>
    <w:p w:rsidR="00E83F9F" w:rsidRPr="00A567CD" w:rsidRDefault="00E83F9F" w:rsidP="00E83F9F">
      <w:pPr>
        <w:spacing w:before="360" w:after="360"/>
        <w:rPr>
          <w:sz w:val="22"/>
          <w:szCs w:val="22"/>
        </w:rPr>
      </w:pPr>
      <w:r w:rsidRPr="00A567CD">
        <w:rPr>
          <w:sz w:val="22"/>
          <w:szCs w:val="22"/>
        </w:rPr>
        <w:t>Keltezés (helység, év, hónap, nap)</w:t>
      </w:r>
    </w:p>
    <w:p w:rsidR="00E83F9F" w:rsidRPr="00A567CD" w:rsidRDefault="00E83F9F" w:rsidP="00E83F9F">
      <w:pPr>
        <w:spacing w:before="840"/>
        <w:ind w:left="2835"/>
        <w:jc w:val="center"/>
        <w:rPr>
          <w:sz w:val="22"/>
          <w:szCs w:val="22"/>
        </w:rPr>
      </w:pPr>
      <w:r w:rsidRPr="00A567CD">
        <w:rPr>
          <w:sz w:val="22"/>
          <w:szCs w:val="22"/>
        </w:rPr>
        <w:t>…………..………………….</w:t>
      </w:r>
    </w:p>
    <w:p w:rsidR="00E83F9F" w:rsidRPr="00A567CD" w:rsidRDefault="00E83F9F" w:rsidP="00E83F9F">
      <w:pPr>
        <w:ind w:left="2836"/>
        <w:jc w:val="center"/>
        <w:rPr>
          <w:sz w:val="22"/>
          <w:szCs w:val="22"/>
        </w:rPr>
      </w:pPr>
      <w:r w:rsidRPr="00A567CD">
        <w:rPr>
          <w:sz w:val="22"/>
          <w:szCs w:val="22"/>
        </w:rPr>
        <w:t>(cégszerű aláírás)</w:t>
      </w:r>
    </w:p>
    <w:p w:rsidR="00E83F9F" w:rsidRDefault="00E83F9F" w:rsidP="00E83F9F">
      <w:pPr>
        <w:spacing w:line="360" w:lineRule="auto"/>
        <w:jc w:val="right"/>
        <w:rPr>
          <w:sz w:val="22"/>
          <w:szCs w:val="22"/>
        </w:rPr>
      </w:pPr>
      <w:r w:rsidRPr="00A567CD">
        <w:rPr>
          <w:sz w:val="22"/>
          <w:szCs w:val="22"/>
        </w:rPr>
        <w:br w:type="page"/>
      </w:r>
      <w:r>
        <w:rPr>
          <w:sz w:val="22"/>
          <w:szCs w:val="22"/>
        </w:rPr>
        <w:lastRenderedPageBreak/>
        <w:t>1</w:t>
      </w:r>
      <w:r w:rsidR="00541FB7">
        <w:rPr>
          <w:sz w:val="22"/>
          <w:szCs w:val="22"/>
        </w:rPr>
        <w:t>1</w:t>
      </w:r>
      <w:r w:rsidRPr="008B4618">
        <w:rPr>
          <w:sz w:val="22"/>
          <w:szCs w:val="22"/>
        </w:rPr>
        <w:t>. számú melléklet</w:t>
      </w:r>
    </w:p>
    <w:p w:rsidR="00E83F9F" w:rsidRDefault="00E83F9F" w:rsidP="00E83F9F">
      <w:pPr>
        <w:rPr>
          <w:szCs w:val="24"/>
        </w:rPr>
      </w:pPr>
    </w:p>
    <w:p w:rsidR="00E83F9F" w:rsidRPr="008B4618" w:rsidRDefault="00E83F9F" w:rsidP="00E83F9F">
      <w:pPr>
        <w:ind w:firstLine="709"/>
        <w:jc w:val="center"/>
        <w:rPr>
          <w:b/>
          <w:caps/>
          <w:sz w:val="22"/>
          <w:szCs w:val="22"/>
          <w:lang w:eastAsia="hu-HU"/>
        </w:rPr>
      </w:pPr>
      <w:r w:rsidRPr="008B4618">
        <w:rPr>
          <w:b/>
          <w:caps/>
          <w:sz w:val="22"/>
          <w:szCs w:val="22"/>
          <w:lang w:eastAsia="hu-HU"/>
        </w:rPr>
        <w:t>Ajánlattevői adatlap</w:t>
      </w:r>
    </w:p>
    <w:p w:rsidR="00E83F9F" w:rsidRPr="008B4618" w:rsidRDefault="00E83F9F" w:rsidP="00E83F9F">
      <w:pPr>
        <w:jc w:val="right"/>
        <w:rPr>
          <w:sz w:val="22"/>
          <w:szCs w:val="22"/>
          <w:lang w:eastAsia="hu-HU"/>
        </w:rPr>
      </w:pPr>
    </w:p>
    <w:p w:rsidR="00E83F9F" w:rsidRDefault="00E83F9F" w:rsidP="00E83F9F">
      <w:pPr>
        <w:spacing w:line="360" w:lineRule="auto"/>
        <w:rPr>
          <w:sz w:val="22"/>
          <w:szCs w:val="22"/>
          <w:lang w:eastAsia="hu-HU"/>
        </w:rPr>
      </w:pPr>
    </w:p>
    <w:p w:rsidR="00E83F9F" w:rsidRPr="008B4618" w:rsidRDefault="00E83F9F" w:rsidP="00E83F9F">
      <w:pPr>
        <w:spacing w:line="360" w:lineRule="auto"/>
        <w:rPr>
          <w:sz w:val="22"/>
          <w:szCs w:val="22"/>
          <w:lang w:eastAsia="hu-HU"/>
        </w:rPr>
      </w:pPr>
      <w:r w:rsidRPr="008B4618">
        <w:rPr>
          <w:sz w:val="22"/>
          <w:szCs w:val="22"/>
          <w:lang w:eastAsia="hu-HU"/>
        </w:rPr>
        <w:t>Ajánlattevő neve:</w:t>
      </w:r>
      <w:r w:rsidRPr="008B4618">
        <w:rPr>
          <w:sz w:val="22"/>
          <w:szCs w:val="22"/>
          <w:lang w:eastAsia="hu-HU"/>
        </w:rPr>
        <w:tab/>
      </w:r>
      <w:r w:rsidRPr="008B4618">
        <w:rPr>
          <w:sz w:val="22"/>
          <w:szCs w:val="22"/>
          <w:lang w:eastAsia="hu-HU"/>
        </w:rPr>
        <w:br/>
        <w:t>Ajánlattevő székhelye (lakóhelye):</w:t>
      </w:r>
      <w:r w:rsidRPr="008B4618">
        <w:rPr>
          <w:sz w:val="22"/>
          <w:szCs w:val="22"/>
          <w:lang w:eastAsia="hu-HU"/>
        </w:rPr>
        <w:tab/>
      </w:r>
    </w:p>
    <w:p w:rsidR="00E83F9F" w:rsidRPr="008B4618" w:rsidRDefault="00E83F9F" w:rsidP="00E83F9F">
      <w:pPr>
        <w:spacing w:line="360" w:lineRule="auto"/>
        <w:rPr>
          <w:sz w:val="22"/>
          <w:szCs w:val="22"/>
          <w:lang w:eastAsia="hu-HU"/>
        </w:rPr>
      </w:pPr>
      <w:r w:rsidRPr="008B4618">
        <w:rPr>
          <w:sz w:val="22"/>
          <w:szCs w:val="22"/>
          <w:lang w:eastAsia="hu-HU"/>
        </w:rPr>
        <w:t>Levelezési címe:</w:t>
      </w:r>
      <w:r w:rsidRPr="008B4618">
        <w:rPr>
          <w:sz w:val="22"/>
          <w:szCs w:val="22"/>
          <w:lang w:eastAsia="hu-HU"/>
        </w:rPr>
        <w:tab/>
      </w:r>
      <w:r w:rsidRPr="008B4618">
        <w:rPr>
          <w:sz w:val="22"/>
          <w:szCs w:val="22"/>
          <w:lang w:eastAsia="hu-HU"/>
        </w:rPr>
        <w:br/>
        <w:t>Adószáma: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Cégjegyzék száma:</w:t>
      </w:r>
    </w:p>
    <w:p w:rsidR="00E83F9F" w:rsidRPr="008B4618" w:rsidRDefault="00E83F9F" w:rsidP="00E83F9F">
      <w:pPr>
        <w:spacing w:line="360" w:lineRule="auto"/>
        <w:rPr>
          <w:sz w:val="22"/>
          <w:szCs w:val="22"/>
          <w:lang w:eastAsia="hu-HU"/>
        </w:rPr>
      </w:pPr>
      <w:r w:rsidRPr="008B4618">
        <w:rPr>
          <w:sz w:val="22"/>
          <w:szCs w:val="22"/>
          <w:lang w:eastAsia="hu-HU"/>
        </w:rPr>
        <w:t>Statisztikai jelzőszáma: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Számlavezető pénzintézetének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Bankszámlaszáma:</w:t>
      </w:r>
    </w:p>
    <w:p w:rsidR="00E83F9F" w:rsidRPr="008B4618" w:rsidRDefault="00E83F9F" w:rsidP="00E83F9F">
      <w:pPr>
        <w:spacing w:line="360" w:lineRule="auto"/>
        <w:rPr>
          <w:sz w:val="22"/>
          <w:szCs w:val="22"/>
          <w:lang w:eastAsia="hu-HU"/>
        </w:rPr>
      </w:pPr>
      <w:r w:rsidRPr="008B4618">
        <w:rPr>
          <w:sz w:val="22"/>
          <w:szCs w:val="22"/>
        </w:rPr>
        <w:t>Cégjegyzésre jogosult vagy meghatalmazott képviselő(k) neve:</w:t>
      </w:r>
      <w:r>
        <w:rPr>
          <w:sz w:val="22"/>
          <w:szCs w:val="22"/>
          <w:lang w:eastAsia="hu-HU"/>
        </w:rPr>
        <w:tab/>
      </w:r>
      <w:r>
        <w:rPr>
          <w:sz w:val="22"/>
          <w:szCs w:val="22"/>
          <w:lang w:eastAsia="hu-HU"/>
        </w:rPr>
        <w:br/>
        <w:t>Kapcsolattartó</w:t>
      </w:r>
      <w:r w:rsidRPr="008B4618">
        <w:rPr>
          <w:sz w:val="22"/>
          <w:szCs w:val="22"/>
          <w:lang w:eastAsia="hu-HU"/>
        </w:rPr>
        <w:t xml:space="preserve">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Telefon</w:t>
      </w:r>
      <w:r>
        <w:rPr>
          <w:sz w:val="22"/>
          <w:szCs w:val="22"/>
          <w:lang w:eastAsia="hu-HU"/>
        </w:rPr>
        <w:t>/Telefax száma</w:t>
      </w:r>
      <w:r w:rsidRPr="008B4618">
        <w:rPr>
          <w:sz w:val="22"/>
          <w:szCs w:val="22"/>
          <w:lang w:eastAsia="hu-HU"/>
        </w:rPr>
        <w:t>:</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E-mail:</w:t>
      </w:r>
      <w:r w:rsidRPr="008B4618">
        <w:rPr>
          <w:sz w:val="22"/>
          <w:szCs w:val="22"/>
          <w:lang w:eastAsia="hu-HU"/>
        </w:rPr>
        <w:tab/>
      </w:r>
    </w:p>
    <w:p w:rsidR="00E83F9F" w:rsidRPr="008B4618" w:rsidRDefault="00E83F9F" w:rsidP="00E83F9F">
      <w:pPr>
        <w:rPr>
          <w:sz w:val="22"/>
          <w:szCs w:val="22"/>
          <w:lang w:eastAsia="hu-HU"/>
        </w:rPr>
      </w:pP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p>
    <w:p w:rsidR="00E83F9F" w:rsidRPr="008B4618" w:rsidRDefault="00E83F9F" w:rsidP="00E83F9F">
      <w:pPr>
        <w:spacing w:before="240" w:after="120"/>
        <w:jc w:val="both"/>
        <w:rPr>
          <w:sz w:val="22"/>
          <w:szCs w:val="22"/>
          <w:lang w:eastAsia="hu-HU"/>
        </w:rPr>
      </w:pPr>
      <w:r w:rsidRPr="008B4618">
        <w:rPr>
          <w:sz w:val="22"/>
          <w:szCs w:val="22"/>
          <w:lang w:eastAsia="hu-HU"/>
        </w:rPr>
        <w:t xml:space="preserve">Jelen nyilatkozatot a </w:t>
      </w:r>
      <w:r w:rsidRPr="008B4618">
        <w:rPr>
          <w:sz w:val="22"/>
          <w:szCs w:val="22"/>
        </w:rPr>
        <w:t xml:space="preserve">MÁV </w:t>
      </w:r>
      <w:r>
        <w:rPr>
          <w:sz w:val="22"/>
          <w:szCs w:val="22"/>
        </w:rPr>
        <w:t xml:space="preserve">Zrt., mint </w:t>
      </w:r>
      <w:r>
        <w:rPr>
          <w:sz w:val="22"/>
          <w:szCs w:val="22"/>
          <w:lang w:eastAsia="hu-HU"/>
        </w:rPr>
        <w:t>a</w:t>
      </w:r>
      <w:r w:rsidRPr="008B4618">
        <w:rPr>
          <w:sz w:val="22"/>
          <w:szCs w:val="22"/>
          <w:lang w:eastAsia="hu-HU"/>
        </w:rPr>
        <w:t xml:space="preserve">jánlatkérő által </w:t>
      </w:r>
      <w:r w:rsidRPr="00211BB5">
        <w:rPr>
          <w:b/>
          <w:sz w:val="22"/>
          <w:szCs w:val="22"/>
          <w:lang w:eastAsia="hu-HU"/>
        </w:rPr>
        <w:t>„</w:t>
      </w:r>
      <w:r w:rsidR="00BB72A4" w:rsidRPr="00BB72A4">
        <w:rPr>
          <w:b/>
          <w:sz w:val="22"/>
          <w:szCs w:val="22"/>
        </w:rPr>
        <w:t>Kézi kiágyazás Szeghalom-Vésztő állomásközben 281+60-285+60 szelvény között</w:t>
      </w:r>
      <w:r w:rsidRPr="00211BB5">
        <w:rPr>
          <w:b/>
          <w:sz w:val="22"/>
          <w:szCs w:val="22"/>
        </w:rPr>
        <w:t>”</w:t>
      </w:r>
      <w:r>
        <w:rPr>
          <w:b/>
          <w:sz w:val="22"/>
          <w:szCs w:val="22"/>
        </w:rPr>
        <w:t xml:space="preserve"> </w:t>
      </w:r>
      <w:r w:rsidRPr="008B4618">
        <w:rPr>
          <w:sz w:val="22"/>
          <w:szCs w:val="22"/>
          <w:lang w:eastAsia="hu-HU"/>
        </w:rPr>
        <w:t>tárgyban me</w:t>
      </w:r>
      <w:r>
        <w:rPr>
          <w:sz w:val="22"/>
          <w:szCs w:val="22"/>
          <w:lang w:eastAsia="hu-HU"/>
        </w:rPr>
        <w:t>gindított beszerzési eljárásban benyújtott</w:t>
      </w:r>
      <w:r w:rsidRPr="008B4618">
        <w:rPr>
          <w:sz w:val="22"/>
          <w:szCs w:val="22"/>
          <w:lang w:eastAsia="hu-HU"/>
        </w:rPr>
        <w:t xml:space="preserve"> ajánlat részeként teszem.</w:t>
      </w:r>
    </w:p>
    <w:p w:rsidR="00E83F9F" w:rsidRDefault="00E83F9F" w:rsidP="00E83F9F">
      <w:pPr>
        <w:widowControl w:val="0"/>
        <w:spacing w:before="120"/>
        <w:ind w:left="703" w:hanging="703"/>
        <w:rPr>
          <w:sz w:val="22"/>
          <w:szCs w:val="22"/>
        </w:rPr>
      </w:pPr>
    </w:p>
    <w:p w:rsidR="00E83F9F" w:rsidRPr="00211BB5" w:rsidRDefault="00E83F9F" w:rsidP="00E83F9F">
      <w:pPr>
        <w:spacing w:before="360" w:after="360"/>
        <w:jc w:val="both"/>
        <w:rPr>
          <w:sz w:val="22"/>
          <w:szCs w:val="22"/>
        </w:rPr>
      </w:pPr>
      <w:r w:rsidRPr="00211BB5">
        <w:rPr>
          <w:sz w:val="22"/>
          <w:szCs w:val="22"/>
        </w:rPr>
        <w:t>Keltezés (helység, év, hónap, nap)</w:t>
      </w:r>
    </w:p>
    <w:p w:rsidR="00E83F9F" w:rsidRPr="00211BB5" w:rsidRDefault="00E83F9F" w:rsidP="00E83F9F">
      <w:pPr>
        <w:spacing w:before="840"/>
        <w:ind w:left="2835"/>
        <w:jc w:val="both"/>
        <w:rPr>
          <w:sz w:val="22"/>
          <w:szCs w:val="22"/>
        </w:rPr>
      </w:pPr>
      <w:r w:rsidRPr="00211BB5">
        <w:rPr>
          <w:sz w:val="22"/>
          <w:szCs w:val="22"/>
        </w:rPr>
        <w:t>…………..………………….</w:t>
      </w:r>
    </w:p>
    <w:p w:rsidR="00E83F9F" w:rsidRPr="00211BB5" w:rsidRDefault="00E83F9F" w:rsidP="00E83F9F">
      <w:pPr>
        <w:ind w:left="2836" w:firstLine="425"/>
        <w:jc w:val="both"/>
        <w:rPr>
          <w:sz w:val="22"/>
          <w:szCs w:val="22"/>
        </w:rPr>
      </w:pPr>
      <w:r w:rsidRPr="00211BB5">
        <w:rPr>
          <w:sz w:val="22"/>
          <w:szCs w:val="22"/>
        </w:rPr>
        <w:t>(cégszerű aláírás)</w:t>
      </w:r>
    </w:p>
    <w:p w:rsidR="00E83F9F" w:rsidRPr="008B4618" w:rsidRDefault="00E83F9F" w:rsidP="00E83F9F">
      <w:pPr>
        <w:widowControl w:val="0"/>
        <w:spacing w:before="120"/>
        <w:ind w:left="703" w:hanging="703"/>
        <w:rPr>
          <w:sz w:val="22"/>
          <w:szCs w:val="22"/>
        </w:rPr>
      </w:pPr>
    </w:p>
    <w:p w:rsidR="001B7FAB" w:rsidRPr="002910A3" w:rsidRDefault="001B7FAB">
      <w:pPr>
        <w:rPr>
          <w:rFonts w:ascii="Times Roman" w:hAnsi="Times Roman"/>
        </w:rPr>
      </w:pPr>
    </w:p>
    <w:sectPr w:rsidR="001B7FAB" w:rsidRPr="002910A3" w:rsidSect="00E83F9F">
      <w:headerReference w:type="default" r:id="rId1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AE" w:rsidRDefault="005C5DAE" w:rsidP="002910A3">
      <w:r>
        <w:separator/>
      </w:r>
    </w:p>
  </w:endnote>
  <w:endnote w:type="continuationSeparator" w:id="0">
    <w:p w:rsidR="005C5DAE" w:rsidRDefault="005C5DAE" w:rsidP="0029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AE" w:rsidRDefault="005C5DAE" w:rsidP="00E83F9F">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9101B4">
      <w:rPr>
        <w:rStyle w:val="Oldalszm"/>
        <w:noProof/>
        <w:sz w:val="20"/>
      </w:rPr>
      <w:t>4</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9101B4">
      <w:rPr>
        <w:rStyle w:val="Oldalszm"/>
        <w:noProof/>
        <w:sz w:val="20"/>
      </w:rPr>
      <w:t>21</w:t>
    </w:r>
    <w:r>
      <w:rPr>
        <w:rStyle w:val="Oldalszm"/>
        <w:sz w:val="20"/>
      </w:rPr>
      <w:fldChar w:fldCharType="end"/>
    </w:r>
  </w:p>
  <w:p w:rsidR="005C5DAE" w:rsidRPr="007C0F72" w:rsidRDefault="005C5DAE" w:rsidP="00E83F9F">
    <w:pPr>
      <w:ind w:left="284"/>
      <w:jc w:val="both"/>
      <w:rPr>
        <w:bCs/>
        <w:sz w:val="18"/>
        <w:szCs w:val="18"/>
      </w:rPr>
    </w:pPr>
    <w:r w:rsidRPr="00E819DD">
      <w:rPr>
        <w:rStyle w:val="Oldalszm"/>
        <w:sz w:val="18"/>
        <w:szCs w:val="18"/>
      </w:rPr>
      <w:t>Az eljárás tárgya:</w:t>
    </w:r>
    <w:r w:rsidRPr="00D76050">
      <w:rPr>
        <w:b/>
      </w:rPr>
      <w:t xml:space="preserve"> </w:t>
    </w:r>
    <w:r w:rsidRPr="001D7771">
      <w:t>„</w:t>
    </w:r>
    <w:r w:rsidRPr="00DA6585">
      <w:rPr>
        <w:b/>
        <w:bCs/>
        <w:sz w:val="18"/>
        <w:szCs w:val="18"/>
      </w:rPr>
      <w:t>Kézi kiágyazás Szeghalom-Vésztő állomásközben 281+60-285+60 szelvény között</w:t>
    </w:r>
    <w:r w:rsidRPr="001D7771">
      <w:rPr>
        <w:sz w:val="18"/>
        <w:szCs w:val="18"/>
      </w:rPr>
      <w:t>”</w:t>
    </w:r>
  </w:p>
  <w:p w:rsidR="005C5DAE" w:rsidRPr="007C0F72" w:rsidRDefault="005C5DAE" w:rsidP="00E83F9F">
    <w:pPr>
      <w:pStyle w:val="llb"/>
      <w:rPr>
        <w:sz w:val="18"/>
        <w:szCs w:val="18"/>
      </w:rPr>
    </w:pPr>
  </w:p>
  <w:p w:rsidR="005C5DAE" w:rsidRPr="007C0F72" w:rsidRDefault="005C5DAE" w:rsidP="00E83F9F">
    <w:pPr>
      <w:pStyle w:val="llb"/>
      <w:rPr>
        <w:rStyle w:val="Oldalszm"/>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AE" w:rsidRDefault="005C5DAE">
    <w:pPr>
      <w:pStyle w:val="llb"/>
      <w:jc w:val="right"/>
    </w:pPr>
    <w:r>
      <w:fldChar w:fldCharType="begin"/>
    </w:r>
    <w:r>
      <w:instrText>PAGE   \* MERGEFORMAT</w:instrText>
    </w:r>
    <w:r>
      <w:fldChar w:fldCharType="separate"/>
    </w:r>
    <w:r w:rsidR="009101B4">
      <w:rPr>
        <w:noProof/>
      </w:rPr>
      <w:t>12</w:t>
    </w:r>
    <w:r>
      <w:fldChar w:fldCharType="end"/>
    </w:r>
  </w:p>
  <w:p w:rsidR="005C5DAE" w:rsidRPr="007C0F72" w:rsidRDefault="005C5DAE" w:rsidP="00E83F9F">
    <w:pPr>
      <w:ind w:left="284"/>
      <w:jc w:val="both"/>
      <w:rPr>
        <w:bCs/>
        <w:sz w:val="18"/>
        <w:szCs w:val="18"/>
      </w:rPr>
    </w:pPr>
    <w:r w:rsidRPr="00E819DD">
      <w:rPr>
        <w:rStyle w:val="Oldalszm"/>
        <w:sz w:val="18"/>
        <w:szCs w:val="18"/>
      </w:rPr>
      <w:t>Az eljárás tárgya:</w:t>
    </w:r>
    <w:r w:rsidRPr="00D76050">
      <w:rPr>
        <w:b/>
      </w:rPr>
      <w:t xml:space="preserve"> </w:t>
    </w:r>
    <w:r w:rsidRPr="001D7771">
      <w:t>„</w:t>
    </w:r>
    <w:r w:rsidRPr="00DA6585">
      <w:rPr>
        <w:b/>
        <w:bCs/>
        <w:sz w:val="18"/>
        <w:szCs w:val="18"/>
      </w:rPr>
      <w:t>Kézi kiágyazás Szeghalom-Vésztő állomásközben 281+60-285+60 szelvény között</w:t>
    </w:r>
    <w:r w:rsidRPr="001D7771">
      <w:rPr>
        <w:sz w:val="18"/>
        <w:szCs w:val="18"/>
      </w:rPr>
      <w:t>”</w:t>
    </w:r>
  </w:p>
  <w:p w:rsidR="005C5DAE" w:rsidRDefault="005C5DA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AE" w:rsidRDefault="005C5DAE" w:rsidP="002910A3">
      <w:r>
        <w:separator/>
      </w:r>
    </w:p>
  </w:footnote>
  <w:footnote w:type="continuationSeparator" w:id="0">
    <w:p w:rsidR="005C5DAE" w:rsidRDefault="005C5DAE" w:rsidP="002910A3">
      <w:r>
        <w:continuationSeparator/>
      </w:r>
    </w:p>
  </w:footnote>
  <w:footnote w:id="1">
    <w:p w:rsidR="005C5DAE" w:rsidRPr="00641EDD" w:rsidRDefault="005C5DAE" w:rsidP="00E83F9F">
      <w:pPr>
        <w:pStyle w:val="Lbjegyzetszveg"/>
        <w:rPr>
          <w:rFonts w:ascii="Times New Roman" w:hAnsi="Times New Roman"/>
          <w:sz w:val="16"/>
          <w:szCs w:val="16"/>
        </w:rPr>
      </w:pPr>
      <w:r>
        <w:rPr>
          <w:rStyle w:val="Lbjegyzet-hivatkozs"/>
          <w:rFonts w:ascii="Times New Roman" w:hAnsi="Times New Roman"/>
          <w:sz w:val="16"/>
          <w:szCs w:val="16"/>
        </w:rPr>
        <w:t>1</w:t>
      </w:r>
      <w:r>
        <w:rPr>
          <w:rFonts w:ascii="Times New Roman" w:hAnsi="Times New Roman"/>
          <w:sz w:val="16"/>
          <w:szCs w:val="16"/>
        </w:rPr>
        <w:t xml:space="preserve"> Közös </w:t>
      </w:r>
      <w:r w:rsidRPr="00126DF3">
        <w:rPr>
          <w:rFonts w:ascii="Times New Roman" w:hAnsi="Times New Roman"/>
          <w:sz w:val="16"/>
          <w:szCs w:val="16"/>
        </w:rPr>
        <w:t xml:space="preserve">ajánlattétel esetén a </w:t>
      </w:r>
      <w:r>
        <w:rPr>
          <w:rFonts w:ascii="Times New Roman" w:hAnsi="Times New Roman"/>
          <w:sz w:val="16"/>
          <w:szCs w:val="16"/>
        </w:rPr>
        <w:t>közös ajánlat</w:t>
      </w:r>
      <w:r w:rsidRPr="00126DF3">
        <w:rPr>
          <w:rFonts w:ascii="Times New Roman" w:hAnsi="Times New Roman"/>
          <w:sz w:val="16"/>
          <w:szCs w:val="16"/>
        </w:rPr>
        <w:t xml:space="preserve"> neve</w:t>
      </w:r>
      <w:r>
        <w:rPr>
          <w:rFonts w:ascii="Times New Roman" w:hAnsi="Times New Roman"/>
          <w:sz w:val="16"/>
          <w:szCs w:val="16"/>
        </w:rPr>
        <w:t xml:space="preserve"> mellett az egyes ajánlattevők </w:t>
      </w:r>
      <w:r w:rsidRPr="00126DF3">
        <w:rPr>
          <w:rFonts w:ascii="Times New Roman" w:hAnsi="Times New Roman"/>
          <w:sz w:val="16"/>
          <w:szCs w:val="16"/>
        </w:rPr>
        <w:t>nevét és székhelyét is fel kell tüntetni! Önál</w:t>
      </w:r>
      <w:r>
        <w:rPr>
          <w:rFonts w:ascii="Times New Roman" w:hAnsi="Times New Roman"/>
          <w:sz w:val="16"/>
          <w:szCs w:val="16"/>
        </w:rPr>
        <w:t>ló ajánlattétel esetén a közös</w:t>
      </w:r>
      <w:r w:rsidRPr="00126DF3">
        <w:rPr>
          <w:rFonts w:ascii="Times New Roman" w:hAnsi="Times New Roman"/>
          <w:sz w:val="16"/>
          <w:szCs w:val="16"/>
        </w:rPr>
        <w:t xml:space="preserve"> ajánlattételr</w:t>
      </w:r>
      <w:r>
        <w:rPr>
          <w:rFonts w:ascii="Times New Roman" w:hAnsi="Times New Roman"/>
          <w:sz w:val="16"/>
          <w:szCs w:val="16"/>
        </w:rPr>
        <w:t>e vonatkozó adatok törölhetőek.</w:t>
      </w:r>
    </w:p>
  </w:footnote>
  <w:footnote w:id="2">
    <w:p w:rsidR="005C5DAE" w:rsidRPr="00641EDD" w:rsidRDefault="005C5DAE" w:rsidP="00E83F9F">
      <w:pPr>
        <w:pStyle w:val="Lbjegyzetszveg"/>
        <w:rPr>
          <w:rFonts w:ascii="Times New Roman" w:hAnsi="Times New Roman"/>
          <w:sz w:val="16"/>
          <w:szCs w:val="16"/>
        </w:rPr>
      </w:pPr>
      <w:r>
        <w:rPr>
          <w:rStyle w:val="Lbjegyzet-hivatkozs"/>
          <w:rFonts w:ascii="Times New Roman" w:hAnsi="Times New Roman"/>
          <w:sz w:val="16"/>
          <w:szCs w:val="16"/>
        </w:rPr>
        <w:t>2</w:t>
      </w:r>
      <w:r>
        <w:rPr>
          <w:rFonts w:ascii="Times New Roman" w:hAnsi="Times New Roman"/>
          <w:sz w:val="16"/>
          <w:szCs w:val="16"/>
        </w:rPr>
        <w:t xml:space="preserve"> Közös </w:t>
      </w:r>
      <w:r w:rsidRPr="00126DF3">
        <w:rPr>
          <w:rFonts w:ascii="Times New Roman" w:hAnsi="Times New Roman"/>
          <w:sz w:val="16"/>
          <w:szCs w:val="16"/>
        </w:rPr>
        <w:t xml:space="preserve">ajánlattétel esetén a </w:t>
      </w:r>
      <w:r>
        <w:rPr>
          <w:rFonts w:ascii="Times New Roman" w:hAnsi="Times New Roman"/>
          <w:sz w:val="16"/>
          <w:szCs w:val="16"/>
        </w:rPr>
        <w:t>közös ajánlat</w:t>
      </w:r>
      <w:r w:rsidRPr="00126DF3">
        <w:rPr>
          <w:rFonts w:ascii="Times New Roman" w:hAnsi="Times New Roman"/>
          <w:sz w:val="16"/>
          <w:szCs w:val="16"/>
        </w:rPr>
        <w:t xml:space="preserve"> neve</w:t>
      </w:r>
      <w:r>
        <w:rPr>
          <w:rFonts w:ascii="Times New Roman" w:hAnsi="Times New Roman"/>
          <w:sz w:val="16"/>
          <w:szCs w:val="16"/>
        </w:rPr>
        <w:t xml:space="preserve"> mellett az egyes ajánlattevők </w:t>
      </w:r>
      <w:r w:rsidRPr="00126DF3">
        <w:rPr>
          <w:rFonts w:ascii="Times New Roman" w:hAnsi="Times New Roman"/>
          <w:sz w:val="16"/>
          <w:szCs w:val="16"/>
        </w:rPr>
        <w:t>nevét és székhelyét is fel kell tüntetni! Önál</w:t>
      </w:r>
      <w:r>
        <w:rPr>
          <w:rFonts w:ascii="Times New Roman" w:hAnsi="Times New Roman"/>
          <w:sz w:val="16"/>
          <w:szCs w:val="16"/>
        </w:rPr>
        <w:t>ló ajánlattétel esetén a közös</w:t>
      </w:r>
      <w:r w:rsidRPr="00126DF3">
        <w:rPr>
          <w:rFonts w:ascii="Times New Roman" w:hAnsi="Times New Roman"/>
          <w:sz w:val="16"/>
          <w:szCs w:val="16"/>
        </w:rPr>
        <w:t xml:space="preserve"> ajánlattételr</w:t>
      </w:r>
      <w:r>
        <w:rPr>
          <w:rFonts w:ascii="Times New Roman" w:hAnsi="Times New Roman"/>
          <w:sz w:val="16"/>
          <w:szCs w:val="16"/>
        </w:rPr>
        <w:t>e vonatkozó adatok törölhetőek.</w:t>
      </w:r>
    </w:p>
  </w:footnote>
  <w:footnote w:id="3">
    <w:p w:rsidR="005C5DAE" w:rsidRPr="00641EDD" w:rsidRDefault="005C5DAE" w:rsidP="00E83F9F">
      <w:pPr>
        <w:pStyle w:val="Lbjegyzetszveg"/>
        <w:rPr>
          <w:rFonts w:ascii="Times New Roman" w:hAnsi="Times New Roman"/>
          <w:sz w:val="16"/>
          <w:szCs w:val="16"/>
        </w:rPr>
      </w:pPr>
      <w:r>
        <w:rPr>
          <w:rStyle w:val="Lbjegyzet-hivatkozs"/>
          <w:rFonts w:ascii="Times New Roman" w:hAnsi="Times New Roman"/>
          <w:sz w:val="16"/>
          <w:szCs w:val="16"/>
        </w:rPr>
        <w:t>3</w:t>
      </w:r>
      <w:r>
        <w:rPr>
          <w:rFonts w:ascii="Times New Roman" w:hAnsi="Times New Roman"/>
          <w:sz w:val="16"/>
          <w:szCs w:val="16"/>
        </w:rPr>
        <w:t xml:space="preserve"> A megfelelő rész aláhúzandó!</w:t>
      </w:r>
    </w:p>
  </w:footnote>
  <w:footnote w:id="4">
    <w:p w:rsidR="005C5DAE" w:rsidRPr="001C6A88" w:rsidRDefault="005C5DAE" w:rsidP="00E83F9F">
      <w:pPr>
        <w:pStyle w:val="Lbjegyzetszveg"/>
        <w:rPr>
          <w:rFonts w:ascii="Calibri" w:hAnsi="Calibri"/>
        </w:rPr>
      </w:pPr>
      <w:r w:rsidRPr="00A02076">
        <w:rPr>
          <w:rStyle w:val="Lbjegyzet-hivatkozs"/>
          <w:rFonts w:ascii="Times New Roman" w:hAnsi="Times New Roman"/>
          <w:sz w:val="16"/>
        </w:rPr>
        <w:footnoteRef/>
      </w:r>
      <w:r w:rsidRPr="00A02076">
        <w:rPr>
          <w:rFonts w:ascii="Times New Roman" w:hAnsi="Times New Roman"/>
          <w:sz w:val="16"/>
        </w:rPr>
        <w:t xml:space="preserve">  A számozás értelemszerűen növelhető.</w:t>
      </w:r>
    </w:p>
  </w:footnote>
  <w:footnote w:id="5">
    <w:p w:rsidR="005C5DAE" w:rsidRPr="00A02076" w:rsidRDefault="005C5DAE" w:rsidP="00E83F9F">
      <w:pPr>
        <w:pStyle w:val="Lbjegyzetszveg"/>
        <w:rPr>
          <w:rFonts w:ascii="Times New Roman" w:hAnsi="Times New Roman" w:cs="Times New Roman"/>
        </w:rPr>
      </w:pPr>
      <w:r w:rsidRPr="00A02076">
        <w:rPr>
          <w:rStyle w:val="Lbjegyzet-hivatkozs"/>
          <w:rFonts w:ascii="Times New Roman" w:hAnsi="Times New Roman" w:cs="Times New Roman"/>
          <w:sz w:val="16"/>
        </w:rPr>
        <w:footnoteRef/>
      </w:r>
      <w:r w:rsidRPr="00A02076">
        <w:rPr>
          <w:rFonts w:ascii="Times New Roman" w:hAnsi="Times New Roman" w:cs="Times New Roman"/>
          <w:sz w:val="16"/>
        </w:rPr>
        <w:t xml:space="preserve"> Kérjük, a megfelelő részt aláhúzással szíveskedjenek jelölni!</w:t>
      </w:r>
    </w:p>
  </w:footnote>
  <w:footnote w:id="6">
    <w:p w:rsidR="005C5DAE" w:rsidRPr="00A02076" w:rsidRDefault="005C5DAE" w:rsidP="00E83F9F">
      <w:pPr>
        <w:pStyle w:val="Lbjegyzetszveg"/>
        <w:rPr>
          <w:rFonts w:ascii="Times New Roman" w:hAnsi="Times New Roman" w:cs="Times New Roman"/>
          <w:sz w:val="16"/>
        </w:rPr>
      </w:pPr>
      <w:r w:rsidRPr="00A02076">
        <w:rPr>
          <w:rStyle w:val="Lbjegyzet-hivatkozs"/>
          <w:rFonts w:ascii="Times New Roman" w:hAnsi="Times New Roman" w:cs="Times New Roman"/>
          <w:sz w:val="16"/>
        </w:rPr>
        <w:footnoteRef/>
      </w:r>
      <w:r w:rsidRPr="00A02076">
        <w:rPr>
          <w:rFonts w:ascii="Times New Roman" w:hAnsi="Times New Roman" w:cs="Times New Roman"/>
          <w:sz w:val="16"/>
        </w:rPr>
        <w:t xml:space="preserve"> Kérjük, a megfelelő részt aláhúzással szíveskedjenek jelölni!</w:t>
      </w:r>
    </w:p>
  </w:footnote>
  <w:footnote w:id="7">
    <w:p w:rsidR="005C5DAE" w:rsidRDefault="005C5DAE" w:rsidP="00E83F9F">
      <w:pPr>
        <w:pStyle w:val="Lbjegyzetszveg"/>
      </w:pPr>
      <w:r w:rsidRPr="00A02076">
        <w:rPr>
          <w:rStyle w:val="Lbjegyzet-hivatkozs"/>
          <w:rFonts w:ascii="Times New Roman" w:hAnsi="Times New Roman" w:cs="Times New Roman"/>
          <w:sz w:val="16"/>
        </w:rPr>
        <w:footnoteRef/>
      </w:r>
      <w:r>
        <w:rPr>
          <w:rFonts w:ascii="Times New Roman" w:hAnsi="Times New Roman" w:cs="Times New Roman"/>
          <w:sz w:val="16"/>
        </w:rPr>
        <w:t xml:space="preserve"> gépjárművek, berendezések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AE" w:rsidRPr="005A5B69" w:rsidRDefault="005C5DAE" w:rsidP="00E83F9F">
    <w:pPr>
      <w:pStyle w:val="lfej"/>
      <w:jc w:val="right"/>
      <w:rPr>
        <w:sz w:val="22"/>
        <w:szCs w:val="22"/>
      </w:rPr>
    </w:pPr>
    <w:r w:rsidRPr="00DA6585">
      <w:rPr>
        <w:sz w:val="22"/>
        <w:szCs w:val="22"/>
      </w:rPr>
      <w:t>18201/2019/MAV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AE" w:rsidRPr="005A5B69" w:rsidRDefault="005C5DAE" w:rsidP="00E83F9F">
    <w:pPr>
      <w:pStyle w:val="lfej"/>
      <w:ind w:left="1440"/>
      <w:jc w:val="right"/>
      <w:rPr>
        <w:sz w:val="22"/>
        <w:szCs w:val="22"/>
      </w:rPr>
    </w:pPr>
    <w:r>
      <w:rPr>
        <w:sz w:val="22"/>
        <w:szCs w:val="22"/>
      </w:rPr>
      <w:tab/>
    </w:r>
    <w:r w:rsidRPr="00DA6585">
      <w:rPr>
        <w:sz w:val="22"/>
        <w:szCs w:val="22"/>
      </w:rPr>
      <w:t>18201/2019/MAV</w:t>
    </w:r>
  </w:p>
  <w:p w:rsidR="005C5DAE" w:rsidRPr="00A475F2" w:rsidRDefault="005C5DAE" w:rsidP="00E83F9F">
    <w:pPr>
      <w:pStyle w:val="lfej"/>
      <w:ind w:left="1440"/>
      <w:jc w:val="right"/>
      <w:rPr>
        <w:i/>
        <w:sz w:val="20"/>
      </w:rPr>
    </w:pPr>
    <w:r>
      <w:rPr>
        <w: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AE" w:rsidRPr="00D970D9" w:rsidRDefault="005C5DAE" w:rsidP="00E83F9F">
    <w:pPr>
      <w:pStyle w:val="lfej"/>
      <w:jc w:val="right"/>
    </w:pPr>
    <w:r w:rsidRPr="00D970D9">
      <w:rPr>
        <w:sz w:val="20"/>
      </w:rPr>
      <w:t>37921/2018/MAV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AE" w:rsidRPr="005A5B69" w:rsidRDefault="005C5DAE" w:rsidP="00E83F9F">
    <w:pPr>
      <w:pStyle w:val="lfej"/>
      <w:jc w:val="right"/>
      <w:rPr>
        <w:sz w:val="22"/>
        <w:szCs w:val="22"/>
      </w:rPr>
    </w:pPr>
    <w:r w:rsidRPr="00DA6585">
      <w:rPr>
        <w:i/>
        <w:sz w:val="20"/>
      </w:rPr>
      <w:t>18201/2019/MAV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5D9"/>
      </v:shape>
    </w:pict>
  </w:numPicBullet>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B0D5E"/>
    <w:multiLevelType w:val="hybridMultilevel"/>
    <w:tmpl w:val="E6CA640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D104E28"/>
    <w:multiLevelType w:val="hybridMultilevel"/>
    <w:tmpl w:val="2D209920"/>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
    <w:nsid w:val="0D4B35E0"/>
    <w:multiLevelType w:val="hybridMultilevel"/>
    <w:tmpl w:val="3CB0BC92"/>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E4E25092">
      <w:start w:val="1"/>
      <w:numFmt w:val="decimal"/>
      <w:lvlText w:val="%4."/>
      <w:lvlJc w:val="left"/>
      <w:pPr>
        <w:ind w:left="3600" w:hanging="360"/>
      </w:pPr>
      <w:rPr>
        <w:rFonts w:ascii="Times Roman" w:hAnsi="Times Roman" w:hint="default"/>
        <w:b/>
        <w:sz w:val="22"/>
      </w:r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4">
    <w:nsid w:val="0E9472E2"/>
    <w:multiLevelType w:val="hybridMultilevel"/>
    <w:tmpl w:val="706A248E"/>
    <w:lvl w:ilvl="0" w:tplc="D586133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C0583D"/>
    <w:multiLevelType w:val="multilevel"/>
    <w:tmpl w:val="59104EEA"/>
    <w:lvl w:ilvl="0">
      <w:start w:val="5"/>
      <w:numFmt w:val="decimal"/>
      <w:lvlText w:val="%1."/>
      <w:lvlJc w:val="left"/>
      <w:pPr>
        <w:ind w:left="360" w:hanging="360"/>
      </w:pPr>
      <w:rPr>
        <w:rFonts w:hint="default"/>
        <w:b/>
        <w:sz w:val="22"/>
        <w:szCs w:val="22"/>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6">
    <w:nsid w:val="155210BA"/>
    <w:multiLevelType w:val="multilevel"/>
    <w:tmpl w:val="C6DC64AA"/>
    <w:lvl w:ilvl="0">
      <w:start w:val="3"/>
      <w:numFmt w:val="decimal"/>
      <w:lvlText w:val="%1."/>
      <w:lvlJc w:val="left"/>
      <w:pPr>
        <w:ind w:left="360" w:hanging="360"/>
      </w:pPr>
      <w:rPr>
        <w:rFonts w:hint="default"/>
        <w:b/>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7">
    <w:nsid w:val="1D976DBE"/>
    <w:multiLevelType w:val="hybridMultilevel"/>
    <w:tmpl w:val="3DF65DD2"/>
    <w:lvl w:ilvl="0" w:tplc="002AC7D8">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61B1876"/>
    <w:multiLevelType w:val="hybridMultilevel"/>
    <w:tmpl w:val="292E2A1E"/>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9">
    <w:nsid w:val="28160BED"/>
    <w:multiLevelType w:val="hybridMultilevel"/>
    <w:tmpl w:val="D7AECC5A"/>
    <w:lvl w:ilvl="0" w:tplc="9FF87D7E">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0">
    <w:nsid w:val="2ED563E4"/>
    <w:multiLevelType w:val="hybridMultilevel"/>
    <w:tmpl w:val="1876BA3C"/>
    <w:lvl w:ilvl="0" w:tplc="B5F4FD9C">
      <w:start w:val="1"/>
      <w:numFmt w:val="decimal"/>
      <w:lvlText w:val="%1."/>
      <w:lvlJc w:val="left"/>
      <w:pPr>
        <w:ind w:left="420" w:hanging="4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32A76081"/>
    <w:multiLevelType w:val="hybridMultilevel"/>
    <w:tmpl w:val="00DE976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9AB2390"/>
    <w:multiLevelType w:val="hybridMultilevel"/>
    <w:tmpl w:val="05E80F0E"/>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BA32C8D"/>
    <w:multiLevelType w:val="hybridMultilevel"/>
    <w:tmpl w:val="8E4EAD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DCA37F3"/>
    <w:multiLevelType w:val="multilevel"/>
    <w:tmpl w:val="542482D0"/>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1277" w:hanging="709"/>
      </w:pPr>
      <w:rPr>
        <w:rFonts w:hint="default"/>
      </w:rPr>
    </w:lvl>
    <w:lvl w:ilvl="2">
      <w:start w:val="1"/>
      <w:numFmt w:val="lowerLetter"/>
      <w:pStyle w:val="DRSKHead3"/>
      <w:lvlText w:val="(%3)"/>
      <w:lvlJc w:val="left"/>
      <w:pPr>
        <w:ind w:left="1276" w:hanging="567"/>
      </w:pPr>
      <w:rPr>
        <w:rFonts w:hint="default"/>
        <w:b w:val="0"/>
        <w:sz w:val="22"/>
        <w:szCs w:val="22"/>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5">
    <w:nsid w:val="3E975C12"/>
    <w:multiLevelType w:val="hybridMultilevel"/>
    <w:tmpl w:val="0D9EE6A6"/>
    <w:lvl w:ilvl="0" w:tplc="7C10EF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EC262C8"/>
    <w:multiLevelType w:val="hybridMultilevel"/>
    <w:tmpl w:val="4F40CA8A"/>
    <w:lvl w:ilvl="0" w:tplc="8672625E">
      <w:start w:val="1"/>
      <w:numFmt w:val="decimal"/>
      <w:lvlText w:val="%1."/>
      <w:lvlJc w:val="left"/>
      <w:pPr>
        <w:ind w:left="7873" w:hanging="360"/>
      </w:pPr>
      <w:rPr>
        <w:rFonts w:hint="default"/>
        <w:b w:val="0"/>
        <w:sz w:val="22"/>
        <w:szCs w:val="22"/>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7">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6ED2E12"/>
    <w:multiLevelType w:val="hybridMultilevel"/>
    <w:tmpl w:val="74E61E02"/>
    <w:lvl w:ilvl="0" w:tplc="040E0005">
      <w:start w:val="1"/>
      <w:numFmt w:val="bullet"/>
      <w:lvlText w:val=""/>
      <w:lvlJc w:val="left"/>
      <w:pPr>
        <w:tabs>
          <w:tab w:val="num" w:pos="1069"/>
        </w:tabs>
        <w:ind w:left="1069" w:hanging="360"/>
      </w:pPr>
      <w:rPr>
        <w:rFonts w:ascii="Wingdings" w:hAnsi="Wingdings"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20">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1">
    <w:nsid w:val="554B5F62"/>
    <w:multiLevelType w:val="hybridMultilevel"/>
    <w:tmpl w:val="FB3276F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81B5D51"/>
    <w:multiLevelType w:val="hybridMultilevel"/>
    <w:tmpl w:val="65A018C4"/>
    <w:lvl w:ilvl="0" w:tplc="1BE2FCAA">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D1F144F"/>
    <w:multiLevelType w:val="hybridMultilevel"/>
    <w:tmpl w:val="79901C90"/>
    <w:lvl w:ilvl="0" w:tplc="FFFFFFFF">
      <w:start w:val="1"/>
      <w:numFmt w:val="decimal"/>
      <w:lvlText w:val="%1."/>
      <w:lvlJc w:val="left"/>
      <w:pPr>
        <w:tabs>
          <w:tab w:val="num" w:pos="720"/>
        </w:tabs>
        <w:ind w:left="720" w:hanging="360"/>
      </w:pPr>
      <w:rPr>
        <w:rFonts w:hint="default"/>
        <w:b/>
      </w:rPr>
    </w:lvl>
    <w:lvl w:ilvl="1" w:tplc="040E0017">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3DD3E8B"/>
    <w:multiLevelType w:val="hybridMultilevel"/>
    <w:tmpl w:val="72B0289A"/>
    <w:lvl w:ilvl="0" w:tplc="4008E91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7D2E284A"/>
    <w:multiLevelType w:val="hybridMultilevel"/>
    <w:tmpl w:val="B72A6E76"/>
    <w:lvl w:ilvl="0" w:tplc="040E0001">
      <w:start w:val="1"/>
      <w:numFmt w:val="bullet"/>
      <w:lvlText w:val=""/>
      <w:lvlJc w:val="left"/>
      <w:pPr>
        <w:tabs>
          <w:tab w:val="num" w:pos="720"/>
        </w:tabs>
        <w:ind w:left="720" w:hanging="360"/>
      </w:pPr>
      <w:rPr>
        <w:rFonts w:ascii="Symbol" w:hAnsi="Symbol"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8"/>
  </w:num>
  <w:num w:numId="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
  </w:num>
  <w:num w:numId="9">
    <w:abstractNumId w:val="7"/>
  </w:num>
  <w:num w:numId="10">
    <w:abstractNumId w:val="11"/>
  </w:num>
  <w:num w:numId="11">
    <w:abstractNumId w:val="23"/>
  </w:num>
  <w:num w:numId="12">
    <w:abstractNumId w:val="2"/>
  </w:num>
  <w:num w:numId="13">
    <w:abstractNumId w:val="8"/>
  </w:num>
  <w:num w:numId="14">
    <w:abstractNumId w:val="13"/>
  </w:num>
  <w:num w:numId="15">
    <w:abstractNumId w:val="9"/>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21"/>
  </w:num>
  <w:num w:numId="21">
    <w:abstractNumId w:val="16"/>
  </w:num>
  <w:num w:numId="22">
    <w:abstractNumId w:val="20"/>
  </w:num>
  <w:num w:numId="23">
    <w:abstractNumId w:val="6"/>
  </w:num>
  <w:num w:numId="24">
    <w:abstractNumId w:val="5"/>
  </w:num>
  <w:num w:numId="25">
    <w:abstractNumId w:val="24"/>
  </w:num>
  <w:num w:numId="26">
    <w:abstractNumId w:val="26"/>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B"/>
    <w:rsid w:val="00152D25"/>
    <w:rsid w:val="001B7FAB"/>
    <w:rsid w:val="002404E7"/>
    <w:rsid w:val="00247F3E"/>
    <w:rsid w:val="002910A3"/>
    <w:rsid w:val="003E1B77"/>
    <w:rsid w:val="004A4455"/>
    <w:rsid w:val="00541FB7"/>
    <w:rsid w:val="00563ABB"/>
    <w:rsid w:val="005C5DAE"/>
    <w:rsid w:val="00720543"/>
    <w:rsid w:val="0074646B"/>
    <w:rsid w:val="009101B4"/>
    <w:rsid w:val="00964910"/>
    <w:rsid w:val="00972AC5"/>
    <w:rsid w:val="00A17AA4"/>
    <w:rsid w:val="00AC4EFF"/>
    <w:rsid w:val="00BB72A4"/>
    <w:rsid w:val="00BD48FE"/>
    <w:rsid w:val="00CF3CBA"/>
    <w:rsid w:val="00DA6585"/>
    <w:rsid w:val="00E01337"/>
    <w:rsid w:val="00E83F9F"/>
    <w:rsid w:val="00EE1621"/>
    <w:rsid w:val="00FA7AC2"/>
    <w:rsid w:val="00FB5D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10A3"/>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2910A3"/>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2910A3"/>
    <w:pPr>
      <w:keepNext/>
      <w:numPr>
        <w:ilvl w:val="1"/>
        <w:numId w:val="1"/>
      </w:numPr>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2910A3"/>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910A3"/>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2910A3"/>
    <w:rPr>
      <w:rFonts w:ascii="Arial" w:eastAsia="Times New Roman" w:hAnsi="Arial" w:cs="Arial"/>
      <w:b/>
      <w:bCs/>
      <w:i/>
      <w:iCs/>
      <w:sz w:val="28"/>
      <w:szCs w:val="28"/>
      <w:lang w:eastAsia="ar-SA"/>
    </w:rPr>
  </w:style>
  <w:style w:type="character" w:customStyle="1" w:styleId="Cmsor4Char">
    <w:name w:val="Címsor 4 Char"/>
    <w:basedOn w:val="Bekezdsalapbettpusa"/>
    <w:link w:val="Cmsor4"/>
    <w:rsid w:val="002910A3"/>
    <w:rPr>
      <w:rFonts w:ascii="Times New Roman" w:eastAsia="Times New Roman" w:hAnsi="Times New Roman" w:cs="Times New Roman"/>
      <w:b/>
      <w:bCs/>
      <w:sz w:val="28"/>
      <w:szCs w:val="28"/>
      <w:lang w:eastAsia="ar-SA"/>
    </w:rPr>
  </w:style>
  <w:style w:type="character" w:styleId="Oldalszm">
    <w:name w:val="page number"/>
    <w:basedOn w:val="Bekezdsalapbettpusa"/>
    <w:rsid w:val="002910A3"/>
  </w:style>
  <w:style w:type="character" w:styleId="Hiperhivatkozs">
    <w:name w:val="Hyperlink"/>
    <w:rsid w:val="002910A3"/>
    <w:rPr>
      <w:color w:val="0000FF"/>
      <w:u w:val="single"/>
    </w:rPr>
  </w:style>
  <w:style w:type="paragraph" w:styleId="lfej">
    <w:name w:val="header"/>
    <w:basedOn w:val="Norml"/>
    <w:link w:val="lfejChar"/>
    <w:uiPriority w:val="99"/>
    <w:rsid w:val="002910A3"/>
  </w:style>
  <w:style w:type="character" w:customStyle="1" w:styleId="lfejChar">
    <w:name w:val="Élőfej Char"/>
    <w:basedOn w:val="Bekezdsalapbettpusa"/>
    <w:link w:val="lfej"/>
    <w:uiPriority w:val="99"/>
    <w:rsid w:val="002910A3"/>
    <w:rPr>
      <w:rFonts w:ascii="Times New Roman" w:eastAsia="Times New Roman" w:hAnsi="Times New Roman" w:cs="Times New Roman"/>
      <w:sz w:val="24"/>
      <w:szCs w:val="20"/>
      <w:lang w:eastAsia="ar-SA"/>
    </w:rPr>
  </w:style>
  <w:style w:type="paragraph" w:styleId="llb">
    <w:name w:val="footer"/>
    <w:basedOn w:val="Norml"/>
    <w:link w:val="llbChar"/>
    <w:rsid w:val="002910A3"/>
  </w:style>
  <w:style w:type="character" w:customStyle="1" w:styleId="llbChar">
    <w:name w:val="Élőláb Char"/>
    <w:basedOn w:val="Bekezdsalapbettpusa"/>
    <w:link w:val="llb"/>
    <w:rsid w:val="002910A3"/>
    <w:rPr>
      <w:rFonts w:ascii="Times New Roman" w:eastAsia="Times New Roman" w:hAnsi="Times New Roman" w:cs="Times New Roman"/>
      <w:sz w:val="24"/>
      <w:szCs w:val="20"/>
      <w:lang w:eastAsia="ar-SA"/>
    </w:rPr>
  </w:style>
  <w:style w:type="paragraph" w:styleId="Szvegtrzs3">
    <w:name w:val="Body Text 3"/>
    <w:basedOn w:val="Norml"/>
    <w:link w:val="Szvegtrzs3Char"/>
    <w:rsid w:val="002910A3"/>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2910A3"/>
    <w:rPr>
      <w:rFonts w:ascii="Times New Roman" w:eastAsia="Times New Roman" w:hAnsi="Times New Roman" w:cs="Times New Roman"/>
      <w:sz w:val="16"/>
      <w:szCs w:val="16"/>
      <w:lang w:eastAsia="hu-HU"/>
    </w:rPr>
  </w:style>
  <w:style w:type="paragraph" w:styleId="Listaszerbekezds">
    <w:name w:val="List Paragraph"/>
    <w:aliases w:val="Welt L"/>
    <w:basedOn w:val="Norml"/>
    <w:link w:val="ListaszerbekezdsChar"/>
    <w:uiPriority w:val="34"/>
    <w:qFormat/>
    <w:rsid w:val="002910A3"/>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qFormat/>
    <w:rsid w:val="002910A3"/>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rsid w:val="002910A3"/>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2910A3"/>
    <w:rPr>
      <w:vertAlign w:val="superscript"/>
    </w:rPr>
  </w:style>
  <w:style w:type="paragraph" w:styleId="Szvegtrzs">
    <w:name w:val="Body Text"/>
    <w:basedOn w:val="Norml"/>
    <w:link w:val="SzvegtrzsChar"/>
    <w:rsid w:val="00AC4EFF"/>
    <w:pPr>
      <w:spacing w:after="120"/>
    </w:pPr>
    <w:rPr>
      <w:lang w:val="x-none"/>
    </w:rPr>
  </w:style>
  <w:style w:type="character" w:customStyle="1" w:styleId="SzvegtrzsChar">
    <w:name w:val="Szövegtörzs Char"/>
    <w:basedOn w:val="Bekezdsalapbettpusa"/>
    <w:link w:val="Szvegtrzs"/>
    <w:rsid w:val="00AC4EFF"/>
    <w:rPr>
      <w:rFonts w:ascii="Times New Roman" w:eastAsia="Times New Roman" w:hAnsi="Times New Roman" w:cs="Times New Roman"/>
      <w:sz w:val="24"/>
      <w:szCs w:val="20"/>
      <w:lang w:val="x-none" w:eastAsia="ar-SA"/>
    </w:rPr>
  </w:style>
  <w:style w:type="character" w:customStyle="1" w:styleId="ListaszerbekezdsChar">
    <w:name w:val="Listaszerű bekezdés Char"/>
    <w:aliases w:val="Welt L Char"/>
    <w:basedOn w:val="Bekezdsalapbettpusa"/>
    <w:link w:val="Listaszerbekezds"/>
    <w:uiPriority w:val="34"/>
    <w:locked/>
    <w:rsid w:val="00152D25"/>
    <w:rPr>
      <w:rFonts w:ascii="Calibri" w:eastAsia="Calibri" w:hAnsi="Calibri" w:cs="Times New Roman"/>
    </w:rPr>
  </w:style>
  <w:style w:type="paragraph" w:styleId="Buborkszveg">
    <w:name w:val="Balloon Text"/>
    <w:basedOn w:val="Norml"/>
    <w:link w:val="BuborkszvegChar"/>
    <w:uiPriority w:val="99"/>
    <w:semiHidden/>
    <w:unhideWhenUsed/>
    <w:rsid w:val="00DA6585"/>
    <w:rPr>
      <w:rFonts w:ascii="Tahoma" w:hAnsi="Tahoma" w:cs="Tahoma"/>
      <w:sz w:val="16"/>
      <w:szCs w:val="16"/>
    </w:rPr>
  </w:style>
  <w:style w:type="character" w:customStyle="1" w:styleId="BuborkszvegChar">
    <w:name w:val="Buborékszöveg Char"/>
    <w:basedOn w:val="Bekezdsalapbettpusa"/>
    <w:link w:val="Buborkszveg"/>
    <w:uiPriority w:val="99"/>
    <w:semiHidden/>
    <w:rsid w:val="00DA6585"/>
    <w:rPr>
      <w:rFonts w:ascii="Tahoma" w:eastAsia="Times New Roman" w:hAnsi="Tahoma" w:cs="Tahoma"/>
      <w:sz w:val="16"/>
      <w:szCs w:val="16"/>
      <w:lang w:eastAsia="ar-SA"/>
    </w:rPr>
  </w:style>
  <w:style w:type="paragraph" w:styleId="Szvegblokk">
    <w:name w:val="Block Text"/>
    <w:basedOn w:val="Norml"/>
    <w:rsid w:val="00DA6585"/>
    <w:pPr>
      <w:tabs>
        <w:tab w:val="left" w:pos="284"/>
        <w:tab w:val="left" w:pos="426"/>
      </w:tabs>
      <w:suppressAutoHyphens w:val="0"/>
      <w:overflowPunct/>
      <w:autoSpaceDE/>
      <w:ind w:left="284" w:right="424" w:hanging="284"/>
      <w:jc w:val="both"/>
      <w:textAlignment w:val="auto"/>
    </w:pPr>
    <w:rPr>
      <w:lang w:eastAsia="hu-HU"/>
    </w:rPr>
  </w:style>
  <w:style w:type="paragraph" w:customStyle="1" w:styleId="DRSKHead1">
    <w:name w:val="DRSK_Head1"/>
    <w:basedOn w:val="Listaszerbekezds"/>
    <w:qFormat/>
    <w:rsid w:val="00DA6585"/>
    <w:pPr>
      <w:keepNext/>
      <w:numPr>
        <w:numId w:val="19"/>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DA6585"/>
    <w:pPr>
      <w:numPr>
        <w:ilvl w:val="1"/>
        <w:numId w:val="19"/>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DA6585"/>
    <w:pPr>
      <w:numPr>
        <w:ilvl w:val="2"/>
        <w:numId w:val="19"/>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DA6585"/>
    <w:pPr>
      <w:numPr>
        <w:ilvl w:val="3"/>
        <w:numId w:val="19"/>
      </w:numPr>
      <w:tabs>
        <w:tab w:val="num" w:pos="360"/>
      </w:tabs>
      <w:spacing w:after="120" w:line="240" w:lineRule="auto"/>
      <w:ind w:left="708" w:firstLine="0"/>
      <w:contextualSpacing w:val="0"/>
      <w:jc w:val="both"/>
    </w:pPr>
    <w:rPr>
      <w:rFonts w:eastAsia="Times New Roman"/>
      <w:lang w:eastAsia="hu-HU"/>
    </w:rPr>
  </w:style>
  <w:style w:type="paragraph" w:customStyle="1" w:styleId="Tblzattartalom">
    <w:name w:val="Táblázattartalom"/>
    <w:basedOn w:val="Norml"/>
    <w:rsid w:val="00E83F9F"/>
    <w:pPr>
      <w:suppressLineNumbers/>
    </w:pPr>
  </w:style>
  <w:style w:type="paragraph" w:customStyle="1" w:styleId="Tblzatfejlc">
    <w:name w:val="Táblázatfejléc"/>
    <w:basedOn w:val="Tblzattartalom"/>
    <w:rsid w:val="00E83F9F"/>
    <w:pPr>
      <w:jc w:val="center"/>
    </w:pPr>
    <w:rPr>
      <w:b/>
      <w:bCs/>
    </w:rPr>
  </w:style>
  <w:style w:type="paragraph" w:customStyle="1" w:styleId="PBNormal">
    <w:name w:val="PBNormal"/>
    <w:link w:val="PBNormalChar"/>
    <w:rsid w:val="00E83F9F"/>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E83F9F"/>
    <w:rPr>
      <w:rFonts w:ascii="Times New Roman" w:eastAsia="Times New Roman" w:hAnsi="Times New Roman" w:cs="Times New Roman"/>
      <w:szCs w:val="20"/>
      <w:lang w:eastAsia="hu-HU"/>
    </w:rPr>
  </w:style>
  <w:style w:type="paragraph" w:styleId="Cm">
    <w:name w:val="Title"/>
    <w:basedOn w:val="Norml"/>
    <w:next w:val="Alcm"/>
    <w:link w:val="CmChar"/>
    <w:qFormat/>
    <w:rsid w:val="00E83F9F"/>
    <w:pPr>
      <w:widowControl w:val="0"/>
      <w:ind w:right="4064"/>
      <w:jc w:val="center"/>
    </w:pPr>
    <w:rPr>
      <w:b/>
      <w:sz w:val="20"/>
      <w:lang w:val="x-none"/>
    </w:rPr>
  </w:style>
  <w:style w:type="character" w:customStyle="1" w:styleId="CmChar">
    <w:name w:val="Cím Char"/>
    <w:basedOn w:val="Bekezdsalapbettpusa"/>
    <w:link w:val="Cm"/>
    <w:rsid w:val="00E83F9F"/>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E83F9F"/>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E83F9F"/>
    <w:rPr>
      <w:rFonts w:ascii="Arial" w:eastAsia="Times New Roman" w:hAnsi="Arial" w:cs="Arial"/>
      <w:sz w:val="24"/>
      <w:szCs w:val="24"/>
    </w:rPr>
  </w:style>
  <w:style w:type="paragraph" w:customStyle="1" w:styleId="PBDocTxt">
    <w:name w:val="PBDocTxt"/>
    <w:basedOn w:val="Norml"/>
    <w:rsid w:val="00E83F9F"/>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E83F9F"/>
    <w:pPr>
      <w:tabs>
        <w:tab w:val="left" w:pos="851"/>
      </w:tabs>
      <w:suppressAutoHyphens w:val="0"/>
      <w:overflowPunct/>
      <w:autoSpaceDE/>
      <w:ind w:left="284"/>
      <w:jc w:val="both"/>
      <w:textAlignment w:val="auto"/>
    </w:pPr>
    <w:rPr>
      <w:lang w:eastAsia="hu-HU"/>
    </w:rPr>
  </w:style>
  <w:style w:type="character" w:styleId="Jegyzethivatkozs">
    <w:name w:val="annotation reference"/>
    <w:basedOn w:val="Bekezdsalapbettpusa"/>
    <w:uiPriority w:val="99"/>
    <w:semiHidden/>
    <w:unhideWhenUsed/>
    <w:rsid w:val="003E1B77"/>
    <w:rPr>
      <w:sz w:val="16"/>
      <w:szCs w:val="16"/>
    </w:rPr>
  </w:style>
  <w:style w:type="paragraph" w:styleId="Jegyzetszveg">
    <w:name w:val="annotation text"/>
    <w:basedOn w:val="Norml"/>
    <w:link w:val="JegyzetszvegChar"/>
    <w:uiPriority w:val="99"/>
    <w:semiHidden/>
    <w:unhideWhenUsed/>
    <w:rsid w:val="003E1B77"/>
    <w:rPr>
      <w:sz w:val="20"/>
    </w:rPr>
  </w:style>
  <w:style w:type="character" w:customStyle="1" w:styleId="JegyzetszvegChar">
    <w:name w:val="Jegyzetszöveg Char"/>
    <w:basedOn w:val="Bekezdsalapbettpusa"/>
    <w:link w:val="Jegyzetszveg"/>
    <w:uiPriority w:val="99"/>
    <w:semiHidden/>
    <w:rsid w:val="003E1B77"/>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3E1B77"/>
    <w:rPr>
      <w:b/>
      <w:bCs/>
    </w:rPr>
  </w:style>
  <w:style w:type="character" w:customStyle="1" w:styleId="MegjegyzstrgyaChar">
    <w:name w:val="Megjegyzés tárgya Char"/>
    <w:basedOn w:val="JegyzetszvegChar"/>
    <w:link w:val="Megjegyzstrgya"/>
    <w:uiPriority w:val="99"/>
    <w:semiHidden/>
    <w:rsid w:val="003E1B77"/>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10A3"/>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2910A3"/>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2910A3"/>
    <w:pPr>
      <w:keepNext/>
      <w:numPr>
        <w:ilvl w:val="1"/>
        <w:numId w:val="1"/>
      </w:numPr>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2910A3"/>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910A3"/>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2910A3"/>
    <w:rPr>
      <w:rFonts w:ascii="Arial" w:eastAsia="Times New Roman" w:hAnsi="Arial" w:cs="Arial"/>
      <w:b/>
      <w:bCs/>
      <w:i/>
      <w:iCs/>
      <w:sz w:val="28"/>
      <w:szCs w:val="28"/>
      <w:lang w:eastAsia="ar-SA"/>
    </w:rPr>
  </w:style>
  <w:style w:type="character" w:customStyle="1" w:styleId="Cmsor4Char">
    <w:name w:val="Címsor 4 Char"/>
    <w:basedOn w:val="Bekezdsalapbettpusa"/>
    <w:link w:val="Cmsor4"/>
    <w:rsid w:val="002910A3"/>
    <w:rPr>
      <w:rFonts w:ascii="Times New Roman" w:eastAsia="Times New Roman" w:hAnsi="Times New Roman" w:cs="Times New Roman"/>
      <w:b/>
      <w:bCs/>
      <w:sz w:val="28"/>
      <w:szCs w:val="28"/>
      <w:lang w:eastAsia="ar-SA"/>
    </w:rPr>
  </w:style>
  <w:style w:type="character" w:styleId="Oldalszm">
    <w:name w:val="page number"/>
    <w:basedOn w:val="Bekezdsalapbettpusa"/>
    <w:rsid w:val="002910A3"/>
  </w:style>
  <w:style w:type="character" w:styleId="Hiperhivatkozs">
    <w:name w:val="Hyperlink"/>
    <w:rsid w:val="002910A3"/>
    <w:rPr>
      <w:color w:val="0000FF"/>
      <w:u w:val="single"/>
    </w:rPr>
  </w:style>
  <w:style w:type="paragraph" w:styleId="lfej">
    <w:name w:val="header"/>
    <w:basedOn w:val="Norml"/>
    <w:link w:val="lfejChar"/>
    <w:uiPriority w:val="99"/>
    <w:rsid w:val="002910A3"/>
  </w:style>
  <w:style w:type="character" w:customStyle="1" w:styleId="lfejChar">
    <w:name w:val="Élőfej Char"/>
    <w:basedOn w:val="Bekezdsalapbettpusa"/>
    <w:link w:val="lfej"/>
    <w:uiPriority w:val="99"/>
    <w:rsid w:val="002910A3"/>
    <w:rPr>
      <w:rFonts w:ascii="Times New Roman" w:eastAsia="Times New Roman" w:hAnsi="Times New Roman" w:cs="Times New Roman"/>
      <w:sz w:val="24"/>
      <w:szCs w:val="20"/>
      <w:lang w:eastAsia="ar-SA"/>
    </w:rPr>
  </w:style>
  <w:style w:type="paragraph" w:styleId="llb">
    <w:name w:val="footer"/>
    <w:basedOn w:val="Norml"/>
    <w:link w:val="llbChar"/>
    <w:rsid w:val="002910A3"/>
  </w:style>
  <w:style w:type="character" w:customStyle="1" w:styleId="llbChar">
    <w:name w:val="Élőláb Char"/>
    <w:basedOn w:val="Bekezdsalapbettpusa"/>
    <w:link w:val="llb"/>
    <w:rsid w:val="002910A3"/>
    <w:rPr>
      <w:rFonts w:ascii="Times New Roman" w:eastAsia="Times New Roman" w:hAnsi="Times New Roman" w:cs="Times New Roman"/>
      <w:sz w:val="24"/>
      <w:szCs w:val="20"/>
      <w:lang w:eastAsia="ar-SA"/>
    </w:rPr>
  </w:style>
  <w:style w:type="paragraph" w:styleId="Szvegtrzs3">
    <w:name w:val="Body Text 3"/>
    <w:basedOn w:val="Norml"/>
    <w:link w:val="Szvegtrzs3Char"/>
    <w:rsid w:val="002910A3"/>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2910A3"/>
    <w:rPr>
      <w:rFonts w:ascii="Times New Roman" w:eastAsia="Times New Roman" w:hAnsi="Times New Roman" w:cs="Times New Roman"/>
      <w:sz w:val="16"/>
      <w:szCs w:val="16"/>
      <w:lang w:eastAsia="hu-HU"/>
    </w:rPr>
  </w:style>
  <w:style w:type="paragraph" w:styleId="Listaszerbekezds">
    <w:name w:val="List Paragraph"/>
    <w:aliases w:val="Welt L"/>
    <w:basedOn w:val="Norml"/>
    <w:link w:val="ListaszerbekezdsChar"/>
    <w:uiPriority w:val="34"/>
    <w:qFormat/>
    <w:rsid w:val="002910A3"/>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qFormat/>
    <w:rsid w:val="002910A3"/>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rsid w:val="002910A3"/>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2910A3"/>
    <w:rPr>
      <w:vertAlign w:val="superscript"/>
    </w:rPr>
  </w:style>
  <w:style w:type="paragraph" w:styleId="Szvegtrzs">
    <w:name w:val="Body Text"/>
    <w:basedOn w:val="Norml"/>
    <w:link w:val="SzvegtrzsChar"/>
    <w:rsid w:val="00AC4EFF"/>
    <w:pPr>
      <w:spacing w:after="120"/>
    </w:pPr>
    <w:rPr>
      <w:lang w:val="x-none"/>
    </w:rPr>
  </w:style>
  <w:style w:type="character" w:customStyle="1" w:styleId="SzvegtrzsChar">
    <w:name w:val="Szövegtörzs Char"/>
    <w:basedOn w:val="Bekezdsalapbettpusa"/>
    <w:link w:val="Szvegtrzs"/>
    <w:rsid w:val="00AC4EFF"/>
    <w:rPr>
      <w:rFonts w:ascii="Times New Roman" w:eastAsia="Times New Roman" w:hAnsi="Times New Roman" w:cs="Times New Roman"/>
      <w:sz w:val="24"/>
      <w:szCs w:val="20"/>
      <w:lang w:val="x-none" w:eastAsia="ar-SA"/>
    </w:rPr>
  </w:style>
  <w:style w:type="character" w:customStyle="1" w:styleId="ListaszerbekezdsChar">
    <w:name w:val="Listaszerű bekezdés Char"/>
    <w:aliases w:val="Welt L Char"/>
    <w:basedOn w:val="Bekezdsalapbettpusa"/>
    <w:link w:val="Listaszerbekezds"/>
    <w:uiPriority w:val="34"/>
    <w:locked/>
    <w:rsid w:val="00152D25"/>
    <w:rPr>
      <w:rFonts w:ascii="Calibri" w:eastAsia="Calibri" w:hAnsi="Calibri" w:cs="Times New Roman"/>
    </w:rPr>
  </w:style>
  <w:style w:type="paragraph" w:styleId="Buborkszveg">
    <w:name w:val="Balloon Text"/>
    <w:basedOn w:val="Norml"/>
    <w:link w:val="BuborkszvegChar"/>
    <w:uiPriority w:val="99"/>
    <w:semiHidden/>
    <w:unhideWhenUsed/>
    <w:rsid w:val="00DA6585"/>
    <w:rPr>
      <w:rFonts w:ascii="Tahoma" w:hAnsi="Tahoma" w:cs="Tahoma"/>
      <w:sz w:val="16"/>
      <w:szCs w:val="16"/>
    </w:rPr>
  </w:style>
  <w:style w:type="character" w:customStyle="1" w:styleId="BuborkszvegChar">
    <w:name w:val="Buborékszöveg Char"/>
    <w:basedOn w:val="Bekezdsalapbettpusa"/>
    <w:link w:val="Buborkszveg"/>
    <w:uiPriority w:val="99"/>
    <w:semiHidden/>
    <w:rsid w:val="00DA6585"/>
    <w:rPr>
      <w:rFonts w:ascii="Tahoma" w:eastAsia="Times New Roman" w:hAnsi="Tahoma" w:cs="Tahoma"/>
      <w:sz w:val="16"/>
      <w:szCs w:val="16"/>
      <w:lang w:eastAsia="ar-SA"/>
    </w:rPr>
  </w:style>
  <w:style w:type="paragraph" w:styleId="Szvegblokk">
    <w:name w:val="Block Text"/>
    <w:basedOn w:val="Norml"/>
    <w:rsid w:val="00DA6585"/>
    <w:pPr>
      <w:tabs>
        <w:tab w:val="left" w:pos="284"/>
        <w:tab w:val="left" w:pos="426"/>
      </w:tabs>
      <w:suppressAutoHyphens w:val="0"/>
      <w:overflowPunct/>
      <w:autoSpaceDE/>
      <w:ind w:left="284" w:right="424" w:hanging="284"/>
      <w:jc w:val="both"/>
      <w:textAlignment w:val="auto"/>
    </w:pPr>
    <w:rPr>
      <w:lang w:eastAsia="hu-HU"/>
    </w:rPr>
  </w:style>
  <w:style w:type="paragraph" w:customStyle="1" w:styleId="DRSKHead1">
    <w:name w:val="DRSK_Head1"/>
    <w:basedOn w:val="Listaszerbekezds"/>
    <w:qFormat/>
    <w:rsid w:val="00DA6585"/>
    <w:pPr>
      <w:keepNext/>
      <w:numPr>
        <w:numId w:val="19"/>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DA6585"/>
    <w:pPr>
      <w:numPr>
        <w:ilvl w:val="1"/>
        <w:numId w:val="19"/>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DA6585"/>
    <w:pPr>
      <w:numPr>
        <w:ilvl w:val="2"/>
        <w:numId w:val="19"/>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DA6585"/>
    <w:pPr>
      <w:numPr>
        <w:ilvl w:val="3"/>
        <w:numId w:val="19"/>
      </w:numPr>
      <w:tabs>
        <w:tab w:val="num" w:pos="360"/>
      </w:tabs>
      <w:spacing w:after="120" w:line="240" w:lineRule="auto"/>
      <w:ind w:left="708" w:firstLine="0"/>
      <w:contextualSpacing w:val="0"/>
      <w:jc w:val="both"/>
    </w:pPr>
    <w:rPr>
      <w:rFonts w:eastAsia="Times New Roman"/>
      <w:lang w:eastAsia="hu-HU"/>
    </w:rPr>
  </w:style>
  <w:style w:type="paragraph" w:customStyle="1" w:styleId="Tblzattartalom">
    <w:name w:val="Táblázattartalom"/>
    <w:basedOn w:val="Norml"/>
    <w:rsid w:val="00E83F9F"/>
    <w:pPr>
      <w:suppressLineNumbers/>
    </w:pPr>
  </w:style>
  <w:style w:type="paragraph" w:customStyle="1" w:styleId="Tblzatfejlc">
    <w:name w:val="Táblázatfejléc"/>
    <w:basedOn w:val="Tblzattartalom"/>
    <w:rsid w:val="00E83F9F"/>
    <w:pPr>
      <w:jc w:val="center"/>
    </w:pPr>
    <w:rPr>
      <w:b/>
      <w:bCs/>
    </w:rPr>
  </w:style>
  <w:style w:type="paragraph" w:customStyle="1" w:styleId="PBNormal">
    <w:name w:val="PBNormal"/>
    <w:link w:val="PBNormalChar"/>
    <w:rsid w:val="00E83F9F"/>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E83F9F"/>
    <w:rPr>
      <w:rFonts w:ascii="Times New Roman" w:eastAsia="Times New Roman" w:hAnsi="Times New Roman" w:cs="Times New Roman"/>
      <w:szCs w:val="20"/>
      <w:lang w:eastAsia="hu-HU"/>
    </w:rPr>
  </w:style>
  <w:style w:type="paragraph" w:styleId="Cm">
    <w:name w:val="Title"/>
    <w:basedOn w:val="Norml"/>
    <w:next w:val="Alcm"/>
    <w:link w:val="CmChar"/>
    <w:qFormat/>
    <w:rsid w:val="00E83F9F"/>
    <w:pPr>
      <w:widowControl w:val="0"/>
      <w:ind w:right="4064"/>
      <w:jc w:val="center"/>
    </w:pPr>
    <w:rPr>
      <w:b/>
      <w:sz w:val="20"/>
      <w:lang w:val="x-none"/>
    </w:rPr>
  </w:style>
  <w:style w:type="character" w:customStyle="1" w:styleId="CmChar">
    <w:name w:val="Cím Char"/>
    <w:basedOn w:val="Bekezdsalapbettpusa"/>
    <w:link w:val="Cm"/>
    <w:rsid w:val="00E83F9F"/>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E83F9F"/>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E83F9F"/>
    <w:rPr>
      <w:rFonts w:ascii="Arial" w:eastAsia="Times New Roman" w:hAnsi="Arial" w:cs="Arial"/>
      <w:sz w:val="24"/>
      <w:szCs w:val="24"/>
    </w:rPr>
  </w:style>
  <w:style w:type="paragraph" w:customStyle="1" w:styleId="PBDocTxt">
    <w:name w:val="PBDocTxt"/>
    <w:basedOn w:val="Norml"/>
    <w:rsid w:val="00E83F9F"/>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E83F9F"/>
    <w:pPr>
      <w:tabs>
        <w:tab w:val="left" w:pos="851"/>
      </w:tabs>
      <w:suppressAutoHyphens w:val="0"/>
      <w:overflowPunct/>
      <w:autoSpaceDE/>
      <w:ind w:left="284"/>
      <w:jc w:val="both"/>
      <w:textAlignment w:val="auto"/>
    </w:pPr>
    <w:rPr>
      <w:lang w:eastAsia="hu-HU"/>
    </w:rPr>
  </w:style>
  <w:style w:type="character" w:styleId="Jegyzethivatkozs">
    <w:name w:val="annotation reference"/>
    <w:basedOn w:val="Bekezdsalapbettpusa"/>
    <w:uiPriority w:val="99"/>
    <w:semiHidden/>
    <w:unhideWhenUsed/>
    <w:rsid w:val="003E1B77"/>
    <w:rPr>
      <w:sz w:val="16"/>
      <w:szCs w:val="16"/>
    </w:rPr>
  </w:style>
  <w:style w:type="paragraph" w:styleId="Jegyzetszveg">
    <w:name w:val="annotation text"/>
    <w:basedOn w:val="Norml"/>
    <w:link w:val="JegyzetszvegChar"/>
    <w:uiPriority w:val="99"/>
    <w:semiHidden/>
    <w:unhideWhenUsed/>
    <w:rsid w:val="003E1B77"/>
    <w:rPr>
      <w:sz w:val="20"/>
    </w:rPr>
  </w:style>
  <w:style w:type="character" w:customStyle="1" w:styleId="JegyzetszvegChar">
    <w:name w:val="Jegyzetszöveg Char"/>
    <w:basedOn w:val="Bekezdsalapbettpusa"/>
    <w:link w:val="Jegyzetszveg"/>
    <w:uiPriority w:val="99"/>
    <w:semiHidden/>
    <w:rsid w:val="003E1B77"/>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3E1B77"/>
    <w:rPr>
      <w:b/>
      <w:bCs/>
    </w:rPr>
  </w:style>
  <w:style w:type="character" w:customStyle="1" w:styleId="MegjegyzstrgyaChar">
    <w:name w:val="Megjegyzés tárgya Char"/>
    <w:basedOn w:val="JegyzetszvegChar"/>
    <w:link w:val="Megjegyzstrgya"/>
    <w:uiPriority w:val="99"/>
    <w:semiHidden/>
    <w:rsid w:val="003E1B77"/>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info@electool.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zili.karoly@mav.hu"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4537</Words>
  <Characters>31307</Characters>
  <Application>Microsoft Office Word</Application>
  <DocSecurity>0</DocSecurity>
  <Lines>260</Lines>
  <Paragraphs>71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Szili Károly (szilika)</dc:creator>
  <cp:lastModifiedBy>Szili Károly (szilika)</cp:lastModifiedBy>
  <cp:revision>2</cp:revision>
  <cp:lastPrinted>2019-06-06T07:27:00Z</cp:lastPrinted>
  <dcterms:created xsi:type="dcterms:W3CDTF">2019-06-12T11:57:00Z</dcterms:created>
  <dcterms:modified xsi:type="dcterms:W3CDTF">2019-06-12T11:57:00Z</dcterms:modified>
</cp:coreProperties>
</file>