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02" w:rsidRPr="005B0341" w:rsidRDefault="00900302" w:rsidP="00900302">
      <w:pPr>
        <w:pStyle w:val="lfej"/>
        <w:widowControl w:val="0"/>
        <w:suppressAutoHyphens w:val="0"/>
        <w:jc w:val="center"/>
        <w:rPr>
          <w:sz w:val="22"/>
          <w:szCs w:val="22"/>
        </w:rPr>
      </w:pPr>
    </w:p>
    <w:p w:rsidR="00900302" w:rsidRPr="001005C6" w:rsidRDefault="00900302" w:rsidP="00900302">
      <w:pPr>
        <w:pStyle w:val="lfej"/>
        <w:widowControl w:val="0"/>
        <w:suppressAutoHyphens w:val="0"/>
        <w:jc w:val="center"/>
        <w:rPr>
          <w:b/>
          <w:sz w:val="22"/>
          <w:szCs w:val="22"/>
        </w:rPr>
      </w:pPr>
      <w:r w:rsidRPr="001005C6">
        <w:rPr>
          <w:b/>
          <w:sz w:val="22"/>
          <w:szCs w:val="22"/>
        </w:rPr>
        <w:t xml:space="preserve">MÁV Zrt. </w:t>
      </w:r>
    </w:p>
    <w:p w:rsidR="00900302" w:rsidRPr="001005C6" w:rsidRDefault="00900302" w:rsidP="00900302">
      <w:pPr>
        <w:widowControl w:val="0"/>
        <w:suppressAutoHyphens w:val="0"/>
        <w:jc w:val="center"/>
        <w:rPr>
          <w:b/>
          <w:smallCaps/>
          <w:sz w:val="22"/>
          <w:szCs w:val="22"/>
        </w:rPr>
      </w:pPr>
      <w:r w:rsidRPr="001005C6">
        <w:rPr>
          <w:b/>
          <w:smallCaps/>
          <w:sz w:val="22"/>
          <w:szCs w:val="22"/>
        </w:rPr>
        <w:t xml:space="preserve">A j á n l a t </w:t>
      </w:r>
      <w:proofErr w:type="spellStart"/>
      <w:r w:rsidRPr="001005C6">
        <w:rPr>
          <w:b/>
          <w:smallCaps/>
          <w:sz w:val="22"/>
          <w:szCs w:val="22"/>
        </w:rPr>
        <w:t>t</w:t>
      </w:r>
      <w:proofErr w:type="spellEnd"/>
      <w:r w:rsidRPr="001005C6">
        <w:rPr>
          <w:b/>
          <w:smallCaps/>
          <w:sz w:val="22"/>
          <w:szCs w:val="22"/>
        </w:rPr>
        <w:t xml:space="preserve"> é t e l </w:t>
      </w:r>
      <w:proofErr w:type="gramStart"/>
      <w:r w:rsidRPr="001005C6">
        <w:rPr>
          <w:b/>
          <w:smallCaps/>
          <w:sz w:val="22"/>
          <w:szCs w:val="22"/>
        </w:rPr>
        <w:t>i  f</w:t>
      </w:r>
      <w:proofErr w:type="gramEnd"/>
      <w:r w:rsidRPr="001005C6">
        <w:rPr>
          <w:b/>
          <w:smallCaps/>
          <w:sz w:val="22"/>
          <w:szCs w:val="22"/>
        </w:rPr>
        <w:t xml:space="preserve"> e l h í v á s</w:t>
      </w:r>
    </w:p>
    <w:p w:rsidR="00900302" w:rsidRPr="00A87DF7" w:rsidRDefault="00900302" w:rsidP="00900302">
      <w:pPr>
        <w:widowControl w:val="0"/>
        <w:suppressAutoHyphens w:val="0"/>
        <w:jc w:val="center"/>
        <w:rPr>
          <w:b/>
          <w:smallCaps/>
          <w:sz w:val="22"/>
          <w:szCs w:val="22"/>
        </w:rPr>
      </w:pPr>
      <w:r w:rsidRPr="00A87DF7">
        <w:rPr>
          <w:b/>
          <w:smallCaps/>
          <w:noProof/>
          <w:sz w:val="22"/>
          <w:szCs w:val="22"/>
          <w:lang w:eastAsia="hu-HU"/>
        </w:rPr>
        <w:drawing>
          <wp:anchor distT="0" distB="0" distL="114935" distR="114935" simplePos="0" relativeHeight="251659264" behindDoc="0" locked="0" layoutInCell="1" allowOverlap="1" wp14:anchorId="444B1A1F" wp14:editId="1035F706">
            <wp:simplePos x="0" y="0"/>
            <wp:positionH relativeFrom="column">
              <wp:posOffset>2237105</wp:posOffset>
            </wp:positionH>
            <wp:positionV relativeFrom="paragraph">
              <wp:posOffset>-514350</wp:posOffset>
            </wp:positionV>
            <wp:extent cx="1078230" cy="1104265"/>
            <wp:effectExtent l="0" t="0" r="7620" b="63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F4854">
        <w:rPr>
          <w:b/>
          <w:smallCaps/>
          <w:sz w:val="22"/>
          <w:szCs w:val="22"/>
        </w:rPr>
        <w:t>36454/2019</w:t>
      </w:r>
      <w:r w:rsidRPr="00A87DF7">
        <w:rPr>
          <w:b/>
          <w:smallCaps/>
          <w:sz w:val="22"/>
          <w:szCs w:val="22"/>
        </w:rPr>
        <w:t>/MAV</w:t>
      </w:r>
    </w:p>
    <w:p w:rsidR="00900302" w:rsidRPr="001005C6" w:rsidRDefault="00900302" w:rsidP="00900302">
      <w:pPr>
        <w:widowControl w:val="0"/>
        <w:suppressAutoHyphens w:val="0"/>
        <w:jc w:val="center"/>
        <w:rPr>
          <w:b/>
          <w:smallCaps/>
          <w:sz w:val="22"/>
          <w:szCs w:val="22"/>
          <w:highlight w:val="yellow"/>
        </w:rPr>
      </w:pPr>
    </w:p>
    <w:p w:rsidR="00900302" w:rsidRPr="00A05DF8" w:rsidRDefault="00900302" w:rsidP="00900302">
      <w:pPr>
        <w:widowControl w:val="0"/>
        <w:tabs>
          <w:tab w:val="left" w:pos="426"/>
        </w:tabs>
        <w:suppressAutoHyphens w:val="0"/>
        <w:jc w:val="both"/>
        <w:rPr>
          <w:b/>
          <w:sz w:val="22"/>
          <w:szCs w:val="22"/>
        </w:rPr>
      </w:pPr>
      <w:r w:rsidRPr="00A05DF8">
        <w:rPr>
          <w:b/>
          <w:sz w:val="22"/>
          <w:szCs w:val="22"/>
        </w:rPr>
        <w:t>1./ Az ajánlatkérő neve:</w:t>
      </w:r>
    </w:p>
    <w:p w:rsidR="00900302" w:rsidRPr="00A05DF8" w:rsidRDefault="00900302" w:rsidP="00900302">
      <w:pPr>
        <w:widowControl w:val="0"/>
        <w:tabs>
          <w:tab w:val="left" w:pos="426"/>
        </w:tabs>
        <w:suppressAutoHyphens w:val="0"/>
        <w:jc w:val="both"/>
        <w:rPr>
          <w:b/>
          <w:sz w:val="22"/>
          <w:szCs w:val="22"/>
        </w:rPr>
      </w:pPr>
    </w:p>
    <w:p w:rsidR="00900302" w:rsidRPr="00A05DF8" w:rsidRDefault="00900302" w:rsidP="00900302">
      <w:pPr>
        <w:widowControl w:val="0"/>
        <w:tabs>
          <w:tab w:val="right" w:leader="dot" w:pos="5760"/>
        </w:tabs>
        <w:suppressAutoHyphens w:val="0"/>
        <w:ind w:left="567"/>
        <w:rPr>
          <w:b/>
          <w:sz w:val="22"/>
          <w:szCs w:val="22"/>
        </w:rPr>
      </w:pPr>
      <w:r w:rsidRPr="00A05DF8">
        <w:rPr>
          <w:b/>
          <w:sz w:val="22"/>
          <w:szCs w:val="22"/>
        </w:rPr>
        <w:t>MÁV Magyar Államvasutak Zártkörűen Működő Részvénytársaság.</w:t>
      </w:r>
    </w:p>
    <w:p w:rsidR="00900302" w:rsidRPr="00A05DF8" w:rsidRDefault="00900302" w:rsidP="00900302">
      <w:pPr>
        <w:widowControl w:val="0"/>
        <w:suppressAutoHyphens w:val="0"/>
        <w:ind w:left="567"/>
        <w:jc w:val="both"/>
        <w:rPr>
          <w:sz w:val="22"/>
          <w:szCs w:val="22"/>
        </w:rPr>
      </w:pPr>
    </w:p>
    <w:p w:rsidR="00900302" w:rsidRPr="00A05DF8" w:rsidRDefault="00900302" w:rsidP="00900302">
      <w:pPr>
        <w:widowControl w:val="0"/>
        <w:suppressAutoHyphens w:val="0"/>
        <w:ind w:left="567"/>
        <w:jc w:val="both"/>
        <w:rPr>
          <w:sz w:val="22"/>
          <w:szCs w:val="22"/>
        </w:rPr>
      </w:pPr>
      <w:r w:rsidRPr="00A05DF8">
        <w:rPr>
          <w:sz w:val="22"/>
          <w:szCs w:val="22"/>
        </w:rPr>
        <w:t xml:space="preserve">Levelezési cím: </w:t>
      </w:r>
      <w:r w:rsidRPr="00A05DF8">
        <w:rPr>
          <w:sz w:val="22"/>
          <w:szCs w:val="22"/>
        </w:rPr>
        <w:tab/>
      </w:r>
      <w:r w:rsidRPr="00A05DF8">
        <w:rPr>
          <w:sz w:val="22"/>
          <w:szCs w:val="22"/>
        </w:rPr>
        <w:tab/>
      </w:r>
      <w:r w:rsidR="001005C6" w:rsidRPr="00A05DF8">
        <w:rPr>
          <w:sz w:val="22"/>
          <w:szCs w:val="22"/>
        </w:rPr>
        <w:tab/>
      </w:r>
      <w:r w:rsidRPr="00A05DF8">
        <w:rPr>
          <w:sz w:val="22"/>
          <w:szCs w:val="22"/>
        </w:rPr>
        <w:t>1087 Budapest, Könyves Kálmán körút 54-60.</w:t>
      </w:r>
    </w:p>
    <w:p w:rsidR="00900302" w:rsidRPr="00A05DF8" w:rsidRDefault="00900302" w:rsidP="00900302">
      <w:pPr>
        <w:widowControl w:val="0"/>
        <w:suppressAutoHyphens w:val="0"/>
        <w:ind w:left="567"/>
        <w:jc w:val="both"/>
        <w:rPr>
          <w:sz w:val="22"/>
          <w:szCs w:val="22"/>
        </w:rPr>
      </w:pPr>
      <w:r w:rsidRPr="00A05DF8">
        <w:rPr>
          <w:sz w:val="22"/>
          <w:szCs w:val="22"/>
        </w:rPr>
        <w:t xml:space="preserve">Számlavezető pénzintézete: </w:t>
      </w:r>
      <w:r w:rsidRPr="00A05DF8">
        <w:rPr>
          <w:sz w:val="22"/>
          <w:szCs w:val="22"/>
        </w:rPr>
        <w:tab/>
      </w:r>
      <w:r w:rsidR="00911E54" w:rsidRPr="00A05DF8">
        <w:rPr>
          <w:sz w:val="22"/>
          <w:szCs w:val="22"/>
        </w:rPr>
        <w:t>Kereskedelmi és Hitelbank Zrt.</w:t>
      </w:r>
    </w:p>
    <w:p w:rsidR="00900302" w:rsidRPr="00A05DF8" w:rsidRDefault="00900302" w:rsidP="00900302">
      <w:pPr>
        <w:widowControl w:val="0"/>
        <w:suppressAutoHyphens w:val="0"/>
        <w:ind w:left="567"/>
        <w:jc w:val="both"/>
        <w:rPr>
          <w:sz w:val="22"/>
          <w:szCs w:val="22"/>
        </w:rPr>
      </w:pPr>
      <w:r w:rsidRPr="00A05DF8">
        <w:rPr>
          <w:sz w:val="22"/>
          <w:szCs w:val="22"/>
        </w:rPr>
        <w:t xml:space="preserve">Számlaszáma: </w:t>
      </w:r>
      <w:r w:rsidRPr="00A05DF8">
        <w:rPr>
          <w:sz w:val="22"/>
          <w:szCs w:val="22"/>
        </w:rPr>
        <w:tab/>
      </w:r>
      <w:r w:rsidRPr="00A05DF8">
        <w:rPr>
          <w:sz w:val="22"/>
          <w:szCs w:val="22"/>
        </w:rPr>
        <w:tab/>
      </w:r>
      <w:r w:rsidRPr="00A05DF8">
        <w:rPr>
          <w:sz w:val="22"/>
          <w:szCs w:val="22"/>
        </w:rPr>
        <w:tab/>
      </w:r>
      <w:r w:rsidR="00911E54" w:rsidRPr="00A05DF8">
        <w:rPr>
          <w:sz w:val="22"/>
          <w:szCs w:val="22"/>
        </w:rPr>
        <w:t>10201006-50080399</w:t>
      </w:r>
    </w:p>
    <w:p w:rsidR="00900302" w:rsidRPr="00A05DF8" w:rsidRDefault="00900302" w:rsidP="00900302">
      <w:pPr>
        <w:widowControl w:val="0"/>
        <w:suppressAutoHyphens w:val="0"/>
        <w:ind w:left="567"/>
        <w:jc w:val="both"/>
        <w:rPr>
          <w:sz w:val="22"/>
          <w:szCs w:val="22"/>
        </w:rPr>
      </w:pPr>
      <w:r w:rsidRPr="00A05DF8">
        <w:rPr>
          <w:sz w:val="22"/>
          <w:szCs w:val="22"/>
        </w:rPr>
        <w:t xml:space="preserve">Számlázási cím: </w:t>
      </w:r>
      <w:r w:rsidRPr="00A05DF8">
        <w:rPr>
          <w:sz w:val="22"/>
          <w:szCs w:val="22"/>
        </w:rPr>
        <w:tab/>
      </w:r>
      <w:r w:rsidRPr="00A05DF8">
        <w:rPr>
          <w:sz w:val="22"/>
          <w:szCs w:val="22"/>
        </w:rPr>
        <w:tab/>
      </w:r>
      <w:r w:rsidR="001005C6" w:rsidRPr="00A05DF8">
        <w:rPr>
          <w:sz w:val="22"/>
          <w:szCs w:val="22"/>
        </w:rPr>
        <w:tab/>
      </w:r>
      <w:r w:rsidRPr="00A05DF8">
        <w:rPr>
          <w:sz w:val="22"/>
          <w:szCs w:val="22"/>
        </w:rPr>
        <w:t>MÁV Zrt. 1087 Budapest, Könyves Kálmán 54-60.</w:t>
      </w:r>
    </w:p>
    <w:p w:rsidR="00900302" w:rsidRPr="00A05DF8" w:rsidRDefault="00900302" w:rsidP="00900302">
      <w:pPr>
        <w:widowControl w:val="0"/>
        <w:suppressAutoHyphens w:val="0"/>
        <w:ind w:left="567"/>
        <w:jc w:val="both"/>
        <w:rPr>
          <w:sz w:val="22"/>
          <w:szCs w:val="22"/>
        </w:rPr>
      </w:pPr>
      <w:r w:rsidRPr="00A05DF8">
        <w:rPr>
          <w:sz w:val="22"/>
          <w:szCs w:val="22"/>
        </w:rPr>
        <w:t xml:space="preserve">Adószáma: </w:t>
      </w:r>
      <w:r w:rsidRPr="00A05DF8">
        <w:rPr>
          <w:sz w:val="22"/>
          <w:szCs w:val="22"/>
        </w:rPr>
        <w:tab/>
      </w:r>
      <w:r w:rsidRPr="00A05DF8">
        <w:rPr>
          <w:sz w:val="22"/>
          <w:szCs w:val="22"/>
        </w:rPr>
        <w:tab/>
      </w:r>
      <w:r w:rsidRPr="00A05DF8">
        <w:rPr>
          <w:sz w:val="22"/>
          <w:szCs w:val="22"/>
        </w:rPr>
        <w:tab/>
        <w:t>10856417-2-44</w:t>
      </w:r>
    </w:p>
    <w:p w:rsidR="00900302" w:rsidRPr="00A05DF8" w:rsidRDefault="00900302" w:rsidP="00900302">
      <w:pPr>
        <w:widowControl w:val="0"/>
        <w:suppressAutoHyphens w:val="0"/>
        <w:ind w:left="567"/>
        <w:jc w:val="both"/>
        <w:rPr>
          <w:sz w:val="22"/>
          <w:szCs w:val="22"/>
        </w:rPr>
      </w:pPr>
      <w:r w:rsidRPr="00A05DF8">
        <w:rPr>
          <w:sz w:val="22"/>
          <w:szCs w:val="22"/>
        </w:rPr>
        <w:t xml:space="preserve">Statisztikai jelzőszáma: </w:t>
      </w:r>
      <w:r w:rsidRPr="00A05DF8">
        <w:rPr>
          <w:sz w:val="22"/>
          <w:szCs w:val="22"/>
        </w:rPr>
        <w:tab/>
      </w:r>
      <w:r w:rsidR="001005C6" w:rsidRPr="00A05DF8">
        <w:rPr>
          <w:sz w:val="22"/>
          <w:szCs w:val="22"/>
        </w:rPr>
        <w:tab/>
      </w:r>
      <w:r w:rsidRPr="00A05DF8">
        <w:rPr>
          <w:sz w:val="22"/>
          <w:szCs w:val="22"/>
        </w:rPr>
        <w:t>10856417-5221-114-01</w:t>
      </w:r>
    </w:p>
    <w:p w:rsidR="00900302" w:rsidRPr="00A05DF8" w:rsidRDefault="00900302" w:rsidP="00900302">
      <w:pPr>
        <w:widowControl w:val="0"/>
        <w:suppressAutoHyphens w:val="0"/>
        <w:ind w:left="567"/>
        <w:jc w:val="both"/>
        <w:rPr>
          <w:sz w:val="22"/>
          <w:szCs w:val="22"/>
        </w:rPr>
      </w:pPr>
      <w:r w:rsidRPr="00A05DF8">
        <w:rPr>
          <w:sz w:val="22"/>
          <w:szCs w:val="22"/>
        </w:rPr>
        <w:t xml:space="preserve">Nyilvántartó hatóság: </w:t>
      </w:r>
      <w:r w:rsidRPr="00A05DF8">
        <w:rPr>
          <w:sz w:val="22"/>
          <w:szCs w:val="22"/>
        </w:rPr>
        <w:tab/>
      </w:r>
      <w:r w:rsidRPr="00A05DF8">
        <w:rPr>
          <w:sz w:val="22"/>
          <w:szCs w:val="22"/>
        </w:rPr>
        <w:tab/>
        <w:t xml:space="preserve">Fővárosi Bíróság, mint Cégbíróság </w:t>
      </w:r>
    </w:p>
    <w:p w:rsidR="00900302" w:rsidRPr="00A05DF8" w:rsidRDefault="00900302" w:rsidP="00900302">
      <w:pPr>
        <w:widowControl w:val="0"/>
        <w:suppressAutoHyphens w:val="0"/>
        <w:ind w:left="567"/>
        <w:jc w:val="both"/>
        <w:rPr>
          <w:sz w:val="22"/>
          <w:szCs w:val="22"/>
        </w:rPr>
      </w:pPr>
      <w:r w:rsidRPr="00A05DF8">
        <w:rPr>
          <w:sz w:val="22"/>
          <w:szCs w:val="22"/>
        </w:rPr>
        <w:t xml:space="preserve">Cégjegyzék száma: </w:t>
      </w:r>
      <w:r w:rsidRPr="00A05DF8">
        <w:rPr>
          <w:sz w:val="22"/>
          <w:szCs w:val="22"/>
        </w:rPr>
        <w:tab/>
      </w:r>
      <w:r w:rsidRPr="00A05DF8">
        <w:rPr>
          <w:sz w:val="22"/>
          <w:szCs w:val="22"/>
        </w:rPr>
        <w:tab/>
        <w:t>Cg. 01-10-042272</w:t>
      </w:r>
    </w:p>
    <w:p w:rsidR="00900302" w:rsidRPr="00A05DF8" w:rsidRDefault="00900302" w:rsidP="00900302">
      <w:pPr>
        <w:widowControl w:val="0"/>
        <w:suppressAutoHyphens w:val="0"/>
        <w:ind w:left="708"/>
        <w:jc w:val="both"/>
        <w:rPr>
          <w:sz w:val="22"/>
          <w:szCs w:val="22"/>
        </w:rPr>
      </w:pPr>
    </w:p>
    <w:p w:rsidR="00900302" w:rsidRPr="00A05DF8" w:rsidRDefault="00900302" w:rsidP="00900302">
      <w:pPr>
        <w:widowControl w:val="0"/>
        <w:suppressAutoHyphens w:val="0"/>
        <w:ind w:firstLine="708"/>
        <w:jc w:val="both"/>
        <w:rPr>
          <w:sz w:val="22"/>
          <w:szCs w:val="22"/>
        </w:rPr>
      </w:pPr>
      <w:r w:rsidRPr="00A05DF8">
        <w:rPr>
          <w:sz w:val="22"/>
          <w:szCs w:val="22"/>
        </w:rPr>
        <w:t xml:space="preserve">Kapcsolattartó/Beszerző: </w:t>
      </w:r>
      <w:r w:rsidR="002F4854" w:rsidRPr="00A05DF8">
        <w:rPr>
          <w:sz w:val="22"/>
          <w:szCs w:val="22"/>
        </w:rPr>
        <w:t>Kuli Ágnes</w:t>
      </w:r>
    </w:p>
    <w:p w:rsidR="00900302" w:rsidRPr="00A05DF8" w:rsidRDefault="00900302" w:rsidP="00900302">
      <w:pPr>
        <w:widowControl w:val="0"/>
        <w:suppressAutoHyphens w:val="0"/>
        <w:ind w:left="708"/>
        <w:jc w:val="both"/>
        <w:rPr>
          <w:sz w:val="22"/>
          <w:szCs w:val="22"/>
        </w:rPr>
      </w:pPr>
      <w:r w:rsidRPr="00A05DF8">
        <w:rPr>
          <w:sz w:val="22"/>
          <w:szCs w:val="22"/>
        </w:rPr>
        <w:t>Telefon: 06/30-</w:t>
      </w:r>
      <w:r w:rsidR="002F4854" w:rsidRPr="00A05DF8">
        <w:rPr>
          <w:sz w:val="22"/>
          <w:szCs w:val="22"/>
        </w:rPr>
        <w:t>642-9008</w:t>
      </w:r>
    </w:p>
    <w:p w:rsidR="00900302" w:rsidRPr="00A05DF8" w:rsidRDefault="00900302" w:rsidP="00900302">
      <w:pPr>
        <w:widowControl w:val="0"/>
        <w:suppressAutoHyphens w:val="0"/>
        <w:ind w:firstLine="708"/>
        <w:jc w:val="both"/>
        <w:rPr>
          <w:sz w:val="22"/>
          <w:szCs w:val="22"/>
        </w:rPr>
      </w:pPr>
      <w:r w:rsidRPr="00A05DF8">
        <w:rPr>
          <w:sz w:val="22"/>
          <w:szCs w:val="22"/>
        </w:rPr>
        <w:t xml:space="preserve">Email: </w:t>
      </w:r>
      <w:r w:rsidR="002F4854" w:rsidRPr="00A05DF8">
        <w:rPr>
          <w:sz w:val="22"/>
          <w:szCs w:val="22"/>
        </w:rPr>
        <w:t>kuli.agnes</w:t>
      </w:r>
      <w:r w:rsidRPr="00A05DF8">
        <w:rPr>
          <w:sz w:val="22"/>
          <w:szCs w:val="22"/>
        </w:rPr>
        <w:t>@mav.hu</w:t>
      </w:r>
    </w:p>
    <w:p w:rsidR="00900302" w:rsidRPr="00A05DF8" w:rsidRDefault="00900302" w:rsidP="00900302">
      <w:pPr>
        <w:widowControl w:val="0"/>
        <w:suppressAutoHyphens w:val="0"/>
        <w:ind w:left="708"/>
        <w:jc w:val="both"/>
        <w:rPr>
          <w:sz w:val="22"/>
          <w:szCs w:val="22"/>
        </w:rPr>
      </w:pPr>
    </w:p>
    <w:p w:rsidR="00900302" w:rsidRPr="00A05DF8" w:rsidRDefault="00900302" w:rsidP="00900302">
      <w:pPr>
        <w:widowControl w:val="0"/>
        <w:tabs>
          <w:tab w:val="left" w:pos="426"/>
        </w:tabs>
        <w:suppressAutoHyphens w:val="0"/>
        <w:jc w:val="both"/>
        <w:rPr>
          <w:b/>
          <w:sz w:val="22"/>
          <w:szCs w:val="22"/>
        </w:rPr>
      </w:pPr>
      <w:r w:rsidRPr="00A05DF8">
        <w:rPr>
          <w:b/>
          <w:sz w:val="22"/>
          <w:szCs w:val="22"/>
        </w:rPr>
        <w:t>2./</w:t>
      </w:r>
      <w:r w:rsidRPr="00A05DF8">
        <w:rPr>
          <w:b/>
          <w:sz w:val="22"/>
          <w:szCs w:val="22"/>
        </w:rPr>
        <w:tab/>
        <w:t>Ajánlatkérés alapvető adatai</w:t>
      </w:r>
    </w:p>
    <w:p w:rsidR="00900302" w:rsidRPr="00A05DF8" w:rsidRDefault="00900302" w:rsidP="00900302">
      <w:pPr>
        <w:widowControl w:val="0"/>
        <w:tabs>
          <w:tab w:val="left" w:pos="426"/>
        </w:tabs>
        <w:suppressAutoHyphens w:val="0"/>
        <w:spacing w:line="360" w:lineRule="auto"/>
        <w:ind w:left="709" w:hanging="709"/>
        <w:jc w:val="both"/>
        <w:rPr>
          <w:b/>
          <w:sz w:val="22"/>
          <w:szCs w:val="22"/>
        </w:rPr>
      </w:pPr>
      <w:r w:rsidRPr="00A05DF8">
        <w:rPr>
          <w:b/>
          <w:sz w:val="22"/>
          <w:szCs w:val="22"/>
        </w:rPr>
        <w:t xml:space="preserve">2.1. Az ajánlatkérés tárgya: </w:t>
      </w:r>
    </w:p>
    <w:p w:rsidR="00900302" w:rsidRPr="00A05DF8" w:rsidRDefault="00202216" w:rsidP="00525019">
      <w:pPr>
        <w:widowControl w:val="0"/>
        <w:suppressAutoHyphens w:val="0"/>
        <w:ind w:left="708"/>
        <w:jc w:val="both"/>
        <w:rPr>
          <w:b/>
          <w:sz w:val="22"/>
          <w:szCs w:val="22"/>
        </w:rPr>
      </w:pPr>
      <w:r w:rsidRPr="00A05DF8">
        <w:rPr>
          <w:b/>
          <w:iCs/>
          <w:sz w:val="22"/>
          <w:szCs w:val="22"/>
        </w:rPr>
        <w:t>„</w:t>
      </w:r>
      <w:r w:rsidR="002F4854" w:rsidRPr="00A05DF8">
        <w:rPr>
          <w:b/>
          <w:sz w:val="22"/>
          <w:szCs w:val="22"/>
        </w:rPr>
        <w:t>Állomások magyar és idegen nyelvű hanganyagának módosítása 2020. év</w:t>
      </w:r>
      <w:r w:rsidR="00900302" w:rsidRPr="00A05DF8">
        <w:rPr>
          <w:b/>
          <w:sz w:val="22"/>
          <w:szCs w:val="22"/>
        </w:rPr>
        <w:t>”</w:t>
      </w:r>
    </w:p>
    <w:p w:rsidR="00900302" w:rsidRPr="00A05DF8" w:rsidRDefault="00900302" w:rsidP="00900302">
      <w:pPr>
        <w:widowControl w:val="0"/>
        <w:suppressAutoHyphens w:val="0"/>
        <w:jc w:val="both"/>
        <w:rPr>
          <w:bCs/>
          <w:sz w:val="22"/>
          <w:szCs w:val="22"/>
        </w:rPr>
      </w:pPr>
    </w:p>
    <w:p w:rsidR="00900302" w:rsidRPr="00A05DF8" w:rsidRDefault="00900302" w:rsidP="00900302">
      <w:pPr>
        <w:widowControl w:val="0"/>
        <w:suppressAutoHyphens w:val="0"/>
        <w:jc w:val="both"/>
        <w:rPr>
          <w:bCs/>
          <w:sz w:val="22"/>
          <w:szCs w:val="22"/>
        </w:rPr>
      </w:pPr>
      <w:r w:rsidRPr="00A05DF8">
        <w:rPr>
          <w:b/>
          <w:bCs/>
          <w:sz w:val="22"/>
          <w:szCs w:val="22"/>
        </w:rPr>
        <w:t>2.2. Teljesítés helye:</w:t>
      </w:r>
      <w:r w:rsidRPr="00A05DF8">
        <w:rPr>
          <w:bCs/>
          <w:sz w:val="22"/>
          <w:szCs w:val="22"/>
        </w:rPr>
        <w:t xml:space="preserve"> </w:t>
      </w:r>
      <w:r w:rsidR="002F4854" w:rsidRPr="00A05DF8">
        <w:rPr>
          <w:bCs/>
          <w:sz w:val="22"/>
          <w:szCs w:val="22"/>
        </w:rPr>
        <w:t xml:space="preserve">A műszaki tartalomban </w:t>
      </w:r>
      <w:r w:rsidR="002F4854" w:rsidRPr="00A05DF8">
        <w:rPr>
          <w:bCs/>
          <w:i/>
          <w:sz w:val="22"/>
          <w:szCs w:val="22"/>
        </w:rPr>
        <w:t>(1. sz. melléklet)</w:t>
      </w:r>
      <w:r w:rsidR="002F4854" w:rsidRPr="00A05DF8">
        <w:rPr>
          <w:bCs/>
          <w:sz w:val="22"/>
          <w:szCs w:val="22"/>
        </w:rPr>
        <w:t xml:space="preserve"> felsoroltak szerint</w:t>
      </w:r>
    </w:p>
    <w:p w:rsidR="00007280" w:rsidRPr="00A05DF8" w:rsidRDefault="00007280" w:rsidP="00900302">
      <w:pPr>
        <w:widowControl w:val="0"/>
        <w:suppressAutoHyphens w:val="0"/>
        <w:jc w:val="both"/>
        <w:rPr>
          <w:sz w:val="22"/>
          <w:szCs w:val="22"/>
        </w:rPr>
      </w:pPr>
    </w:p>
    <w:p w:rsidR="00900302" w:rsidRPr="00A05DF8" w:rsidRDefault="00900302" w:rsidP="00900302">
      <w:pPr>
        <w:overflowPunct/>
        <w:autoSpaceDE/>
        <w:jc w:val="both"/>
        <w:textAlignment w:val="auto"/>
        <w:rPr>
          <w:b/>
          <w:sz w:val="22"/>
          <w:szCs w:val="22"/>
        </w:rPr>
      </w:pPr>
      <w:r w:rsidRPr="00A05DF8">
        <w:rPr>
          <w:b/>
          <w:bCs/>
          <w:sz w:val="22"/>
          <w:szCs w:val="22"/>
        </w:rPr>
        <w:t>2.</w:t>
      </w:r>
      <w:r w:rsidR="007D02C9" w:rsidRPr="00A05DF8">
        <w:rPr>
          <w:b/>
          <w:bCs/>
          <w:sz w:val="22"/>
          <w:szCs w:val="22"/>
        </w:rPr>
        <w:t>3</w:t>
      </w:r>
      <w:r w:rsidRPr="00A05DF8">
        <w:rPr>
          <w:b/>
          <w:bCs/>
          <w:sz w:val="22"/>
          <w:szCs w:val="22"/>
        </w:rPr>
        <w:t xml:space="preserve">. </w:t>
      </w:r>
      <w:r w:rsidRPr="00A05DF8">
        <w:rPr>
          <w:b/>
          <w:sz w:val="22"/>
          <w:szCs w:val="22"/>
        </w:rPr>
        <w:t>A munkák teljesítési határideje:</w:t>
      </w:r>
    </w:p>
    <w:p w:rsidR="00007280" w:rsidRPr="00A05DF8" w:rsidRDefault="001005C6" w:rsidP="00900302">
      <w:pPr>
        <w:overflowPunct/>
        <w:autoSpaceDE/>
        <w:jc w:val="both"/>
        <w:textAlignment w:val="auto"/>
        <w:rPr>
          <w:sz w:val="22"/>
          <w:szCs w:val="22"/>
        </w:rPr>
      </w:pPr>
      <w:r w:rsidRPr="00A05DF8">
        <w:rPr>
          <w:sz w:val="22"/>
          <w:szCs w:val="22"/>
        </w:rPr>
        <w:t xml:space="preserve">A szerződés </w:t>
      </w:r>
      <w:r w:rsidR="00E650E5" w:rsidRPr="00A05DF8">
        <w:rPr>
          <w:sz w:val="22"/>
          <w:szCs w:val="22"/>
        </w:rPr>
        <w:t>20</w:t>
      </w:r>
      <w:r w:rsidR="00305743" w:rsidRPr="00A05DF8">
        <w:rPr>
          <w:sz w:val="22"/>
          <w:szCs w:val="22"/>
        </w:rPr>
        <w:t>20</w:t>
      </w:r>
      <w:r w:rsidR="008A56E7" w:rsidRPr="00A05DF8">
        <w:rPr>
          <w:sz w:val="22"/>
          <w:szCs w:val="22"/>
        </w:rPr>
        <w:t>. január 1-től december 31-ig hatályos</w:t>
      </w:r>
      <w:r w:rsidRPr="00A05DF8">
        <w:rPr>
          <w:sz w:val="22"/>
          <w:szCs w:val="22"/>
        </w:rPr>
        <w:t>.</w:t>
      </w:r>
    </w:p>
    <w:p w:rsidR="001005C6" w:rsidRPr="00A05DF8" w:rsidRDefault="001005C6" w:rsidP="00900302">
      <w:pPr>
        <w:overflowPunct/>
        <w:autoSpaceDE/>
        <w:jc w:val="both"/>
        <w:textAlignment w:val="auto"/>
        <w:rPr>
          <w:bCs/>
          <w:sz w:val="22"/>
          <w:szCs w:val="22"/>
        </w:rPr>
      </w:pPr>
    </w:p>
    <w:p w:rsidR="00900302" w:rsidRPr="00A05DF8" w:rsidRDefault="00900302" w:rsidP="00900302">
      <w:pPr>
        <w:widowControl w:val="0"/>
        <w:suppressAutoHyphens w:val="0"/>
        <w:jc w:val="both"/>
        <w:rPr>
          <w:b/>
          <w:bCs/>
          <w:sz w:val="22"/>
          <w:szCs w:val="22"/>
          <w:u w:val="single"/>
        </w:rPr>
      </w:pPr>
      <w:r w:rsidRPr="00A05DF8">
        <w:rPr>
          <w:b/>
          <w:bCs/>
          <w:sz w:val="22"/>
          <w:szCs w:val="22"/>
          <w:u w:val="single"/>
        </w:rPr>
        <w:t>2.</w:t>
      </w:r>
      <w:r w:rsidR="007D02C9" w:rsidRPr="00A05DF8">
        <w:rPr>
          <w:b/>
          <w:bCs/>
          <w:sz w:val="22"/>
          <w:szCs w:val="22"/>
          <w:u w:val="single"/>
        </w:rPr>
        <w:t>4</w:t>
      </w:r>
      <w:r w:rsidRPr="00A05DF8">
        <w:rPr>
          <w:b/>
          <w:bCs/>
          <w:sz w:val="22"/>
          <w:szCs w:val="22"/>
          <w:u w:val="single"/>
        </w:rPr>
        <w:t>.1. Szerződéses feltételek</w:t>
      </w:r>
    </w:p>
    <w:p w:rsidR="00900302" w:rsidRPr="00A05DF8" w:rsidRDefault="00312D75" w:rsidP="00543773">
      <w:pPr>
        <w:widowControl w:val="0"/>
        <w:suppressAutoHyphens w:val="0"/>
        <w:ind w:left="426"/>
        <w:jc w:val="both"/>
        <w:rPr>
          <w:bCs/>
          <w:sz w:val="22"/>
          <w:szCs w:val="22"/>
        </w:rPr>
      </w:pPr>
      <w:r w:rsidRPr="00A05DF8">
        <w:rPr>
          <w:bCs/>
          <w:sz w:val="22"/>
          <w:szCs w:val="22"/>
        </w:rPr>
        <w:t>A MÁV Zrt előleget nem biztosít, s egyéb a szerződést biztosító mellékkötel</w:t>
      </w:r>
      <w:r w:rsidR="00AE3F4F" w:rsidRPr="00A05DF8">
        <w:rPr>
          <w:bCs/>
          <w:sz w:val="22"/>
          <w:szCs w:val="22"/>
        </w:rPr>
        <w:t xml:space="preserve">ezettség nem terheli és nem ad </w:t>
      </w:r>
      <w:r w:rsidRPr="00A05DF8">
        <w:rPr>
          <w:bCs/>
          <w:sz w:val="22"/>
          <w:szCs w:val="22"/>
        </w:rPr>
        <w:t>fizetési biztosítékot.</w:t>
      </w:r>
    </w:p>
    <w:p w:rsidR="00AE3F4F" w:rsidRPr="00A05DF8" w:rsidRDefault="00AE3F4F" w:rsidP="00543773">
      <w:pPr>
        <w:widowControl w:val="0"/>
        <w:tabs>
          <w:tab w:val="num" w:pos="338"/>
        </w:tabs>
        <w:suppressAutoHyphens w:val="0"/>
        <w:ind w:left="426"/>
        <w:jc w:val="both"/>
        <w:rPr>
          <w:sz w:val="22"/>
          <w:szCs w:val="22"/>
        </w:rPr>
      </w:pPr>
      <w:r w:rsidRPr="00A05DF8">
        <w:rPr>
          <w:sz w:val="22"/>
          <w:szCs w:val="22"/>
        </w:rPr>
        <w:t xml:space="preserve">A megfelelő tartalommal kiállított számla ellenértéke a számla Megrendelő általi kézhezvételétől számított 30 Napos fizetési esedékességgel, átutalással kerül kiegyenlítésre a Vállalkozó bankszámlaszámára. </w:t>
      </w:r>
    </w:p>
    <w:p w:rsidR="008C2957" w:rsidRPr="00A05DF8" w:rsidRDefault="008C2957" w:rsidP="00543773">
      <w:pPr>
        <w:widowControl w:val="0"/>
        <w:tabs>
          <w:tab w:val="num" w:pos="338"/>
        </w:tabs>
        <w:suppressAutoHyphens w:val="0"/>
        <w:ind w:left="426"/>
        <w:jc w:val="both"/>
        <w:rPr>
          <w:sz w:val="22"/>
          <w:szCs w:val="22"/>
        </w:rPr>
      </w:pPr>
      <w:r w:rsidRPr="00A05DF8">
        <w:rPr>
          <w:sz w:val="22"/>
          <w:szCs w:val="22"/>
        </w:rPr>
        <w:t xml:space="preserve">Felek megállapodnak, hogy késedelmes fizetés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Pr="00A05DF8">
        <w:rPr>
          <w:sz w:val="22"/>
          <w:szCs w:val="22"/>
        </w:rPr>
        <w:t>Ptk-ban</w:t>
      </w:r>
      <w:proofErr w:type="spellEnd"/>
      <w:r w:rsidRPr="00A05DF8">
        <w:rPr>
          <w:sz w:val="22"/>
          <w:szCs w:val="22"/>
        </w:rPr>
        <w:t xml:space="preserve"> meghatározott feltételekkel.</w:t>
      </w:r>
    </w:p>
    <w:p w:rsidR="00900302" w:rsidRPr="00A05DF8" w:rsidRDefault="00FF70B3" w:rsidP="00543773">
      <w:pPr>
        <w:tabs>
          <w:tab w:val="left" w:pos="284"/>
          <w:tab w:val="num" w:pos="480"/>
        </w:tabs>
        <w:suppressAutoHyphens w:val="0"/>
        <w:overflowPunct/>
        <w:autoSpaceDE/>
        <w:ind w:left="340"/>
        <w:jc w:val="both"/>
        <w:textAlignment w:val="auto"/>
        <w:rPr>
          <w:rFonts w:eastAsia="Calibri"/>
          <w:sz w:val="22"/>
          <w:szCs w:val="22"/>
          <w:lang w:eastAsia="en-US"/>
        </w:rPr>
      </w:pPr>
      <w:r w:rsidRPr="00A05DF8">
        <w:rPr>
          <w:rFonts w:eastAsia="Calibri"/>
          <w:sz w:val="22"/>
          <w:szCs w:val="22"/>
          <w:lang w:eastAsia="en-US"/>
        </w:rPr>
        <w:t xml:space="preserve">Vállalkozó az általa a Szerződés keretében elvégzett munkákért, illetve az általa </w:t>
      </w:r>
      <w:r w:rsidR="00AE3C50" w:rsidRPr="00A05DF8">
        <w:rPr>
          <w:rFonts w:eastAsia="Calibri"/>
          <w:sz w:val="22"/>
          <w:szCs w:val="22"/>
          <w:lang w:eastAsia="en-US"/>
        </w:rPr>
        <w:t>teljesített szolgáltatásokért</w:t>
      </w:r>
      <w:r w:rsidRPr="00A05DF8">
        <w:rPr>
          <w:rFonts w:eastAsia="Calibri"/>
          <w:sz w:val="22"/>
          <w:szCs w:val="22"/>
          <w:lang w:eastAsia="en-US"/>
        </w:rPr>
        <w:t xml:space="preserve"> az átadás-átvételi eljárás befejezésétől számított </w:t>
      </w:r>
      <w:r w:rsidR="00AE3C50" w:rsidRPr="00A05DF8">
        <w:rPr>
          <w:rFonts w:eastAsia="Calibri"/>
          <w:sz w:val="22"/>
          <w:szCs w:val="22"/>
          <w:lang w:eastAsia="en-US"/>
        </w:rPr>
        <w:t>1 éves</w:t>
      </w:r>
      <w:r w:rsidRPr="00A05DF8">
        <w:rPr>
          <w:rFonts w:eastAsia="Calibri"/>
          <w:sz w:val="22"/>
          <w:szCs w:val="22"/>
          <w:lang w:eastAsia="en-US"/>
        </w:rPr>
        <w:t xml:space="preserve"> jótállást vállal. </w:t>
      </w:r>
    </w:p>
    <w:p w:rsidR="00511932" w:rsidRPr="00A05DF8" w:rsidDel="00276974" w:rsidRDefault="009E5990" w:rsidP="00543773">
      <w:pPr>
        <w:tabs>
          <w:tab w:val="left" w:pos="284"/>
          <w:tab w:val="num" w:pos="480"/>
        </w:tabs>
        <w:suppressAutoHyphens w:val="0"/>
        <w:overflowPunct/>
        <w:autoSpaceDE/>
        <w:ind w:left="340"/>
        <w:jc w:val="both"/>
        <w:textAlignment w:val="auto"/>
        <w:rPr>
          <w:del w:id="0" w:author="Kuli Ágnes (kuliag)" w:date="2019-12-05T10:53:00Z"/>
          <w:rFonts w:eastAsia="Calibri"/>
          <w:sz w:val="22"/>
          <w:szCs w:val="22"/>
          <w:lang w:eastAsia="en-US"/>
        </w:rPr>
      </w:pPr>
      <w:del w:id="1" w:author="Kuli Ágnes (kuliag)" w:date="2019-12-05T10:53:00Z">
        <w:r w:rsidRPr="00A05DF8" w:rsidDel="00276974">
          <w:rPr>
            <w:rFonts w:eastAsia="Calibri"/>
            <w:sz w:val="22"/>
            <w:szCs w:val="22"/>
            <w:lang w:eastAsia="en-US"/>
          </w:rPr>
          <w:delText xml:space="preserve">Az ajánlattételi felhívás </w:delText>
        </w:r>
        <w:r w:rsidRPr="00A05DF8" w:rsidDel="00276974">
          <w:rPr>
            <w:rFonts w:eastAsia="Calibri"/>
            <w:i/>
            <w:sz w:val="22"/>
            <w:szCs w:val="22"/>
            <w:lang w:eastAsia="en-US"/>
          </w:rPr>
          <w:delText>8</w:delText>
        </w:r>
        <w:r w:rsidR="00511932" w:rsidRPr="00A05DF8" w:rsidDel="00276974">
          <w:rPr>
            <w:rFonts w:eastAsia="Calibri"/>
            <w:i/>
            <w:sz w:val="22"/>
            <w:szCs w:val="22"/>
            <w:lang w:eastAsia="en-US"/>
          </w:rPr>
          <w:delText>. sz. melléklete</w:delText>
        </w:r>
        <w:r w:rsidR="00511932" w:rsidRPr="00A05DF8" w:rsidDel="00276974">
          <w:rPr>
            <w:rFonts w:eastAsia="Calibri"/>
            <w:sz w:val="22"/>
            <w:szCs w:val="22"/>
            <w:lang w:eastAsia="en-US"/>
          </w:rPr>
          <w:delText xml:space="preserve"> tartalmazza a </w:delText>
        </w:r>
        <w:r w:rsidRPr="00A05DF8" w:rsidDel="00276974">
          <w:rPr>
            <w:rFonts w:eastAsia="Calibri"/>
            <w:sz w:val="22"/>
            <w:szCs w:val="22"/>
            <w:lang w:eastAsia="en-US"/>
          </w:rPr>
          <w:delText>szerződést.</w:delText>
        </w:r>
      </w:del>
    </w:p>
    <w:p w:rsidR="00543773" w:rsidRPr="00A05DF8" w:rsidRDefault="00543773" w:rsidP="00900302">
      <w:pPr>
        <w:widowControl w:val="0"/>
        <w:suppressAutoHyphens w:val="0"/>
        <w:jc w:val="both"/>
        <w:rPr>
          <w:b/>
          <w:bCs/>
          <w:sz w:val="22"/>
          <w:szCs w:val="22"/>
          <w:u w:val="single"/>
        </w:rPr>
      </w:pPr>
    </w:p>
    <w:p w:rsidR="00900302" w:rsidRPr="00A05DF8" w:rsidRDefault="00900302" w:rsidP="00900302">
      <w:pPr>
        <w:widowControl w:val="0"/>
        <w:suppressAutoHyphens w:val="0"/>
        <w:jc w:val="both"/>
        <w:rPr>
          <w:b/>
          <w:bCs/>
          <w:sz w:val="22"/>
          <w:szCs w:val="22"/>
          <w:u w:val="single"/>
        </w:rPr>
      </w:pPr>
      <w:r w:rsidRPr="00A05DF8">
        <w:rPr>
          <w:b/>
          <w:bCs/>
          <w:sz w:val="22"/>
          <w:szCs w:val="22"/>
          <w:u w:val="single"/>
        </w:rPr>
        <w:t>2.</w:t>
      </w:r>
      <w:r w:rsidR="007D02C9" w:rsidRPr="00A05DF8">
        <w:rPr>
          <w:b/>
          <w:bCs/>
          <w:sz w:val="22"/>
          <w:szCs w:val="22"/>
          <w:u w:val="single"/>
        </w:rPr>
        <w:t>4</w:t>
      </w:r>
      <w:r w:rsidRPr="00A05DF8">
        <w:rPr>
          <w:b/>
          <w:bCs/>
          <w:sz w:val="22"/>
          <w:szCs w:val="22"/>
          <w:u w:val="single"/>
        </w:rPr>
        <w:t>.2. Kötbér, biztosítékok</w:t>
      </w:r>
    </w:p>
    <w:p w:rsidR="004B66CD" w:rsidRPr="00A05DF8" w:rsidRDefault="007D02C9" w:rsidP="007D02C9">
      <w:pPr>
        <w:widowControl w:val="0"/>
        <w:suppressAutoHyphens w:val="0"/>
        <w:jc w:val="both"/>
        <w:rPr>
          <w:bCs/>
          <w:sz w:val="22"/>
          <w:szCs w:val="22"/>
        </w:rPr>
      </w:pPr>
      <w:r w:rsidRPr="00A05DF8">
        <w:rPr>
          <w:bCs/>
          <w:sz w:val="22"/>
          <w:szCs w:val="22"/>
        </w:rPr>
        <w:t>2.4.2.1.</w:t>
      </w:r>
      <w:r w:rsidR="003D5E79" w:rsidRPr="00A05DF8">
        <w:rPr>
          <w:bCs/>
          <w:sz w:val="22"/>
          <w:szCs w:val="22"/>
        </w:rPr>
        <w:t xml:space="preserve"> </w:t>
      </w:r>
      <w:r w:rsidR="004B66CD" w:rsidRPr="00A05DF8">
        <w:rPr>
          <w:sz w:val="22"/>
          <w:szCs w:val="22"/>
        </w:rPr>
        <w:t>Amennyiben a Vállalkozó a Szerződést megszegi, kötbér és kártérítési felelősséggel tartozik.</w:t>
      </w:r>
    </w:p>
    <w:p w:rsidR="003D5E79" w:rsidRPr="00A05DF8" w:rsidRDefault="007D02C9" w:rsidP="007D02C9">
      <w:pPr>
        <w:pStyle w:val="Listaszerbekezds"/>
        <w:widowControl w:val="0"/>
        <w:suppressAutoHyphens w:val="0"/>
        <w:ind w:left="0"/>
        <w:jc w:val="both"/>
        <w:rPr>
          <w:sz w:val="22"/>
          <w:szCs w:val="22"/>
        </w:rPr>
      </w:pPr>
      <w:r w:rsidRPr="00A05DF8">
        <w:rPr>
          <w:sz w:val="22"/>
          <w:szCs w:val="22"/>
        </w:rPr>
        <w:t>2.4.2.2.</w:t>
      </w:r>
      <w:r w:rsidR="004B66CD" w:rsidRPr="00A05DF8">
        <w:rPr>
          <w:sz w:val="22"/>
          <w:szCs w:val="22"/>
        </w:rPr>
        <w:t xml:space="preserve"> A Vállalkozó késedelmes teljesítés esetén késedelmi kötbér</w:t>
      </w:r>
      <w:r w:rsidR="003D5E79" w:rsidRPr="00A05DF8">
        <w:rPr>
          <w:sz w:val="22"/>
          <w:szCs w:val="22"/>
        </w:rPr>
        <w:t>, hibás teljesítés esetén hibás</w:t>
      </w:r>
    </w:p>
    <w:p w:rsidR="004B66CD" w:rsidRPr="00A05DF8" w:rsidRDefault="004B66CD" w:rsidP="003D5E79">
      <w:pPr>
        <w:pStyle w:val="Listaszerbekezds"/>
        <w:widowControl w:val="0"/>
        <w:suppressAutoHyphens w:val="0"/>
        <w:ind w:left="708"/>
        <w:jc w:val="both"/>
        <w:rPr>
          <w:sz w:val="22"/>
          <w:szCs w:val="22"/>
        </w:rPr>
      </w:pPr>
      <w:proofErr w:type="gramStart"/>
      <w:r w:rsidRPr="00A05DF8">
        <w:rPr>
          <w:sz w:val="22"/>
          <w:szCs w:val="22"/>
        </w:rPr>
        <w:t>teljesítési</w:t>
      </w:r>
      <w:proofErr w:type="gramEnd"/>
      <w:r w:rsidRPr="00A05DF8">
        <w:rPr>
          <w:sz w:val="22"/>
          <w:szCs w:val="22"/>
        </w:rPr>
        <w:t xml:space="preserve"> kötbér megfizetését vállalja. Vállalkozónak felróható meghiú</w:t>
      </w:r>
      <w:r w:rsidR="003D5E79" w:rsidRPr="00A05DF8">
        <w:rPr>
          <w:sz w:val="22"/>
          <w:szCs w:val="22"/>
        </w:rPr>
        <w:t xml:space="preserve">sulás esetén </w:t>
      </w:r>
      <w:r w:rsidRPr="00A05DF8">
        <w:rPr>
          <w:sz w:val="22"/>
          <w:szCs w:val="22"/>
        </w:rPr>
        <w:lastRenderedPageBreak/>
        <w:t>meghiúsulási kötbér megfizetését vállalja.</w:t>
      </w:r>
      <w:r w:rsidR="00AE3C50" w:rsidRPr="00A05DF8">
        <w:rPr>
          <w:sz w:val="22"/>
          <w:szCs w:val="22"/>
        </w:rPr>
        <w:t xml:space="preserve"> </w:t>
      </w:r>
    </w:p>
    <w:p w:rsidR="003D5E79" w:rsidRPr="00A05DF8" w:rsidRDefault="004B66CD" w:rsidP="003D5E79">
      <w:pPr>
        <w:pStyle w:val="Listaszerbekezds"/>
        <w:widowControl w:val="0"/>
        <w:numPr>
          <w:ilvl w:val="3"/>
          <w:numId w:val="41"/>
        </w:numPr>
        <w:tabs>
          <w:tab w:val="left" w:pos="426"/>
        </w:tabs>
        <w:suppressAutoHyphens w:val="0"/>
        <w:jc w:val="both"/>
        <w:rPr>
          <w:sz w:val="22"/>
          <w:szCs w:val="22"/>
        </w:rPr>
      </w:pPr>
      <w:r w:rsidRPr="00A05DF8">
        <w:rPr>
          <w:sz w:val="22"/>
          <w:szCs w:val="22"/>
        </w:rPr>
        <w:t>A Megrendelő a kötbér bizonylatolására terhelőlevelet állít ki.</w:t>
      </w:r>
    </w:p>
    <w:p w:rsidR="003D5E79" w:rsidRPr="00A05DF8" w:rsidRDefault="004B66CD" w:rsidP="003D5E79">
      <w:pPr>
        <w:pStyle w:val="Listaszerbekezds"/>
        <w:widowControl w:val="0"/>
        <w:numPr>
          <w:ilvl w:val="3"/>
          <w:numId w:val="41"/>
        </w:numPr>
        <w:tabs>
          <w:tab w:val="left" w:pos="426"/>
        </w:tabs>
        <w:suppressAutoHyphens w:val="0"/>
        <w:jc w:val="both"/>
        <w:rPr>
          <w:sz w:val="22"/>
          <w:szCs w:val="22"/>
        </w:rPr>
      </w:pPr>
      <w:r w:rsidRPr="00A05DF8">
        <w:rPr>
          <w:sz w:val="22"/>
          <w:szCs w:val="22"/>
        </w:rPr>
        <w:t>Késedelmes teljesítés esetén a Megren</w:t>
      </w:r>
      <w:r w:rsidR="003D5E79" w:rsidRPr="00A05DF8">
        <w:rPr>
          <w:sz w:val="22"/>
          <w:szCs w:val="22"/>
        </w:rPr>
        <w:t>delő a nettó Vállalkozói Díj 2.4</w:t>
      </w:r>
      <w:r w:rsidRPr="00A05DF8">
        <w:rPr>
          <w:sz w:val="22"/>
          <w:szCs w:val="22"/>
        </w:rPr>
        <w:t>.2.5. pont szerinti mértékét számítja fel kötbérként. A késedelmi kötbér címén kifizetett összeg nem haladhat</w:t>
      </w:r>
      <w:r w:rsidR="002B5F6B" w:rsidRPr="00A05DF8">
        <w:rPr>
          <w:sz w:val="22"/>
          <w:szCs w:val="22"/>
        </w:rPr>
        <w:t>ja meg a</w:t>
      </w:r>
      <w:r w:rsidR="004D30CE" w:rsidRPr="00A05DF8">
        <w:rPr>
          <w:sz w:val="22"/>
          <w:szCs w:val="22"/>
        </w:rPr>
        <w:t>z eseti megrendelés összegének</w:t>
      </w:r>
      <w:r w:rsidR="002B5F6B" w:rsidRPr="00A05DF8">
        <w:rPr>
          <w:sz w:val="22"/>
          <w:szCs w:val="22"/>
        </w:rPr>
        <w:t xml:space="preserve"> 2</w:t>
      </w:r>
      <w:r w:rsidRPr="00A05DF8">
        <w:rPr>
          <w:sz w:val="22"/>
          <w:szCs w:val="22"/>
        </w:rPr>
        <w:t>0%-át.</w:t>
      </w:r>
      <w:r w:rsidR="00AE3C50" w:rsidRPr="00A05DF8">
        <w:rPr>
          <w:sz w:val="22"/>
          <w:szCs w:val="22"/>
        </w:rPr>
        <w:t xml:space="preserve"> Amennyiben a Vállalkozóval szemben összességében érvényesített késedelmi kötbér </w:t>
      </w:r>
      <w:r w:rsidR="00386DFE" w:rsidRPr="00A05DF8">
        <w:rPr>
          <w:sz w:val="22"/>
          <w:szCs w:val="22"/>
        </w:rPr>
        <w:t xml:space="preserve">az </w:t>
      </w:r>
      <w:r w:rsidR="00AE3C50" w:rsidRPr="00A05DF8">
        <w:rPr>
          <w:sz w:val="22"/>
          <w:szCs w:val="22"/>
        </w:rPr>
        <w:t xml:space="preserve">egyes eseti megrendeléseket illetően a </w:t>
      </w:r>
      <w:proofErr w:type="gramStart"/>
      <w:r w:rsidR="00AE3C50" w:rsidRPr="00A05DF8">
        <w:rPr>
          <w:sz w:val="22"/>
          <w:szCs w:val="22"/>
        </w:rPr>
        <w:t>nettó vállalkozási</w:t>
      </w:r>
      <w:proofErr w:type="gramEnd"/>
      <w:r w:rsidR="00AE3C50" w:rsidRPr="00A05DF8">
        <w:rPr>
          <w:sz w:val="22"/>
          <w:szCs w:val="22"/>
        </w:rPr>
        <w:t xml:space="preserve"> díj 20%-át</w:t>
      </w:r>
      <w:r w:rsidR="00AE3C50" w:rsidRPr="00A05DF8">
        <w:rPr>
          <w:strike/>
          <w:sz w:val="22"/>
          <w:szCs w:val="22"/>
        </w:rPr>
        <w:t xml:space="preserve"> e</w:t>
      </w:r>
      <w:r w:rsidR="00AE3C50" w:rsidRPr="00A05DF8">
        <w:rPr>
          <w:sz w:val="22"/>
          <w:szCs w:val="22"/>
        </w:rPr>
        <w:t>léri, Megrendelő jogosult a jelen keretszerződést azonnali hatállyal felmondani. Megrendelő a kötbért meghaladó kárának megtérítésére jogosult.</w:t>
      </w:r>
    </w:p>
    <w:p w:rsidR="003D5E79" w:rsidRPr="00A05DF8" w:rsidRDefault="004B66CD" w:rsidP="003D5E79">
      <w:pPr>
        <w:pStyle w:val="Listaszerbekezds"/>
        <w:widowControl w:val="0"/>
        <w:numPr>
          <w:ilvl w:val="3"/>
          <w:numId w:val="41"/>
        </w:numPr>
        <w:tabs>
          <w:tab w:val="left" w:pos="426"/>
        </w:tabs>
        <w:suppressAutoHyphens w:val="0"/>
        <w:jc w:val="both"/>
        <w:rPr>
          <w:sz w:val="22"/>
          <w:szCs w:val="22"/>
        </w:rPr>
      </w:pPr>
      <w:r w:rsidRPr="00A05DF8">
        <w:rPr>
          <w:sz w:val="22"/>
          <w:szCs w:val="22"/>
        </w:rPr>
        <w:t>Amennyiben a Vállalkozó neki felróhatóan nem tudja tartani a teljesí</w:t>
      </w:r>
      <w:r w:rsidR="00822073" w:rsidRPr="00A05DF8">
        <w:rPr>
          <w:sz w:val="22"/>
          <w:szCs w:val="22"/>
        </w:rPr>
        <w:t xml:space="preserve">tés véghatáridejét, akkor </w:t>
      </w:r>
      <w:r w:rsidR="007420A1" w:rsidRPr="00A05DF8">
        <w:rPr>
          <w:sz w:val="22"/>
          <w:szCs w:val="22"/>
        </w:rPr>
        <w:t xml:space="preserve">a szerződésszegéssel érintett eseti megrendelés ellenértékét képező </w:t>
      </w:r>
      <w:proofErr w:type="gramStart"/>
      <w:r w:rsidR="007420A1" w:rsidRPr="00A05DF8">
        <w:rPr>
          <w:sz w:val="22"/>
          <w:szCs w:val="22"/>
        </w:rPr>
        <w:t>nettó vállalkozási</w:t>
      </w:r>
      <w:proofErr w:type="gramEnd"/>
      <w:r w:rsidR="007420A1" w:rsidRPr="00A05DF8">
        <w:rPr>
          <w:sz w:val="22"/>
          <w:szCs w:val="22"/>
        </w:rPr>
        <w:t xml:space="preserve"> díj </w:t>
      </w:r>
      <w:r w:rsidR="00822073" w:rsidRPr="00A05DF8">
        <w:rPr>
          <w:sz w:val="22"/>
          <w:szCs w:val="22"/>
        </w:rPr>
        <w:t>0,5</w:t>
      </w:r>
      <w:r w:rsidR="001D2517" w:rsidRPr="00A05DF8">
        <w:rPr>
          <w:sz w:val="22"/>
          <w:szCs w:val="22"/>
        </w:rPr>
        <w:t xml:space="preserve"> %-ával megegyező összegű</w:t>
      </w:r>
      <w:r w:rsidRPr="00A05DF8">
        <w:rPr>
          <w:sz w:val="22"/>
          <w:szCs w:val="22"/>
        </w:rPr>
        <w:t xml:space="preserve"> késedelmi kötbért köteles fizetni Megrendelő részére. A késedelmi kötbér alapja a Vállalkozási Díj nettó értéke. Késedelmes teljesítés esetén Vállalkozó Megrendelővel egyeztetve köteles póthatáridőt vállalni.</w:t>
      </w:r>
    </w:p>
    <w:p w:rsidR="003D5E79" w:rsidRPr="00A05DF8" w:rsidRDefault="007420A1" w:rsidP="003D5E79">
      <w:pPr>
        <w:pStyle w:val="Listaszerbekezds"/>
        <w:widowControl w:val="0"/>
        <w:numPr>
          <w:ilvl w:val="3"/>
          <w:numId w:val="41"/>
        </w:numPr>
        <w:tabs>
          <w:tab w:val="left" w:pos="426"/>
        </w:tabs>
        <w:suppressAutoHyphens w:val="0"/>
        <w:jc w:val="both"/>
        <w:rPr>
          <w:sz w:val="22"/>
          <w:szCs w:val="22"/>
        </w:rPr>
      </w:pPr>
      <w:r w:rsidRPr="00A05DF8">
        <w:rPr>
          <w:sz w:val="22"/>
          <w:szCs w:val="22"/>
        </w:rPr>
        <w:t>A Keretszerződés Vállalkozó felelősségi körébe tartozó meghiúsulása esetén a Vállalkozó a Keretszerződés nettó keretösszege 15 %-ával megegyező mértékű kötbért köteles a Megrendelőnek fizetni.</w:t>
      </w:r>
      <w:r w:rsidR="004B66CD" w:rsidRPr="00A05DF8">
        <w:rPr>
          <w:sz w:val="22"/>
          <w:szCs w:val="22"/>
        </w:rPr>
        <w:t xml:space="preserve"> </w:t>
      </w:r>
      <w:r w:rsidRPr="00A05DF8">
        <w:rPr>
          <w:sz w:val="22"/>
          <w:szCs w:val="22"/>
        </w:rPr>
        <w:t xml:space="preserve">Az Eseti Megrendelés Vállalkozó felelősségi körébe tartozó meghiúsulása esetén a Vállalkozó az érintett Eset megrendelés nettó ellenértékének 15 %-ával megegyező mértékű kötbért köteles a Megrendelőnek fizetni. </w:t>
      </w:r>
      <w:r w:rsidR="004B66CD" w:rsidRPr="00A05DF8">
        <w:rPr>
          <w:sz w:val="22"/>
          <w:szCs w:val="22"/>
        </w:rPr>
        <w:t>A meghiúsulási kötbérbe nem számítható be a késedelmi kötbér címén megfizetett összeg.</w:t>
      </w:r>
    </w:p>
    <w:p w:rsidR="003D5E79" w:rsidRPr="00A05DF8" w:rsidRDefault="004B66CD" w:rsidP="003D5E79">
      <w:pPr>
        <w:pStyle w:val="Listaszerbekezds"/>
        <w:widowControl w:val="0"/>
        <w:numPr>
          <w:ilvl w:val="3"/>
          <w:numId w:val="41"/>
        </w:numPr>
        <w:tabs>
          <w:tab w:val="left" w:pos="426"/>
        </w:tabs>
        <w:suppressAutoHyphens w:val="0"/>
        <w:jc w:val="both"/>
        <w:rPr>
          <w:sz w:val="22"/>
          <w:szCs w:val="22"/>
        </w:rPr>
      </w:pPr>
      <w:r w:rsidRPr="00A05DF8">
        <w:rPr>
          <w:sz w:val="22"/>
          <w:szCs w:val="22"/>
          <w:lang w:val="x-none"/>
        </w:rPr>
        <w:t>Amennyiben a M</w:t>
      </w:r>
      <w:r w:rsidRPr="00A05DF8">
        <w:rPr>
          <w:sz w:val="22"/>
          <w:szCs w:val="22"/>
        </w:rPr>
        <w:t>unka</w:t>
      </w:r>
      <w:r w:rsidRPr="00A05DF8">
        <w:rPr>
          <w:sz w:val="22"/>
          <w:szCs w:val="22"/>
          <w:lang w:val="x-none"/>
        </w:rPr>
        <w:t xml:space="preserve"> nem felel meg a  szerződés</w:t>
      </w:r>
      <w:r w:rsidRPr="00A05DF8">
        <w:rPr>
          <w:sz w:val="22"/>
          <w:szCs w:val="22"/>
        </w:rPr>
        <w:t xml:space="preserve">ben </w:t>
      </w:r>
      <w:r w:rsidRPr="00A05DF8">
        <w:rPr>
          <w:sz w:val="22"/>
          <w:szCs w:val="22"/>
          <w:lang w:val="x-none"/>
        </w:rPr>
        <w:t xml:space="preserve">foglaltaknak, vagy </w:t>
      </w:r>
      <w:r w:rsidRPr="00A05DF8">
        <w:rPr>
          <w:sz w:val="22"/>
          <w:szCs w:val="22"/>
        </w:rPr>
        <w:t>Vállalkozó</w:t>
      </w:r>
      <w:r w:rsidRPr="00A05DF8">
        <w:rPr>
          <w:sz w:val="22"/>
          <w:szCs w:val="22"/>
          <w:lang w:val="x-none"/>
        </w:rPr>
        <w:t xml:space="preserve"> teljesítése egyebekben a jelen pontokban foglaltakon kívül bármely okból nem szerződésszerű (hibás teljesítés), </w:t>
      </w:r>
      <w:r w:rsidRPr="00A05DF8">
        <w:rPr>
          <w:sz w:val="22"/>
          <w:szCs w:val="22"/>
        </w:rPr>
        <w:t>Vállalkozó</w:t>
      </w:r>
      <w:r w:rsidRPr="00A05DF8">
        <w:rPr>
          <w:sz w:val="22"/>
          <w:szCs w:val="22"/>
          <w:lang w:val="x-none"/>
        </w:rPr>
        <w:t xml:space="preserve"> hibás teljesítési kötbért köteles fizetni </w:t>
      </w:r>
      <w:r w:rsidRPr="00A05DF8">
        <w:rPr>
          <w:sz w:val="22"/>
          <w:szCs w:val="22"/>
        </w:rPr>
        <w:t>Megrendelő</w:t>
      </w:r>
      <w:r w:rsidRPr="00A05DF8">
        <w:rPr>
          <w:sz w:val="22"/>
          <w:szCs w:val="22"/>
          <w:lang w:val="x-none"/>
        </w:rPr>
        <w:t xml:space="preserve"> részére, melynek mértéke</w:t>
      </w:r>
      <w:r w:rsidR="007420A1" w:rsidRPr="00A05DF8">
        <w:rPr>
          <w:sz w:val="22"/>
          <w:szCs w:val="22"/>
        </w:rPr>
        <w:t xml:space="preserve"> a</w:t>
      </w:r>
      <w:r w:rsidRPr="00A05DF8">
        <w:rPr>
          <w:sz w:val="22"/>
          <w:szCs w:val="22"/>
          <w:lang w:val="x-none"/>
        </w:rPr>
        <w:t xml:space="preserve"> </w:t>
      </w:r>
      <w:r w:rsidR="007420A1" w:rsidRPr="00A05DF8">
        <w:rPr>
          <w:sz w:val="22"/>
          <w:szCs w:val="22"/>
        </w:rPr>
        <w:t>szerződésszegéssel érintett  eseti megrendelés ellenértékét képező nettó vállalkozási díj 15%-a</w:t>
      </w:r>
      <w:r w:rsidRPr="00A05DF8">
        <w:rPr>
          <w:sz w:val="22"/>
          <w:szCs w:val="22"/>
          <w:lang w:val="x-none"/>
        </w:rPr>
        <w:t xml:space="preserve">. </w:t>
      </w:r>
    </w:p>
    <w:p w:rsidR="003D5E79" w:rsidRPr="00A05DF8" w:rsidRDefault="004B66CD" w:rsidP="003D5E79">
      <w:pPr>
        <w:pStyle w:val="Listaszerbekezds"/>
        <w:widowControl w:val="0"/>
        <w:numPr>
          <w:ilvl w:val="3"/>
          <w:numId w:val="41"/>
        </w:numPr>
        <w:tabs>
          <w:tab w:val="left" w:pos="426"/>
        </w:tabs>
        <w:suppressAutoHyphens w:val="0"/>
        <w:jc w:val="both"/>
        <w:rPr>
          <w:sz w:val="22"/>
          <w:szCs w:val="22"/>
        </w:rPr>
      </w:pPr>
      <w:r w:rsidRPr="00A05DF8">
        <w:rPr>
          <w:sz w:val="22"/>
          <w:szCs w:val="22"/>
        </w:rPr>
        <w:t>Vállalkozó minden kötbér- és kártérítés-fizetési kötelezettségét köteles az erre irányuló felszólítás kézhezvételétől számított 30 Napon belül teljesíteni. Megrendelő a kötbér összegét egyoldalú nyilatkozatával Vállalkozó számlájának kifizetésekor pénzügyileg beszámíthatja.</w:t>
      </w:r>
    </w:p>
    <w:p w:rsidR="003D5E79" w:rsidRPr="00A05DF8" w:rsidRDefault="003D5E79" w:rsidP="003D5E79">
      <w:pPr>
        <w:pStyle w:val="Listaszerbekezds"/>
        <w:widowControl w:val="0"/>
        <w:numPr>
          <w:ilvl w:val="3"/>
          <w:numId w:val="41"/>
        </w:numPr>
        <w:tabs>
          <w:tab w:val="left" w:pos="426"/>
        </w:tabs>
        <w:suppressAutoHyphens w:val="0"/>
        <w:jc w:val="both"/>
        <w:rPr>
          <w:sz w:val="22"/>
          <w:szCs w:val="22"/>
        </w:rPr>
      </w:pPr>
      <w:r w:rsidRPr="00A05DF8">
        <w:rPr>
          <w:sz w:val="22"/>
          <w:szCs w:val="22"/>
        </w:rPr>
        <w:t>A 2.4</w:t>
      </w:r>
      <w:r w:rsidR="004B66CD" w:rsidRPr="00A05DF8">
        <w:rPr>
          <w:sz w:val="22"/>
          <w:szCs w:val="22"/>
        </w:rPr>
        <w:t>.2.2 pontban szereplő kötbérek megfizetése nem érinti a jogszabályból és jelen szerződésből Megrendelőt megillető bármely más igény érvényesítésének lehetőségét.</w:t>
      </w:r>
    </w:p>
    <w:p w:rsidR="004B66CD" w:rsidRPr="00A05DF8" w:rsidRDefault="004B66CD" w:rsidP="003D5E79">
      <w:pPr>
        <w:pStyle w:val="Listaszerbekezds"/>
        <w:widowControl w:val="0"/>
        <w:numPr>
          <w:ilvl w:val="3"/>
          <w:numId w:val="41"/>
        </w:numPr>
        <w:tabs>
          <w:tab w:val="left" w:pos="426"/>
        </w:tabs>
        <w:suppressAutoHyphens w:val="0"/>
        <w:jc w:val="both"/>
        <w:rPr>
          <w:sz w:val="22"/>
          <w:szCs w:val="22"/>
        </w:rPr>
      </w:pPr>
      <w:r w:rsidRPr="00A05DF8">
        <w:rPr>
          <w:sz w:val="22"/>
          <w:szCs w:val="22"/>
        </w:rPr>
        <w:t>Megrendelő kijelenti, hogy a Szerződés Tárgyában meghatározott tevékenység ellenértékének pénzügyi fedezetével rendelkezik.</w:t>
      </w:r>
    </w:p>
    <w:p w:rsidR="004B66CD" w:rsidRPr="00A05DF8" w:rsidRDefault="004B66CD" w:rsidP="004B66CD">
      <w:pPr>
        <w:widowControl w:val="0"/>
        <w:tabs>
          <w:tab w:val="left" w:pos="426"/>
          <w:tab w:val="num" w:pos="480"/>
        </w:tabs>
        <w:suppressAutoHyphens w:val="0"/>
        <w:ind w:left="480"/>
        <w:jc w:val="both"/>
        <w:rPr>
          <w:sz w:val="22"/>
          <w:szCs w:val="22"/>
          <w:highlight w:val="yellow"/>
        </w:rPr>
      </w:pPr>
    </w:p>
    <w:p w:rsidR="00900302" w:rsidRPr="00A05DF8" w:rsidRDefault="00900302" w:rsidP="00900302">
      <w:pPr>
        <w:widowControl w:val="0"/>
        <w:tabs>
          <w:tab w:val="left" w:pos="426"/>
        </w:tabs>
        <w:suppressAutoHyphens w:val="0"/>
        <w:jc w:val="both"/>
        <w:rPr>
          <w:b/>
          <w:sz w:val="22"/>
          <w:szCs w:val="22"/>
        </w:rPr>
      </w:pPr>
      <w:r w:rsidRPr="00A05DF8">
        <w:rPr>
          <w:b/>
          <w:sz w:val="22"/>
          <w:szCs w:val="22"/>
        </w:rPr>
        <w:t>3./</w:t>
      </w:r>
      <w:r w:rsidRPr="00A05DF8">
        <w:rPr>
          <w:b/>
          <w:sz w:val="22"/>
          <w:szCs w:val="22"/>
        </w:rPr>
        <w:tab/>
        <w:t>Az ajánlat benyú</w:t>
      </w:r>
      <w:r w:rsidR="00FC0B23" w:rsidRPr="00A05DF8">
        <w:rPr>
          <w:b/>
          <w:sz w:val="22"/>
          <w:szCs w:val="22"/>
        </w:rPr>
        <w:t>jtásával kapcsolatos tudnivalók</w:t>
      </w:r>
    </w:p>
    <w:p w:rsidR="004D58CD" w:rsidRPr="00A05DF8" w:rsidRDefault="004D58CD" w:rsidP="00900302">
      <w:pPr>
        <w:widowControl w:val="0"/>
        <w:tabs>
          <w:tab w:val="left" w:pos="426"/>
        </w:tabs>
        <w:suppressAutoHyphens w:val="0"/>
        <w:jc w:val="both"/>
        <w:rPr>
          <w:b/>
          <w:sz w:val="22"/>
          <w:szCs w:val="22"/>
        </w:rPr>
      </w:pPr>
    </w:p>
    <w:p w:rsidR="004D58CD" w:rsidRPr="00A05DF8" w:rsidRDefault="004D58CD" w:rsidP="004D58CD">
      <w:pPr>
        <w:widowControl w:val="0"/>
        <w:tabs>
          <w:tab w:val="left" w:pos="426"/>
        </w:tabs>
        <w:suppressAutoHyphens w:val="0"/>
        <w:jc w:val="both"/>
        <w:rPr>
          <w:b/>
          <w:sz w:val="22"/>
          <w:szCs w:val="22"/>
        </w:rPr>
      </w:pPr>
      <w:r w:rsidRPr="00310E66">
        <w:rPr>
          <w:b/>
          <w:sz w:val="22"/>
          <w:szCs w:val="22"/>
        </w:rPr>
        <w:t>3.1.</w:t>
      </w:r>
      <w:r w:rsidRPr="00310E66">
        <w:rPr>
          <w:b/>
          <w:sz w:val="22"/>
          <w:szCs w:val="22"/>
        </w:rPr>
        <w:tab/>
        <w:t xml:space="preserve">Ajánlattételi határidő: 2019. december </w:t>
      </w:r>
      <w:r w:rsidR="007F663F" w:rsidRPr="00310E66">
        <w:rPr>
          <w:b/>
          <w:sz w:val="22"/>
          <w:szCs w:val="22"/>
        </w:rPr>
        <w:t>11</w:t>
      </w:r>
      <w:r w:rsidRPr="00310E66">
        <w:rPr>
          <w:b/>
          <w:sz w:val="22"/>
          <w:szCs w:val="22"/>
        </w:rPr>
        <w:t>. (</w:t>
      </w:r>
      <w:r w:rsidR="007F663F" w:rsidRPr="00310E66">
        <w:rPr>
          <w:b/>
          <w:sz w:val="22"/>
          <w:szCs w:val="22"/>
        </w:rPr>
        <w:t>szerda) 10</w:t>
      </w:r>
      <w:r w:rsidRPr="00310E66">
        <w:rPr>
          <w:b/>
          <w:sz w:val="22"/>
          <w:szCs w:val="22"/>
        </w:rPr>
        <w:t xml:space="preserve"> óra</w:t>
      </w:r>
    </w:p>
    <w:p w:rsidR="004D58CD" w:rsidRPr="00A05DF8" w:rsidRDefault="004D58CD" w:rsidP="004D58CD">
      <w:pPr>
        <w:widowControl w:val="0"/>
        <w:tabs>
          <w:tab w:val="left" w:pos="426"/>
        </w:tabs>
        <w:suppressAutoHyphens w:val="0"/>
        <w:jc w:val="both"/>
        <w:rPr>
          <w:sz w:val="22"/>
          <w:szCs w:val="22"/>
        </w:rPr>
      </w:pPr>
      <w:r w:rsidRPr="00A05DF8">
        <w:rPr>
          <w:sz w:val="22"/>
          <w:szCs w:val="22"/>
        </w:rPr>
        <w:t>A határidőn túl érkező ajánlatok érvénytelenek!</w:t>
      </w:r>
    </w:p>
    <w:p w:rsidR="00900302" w:rsidRPr="00A05DF8" w:rsidRDefault="004D58CD" w:rsidP="004D58CD">
      <w:pPr>
        <w:widowControl w:val="0"/>
        <w:tabs>
          <w:tab w:val="left" w:pos="426"/>
        </w:tabs>
        <w:suppressAutoHyphens w:val="0"/>
        <w:jc w:val="both"/>
        <w:rPr>
          <w:sz w:val="22"/>
          <w:szCs w:val="22"/>
        </w:rPr>
      </w:pPr>
      <w:r w:rsidRPr="00A05DF8">
        <w:rPr>
          <w:sz w:val="22"/>
          <w:szCs w:val="22"/>
        </w:rPr>
        <w:t>Ajánlatkérő nem vállal felelősséget az ajánlattevői érdekkőrben felmerülő, illetve vis maiorból eredő késedelmes ajánlattételért, így különösen rendszerhibából eredő késedelemért.</w:t>
      </w:r>
    </w:p>
    <w:p w:rsidR="004D58CD" w:rsidRPr="00A05DF8" w:rsidRDefault="004D58CD" w:rsidP="004D58CD">
      <w:pPr>
        <w:widowControl w:val="0"/>
        <w:tabs>
          <w:tab w:val="left" w:pos="426"/>
        </w:tabs>
        <w:suppressAutoHyphens w:val="0"/>
        <w:jc w:val="both"/>
        <w:rPr>
          <w:sz w:val="22"/>
          <w:szCs w:val="22"/>
        </w:rPr>
      </w:pPr>
    </w:p>
    <w:p w:rsidR="004D58CD" w:rsidRPr="00A05DF8" w:rsidRDefault="004D58CD" w:rsidP="004D58CD">
      <w:pPr>
        <w:widowControl w:val="0"/>
        <w:tabs>
          <w:tab w:val="left" w:pos="0"/>
        </w:tabs>
        <w:suppressAutoHyphens w:val="0"/>
        <w:jc w:val="both"/>
        <w:rPr>
          <w:b/>
          <w:sz w:val="22"/>
          <w:szCs w:val="22"/>
        </w:rPr>
      </w:pPr>
      <w:r w:rsidRPr="00A05DF8">
        <w:rPr>
          <w:b/>
          <w:sz w:val="22"/>
          <w:szCs w:val="22"/>
        </w:rPr>
        <w:t xml:space="preserve">3.2. Ajánlattétel módja, helye </w:t>
      </w:r>
    </w:p>
    <w:p w:rsidR="004D58CD" w:rsidRPr="00A05DF8" w:rsidRDefault="004D58CD" w:rsidP="004D58CD">
      <w:pPr>
        <w:widowControl w:val="0"/>
        <w:tabs>
          <w:tab w:val="left" w:pos="0"/>
        </w:tabs>
        <w:suppressAutoHyphens w:val="0"/>
        <w:jc w:val="both"/>
        <w:rPr>
          <w:sz w:val="22"/>
          <w:szCs w:val="22"/>
        </w:rPr>
      </w:pPr>
      <w:r w:rsidRPr="00A05DF8">
        <w:rPr>
          <w:sz w:val="22"/>
          <w:szCs w:val="22"/>
        </w:rPr>
        <w:t xml:space="preserve">Az ajánlatokat elektronikusan, a </w:t>
      </w:r>
      <w:hyperlink r:id="rId9" w:history="1">
        <w:r w:rsidRPr="00A05DF8">
          <w:rPr>
            <w:rStyle w:val="Hiperhivatkozs"/>
            <w:sz w:val="22"/>
            <w:szCs w:val="22"/>
          </w:rPr>
          <w:t>kuli.agnes@mav.hu</w:t>
        </w:r>
      </w:hyperlink>
      <w:r w:rsidRPr="00A05DF8">
        <w:rPr>
          <w:sz w:val="22"/>
          <w:szCs w:val="22"/>
        </w:rPr>
        <w:t xml:space="preserve"> e-mail címre, az ajánlattételi határidő időpontjáig kell benyújtani.</w:t>
      </w:r>
    </w:p>
    <w:p w:rsidR="004D58CD" w:rsidRPr="00A05DF8" w:rsidRDefault="004D58CD" w:rsidP="004D58CD">
      <w:pPr>
        <w:widowControl w:val="0"/>
        <w:tabs>
          <w:tab w:val="left" w:pos="0"/>
        </w:tabs>
        <w:suppressAutoHyphens w:val="0"/>
        <w:jc w:val="both"/>
        <w:rPr>
          <w:sz w:val="22"/>
          <w:szCs w:val="22"/>
        </w:rPr>
      </w:pPr>
      <w:r w:rsidRPr="00A05DF8">
        <w:rPr>
          <w:sz w:val="22"/>
          <w:szCs w:val="22"/>
        </w:rPr>
        <w:t xml:space="preserve">Az ajánlatot olvasható, de nem módosítható </w:t>
      </w:r>
      <w:proofErr w:type="spellStart"/>
      <w:r w:rsidRPr="00A05DF8">
        <w:rPr>
          <w:sz w:val="22"/>
          <w:szCs w:val="22"/>
        </w:rPr>
        <w:t>pdf</w:t>
      </w:r>
      <w:proofErr w:type="spellEnd"/>
      <w:r w:rsidRPr="00A05DF8">
        <w:rPr>
          <w:sz w:val="22"/>
          <w:szCs w:val="22"/>
        </w:rPr>
        <w:t xml:space="preserve">. formátumban kell megküldeni. </w:t>
      </w:r>
      <w:del w:id="2" w:author="Kuli Ágnes (kuliag)" w:date="2019-12-03T11:05:00Z">
        <w:r w:rsidRPr="00A05DF8" w:rsidDel="009E5990">
          <w:rPr>
            <w:sz w:val="22"/>
            <w:szCs w:val="22"/>
          </w:rPr>
          <w:delText xml:space="preserve">Az ajánlat részeként benyújtott árazott költségvetést szerkeszthető xls, xlsx formátumban is meg kell küldeni. </w:delText>
        </w:r>
      </w:del>
      <w:r w:rsidRPr="00A05DF8">
        <w:rPr>
          <w:sz w:val="22"/>
          <w:szCs w:val="22"/>
        </w:rPr>
        <w:t xml:space="preserve">Az e-mail tárgy mezőjében az eljárás tárgyát, és az „Ajánlat” feliratot fel kell tüntetni. </w:t>
      </w:r>
    </w:p>
    <w:p w:rsidR="00900302" w:rsidRPr="00A05DF8" w:rsidRDefault="004D58CD" w:rsidP="004D58CD">
      <w:pPr>
        <w:widowControl w:val="0"/>
        <w:tabs>
          <w:tab w:val="left" w:pos="0"/>
        </w:tabs>
        <w:suppressAutoHyphens w:val="0"/>
        <w:jc w:val="both"/>
        <w:rPr>
          <w:sz w:val="22"/>
          <w:szCs w:val="22"/>
        </w:rPr>
      </w:pPr>
      <w:r w:rsidRPr="00A05DF8">
        <w:rPr>
          <w:sz w:val="22"/>
          <w:szCs w:val="22"/>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rsidR="002A55DA" w:rsidRPr="00A05DF8" w:rsidRDefault="002A55DA" w:rsidP="00900302">
      <w:pPr>
        <w:widowControl w:val="0"/>
        <w:tabs>
          <w:tab w:val="left" w:pos="0"/>
        </w:tabs>
        <w:suppressAutoHyphens w:val="0"/>
        <w:jc w:val="both"/>
        <w:rPr>
          <w:sz w:val="22"/>
          <w:szCs w:val="22"/>
        </w:rPr>
      </w:pPr>
    </w:p>
    <w:p w:rsidR="00900302" w:rsidRPr="00A05DF8" w:rsidRDefault="00900302" w:rsidP="00900302">
      <w:pPr>
        <w:widowControl w:val="0"/>
        <w:tabs>
          <w:tab w:val="left" w:pos="0"/>
        </w:tabs>
        <w:suppressAutoHyphens w:val="0"/>
        <w:jc w:val="both"/>
        <w:rPr>
          <w:b/>
          <w:sz w:val="22"/>
          <w:szCs w:val="22"/>
        </w:rPr>
      </w:pPr>
      <w:r w:rsidRPr="00A05DF8">
        <w:rPr>
          <w:b/>
          <w:sz w:val="22"/>
          <w:szCs w:val="22"/>
        </w:rPr>
        <w:t>3.3.</w:t>
      </w:r>
      <w:r w:rsidRPr="00A05DF8">
        <w:rPr>
          <w:sz w:val="22"/>
          <w:szCs w:val="22"/>
        </w:rPr>
        <w:t xml:space="preserve"> </w:t>
      </w:r>
      <w:r w:rsidRPr="00A05DF8">
        <w:rPr>
          <w:b/>
          <w:sz w:val="22"/>
          <w:szCs w:val="22"/>
        </w:rPr>
        <w:t>Többváltozatú ajánlat nem tehető.</w:t>
      </w:r>
    </w:p>
    <w:p w:rsidR="00CB3AF3" w:rsidRPr="00A05DF8" w:rsidRDefault="00CB3AF3" w:rsidP="00900302">
      <w:pPr>
        <w:widowControl w:val="0"/>
        <w:tabs>
          <w:tab w:val="left" w:pos="0"/>
        </w:tabs>
        <w:suppressAutoHyphens w:val="0"/>
        <w:jc w:val="both"/>
        <w:rPr>
          <w:sz w:val="22"/>
          <w:szCs w:val="22"/>
        </w:rPr>
      </w:pPr>
    </w:p>
    <w:p w:rsidR="00900302" w:rsidRPr="00A05DF8" w:rsidRDefault="00900302" w:rsidP="00900302">
      <w:pPr>
        <w:widowControl w:val="0"/>
        <w:tabs>
          <w:tab w:val="left" w:pos="426"/>
        </w:tabs>
        <w:suppressAutoHyphens w:val="0"/>
        <w:jc w:val="both"/>
        <w:rPr>
          <w:b/>
          <w:sz w:val="22"/>
          <w:szCs w:val="22"/>
        </w:rPr>
      </w:pPr>
      <w:r w:rsidRPr="00A05DF8">
        <w:rPr>
          <w:b/>
          <w:sz w:val="22"/>
          <w:szCs w:val="22"/>
        </w:rPr>
        <w:t>4./</w:t>
      </w:r>
      <w:r w:rsidRPr="00A05DF8">
        <w:rPr>
          <w:b/>
          <w:sz w:val="22"/>
          <w:szCs w:val="22"/>
        </w:rPr>
        <w:tab/>
        <w:t>Az elbírálás szempontja:</w:t>
      </w:r>
    </w:p>
    <w:p w:rsidR="00CB3AF3" w:rsidRPr="00A05DF8" w:rsidRDefault="00CB3AF3" w:rsidP="00900302">
      <w:pPr>
        <w:widowControl w:val="0"/>
        <w:tabs>
          <w:tab w:val="left" w:pos="426"/>
        </w:tabs>
        <w:suppressAutoHyphens w:val="0"/>
        <w:jc w:val="both"/>
        <w:rPr>
          <w:b/>
          <w:sz w:val="22"/>
          <w:szCs w:val="22"/>
        </w:rPr>
      </w:pPr>
    </w:p>
    <w:p w:rsidR="00900302" w:rsidRPr="00A05DF8" w:rsidRDefault="00900302" w:rsidP="00900302">
      <w:pPr>
        <w:widowControl w:val="0"/>
        <w:suppressAutoHyphens w:val="0"/>
        <w:overflowPunct/>
        <w:autoSpaceDE/>
        <w:jc w:val="both"/>
        <w:textAlignment w:val="auto"/>
        <w:rPr>
          <w:sz w:val="22"/>
          <w:szCs w:val="22"/>
        </w:rPr>
      </w:pPr>
      <w:r w:rsidRPr="00A05DF8">
        <w:rPr>
          <w:sz w:val="22"/>
          <w:szCs w:val="22"/>
        </w:rPr>
        <w:t xml:space="preserve">A bírálatnál kiemelt szempontok: </w:t>
      </w:r>
    </w:p>
    <w:p w:rsidR="00900302" w:rsidRPr="00A05DF8" w:rsidRDefault="00900302" w:rsidP="008213F2">
      <w:pPr>
        <w:widowControl w:val="0"/>
        <w:suppressAutoHyphens w:val="0"/>
        <w:overflowPunct/>
        <w:autoSpaceDE/>
        <w:spacing w:after="200" w:line="240" w:lineRule="exact"/>
        <w:ind w:left="720"/>
        <w:jc w:val="both"/>
        <w:textAlignment w:val="auto"/>
        <w:rPr>
          <w:sz w:val="22"/>
          <w:szCs w:val="22"/>
        </w:rPr>
      </w:pPr>
      <w:r w:rsidRPr="00A05DF8">
        <w:rPr>
          <w:sz w:val="22"/>
          <w:szCs w:val="22"/>
        </w:rPr>
        <w:t xml:space="preserve">A </w:t>
      </w:r>
      <w:r w:rsidR="00AE3C50" w:rsidRPr="00A05DF8">
        <w:rPr>
          <w:sz w:val="22"/>
          <w:szCs w:val="22"/>
        </w:rPr>
        <w:t>vállalkozói díjra</w:t>
      </w:r>
      <w:r w:rsidRPr="00A05DF8">
        <w:rPr>
          <w:sz w:val="22"/>
          <w:szCs w:val="22"/>
        </w:rPr>
        <w:t xml:space="preserve"> vonatkozó ellenszolgáltatás</w:t>
      </w:r>
      <w:r w:rsidR="00F01DAB" w:rsidRPr="00A05DF8">
        <w:rPr>
          <w:sz w:val="22"/>
          <w:szCs w:val="22"/>
        </w:rPr>
        <w:t xml:space="preserve"> a felolvasólapon írtak szerint</w:t>
      </w:r>
      <w:r w:rsidRPr="00A05DF8">
        <w:rPr>
          <w:sz w:val="22"/>
          <w:szCs w:val="22"/>
        </w:rPr>
        <w:t>.</w:t>
      </w:r>
    </w:p>
    <w:p w:rsidR="00543773" w:rsidRPr="00A05DF8" w:rsidRDefault="00543773" w:rsidP="008213F2">
      <w:pPr>
        <w:widowControl w:val="0"/>
        <w:suppressAutoHyphens w:val="0"/>
        <w:overflowPunct/>
        <w:autoSpaceDE/>
        <w:spacing w:after="200" w:line="240" w:lineRule="exact"/>
        <w:ind w:left="720"/>
        <w:jc w:val="both"/>
        <w:textAlignment w:val="auto"/>
        <w:rPr>
          <w:sz w:val="22"/>
          <w:szCs w:val="22"/>
        </w:rPr>
      </w:pPr>
    </w:p>
    <w:p w:rsidR="00900302" w:rsidRPr="00A05DF8" w:rsidRDefault="00900302" w:rsidP="00900302">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A05DF8">
        <w:rPr>
          <w:rFonts w:ascii="Times New Roman" w:hAnsi="Times New Roman"/>
          <w:i w:val="0"/>
          <w:sz w:val="22"/>
          <w:szCs w:val="22"/>
        </w:rPr>
        <w:t>5./ Szakmai követelmények</w:t>
      </w:r>
    </w:p>
    <w:p w:rsidR="00CB3AF3" w:rsidRPr="00A05DF8" w:rsidRDefault="00CB3AF3" w:rsidP="00CB3AF3">
      <w:pPr>
        <w:widowControl w:val="0"/>
        <w:tabs>
          <w:tab w:val="left" w:pos="426"/>
        </w:tabs>
        <w:suppressAutoHyphens w:val="0"/>
        <w:jc w:val="both"/>
        <w:rPr>
          <w:sz w:val="22"/>
          <w:szCs w:val="22"/>
        </w:rPr>
      </w:pPr>
    </w:p>
    <w:p w:rsidR="00900302" w:rsidRPr="00A05DF8" w:rsidRDefault="00900302" w:rsidP="00CB3AF3">
      <w:pPr>
        <w:widowControl w:val="0"/>
        <w:tabs>
          <w:tab w:val="left" w:pos="426"/>
        </w:tabs>
        <w:suppressAutoHyphens w:val="0"/>
        <w:jc w:val="both"/>
        <w:rPr>
          <w:sz w:val="22"/>
          <w:szCs w:val="22"/>
        </w:rPr>
      </w:pPr>
      <w:r w:rsidRPr="00A05DF8">
        <w:rPr>
          <w:sz w:val="22"/>
          <w:szCs w:val="22"/>
        </w:rPr>
        <w:t xml:space="preserve">Jelen felhívás </w:t>
      </w:r>
      <w:r w:rsidR="00A05DF8">
        <w:rPr>
          <w:i/>
          <w:sz w:val="22"/>
          <w:szCs w:val="22"/>
        </w:rPr>
        <w:t>1. sz. m</w:t>
      </w:r>
      <w:r w:rsidRPr="00A05DF8">
        <w:rPr>
          <w:i/>
          <w:sz w:val="22"/>
          <w:szCs w:val="22"/>
        </w:rPr>
        <w:t>ellékletében</w:t>
      </w:r>
      <w:r w:rsidRPr="00A05DF8">
        <w:rPr>
          <w:sz w:val="22"/>
          <w:szCs w:val="22"/>
        </w:rPr>
        <w:t xml:space="preserve"> meghatározott műszaki követelményrendszerben foglaltak, valamint a hatályos jogszabályok, és a teljesítés helyén érvényben lévő helyi előírások szerint.</w:t>
      </w:r>
    </w:p>
    <w:p w:rsidR="00900302" w:rsidRPr="00A05DF8" w:rsidRDefault="00916AB9" w:rsidP="00916AB9">
      <w:pPr>
        <w:pStyle w:val="Cmsor2"/>
        <w:numPr>
          <w:ilvl w:val="0"/>
          <w:numId w:val="0"/>
        </w:numPr>
        <w:suppressAutoHyphens w:val="0"/>
        <w:overflowPunct/>
        <w:autoSpaceDE/>
        <w:spacing w:line="276" w:lineRule="auto"/>
        <w:ind w:left="576" w:hanging="576"/>
        <w:textAlignment w:val="auto"/>
        <w:rPr>
          <w:rFonts w:ascii="Times New Roman" w:hAnsi="Times New Roman" w:cs="Times New Roman"/>
          <w:bCs w:val="0"/>
          <w:i w:val="0"/>
          <w:iCs w:val="0"/>
          <w:spacing w:val="4"/>
          <w:sz w:val="22"/>
          <w:szCs w:val="22"/>
        </w:rPr>
      </w:pPr>
      <w:r w:rsidRPr="00A05DF8">
        <w:rPr>
          <w:rFonts w:ascii="Times New Roman" w:hAnsi="Times New Roman" w:cs="Times New Roman"/>
          <w:bCs w:val="0"/>
          <w:i w:val="0"/>
          <w:iCs w:val="0"/>
          <w:spacing w:val="4"/>
          <w:sz w:val="22"/>
          <w:szCs w:val="22"/>
        </w:rPr>
        <w:t xml:space="preserve">5.1. </w:t>
      </w:r>
      <w:r w:rsidR="00900302" w:rsidRPr="00A05DF8">
        <w:rPr>
          <w:rFonts w:ascii="Times New Roman" w:hAnsi="Times New Roman" w:cs="Times New Roman"/>
          <w:bCs w:val="0"/>
          <w:i w:val="0"/>
          <w:iCs w:val="0"/>
          <w:spacing w:val="4"/>
          <w:sz w:val="22"/>
          <w:szCs w:val="22"/>
        </w:rPr>
        <w:t>Műszaki és szakmai alkalmasság</w:t>
      </w:r>
    </w:p>
    <w:p w:rsidR="00B60D05" w:rsidRPr="00A05DF8" w:rsidRDefault="00B60D05" w:rsidP="00B60D05">
      <w:pPr>
        <w:keepLines/>
        <w:tabs>
          <w:tab w:val="left" w:leader="underscore" w:pos="5529"/>
          <w:tab w:val="left" w:leader="dot" w:pos="8789"/>
        </w:tabs>
        <w:jc w:val="both"/>
        <w:rPr>
          <w:sz w:val="22"/>
          <w:szCs w:val="22"/>
        </w:rPr>
      </w:pPr>
      <w:r w:rsidRPr="00A05DF8">
        <w:rPr>
          <w:b/>
          <w:sz w:val="22"/>
          <w:szCs w:val="22"/>
        </w:rPr>
        <w:t>M1)</w:t>
      </w:r>
      <w:r w:rsidRPr="00A05DF8">
        <w:rPr>
          <w:sz w:val="22"/>
          <w:szCs w:val="22"/>
        </w:rPr>
        <w:t xml:space="preserve"> Ajánlattevő alkalmatlannak minősül a szerződés teljesítésére, ha nem rendelkezik: legalább 1 olyan műszaki középfokú végzettséggel rendelkező szakemberrel, aki az eljárást megindító felhívás megküldésének vagy a MÁV-csoport Beszerzés Hírlevélben és a MÁV-csoport honlapján tör</w:t>
      </w:r>
      <w:r w:rsidR="00AA6BCC" w:rsidRPr="00A05DF8">
        <w:rPr>
          <w:sz w:val="22"/>
          <w:szCs w:val="22"/>
        </w:rPr>
        <w:t>t</w:t>
      </w:r>
      <w:r w:rsidRPr="00A05DF8">
        <w:rPr>
          <w:sz w:val="22"/>
          <w:szCs w:val="22"/>
        </w:rPr>
        <w:t xml:space="preserve">énő megjelenésének napjától visszafelé számított megelőző 3 évben (36 hónapban) a beszerzés tárgyát képező berendezések (Schauer-Hungária gyártmányú PIS GBE utastájékoztató berendezés </w:t>
      </w:r>
      <w:proofErr w:type="spellStart"/>
      <w:r w:rsidRPr="00A05DF8">
        <w:rPr>
          <w:sz w:val="22"/>
          <w:szCs w:val="22"/>
        </w:rPr>
        <w:t>aud</w:t>
      </w:r>
      <w:r w:rsidR="00AA6BCC" w:rsidRPr="00A05DF8">
        <w:rPr>
          <w:sz w:val="22"/>
          <w:szCs w:val="22"/>
        </w:rPr>
        <w:t>io</w:t>
      </w:r>
      <w:proofErr w:type="spellEnd"/>
      <w:r w:rsidRPr="00A05DF8">
        <w:rPr>
          <w:sz w:val="22"/>
          <w:szCs w:val="22"/>
        </w:rPr>
        <w:t xml:space="preserve"> szövegkönyv módosítása) javításában és/vagy karbantartásában legalább 8 hónap szakmai tapasztalattal rendelkezik.</w:t>
      </w:r>
      <w:r w:rsidR="005B0269" w:rsidRPr="00A05DF8">
        <w:rPr>
          <w:sz w:val="22"/>
          <w:szCs w:val="22"/>
        </w:rPr>
        <w:t xml:space="preserve"> </w:t>
      </w:r>
      <w:r w:rsidR="005B0269" w:rsidRPr="00A05DF8">
        <w:rPr>
          <w:i/>
          <w:sz w:val="22"/>
          <w:szCs w:val="22"/>
        </w:rPr>
        <w:t>(</w:t>
      </w:r>
      <w:r w:rsidR="0071663D" w:rsidRPr="00A05DF8">
        <w:rPr>
          <w:i/>
          <w:sz w:val="22"/>
          <w:szCs w:val="22"/>
        </w:rPr>
        <w:t>6</w:t>
      </w:r>
      <w:r w:rsidR="005B0269" w:rsidRPr="00A05DF8">
        <w:rPr>
          <w:i/>
          <w:sz w:val="22"/>
          <w:szCs w:val="22"/>
        </w:rPr>
        <w:t>. sz. melléklet)</w:t>
      </w:r>
    </w:p>
    <w:p w:rsidR="00900302" w:rsidRPr="00A05DF8" w:rsidRDefault="00900302" w:rsidP="00900302">
      <w:pPr>
        <w:pStyle w:val="Cmsor2"/>
        <w:keepNext w:val="0"/>
        <w:widowControl w:val="0"/>
        <w:numPr>
          <w:ilvl w:val="0"/>
          <w:numId w:val="0"/>
        </w:numPr>
        <w:suppressAutoHyphens w:val="0"/>
        <w:overflowPunct/>
        <w:autoSpaceDE/>
        <w:spacing w:line="276" w:lineRule="auto"/>
        <w:textAlignment w:val="auto"/>
        <w:rPr>
          <w:rFonts w:ascii="Times New Roman" w:hAnsi="Times New Roman" w:cs="Times New Roman"/>
          <w:bCs w:val="0"/>
          <w:i w:val="0"/>
          <w:iCs w:val="0"/>
          <w:spacing w:val="4"/>
          <w:sz w:val="22"/>
          <w:szCs w:val="22"/>
        </w:rPr>
      </w:pPr>
      <w:r w:rsidRPr="00A05DF8">
        <w:rPr>
          <w:rFonts w:ascii="Times New Roman" w:hAnsi="Times New Roman" w:cs="Times New Roman"/>
          <w:bCs w:val="0"/>
          <w:i w:val="0"/>
          <w:iCs w:val="0"/>
          <w:spacing w:val="4"/>
          <w:sz w:val="22"/>
          <w:szCs w:val="22"/>
        </w:rPr>
        <w:t>6./ Összeférhetetlenségi nyilatkozat</w:t>
      </w:r>
    </w:p>
    <w:p w:rsidR="00900302" w:rsidRPr="00A05DF8" w:rsidRDefault="000104C7" w:rsidP="00900302">
      <w:pPr>
        <w:widowControl w:val="0"/>
        <w:suppressAutoHyphens w:val="0"/>
        <w:jc w:val="both"/>
        <w:rPr>
          <w:sz w:val="22"/>
          <w:szCs w:val="22"/>
        </w:rPr>
      </w:pPr>
      <w:r w:rsidRPr="00A05DF8">
        <w:rPr>
          <w:color w:val="000000"/>
          <w:spacing w:val="-1"/>
          <w:sz w:val="22"/>
          <w:szCs w:val="22"/>
        </w:rPr>
        <w:t xml:space="preserve">Az ajánlattevőnek az összeférhetetlenség kezelésére vonatkozóan nyilatkoznia kell, hogy tulajdonosi szerkezetében, és választott tisztségviselőinek vonatkozásában, vagy alkalmazottjaként sem közvetlen, sem közvetett módon nem áll jogviszonyban MÁV-os tisztségviselővel, az ügyletben érintett alkalmazottal, vagy annak Törvény (Ptk. 685. § (b)) szerint értelmezett közeli hozzátartozójával. </w:t>
      </w:r>
      <w:r w:rsidR="00900302" w:rsidRPr="00A05DF8">
        <w:rPr>
          <w:sz w:val="22"/>
          <w:szCs w:val="22"/>
        </w:rPr>
        <w:t>(</w:t>
      </w:r>
      <w:r w:rsidR="00385019" w:rsidRPr="00A05DF8">
        <w:rPr>
          <w:i/>
          <w:sz w:val="22"/>
          <w:szCs w:val="22"/>
        </w:rPr>
        <w:t>7</w:t>
      </w:r>
      <w:r w:rsidR="00900302" w:rsidRPr="00A05DF8">
        <w:rPr>
          <w:i/>
          <w:sz w:val="22"/>
          <w:szCs w:val="22"/>
        </w:rPr>
        <w:t>. sz. melléklet</w:t>
      </w:r>
      <w:r w:rsidRPr="00A05DF8">
        <w:rPr>
          <w:sz w:val="22"/>
          <w:szCs w:val="22"/>
        </w:rPr>
        <w:t>)</w:t>
      </w:r>
    </w:p>
    <w:p w:rsidR="00900302" w:rsidRPr="00A05DF8" w:rsidRDefault="00900302" w:rsidP="00900302">
      <w:pPr>
        <w:pStyle w:val="Cmsor2"/>
        <w:keepNext w:val="0"/>
        <w:widowControl w:val="0"/>
        <w:numPr>
          <w:ilvl w:val="0"/>
          <w:numId w:val="0"/>
        </w:numPr>
        <w:suppressAutoHyphens w:val="0"/>
        <w:overflowPunct/>
        <w:autoSpaceDE/>
        <w:spacing w:line="276" w:lineRule="auto"/>
        <w:ind w:left="576" w:hanging="576"/>
        <w:textAlignment w:val="auto"/>
        <w:rPr>
          <w:rFonts w:ascii="Times New Roman" w:hAnsi="Times New Roman" w:cs="Times New Roman"/>
          <w:bCs w:val="0"/>
          <w:i w:val="0"/>
          <w:iCs w:val="0"/>
          <w:spacing w:val="4"/>
          <w:sz w:val="22"/>
          <w:szCs w:val="22"/>
        </w:rPr>
      </w:pPr>
      <w:r w:rsidRPr="00A05DF8">
        <w:rPr>
          <w:rFonts w:ascii="Times New Roman" w:hAnsi="Times New Roman" w:cs="Times New Roman"/>
          <w:bCs w:val="0"/>
          <w:i w:val="0"/>
          <w:iCs w:val="0"/>
          <w:spacing w:val="4"/>
          <w:sz w:val="22"/>
          <w:szCs w:val="22"/>
        </w:rPr>
        <w:t>7./</w:t>
      </w:r>
      <w:r w:rsidR="00A05DF8" w:rsidRPr="00A05DF8">
        <w:rPr>
          <w:rFonts w:ascii="Times New Roman" w:hAnsi="Times New Roman" w:cs="Times New Roman"/>
          <w:bCs w:val="0"/>
          <w:i w:val="0"/>
          <w:iCs w:val="0"/>
          <w:spacing w:val="4"/>
          <w:sz w:val="22"/>
          <w:szCs w:val="22"/>
        </w:rPr>
        <w:t xml:space="preserve"> </w:t>
      </w:r>
      <w:r w:rsidRPr="00A05DF8">
        <w:rPr>
          <w:rFonts w:ascii="Times New Roman" w:hAnsi="Times New Roman" w:cs="Times New Roman"/>
          <w:bCs w:val="0"/>
          <w:i w:val="0"/>
          <w:iCs w:val="0"/>
          <w:spacing w:val="4"/>
          <w:sz w:val="22"/>
          <w:szCs w:val="22"/>
        </w:rPr>
        <w:t>Kizáró okok</w:t>
      </w:r>
    </w:p>
    <w:p w:rsidR="000245C8" w:rsidRPr="00A05DF8" w:rsidRDefault="000245C8" w:rsidP="000245C8">
      <w:pPr>
        <w:jc w:val="both"/>
        <w:rPr>
          <w:sz w:val="22"/>
          <w:szCs w:val="22"/>
        </w:rPr>
      </w:pPr>
      <w:r w:rsidRPr="00A05DF8">
        <w:rPr>
          <w:sz w:val="22"/>
          <w:szCs w:val="22"/>
        </w:rPr>
        <w:t>Ajánlattevő, alvállalkozó az eljárásból kizárásra kerül, amennyiben az alábbi kizáró okok bármelyike vele szemben fennáll:</w:t>
      </w:r>
    </w:p>
    <w:p w:rsidR="000245C8" w:rsidRPr="00A05DF8" w:rsidRDefault="000245C8" w:rsidP="000245C8">
      <w:pPr>
        <w:pStyle w:val="Listaszerbekezds"/>
        <w:numPr>
          <w:ilvl w:val="0"/>
          <w:numId w:val="43"/>
        </w:numPr>
        <w:suppressAutoHyphens w:val="0"/>
        <w:overflowPunct/>
        <w:autoSpaceDE/>
        <w:ind w:left="357" w:hanging="357"/>
        <w:contextualSpacing w:val="0"/>
        <w:jc w:val="both"/>
        <w:textAlignment w:val="auto"/>
        <w:rPr>
          <w:bCs/>
          <w:sz w:val="22"/>
          <w:szCs w:val="22"/>
        </w:rPr>
      </w:pPr>
      <w:r w:rsidRPr="00A05DF8">
        <w:rPr>
          <w:bCs/>
          <w:sz w:val="22"/>
          <w:szCs w:val="22"/>
        </w:rPr>
        <w:t>végelszámolás alatt áll, vagy az ellene indított csődeljárás vagy felszámolási eljárás folyamatban van;</w:t>
      </w:r>
    </w:p>
    <w:p w:rsidR="000245C8" w:rsidRPr="00A05DF8" w:rsidRDefault="000245C8" w:rsidP="000245C8">
      <w:pPr>
        <w:pStyle w:val="Listaszerbekezds"/>
        <w:numPr>
          <w:ilvl w:val="0"/>
          <w:numId w:val="43"/>
        </w:numPr>
        <w:suppressAutoHyphens w:val="0"/>
        <w:overflowPunct/>
        <w:autoSpaceDE/>
        <w:ind w:left="357" w:hanging="357"/>
        <w:contextualSpacing w:val="0"/>
        <w:jc w:val="both"/>
        <w:textAlignment w:val="auto"/>
        <w:rPr>
          <w:bCs/>
          <w:sz w:val="22"/>
          <w:szCs w:val="22"/>
        </w:rPr>
      </w:pPr>
      <w:r w:rsidRPr="00A05DF8">
        <w:rPr>
          <w:bCs/>
          <w:sz w:val="22"/>
          <w:szCs w:val="22"/>
        </w:rPr>
        <w:t>tevékenységét felfüggesztette vagy akinek tevékenységét felfüggesztették;</w:t>
      </w:r>
    </w:p>
    <w:p w:rsidR="000245C8" w:rsidRPr="00A05DF8" w:rsidRDefault="000245C8" w:rsidP="000245C8">
      <w:pPr>
        <w:pStyle w:val="Listaszerbekezds"/>
        <w:numPr>
          <w:ilvl w:val="0"/>
          <w:numId w:val="43"/>
        </w:numPr>
        <w:suppressAutoHyphens w:val="0"/>
        <w:overflowPunct/>
        <w:autoSpaceDE/>
        <w:ind w:left="357" w:hanging="357"/>
        <w:contextualSpacing w:val="0"/>
        <w:jc w:val="both"/>
        <w:textAlignment w:val="auto"/>
        <w:rPr>
          <w:bCs/>
          <w:sz w:val="22"/>
          <w:szCs w:val="22"/>
        </w:rPr>
      </w:pPr>
      <w:r w:rsidRPr="00A05DF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A05DF8">
        <w:rPr>
          <w:bCs/>
          <w:sz w:val="22"/>
          <w:szCs w:val="22"/>
        </w:rPr>
        <w:t>-a</w:t>
      </w:r>
      <w:proofErr w:type="spellEnd"/>
      <w:r w:rsidRPr="00A05DF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0245C8" w:rsidRPr="00A05DF8" w:rsidRDefault="000245C8" w:rsidP="000245C8">
      <w:pPr>
        <w:pStyle w:val="Listaszerbekezds"/>
        <w:numPr>
          <w:ilvl w:val="0"/>
          <w:numId w:val="43"/>
        </w:numPr>
        <w:suppressAutoHyphens w:val="0"/>
        <w:overflowPunct/>
        <w:autoSpaceDE/>
        <w:ind w:left="357" w:hanging="357"/>
        <w:contextualSpacing w:val="0"/>
        <w:jc w:val="both"/>
        <w:textAlignment w:val="auto"/>
        <w:rPr>
          <w:bCs/>
          <w:sz w:val="22"/>
          <w:szCs w:val="22"/>
        </w:rPr>
      </w:pPr>
      <w:r w:rsidRPr="00A05DF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0245C8" w:rsidRPr="00A05DF8" w:rsidRDefault="000245C8" w:rsidP="000245C8">
      <w:pPr>
        <w:pStyle w:val="Listaszerbekezds"/>
        <w:numPr>
          <w:ilvl w:val="0"/>
          <w:numId w:val="43"/>
        </w:numPr>
        <w:suppressAutoHyphens w:val="0"/>
        <w:overflowPunct/>
        <w:autoSpaceDE/>
        <w:ind w:left="357" w:hanging="357"/>
        <w:contextualSpacing w:val="0"/>
        <w:jc w:val="both"/>
        <w:textAlignment w:val="auto"/>
        <w:rPr>
          <w:bCs/>
          <w:sz w:val="22"/>
          <w:szCs w:val="22"/>
        </w:rPr>
      </w:pPr>
      <w:proofErr w:type="gramStart"/>
      <w:r w:rsidRPr="00A05DF8">
        <w:rPr>
          <w:bCs/>
          <w:sz w:val="22"/>
          <w:szCs w:val="22"/>
        </w:rPr>
        <w:t xml:space="preserve">a 2013. június 30-ig hatályban volt, a Büntető Törvénykönyvről szóló 1978. évi IV. törvény szerinti bűnszervezetben részvétel – ideértve a bűncselekmény bűnszervezetben történő elkövetését is–, vesztegetés, </w:t>
      </w:r>
      <w:proofErr w:type="spellStart"/>
      <w:r w:rsidRPr="00A05DF8">
        <w:rPr>
          <w:bCs/>
          <w:sz w:val="22"/>
          <w:szCs w:val="22"/>
        </w:rPr>
        <w:t>vesztegetés</w:t>
      </w:r>
      <w:proofErr w:type="spellEnd"/>
      <w:r w:rsidRPr="00A05DF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hűtlen</w:t>
      </w:r>
      <w:proofErr w:type="gramEnd"/>
      <w:r w:rsidRPr="00A05DF8">
        <w:rPr>
          <w:bCs/>
          <w:sz w:val="22"/>
          <w:szCs w:val="22"/>
        </w:rPr>
        <w:t xml:space="preserve">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0245C8" w:rsidRPr="00A05DF8" w:rsidRDefault="000245C8" w:rsidP="000245C8">
      <w:pPr>
        <w:pStyle w:val="Listaszerbekezds"/>
        <w:numPr>
          <w:ilvl w:val="0"/>
          <w:numId w:val="43"/>
        </w:numPr>
        <w:suppressAutoHyphens w:val="0"/>
        <w:overflowPunct/>
        <w:autoSpaceDE/>
        <w:ind w:left="357" w:hanging="357"/>
        <w:contextualSpacing w:val="0"/>
        <w:jc w:val="both"/>
        <w:textAlignment w:val="auto"/>
        <w:rPr>
          <w:bCs/>
          <w:sz w:val="22"/>
          <w:szCs w:val="22"/>
        </w:rPr>
      </w:pPr>
      <w:r w:rsidRPr="00A05DF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0245C8" w:rsidRPr="00A05DF8" w:rsidRDefault="000245C8" w:rsidP="000245C8">
      <w:pPr>
        <w:pStyle w:val="Listaszerbekezds"/>
        <w:numPr>
          <w:ilvl w:val="0"/>
          <w:numId w:val="43"/>
        </w:numPr>
        <w:suppressAutoHyphens w:val="0"/>
        <w:overflowPunct/>
        <w:autoSpaceDE/>
        <w:ind w:left="357" w:hanging="357"/>
        <w:contextualSpacing w:val="0"/>
        <w:jc w:val="both"/>
        <w:textAlignment w:val="auto"/>
        <w:rPr>
          <w:bCs/>
          <w:sz w:val="22"/>
          <w:szCs w:val="22"/>
        </w:rPr>
      </w:pPr>
      <w:r w:rsidRPr="00A05DF8">
        <w:rPr>
          <w:sz w:val="22"/>
          <w:szCs w:val="22"/>
        </w:rPr>
        <w:t xml:space="preserve">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w:t>
      </w:r>
      <w:r w:rsidRPr="00A05DF8">
        <w:rPr>
          <w:sz w:val="22"/>
          <w:szCs w:val="22"/>
        </w:rPr>
        <w:lastRenderedPageBreak/>
        <w:t>közigazgatási per esetén a bíróság jogerős - 90 napnál nem régebben meghozott határozata megállapította</w:t>
      </w:r>
      <w:r w:rsidRPr="00A05DF8">
        <w:rPr>
          <w:bCs/>
          <w:sz w:val="22"/>
          <w:szCs w:val="22"/>
        </w:rPr>
        <w:t>.</w:t>
      </w:r>
    </w:p>
    <w:p w:rsidR="00900302" w:rsidRPr="00A05DF8" w:rsidRDefault="00900302" w:rsidP="00900302">
      <w:pPr>
        <w:widowControl w:val="0"/>
        <w:shd w:val="clear" w:color="auto" w:fill="FFFFFF"/>
        <w:suppressAutoHyphens w:val="0"/>
        <w:jc w:val="both"/>
        <w:rPr>
          <w:bCs/>
          <w:sz w:val="22"/>
          <w:szCs w:val="22"/>
        </w:rPr>
      </w:pPr>
    </w:p>
    <w:p w:rsidR="00900302" w:rsidRPr="00A05DF8" w:rsidRDefault="00900302" w:rsidP="00900302">
      <w:pPr>
        <w:widowControl w:val="0"/>
        <w:shd w:val="clear" w:color="auto" w:fill="FFFFFF"/>
        <w:suppressAutoHyphens w:val="0"/>
        <w:jc w:val="both"/>
        <w:rPr>
          <w:bCs/>
          <w:sz w:val="22"/>
          <w:szCs w:val="22"/>
        </w:rPr>
      </w:pPr>
      <w:r w:rsidRPr="00A05DF8">
        <w:rPr>
          <w:b/>
          <w:bCs/>
          <w:sz w:val="22"/>
          <w:szCs w:val="22"/>
        </w:rPr>
        <w:t>Igazolás módja:</w:t>
      </w:r>
      <w:r w:rsidRPr="00A05DF8">
        <w:rPr>
          <w:bCs/>
          <w:sz w:val="22"/>
          <w:szCs w:val="22"/>
        </w:rPr>
        <w:t xml:space="preserve"> </w:t>
      </w:r>
      <w:r w:rsidR="000245C8" w:rsidRPr="00A05DF8">
        <w:rPr>
          <w:bCs/>
          <w:sz w:val="22"/>
          <w:szCs w:val="22"/>
        </w:rPr>
        <w:t xml:space="preserve">ajánlattevő által kiállított egyszerű nyilatkozat-, igazolás formájában, cégszerűen aláírva. </w:t>
      </w:r>
      <w:r w:rsidR="0011239E" w:rsidRPr="00A05DF8">
        <w:rPr>
          <w:bCs/>
          <w:i/>
          <w:sz w:val="22"/>
          <w:szCs w:val="22"/>
        </w:rPr>
        <w:t>(</w:t>
      </w:r>
      <w:r w:rsidR="00EB15CD" w:rsidRPr="00A05DF8">
        <w:rPr>
          <w:bCs/>
          <w:i/>
          <w:sz w:val="22"/>
          <w:szCs w:val="22"/>
        </w:rPr>
        <w:t>5</w:t>
      </w:r>
      <w:r w:rsidRPr="00A05DF8">
        <w:rPr>
          <w:bCs/>
          <w:i/>
          <w:sz w:val="22"/>
          <w:szCs w:val="22"/>
        </w:rPr>
        <w:t>. számú melléklet)</w:t>
      </w:r>
    </w:p>
    <w:p w:rsidR="00900302" w:rsidRPr="00A05DF8" w:rsidRDefault="00900302" w:rsidP="0038153C">
      <w:pPr>
        <w:widowControl w:val="0"/>
        <w:tabs>
          <w:tab w:val="left" w:pos="426"/>
        </w:tabs>
        <w:suppressAutoHyphens w:val="0"/>
        <w:jc w:val="both"/>
        <w:rPr>
          <w:sz w:val="22"/>
          <w:szCs w:val="22"/>
        </w:rPr>
      </w:pPr>
    </w:p>
    <w:p w:rsidR="00900302" w:rsidRPr="00A05DF8" w:rsidRDefault="000749C5" w:rsidP="00900302">
      <w:pPr>
        <w:widowControl w:val="0"/>
        <w:tabs>
          <w:tab w:val="left" w:pos="426"/>
        </w:tabs>
        <w:suppressAutoHyphens w:val="0"/>
        <w:jc w:val="both"/>
        <w:rPr>
          <w:b/>
          <w:sz w:val="22"/>
          <w:szCs w:val="22"/>
        </w:rPr>
      </w:pPr>
      <w:r w:rsidRPr="00A05DF8">
        <w:rPr>
          <w:b/>
          <w:sz w:val="22"/>
          <w:szCs w:val="22"/>
        </w:rPr>
        <w:t>8</w:t>
      </w:r>
      <w:r w:rsidR="00900302" w:rsidRPr="00A05DF8">
        <w:rPr>
          <w:b/>
          <w:sz w:val="22"/>
          <w:szCs w:val="22"/>
        </w:rPr>
        <w:t>./ Ajánlat kötelező tartalmi és formai követelményei</w:t>
      </w:r>
    </w:p>
    <w:p w:rsidR="00900302" w:rsidRPr="00A05DF8" w:rsidRDefault="00900302" w:rsidP="00900302">
      <w:pPr>
        <w:widowControl w:val="0"/>
        <w:suppressAutoHyphens w:val="0"/>
        <w:jc w:val="both"/>
        <w:rPr>
          <w:b/>
          <w:sz w:val="22"/>
          <w:szCs w:val="22"/>
        </w:rPr>
      </w:pPr>
    </w:p>
    <w:p w:rsidR="00900302" w:rsidRPr="00A05DF8" w:rsidRDefault="000749C5" w:rsidP="00900302">
      <w:pPr>
        <w:widowControl w:val="0"/>
        <w:suppressAutoHyphens w:val="0"/>
        <w:ind w:left="709" w:hanging="709"/>
        <w:jc w:val="both"/>
        <w:rPr>
          <w:sz w:val="22"/>
          <w:szCs w:val="22"/>
        </w:rPr>
      </w:pPr>
      <w:r w:rsidRPr="00A05DF8">
        <w:rPr>
          <w:b/>
          <w:sz w:val="22"/>
          <w:szCs w:val="22"/>
        </w:rPr>
        <w:t>8</w:t>
      </w:r>
      <w:r w:rsidR="00900302" w:rsidRPr="00A05DF8">
        <w:rPr>
          <w:b/>
          <w:sz w:val="22"/>
          <w:szCs w:val="22"/>
        </w:rPr>
        <w:t>.</w:t>
      </w:r>
      <w:r w:rsidR="007F0D31" w:rsidRPr="00A05DF8">
        <w:rPr>
          <w:b/>
          <w:sz w:val="22"/>
          <w:szCs w:val="22"/>
        </w:rPr>
        <w:t>1</w:t>
      </w:r>
      <w:r w:rsidR="00900302" w:rsidRPr="00A05DF8">
        <w:rPr>
          <w:b/>
          <w:sz w:val="22"/>
          <w:szCs w:val="22"/>
        </w:rPr>
        <w:t>.</w:t>
      </w:r>
      <w:r w:rsidR="00900302" w:rsidRPr="00A05DF8">
        <w:rPr>
          <w:sz w:val="22"/>
          <w:szCs w:val="22"/>
        </w:rPr>
        <w:tab/>
        <w:t xml:space="preserve">Ajánlatkérő elvárja, hogy az </w:t>
      </w:r>
      <w:r w:rsidR="00900302" w:rsidRPr="00A05DF8">
        <w:rPr>
          <w:b/>
          <w:sz w:val="22"/>
          <w:szCs w:val="22"/>
        </w:rPr>
        <w:t>ajánlati ár</w:t>
      </w:r>
      <w:r w:rsidR="00900302" w:rsidRPr="00A05DF8">
        <w:rPr>
          <w:sz w:val="22"/>
          <w:szCs w:val="22"/>
        </w:rPr>
        <w:t xml:space="preserve"> a meghatározott műszaki-szakmai tartalomnak, valamennyi hatályos jogszabálynak és helyi előírásnak, valamint a részletes szerződéses feltételeknek megfelelő teljesítés reális ellenértékét jelentse.</w:t>
      </w:r>
    </w:p>
    <w:p w:rsidR="00900302" w:rsidRPr="00A05DF8" w:rsidRDefault="00900302" w:rsidP="00900302">
      <w:pPr>
        <w:widowControl w:val="0"/>
        <w:suppressAutoHyphens w:val="0"/>
        <w:ind w:left="709" w:hanging="709"/>
        <w:jc w:val="both"/>
        <w:rPr>
          <w:sz w:val="22"/>
          <w:szCs w:val="22"/>
        </w:rPr>
      </w:pPr>
    </w:p>
    <w:p w:rsidR="00900302" w:rsidRPr="00A05DF8" w:rsidRDefault="00900302" w:rsidP="00900302">
      <w:pPr>
        <w:widowControl w:val="0"/>
        <w:suppressAutoHyphens w:val="0"/>
        <w:ind w:left="708"/>
        <w:jc w:val="both"/>
        <w:rPr>
          <w:sz w:val="22"/>
          <w:szCs w:val="22"/>
        </w:rPr>
      </w:pPr>
      <w:r w:rsidRPr="00A05DF8">
        <w:rPr>
          <w:sz w:val="22"/>
          <w:szCs w:val="22"/>
        </w:rPr>
        <w:t>Az ajánlati ár magában foglalja a meghatározott műszaki-szakmai tartalom megvalósításának teljes ellenértékét, valamint a vállalkozó valamennyi szerződéses kötelezettségét.</w:t>
      </w:r>
    </w:p>
    <w:p w:rsidR="00900302" w:rsidRPr="00A05DF8" w:rsidRDefault="00900302" w:rsidP="00900302">
      <w:pPr>
        <w:widowControl w:val="0"/>
        <w:suppressAutoHyphens w:val="0"/>
        <w:ind w:left="709" w:hanging="709"/>
        <w:jc w:val="both"/>
        <w:rPr>
          <w:sz w:val="22"/>
          <w:szCs w:val="22"/>
        </w:rPr>
      </w:pPr>
    </w:p>
    <w:p w:rsidR="00C17C45" w:rsidRPr="00A05DF8" w:rsidRDefault="00900302" w:rsidP="00C17C45">
      <w:pPr>
        <w:widowControl w:val="0"/>
        <w:suppressAutoHyphens w:val="0"/>
        <w:ind w:left="709" w:hanging="1"/>
        <w:jc w:val="both"/>
        <w:rPr>
          <w:sz w:val="22"/>
          <w:szCs w:val="22"/>
        </w:rPr>
      </w:pPr>
      <w:r w:rsidRPr="00A05DF8">
        <w:rPr>
          <w:sz w:val="22"/>
          <w:szCs w:val="22"/>
        </w:rPr>
        <w:t xml:space="preserve">Az ajánlati árat </w:t>
      </w:r>
      <w:r w:rsidRPr="00A05DF8">
        <w:rPr>
          <w:b/>
          <w:sz w:val="22"/>
          <w:szCs w:val="22"/>
        </w:rPr>
        <w:t>nettó magyar forintban</w:t>
      </w:r>
      <w:r w:rsidRPr="00A05DF8">
        <w:rPr>
          <w:sz w:val="22"/>
          <w:szCs w:val="22"/>
        </w:rPr>
        <w:t xml:space="preserve"> (HUF) kell megadni, az nem köthető semmilyen más külföldi fizetőeszköz árfolyamához.</w:t>
      </w:r>
    </w:p>
    <w:p w:rsidR="002A55DA" w:rsidRPr="00A05DF8" w:rsidRDefault="002A55DA" w:rsidP="00434A63">
      <w:pPr>
        <w:widowControl w:val="0"/>
        <w:suppressAutoHyphens w:val="0"/>
        <w:jc w:val="both"/>
        <w:rPr>
          <w:sz w:val="22"/>
          <w:szCs w:val="22"/>
        </w:rPr>
      </w:pPr>
    </w:p>
    <w:p w:rsidR="00900302" w:rsidRPr="00A05DF8" w:rsidRDefault="000749C5" w:rsidP="00900302">
      <w:pPr>
        <w:widowControl w:val="0"/>
        <w:suppressAutoHyphens w:val="0"/>
        <w:ind w:left="709" w:hanging="709"/>
        <w:jc w:val="both"/>
        <w:rPr>
          <w:sz w:val="22"/>
          <w:szCs w:val="22"/>
        </w:rPr>
      </w:pPr>
      <w:r w:rsidRPr="00A05DF8">
        <w:rPr>
          <w:b/>
          <w:sz w:val="22"/>
          <w:szCs w:val="22"/>
        </w:rPr>
        <w:t>8</w:t>
      </w:r>
      <w:r w:rsidR="00900302" w:rsidRPr="00A05DF8">
        <w:rPr>
          <w:b/>
          <w:sz w:val="22"/>
          <w:szCs w:val="22"/>
        </w:rPr>
        <w:t>.</w:t>
      </w:r>
      <w:r w:rsidR="007F0D31" w:rsidRPr="00A05DF8">
        <w:rPr>
          <w:b/>
          <w:sz w:val="22"/>
          <w:szCs w:val="22"/>
        </w:rPr>
        <w:t>2</w:t>
      </w:r>
      <w:r w:rsidR="00900302" w:rsidRPr="00A05DF8">
        <w:rPr>
          <w:b/>
          <w:sz w:val="22"/>
          <w:szCs w:val="22"/>
        </w:rPr>
        <w:t>.</w:t>
      </w:r>
      <w:r w:rsidR="00900302" w:rsidRPr="00A05DF8">
        <w:rPr>
          <w:b/>
          <w:sz w:val="22"/>
          <w:szCs w:val="22"/>
        </w:rPr>
        <w:tab/>
      </w:r>
      <w:r w:rsidR="00900302" w:rsidRPr="00A05DF8">
        <w:rPr>
          <w:sz w:val="22"/>
          <w:szCs w:val="22"/>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sidR="00900302" w:rsidRPr="00A05DF8">
        <w:rPr>
          <w:sz w:val="22"/>
          <w:szCs w:val="22"/>
        </w:rPr>
        <w:t>személy(</w:t>
      </w:r>
      <w:proofErr w:type="spellStart"/>
      <w:proofErr w:type="gramEnd"/>
      <w:r w:rsidR="00900302" w:rsidRPr="00A05DF8">
        <w:rPr>
          <w:sz w:val="22"/>
          <w:szCs w:val="22"/>
        </w:rPr>
        <w:t>ek</w:t>
      </w:r>
      <w:proofErr w:type="spellEnd"/>
      <w:r w:rsidR="00900302" w:rsidRPr="00A05DF8">
        <w:rPr>
          <w:sz w:val="22"/>
          <w:szCs w:val="22"/>
        </w:rPr>
        <w:t>)</w:t>
      </w:r>
      <w:proofErr w:type="spellStart"/>
      <w:r w:rsidR="00900302" w:rsidRPr="00A05DF8">
        <w:rPr>
          <w:sz w:val="22"/>
          <w:szCs w:val="22"/>
        </w:rPr>
        <w:t>nek</w:t>
      </w:r>
      <w:proofErr w:type="spellEnd"/>
      <w:r w:rsidR="00900302" w:rsidRPr="00A05DF8">
        <w:rPr>
          <w:sz w:val="22"/>
          <w:szCs w:val="22"/>
        </w:rPr>
        <w:t xml:space="preserve"> szignálnia kell.</w:t>
      </w:r>
    </w:p>
    <w:p w:rsidR="00900302" w:rsidRPr="00A05DF8" w:rsidRDefault="00900302" w:rsidP="00900302">
      <w:pPr>
        <w:widowControl w:val="0"/>
        <w:suppressAutoHyphens w:val="0"/>
        <w:ind w:left="709" w:hanging="709"/>
        <w:jc w:val="both"/>
        <w:rPr>
          <w:sz w:val="22"/>
          <w:szCs w:val="22"/>
        </w:rPr>
      </w:pPr>
    </w:p>
    <w:p w:rsidR="00900302" w:rsidRPr="00A05DF8" w:rsidRDefault="000749C5" w:rsidP="00900302">
      <w:pPr>
        <w:widowControl w:val="0"/>
        <w:suppressAutoHyphens w:val="0"/>
        <w:ind w:left="709" w:hanging="709"/>
        <w:jc w:val="both"/>
        <w:rPr>
          <w:sz w:val="22"/>
          <w:szCs w:val="22"/>
        </w:rPr>
      </w:pPr>
      <w:r w:rsidRPr="00A05DF8">
        <w:rPr>
          <w:b/>
          <w:sz w:val="22"/>
          <w:szCs w:val="22"/>
        </w:rPr>
        <w:t>8</w:t>
      </w:r>
      <w:r w:rsidR="00900302" w:rsidRPr="00A05DF8">
        <w:rPr>
          <w:b/>
          <w:sz w:val="22"/>
          <w:szCs w:val="22"/>
        </w:rPr>
        <w:t>.</w:t>
      </w:r>
      <w:r w:rsidR="007F0D31" w:rsidRPr="00A05DF8">
        <w:rPr>
          <w:b/>
          <w:sz w:val="22"/>
          <w:szCs w:val="22"/>
        </w:rPr>
        <w:t>3</w:t>
      </w:r>
      <w:r w:rsidR="00900302" w:rsidRPr="00A05DF8">
        <w:rPr>
          <w:b/>
          <w:sz w:val="22"/>
          <w:szCs w:val="22"/>
        </w:rPr>
        <w:t>.</w:t>
      </w:r>
      <w:r w:rsidR="00900302" w:rsidRPr="00A05DF8">
        <w:rPr>
          <w:b/>
          <w:sz w:val="22"/>
          <w:szCs w:val="22"/>
        </w:rPr>
        <w:tab/>
      </w:r>
      <w:r w:rsidR="00900302" w:rsidRPr="00A05DF8">
        <w:rPr>
          <w:sz w:val="22"/>
          <w:szCs w:val="22"/>
        </w:rPr>
        <w:t xml:space="preserve">Ajánlattevő ajánlatában nyilatkozzon arról, hogy az ajánlatkérés és a szerződéses feltételeket elfogadja és magára nézve kötelezőnek tekinti, továbbá nyertessége esetén a szerződést a konkrétumokkal kiegészítve aláírja </w:t>
      </w:r>
      <w:r w:rsidR="00A05DF8">
        <w:rPr>
          <w:i/>
          <w:sz w:val="22"/>
          <w:szCs w:val="22"/>
        </w:rPr>
        <w:t>(</w:t>
      </w:r>
      <w:r w:rsidR="00900302" w:rsidRPr="00A05DF8">
        <w:rPr>
          <w:i/>
          <w:sz w:val="22"/>
          <w:szCs w:val="22"/>
        </w:rPr>
        <w:t>2. sz. melléklet)</w:t>
      </w:r>
    </w:p>
    <w:p w:rsidR="002A55DA" w:rsidRPr="00A05DF8" w:rsidRDefault="002A55DA" w:rsidP="00900302">
      <w:pPr>
        <w:widowControl w:val="0"/>
        <w:suppressAutoHyphens w:val="0"/>
        <w:ind w:left="709" w:hanging="709"/>
        <w:jc w:val="both"/>
        <w:rPr>
          <w:sz w:val="22"/>
          <w:szCs w:val="22"/>
        </w:rPr>
      </w:pPr>
    </w:p>
    <w:p w:rsidR="00900302" w:rsidRPr="00A05DF8" w:rsidRDefault="000749C5" w:rsidP="00900302">
      <w:pPr>
        <w:widowControl w:val="0"/>
        <w:suppressAutoHyphens w:val="0"/>
        <w:ind w:left="709" w:hanging="709"/>
        <w:jc w:val="both"/>
        <w:rPr>
          <w:sz w:val="22"/>
          <w:szCs w:val="22"/>
        </w:rPr>
      </w:pPr>
      <w:r w:rsidRPr="00A05DF8">
        <w:rPr>
          <w:b/>
          <w:sz w:val="22"/>
          <w:szCs w:val="22"/>
        </w:rPr>
        <w:t>8</w:t>
      </w:r>
      <w:r w:rsidR="00900302" w:rsidRPr="00A05DF8">
        <w:rPr>
          <w:b/>
          <w:sz w:val="22"/>
          <w:szCs w:val="22"/>
        </w:rPr>
        <w:t>.</w:t>
      </w:r>
      <w:r w:rsidR="007F0D31" w:rsidRPr="00A05DF8">
        <w:rPr>
          <w:b/>
          <w:sz w:val="22"/>
          <w:szCs w:val="22"/>
        </w:rPr>
        <w:t>4</w:t>
      </w:r>
      <w:r w:rsidR="00900302" w:rsidRPr="00A05DF8">
        <w:rPr>
          <w:b/>
          <w:sz w:val="22"/>
          <w:szCs w:val="22"/>
        </w:rPr>
        <w:t>.</w:t>
      </w:r>
      <w:r w:rsidR="00900302" w:rsidRPr="00A05DF8">
        <w:rPr>
          <w:b/>
          <w:sz w:val="22"/>
          <w:szCs w:val="22"/>
        </w:rPr>
        <w:tab/>
      </w:r>
      <w:r w:rsidR="00900302" w:rsidRPr="00A05DF8">
        <w:rPr>
          <w:sz w:val="22"/>
          <w:szCs w:val="22"/>
        </w:rPr>
        <w:t xml:space="preserve">Ajánlattevő köteles kitölteni az „Ajánlattételi lapot”, melyet az ajánlat első lapjaként kérünk becsatolni </w:t>
      </w:r>
      <w:r w:rsidR="00A05DF8">
        <w:rPr>
          <w:i/>
          <w:sz w:val="22"/>
          <w:szCs w:val="22"/>
        </w:rPr>
        <w:t>(</w:t>
      </w:r>
      <w:r w:rsidR="00900302" w:rsidRPr="00A05DF8">
        <w:rPr>
          <w:i/>
          <w:sz w:val="22"/>
          <w:szCs w:val="22"/>
        </w:rPr>
        <w:t>3. sz. melléklet).</w:t>
      </w:r>
    </w:p>
    <w:p w:rsidR="00900302" w:rsidRPr="00A05DF8" w:rsidRDefault="00900302" w:rsidP="007F0D31">
      <w:pPr>
        <w:widowControl w:val="0"/>
        <w:suppressAutoHyphens w:val="0"/>
        <w:jc w:val="both"/>
        <w:rPr>
          <w:sz w:val="22"/>
          <w:szCs w:val="22"/>
        </w:rPr>
      </w:pPr>
    </w:p>
    <w:p w:rsidR="00900302" w:rsidRPr="00A05DF8" w:rsidRDefault="000749C5" w:rsidP="00900302">
      <w:pPr>
        <w:widowControl w:val="0"/>
        <w:suppressAutoHyphens w:val="0"/>
        <w:ind w:left="709" w:hanging="709"/>
        <w:jc w:val="both"/>
        <w:rPr>
          <w:sz w:val="22"/>
          <w:szCs w:val="22"/>
        </w:rPr>
      </w:pPr>
      <w:r w:rsidRPr="00A05DF8">
        <w:rPr>
          <w:b/>
          <w:sz w:val="22"/>
          <w:szCs w:val="22"/>
        </w:rPr>
        <w:t>8</w:t>
      </w:r>
      <w:r w:rsidR="00900302" w:rsidRPr="00A05DF8">
        <w:rPr>
          <w:b/>
          <w:sz w:val="22"/>
          <w:szCs w:val="22"/>
        </w:rPr>
        <w:t>.</w:t>
      </w:r>
      <w:r w:rsidR="007F0D31" w:rsidRPr="00A05DF8">
        <w:rPr>
          <w:b/>
          <w:sz w:val="22"/>
          <w:szCs w:val="22"/>
        </w:rPr>
        <w:t>5</w:t>
      </w:r>
      <w:r w:rsidR="00900302" w:rsidRPr="00A05DF8">
        <w:rPr>
          <w:b/>
          <w:sz w:val="22"/>
          <w:szCs w:val="22"/>
        </w:rPr>
        <w:t>.</w:t>
      </w:r>
      <w:r w:rsidR="00900302" w:rsidRPr="00A05DF8">
        <w:rPr>
          <w:b/>
          <w:sz w:val="22"/>
          <w:szCs w:val="22"/>
        </w:rPr>
        <w:tab/>
      </w:r>
      <w:r w:rsidR="00900302" w:rsidRPr="00A05DF8">
        <w:rPr>
          <w:sz w:val="22"/>
          <w:szCs w:val="22"/>
        </w:rPr>
        <w:t xml:space="preserve">Ajánlattevő köteles csatolni aláírási címpéldánya egyszerű másolatát, valamint </w:t>
      </w:r>
      <w:r w:rsidR="00900302" w:rsidRPr="00A05DF8">
        <w:rPr>
          <w:i/>
          <w:sz w:val="22"/>
          <w:szCs w:val="22"/>
        </w:rPr>
        <w:t>kizárólag abban az esetben, ha nem az aláírásra jogosult</w:t>
      </w:r>
      <w:r w:rsidR="00900302" w:rsidRPr="00A05DF8">
        <w:rPr>
          <w:sz w:val="22"/>
          <w:szCs w:val="22"/>
        </w:rPr>
        <w:t xml:space="preserve"> írja alá az ajánlatot, vagy vesz részt a tárgyaláson, illetve írja alá a szerződést, az aláírásra jogosulttól származó, cégszerűen aláírt eredeti meghatalmazást.</w:t>
      </w:r>
    </w:p>
    <w:p w:rsidR="00900302" w:rsidRPr="00A05DF8" w:rsidRDefault="00900302" w:rsidP="00900302">
      <w:pPr>
        <w:widowControl w:val="0"/>
        <w:suppressAutoHyphens w:val="0"/>
        <w:jc w:val="both"/>
        <w:rPr>
          <w:sz w:val="22"/>
          <w:szCs w:val="22"/>
        </w:rPr>
      </w:pPr>
    </w:p>
    <w:p w:rsidR="00C17C45" w:rsidRPr="00A05DF8" w:rsidRDefault="000749C5" w:rsidP="009C4B03">
      <w:pPr>
        <w:widowControl w:val="0"/>
        <w:suppressAutoHyphens w:val="0"/>
        <w:ind w:left="709" w:hanging="709"/>
        <w:jc w:val="both"/>
        <w:rPr>
          <w:sz w:val="22"/>
          <w:szCs w:val="22"/>
        </w:rPr>
      </w:pPr>
      <w:r w:rsidRPr="00A05DF8">
        <w:rPr>
          <w:b/>
          <w:sz w:val="22"/>
          <w:szCs w:val="22"/>
        </w:rPr>
        <w:t>8</w:t>
      </w:r>
      <w:r w:rsidR="00900302" w:rsidRPr="00A05DF8">
        <w:rPr>
          <w:b/>
          <w:sz w:val="22"/>
          <w:szCs w:val="22"/>
        </w:rPr>
        <w:t>.</w:t>
      </w:r>
      <w:r w:rsidR="007F0D31" w:rsidRPr="00A05DF8">
        <w:rPr>
          <w:b/>
          <w:sz w:val="22"/>
          <w:szCs w:val="22"/>
        </w:rPr>
        <w:t>6</w:t>
      </w:r>
      <w:r w:rsidR="00900302" w:rsidRPr="00A05DF8">
        <w:rPr>
          <w:b/>
          <w:sz w:val="22"/>
          <w:szCs w:val="22"/>
        </w:rPr>
        <w:t>.</w:t>
      </w:r>
      <w:r w:rsidR="00900302" w:rsidRPr="00A05DF8">
        <w:rPr>
          <w:sz w:val="22"/>
          <w:szCs w:val="22"/>
        </w:rPr>
        <w:tab/>
        <w:t>Az ajánlattevő köteles ajánlatához teljességi nyilatkozatot csatolni</w:t>
      </w:r>
      <w:r w:rsidR="00A05DF8">
        <w:rPr>
          <w:sz w:val="22"/>
          <w:szCs w:val="22"/>
        </w:rPr>
        <w:t>.</w:t>
      </w:r>
      <w:r w:rsidR="00900302" w:rsidRPr="00A05DF8">
        <w:rPr>
          <w:sz w:val="22"/>
          <w:szCs w:val="22"/>
        </w:rPr>
        <w:t xml:space="preserve"> </w:t>
      </w:r>
      <w:r w:rsidR="00900302" w:rsidRPr="00A05DF8">
        <w:rPr>
          <w:i/>
          <w:sz w:val="22"/>
          <w:szCs w:val="22"/>
        </w:rPr>
        <w:t>(</w:t>
      </w:r>
      <w:r w:rsidR="00EB15CD" w:rsidRPr="00A05DF8">
        <w:rPr>
          <w:i/>
          <w:sz w:val="22"/>
          <w:szCs w:val="22"/>
        </w:rPr>
        <w:t>4</w:t>
      </w:r>
      <w:r w:rsidR="00900302" w:rsidRPr="00A05DF8">
        <w:rPr>
          <w:i/>
          <w:sz w:val="22"/>
          <w:szCs w:val="22"/>
        </w:rPr>
        <w:t>. sz. melléklet)</w:t>
      </w:r>
    </w:p>
    <w:p w:rsidR="00900302" w:rsidRPr="00A05DF8" w:rsidRDefault="00900302" w:rsidP="00900302">
      <w:pPr>
        <w:widowControl w:val="0"/>
        <w:suppressAutoHyphens w:val="0"/>
        <w:jc w:val="both"/>
        <w:rPr>
          <w:sz w:val="22"/>
          <w:szCs w:val="22"/>
        </w:rPr>
      </w:pPr>
    </w:p>
    <w:p w:rsidR="009E7AA1" w:rsidRPr="00A05DF8" w:rsidRDefault="000749C5" w:rsidP="000749C5">
      <w:pPr>
        <w:tabs>
          <w:tab w:val="left" w:pos="284"/>
          <w:tab w:val="left" w:pos="567"/>
        </w:tabs>
        <w:suppressAutoHyphens w:val="0"/>
        <w:overflowPunct/>
        <w:autoSpaceDE/>
        <w:spacing w:before="120"/>
        <w:jc w:val="both"/>
        <w:textAlignment w:val="auto"/>
        <w:rPr>
          <w:sz w:val="22"/>
          <w:szCs w:val="22"/>
        </w:rPr>
      </w:pPr>
      <w:r w:rsidRPr="00A05DF8">
        <w:rPr>
          <w:b/>
          <w:sz w:val="22"/>
          <w:szCs w:val="22"/>
        </w:rPr>
        <w:t>9./</w:t>
      </w:r>
      <w:r w:rsidRPr="00A05DF8">
        <w:rPr>
          <w:sz w:val="22"/>
          <w:szCs w:val="22"/>
        </w:rPr>
        <w:t xml:space="preserve"> </w:t>
      </w:r>
      <w:r w:rsidR="009E7AA1" w:rsidRPr="00A05DF8">
        <w:rPr>
          <w:sz w:val="22"/>
          <w:szCs w:val="22"/>
        </w:rPr>
        <w:t xml:space="preserve">Az </w:t>
      </w:r>
      <w:r w:rsidR="009E7AA1" w:rsidRPr="00A05DF8">
        <w:rPr>
          <w:b/>
          <w:sz w:val="22"/>
          <w:szCs w:val="22"/>
        </w:rPr>
        <w:t>ajánlatok bontása</w:t>
      </w:r>
      <w:r w:rsidR="009E7AA1" w:rsidRPr="00A05DF8">
        <w:rPr>
          <w:sz w:val="22"/>
          <w:szCs w:val="22"/>
        </w:rPr>
        <w:t xml:space="preserve"> az ajánlattételi határidővel azonos időpontban, a nyilvánosság kizárásával zajlik. </w:t>
      </w:r>
    </w:p>
    <w:p w:rsidR="009E7AA1" w:rsidRPr="00A05DF8" w:rsidRDefault="000749C5" w:rsidP="000749C5">
      <w:pPr>
        <w:tabs>
          <w:tab w:val="left" w:pos="284"/>
          <w:tab w:val="left" w:pos="567"/>
        </w:tabs>
        <w:suppressAutoHyphens w:val="0"/>
        <w:overflowPunct/>
        <w:autoSpaceDE/>
        <w:spacing w:before="120"/>
        <w:jc w:val="both"/>
        <w:textAlignment w:val="auto"/>
        <w:rPr>
          <w:sz w:val="22"/>
          <w:szCs w:val="22"/>
        </w:rPr>
      </w:pPr>
      <w:r w:rsidRPr="00A05DF8">
        <w:rPr>
          <w:b/>
          <w:sz w:val="22"/>
          <w:szCs w:val="22"/>
        </w:rPr>
        <w:t xml:space="preserve">10./ </w:t>
      </w:r>
      <w:r w:rsidR="009E7AA1" w:rsidRPr="00A05DF8">
        <w:rPr>
          <w:b/>
          <w:sz w:val="22"/>
          <w:szCs w:val="22"/>
        </w:rPr>
        <w:t>Hiánypótlásra</w:t>
      </w:r>
      <w:r w:rsidR="009E7AA1" w:rsidRPr="00A05DF8">
        <w:rPr>
          <w:sz w:val="22"/>
          <w:szCs w:val="22"/>
        </w:rPr>
        <w:t xml:space="preserve"> vonatkozó információk:</w:t>
      </w:r>
    </w:p>
    <w:p w:rsidR="009E7AA1" w:rsidRPr="00A05DF8" w:rsidRDefault="009E7AA1" w:rsidP="009E7AA1">
      <w:pPr>
        <w:jc w:val="both"/>
        <w:rPr>
          <w:sz w:val="22"/>
          <w:szCs w:val="22"/>
        </w:rPr>
      </w:pPr>
      <w:r w:rsidRPr="00A05DF8">
        <w:rPr>
          <w:sz w:val="22"/>
          <w:szCs w:val="22"/>
        </w:rPr>
        <w:t>Ajánlatkérő a hiánypótlás kérésének jogát fenntartja magának. Hiánypótlás során az ajánlat nem módosulhat, azonban az ajánlat érvényességéhez szükséges dokumentumokat be lehet nyújtani.</w:t>
      </w:r>
    </w:p>
    <w:p w:rsidR="009E7AA1" w:rsidRPr="00A05DF8" w:rsidRDefault="009E7AA1" w:rsidP="009E7AA1">
      <w:pPr>
        <w:jc w:val="both"/>
        <w:rPr>
          <w:sz w:val="22"/>
          <w:szCs w:val="22"/>
        </w:rPr>
      </w:pPr>
      <w:r w:rsidRPr="00A05DF8">
        <w:rPr>
          <w:sz w:val="22"/>
          <w:szCs w:val="22"/>
        </w:rPr>
        <w:t>Hiánypótlás keretében olyan adat, információ, dokumentum nem pótolható, amely az ajánlati árat befolyásolja, módosítja. Hiánypótlás során az ajánlatkérő által nem kért dokumentumok is pótolhatóak.</w:t>
      </w:r>
    </w:p>
    <w:p w:rsidR="009E7AA1" w:rsidRPr="00A05DF8" w:rsidRDefault="009E7AA1" w:rsidP="009E7AA1">
      <w:pPr>
        <w:jc w:val="both"/>
        <w:rPr>
          <w:sz w:val="22"/>
          <w:szCs w:val="22"/>
        </w:rPr>
      </w:pPr>
      <w:r w:rsidRPr="00A05DF8">
        <w:rPr>
          <w:sz w:val="22"/>
          <w:szCs w:val="22"/>
        </w:rPr>
        <w:t>A hiánypótlási határidő elmulasztása egyben az ajánlat érvénytelenségét vonja maga után. Hiánypótlási lehetőség nem vonatkozik az Ajánlattételi lap benyújtására, valamint nem teljes körű árajánlat adása esetén az árajánlat kiegészítésére!</w:t>
      </w:r>
    </w:p>
    <w:p w:rsidR="009E7AA1" w:rsidRPr="00A05DF8" w:rsidRDefault="009E7AA1" w:rsidP="009E7AA1">
      <w:pPr>
        <w:spacing w:after="120"/>
        <w:jc w:val="both"/>
        <w:rPr>
          <w:sz w:val="22"/>
          <w:szCs w:val="22"/>
        </w:rPr>
      </w:pPr>
      <w:r w:rsidRPr="00A05DF8">
        <w:rPr>
          <w:sz w:val="22"/>
          <w:szCs w:val="22"/>
        </w:rPr>
        <w:t>A hiánypótlás vagy a hiánypótlás keretében kért felvilágosítás kérés határidőre való nem teljesítése esetén ajánlatkérő kizárólag az eredeti ajánlatot veheti figyelembe az ajánlatok elbírálása során.</w:t>
      </w:r>
    </w:p>
    <w:p w:rsidR="009E7AA1" w:rsidRPr="00A05DF8" w:rsidRDefault="000749C5" w:rsidP="000749C5">
      <w:pPr>
        <w:pStyle w:val="Listaszerbekezds"/>
        <w:tabs>
          <w:tab w:val="left" w:pos="284"/>
          <w:tab w:val="left" w:pos="567"/>
        </w:tabs>
        <w:suppressAutoHyphens w:val="0"/>
        <w:overflowPunct/>
        <w:autoSpaceDE/>
        <w:spacing w:before="120" w:after="60"/>
        <w:ind w:left="0"/>
        <w:contextualSpacing w:val="0"/>
        <w:jc w:val="both"/>
        <w:textAlignment w:val="auto"/>
        <w:rPr>
          <w:b/>
          <w:sz w:val="22"/>
          <w:szCs w:val="22"/>
        </w:rPr>
      </w:pPr>
      <w:r w:rsidRPr="00A05DF8">
        <w:rPr>
          <w:b/>
          <w:sz w:val="22"/>
          <w:szCs w:val="22"/>
        </w:rPr>
        <w:t xml:space="preserve">11./ </w:t>
      </w:r>
      <w:r w:rsidR="009E7AA1" w:rsidRPr="00A05DF8">
        <w:rPr>
          <w:b/>
          <w:sz w:val="22"/>
          <w:szCs w:val="22"/>
        </w:rPr>
        <w:t>Tárgyalás</w:t>
      </w:r>
    </w:p>
    <w:p w:rsidR="009E7AA1" w:rsidRPr="00A05DF8" w:rsidRDefault="009E7AA1" w:rsidP="009E7AA1">
      <w:pPr>
        <w:spacing w:after="60"/>
        <w:jc w:val="both"/>
        <w:rPr>
          <w:sz w:val="22"/>
          <w:szCs w:val="22"/>
        </w:rPr>
      </w:pPr>
      <w:r w:rsidRPr="00A05DF8">
        <w:rPr>
          <w:sz w:val="22"/>
          <w:szCs w:val="22"/>
        </w:rPr>
        <w:t xml:space="preserve">Ajánlatkérő nem kíván tárgyalásokat lefolytatni a jelen beszerzési eljárás során a szerződéses feltételek és a szakmai tartalom tekintetében, de fenntartja magának a jogot arra, hogy ettől indoklás nélkül eltérjen. </w:t>
      </w:r>
    </w:p>
    <w:p w:rsidR="009E7AA1" w:rsidRDefault="009E7AA1" w:rsidP="009E7AA1">
      <w:pPr>
        <w:spacing w:after="120"/>
        <w:jc w:val="both"/>
        <w:rPr>
          <w:sz w:val="22"/>
          <w:szCs w:val="22"/>
        </w:rPr>
      </w:pPr>
      <w:r w:rsidRPr="00A05DF8">
        <w:rPr>
          <w:sz w:val="22"/>
          <w:szCs w:val="22"/>
        </w:rPr>
        <w:lastRenderedPageBreak/>
        <w:t xml:space="preserve">Amennyiben </w:t>
      </w:r>
      <w:proofErr w:type="gramStart"/>
      <w:r w:rsidRPr="00A05DF8">
        <w:rPr>
          <w:sz w:val="22"/>
          <w:szCs w:val="22"/>
        </w:rPr>
        <w:t>tárgyalás(</w:t>
      </w:r>
      <w:proofErr w:type="gramEnd"/>
      <w:r w:rsidRPr="00A05DF8">
        <w:rPr>
          <w:sz w:val="22"/>
          <w:szCs w:val="22"/>
        </w:rPr>
        <w:t>ok) megtartására kerül sor, ajánlatkérő annak helyszínéről és időpontjáról a későbbiekben, írásban tájékoztatja az ajánlattevőt.</w:t>
      </w:r>
    </w:p>
    <w:p w:rsidR="00310E66" w:rsidRDefault="00310E66" w:rsidP="009E7AA1">
      <w:pPr>
        <w:spacing w:after="120"/>
        <w:jc w:val="both"/>
        <w:rPr>
          <w:sz w:val="22"/>
          <w:szCs w:val="22"/>
        </w:rPr>
      </w:pPr>
    </w:p>
    <w:p w:rsidR="009E7AA1" w:rsidRPr="00A05DF8" w:rsidRDefault="000749C5" w:rsidP="007F0D31">
      <w:pPr>
        <w:pStyle w:val="Listaszerbekezds"/>
        <w:tabs>
          <w:tab w:val="left" w:pos="284"/>
          <w:tab w:val="left" w:pos="567"/>
        </w:tabs>
        <w:suppressAutoHyphens w:val="0"/>
        <w:overflowPunct/>
        <w:autoSpaceDE/>
        <w:spacing w:before="120" w:after="60"/>
        <w:ind w:left="0"/>
        <w:contextualSpacing w:val="0"/>
        <w:jc w:val="both"/>
        <w:textAlignment w:val="auto"/>
        <w:rPr>
          <w:b/>
          <w:sz w:val="22"/>
          <w:szCs w:val="22"/>
        </w:rPr>
      </w:pPr>
      <w:r w:rsidRPr="00A05DF8">
        <w:rPr>
          <w:b/>
          <w:sz w:val="22"/>
          <w:szCs w:val="22"/>
        </w:rPr>
        <w:t xml:space="preserve">12./ </w:t>
      </w:r>
      <w:r w:rsidR="009E7AA1" w:rsidRPr="00A05DF8">
        <w:rPr>
          <w:b/>
          <w:sz w:val="22"/>
          <w:szCs w:val="22"/>
        </w:rPr>
        <w:t>Elektronikus árlejtés, ártárgyalás</w:t>
      </w:r>
    </w:p>
    <w:p w:rsidR="009E7AA1" w:rsidRPr="00A05DF8" w:rsidRDefault="009E7AA1" w:rsidP="009E7AA1">
      <w:pPr>
        <w:jc w:val="both"/>
        <w:rPr>
          <w:sz w:val="22"/>
          <w:szCs w:val="22"/>
        </w:rPr>
      </w:pPr>
      <w:r w:rsidRPr="00A05DF8">
        <w:rPr>
          <w:sz w:val="22"/>
          <w:szCs w:val="22"/>
        </w:rPr>
        <w:t xml:space="preserve">Ajánlatkérő fenntartja magának a jogot, hogy az ajánlattételi határidő lejárta után, az ajánlatok érvényességének vizsgálatát követően, kizárólag az érvényes ajánlatot benyújtó ajánlattevők részvételével elektronikus árlejtést és/vagy ártárgyalást tartson. </w:t>
      </w:r>
    </w:p>
    <w:p w:rsidR="009E7AA1" w:rsidRPr="00A05DF8" w:rsidRDefault="009E7AA1" w:rsidP="009E7AA1">
      <w:pPr>
        <w:jc w:val="both"/>
        <w:rPr>
          <w:sz w:val="22"/>
          <w:szCs w:val="22"/>
        </w:rPr>
      </w:pPr>
      <w:r w:rsidRPr="00A05DF8">
        <w:rPr>
          <w:sz w:val="22"/>
          <w:szCs w:val="22"/>
        </w:rPr>
        <w:t>Ártárgyalás keretén belül ajánlatkérő egyoldalúan, írásban árcsökkentés kérését is kezdeményezheti az ajánlattevők felé.</w:t>
      </w:r>
    </w:p>
    <w:p w:rsidR="009E7AA1" w:rsidRPr="00A05DF8" w:rsidRDefault="009E7AA1" w:rsidP="009E7AA1">
      <w:pPr>
        <w:widowControl w:val="0"/>
        <w:adjustRightInd w:val="0"/>
        <w:spacing w:before="120" w:after="120"/>
        <w:jc w:val="both"/>
        <w:rPr>
          <w:sz w:val="22"/>
          <w:szCs w:val="22"/>
        </w:rPr>
      </w:pPr>
      <w:r w:rsidRPr="00A05DF8">
        <w:rPr>
          <w:sz w:val="22"/>
          <w:szCs w:val="22"/>
        </w:rPr>
        <w:t>Az elektronikus árlejtés részletes szabályait, ütemezését és az eljárási cselekményeket tartalmazó dokumentumot, vagy az ártárgyalásra szóló meghívót ajánlatkérő az érvényes ajánlatot benyújtó ajánlattevők részére megküldi az ajánlattételi határidőt követően.</w:t>
      </w:r>
    </w:p>
    <w:p w:rsidR="009E7AA1" w:rsidRPr="00A05DF8" w:rsidRDefault="009E7AA1" w:rsidP="009E7AA1">
      <w:pPr>
        <w:jc w:val="both"/>
        <w:rPr>
          <w:sz w:val="22"/>
          <w:szCs w:val="22"/>
        </w:rPr>
      </w:pPr>
      <w:r w:rsidRPr="00A05DF8">
        <w:rPr>
          <w:sz w:val="22"/>
          <w:szCs w:val="22"/>
        </w:rPr>
        <w:t xml:space="preserve">Az elektronikus árlejtés, illetve ártárgyalás során az ajánlattevők kizárólag a benyújtott ajánlatuknál kedvezőbb ajánlatot adhatnak meg. </w:t>
      </w:r>
    </w:p>
    <w:p w:rsidR="009E7AA1" w:rsidRPr="00A05DF8" w:rsidRDefault="009E7AA1" w:rsidP="009E7AA1">
      <w:pPr>
        <w:pStyle w:val="Listaszerbekezds"/>
        <w:spacing w:before="120" w:after="120"/>
        <w:ind w:left="0"/>
        <w:contextualSpacing w:val="0"/>
        <w:jc w:val="both"/>
        <w:rPr>
          <w:sz w:val="22"/>
          <w:szCs w:val="22"/>
        </w:rPr>
      </w:pPr>
      <w:r w:rsidRPr="00A05DF8">
        <w:rPr>
          <w:sz w:val="22"/>
          <w:szCs w:val="22"/>
        </w:rPr>
        <w:t>Ajánlatkérő a végső ajánlatok megadása után kialakult sorrend szerint a legkedvezőbb ajánlatot benyújtó ajánlattevőt választja ki az eljárás nyertesének.</w:t>
      </w:r>
    </w:p>
    <w:p w:rsidR="009E7AA1" w:rsidRPr="00A05DF8" w:rsidRDefault="009E7AA1" w:rsidP="009E7AA1">
      <w:pPr>
        <w:spacing w:before="120"/>
        <w:jc w:val="both"/>
        <w:rPr>
          <w:sz w:val="22"/>
          <w:szCs w:val="22"/>
        </w:rPr>
      </w:pPr>
      <w:r w:rsidRPr="00A05DF8">
        <w:rPr>
          <w:sz w:val="22"/>
          <w:szCs w:val="22"/>
        </w:rPr>
        <w:t>Az elektronikus árlejtés során az ajánlattevők az ajánlatukat egy elektronikus aukciós felületen tudják megtenni. A felületre történő regisztráció és az e-aukción történő részvétel</w:t>
      </w:r>
      <w:r w:rsidRPr="00A05DF8">
        <w:rPr>
          <w:b/>
          <w:sz w:val="22"/>
          <w:szCs w:val="22"/>
        </w:rPr>
        <w:t xml:space="preserve"> </w:t>
      </w:r>
      <w:r w:rsidRPr="00A05DF8">
        <w:rPr>
          <w:sz w:val="22"/>
          <w:szCs w:val="22"/>
        </w:rPr>
        <w:t>díjtalan. Az ajánlatkérő az elektronikus licitet erre jogosult Szolgáltató rendszerének segítségével bonyolítja le.</w:t>
      </w:r>
    </w:p>
    <w:p w:rsidR="009E7AA1" w:rsidRPr="00A05DF8" w:rsidRDefault="009E7AA1" w:rsidP="009E7AA1">
      <w:pPr>
        <w:spacing w:after="120"/>
        <w:jc w:val="both"/>
        <w:rPr>
          <w:sz w:val="22"/>
          <w:szCs w:val="22"/>
        </w:rPr>
      </w:pPr>
      <w:r w:rsidRPr="00A05DF8">
        <w:rPr>
          <w:sz w:val="22"/>
          <w:szCs w:val="22"/>
        </w:rPr>
        <w:t>Az elektronikus aukciós rendszer nem megfelelő ajánlattevői alkalmazásáért, illetve az esetleges rendszerhibából eredő késedelemért az ajánlatkérő nem vállal felelősséget.</w:t>
      </w:r>
    </w:p>
    <w:p w:rsidR="009E7AA1" w:rsidRPr="00A05DF8" w:rsidRDefault="000749C5" w:rsidP="00C07099">
      <w:pPr>
        <w:pStyle w:val="Listaszerbekezds"/>
        <w:tabs>
          <w:tab w:val="left" w:pos="284"/>
          <w:tab w:val="left" w:pos="567"/>
        </w:tabs>
        <w:suppressAutoHyphens w:val="0"/>
        <w:overflowPunct/>
        <w:autoSpaceDE/>
        <w:spacing w:before="120" w:after="60"/>
        <w:ind w:left="0"/>
        <w:contextualSpacing w:val="0"/>
        <w:jc w:val="both"/>
        <w:textAlignment w:val="auto"/>
        <w:rPr>
          <w:b/>
          <w:sz w:val="22"/>
          <w:szCs w:val="22"/>
        </w:rPr>
      </w:pPr>
      <w:r w:rsidRPr="00A05DF8">
        <w:rPr>
          <w:b/>
          <w:sz w:val="22"/>
          <w:szCs w:val="22"/>
        </w:rPr>
        <w:t xml:space="preserve">13./ </w:t>
      </w:r>
      <w:r w:rsidR="009E7AA1" w:rsidRPr="00A05DF8">
        <w:rPr>
          <w:b/>
          <w:sz w:val="22"/>
          <w:szCs w:val="22"/>
        </w:rPr>
        <w:t>Eredményhirdetés, szerződéskötés</w:t>
      </w:r>
    </w:p>
    <w:p w:rsidR="009E7AA1" w:rsidRPr="00A05DF8" w:rsidRDefault="009E7AA1" w:rsidP="009E7AA1">
      <w:pPr>
        <w:spacing w:after="120"/>
        <w:jc w:val="both"/>
        <w:rPr>
          <w:sz w:val="22"/>
          <w:szCs w:val="22"/>
        </w:rPr>
      </w:pPr>
      <w:r w:rsidRPr="00A05DF8">
        <w:rPr>
          <w:sz w:val="22"/>
          <w:szCs w:val="22"/>
        </w:rPr>
        <w:t xml:space="preserve">A jelen ajánlattételi felhívásban foglalt feltételeknek eleget tevő, a szerződéses feltételeket maradéktalanul vállaló és az ajánlattételi eljárás szerint </w:t>
      </w:r>
      <w:r w:rsidRPr="00A05DF8">
        <w:rPr>
          <w:b/>
          <w:sz w:val="22"/>
          <w:szCs w:val="22"/>
        </w:rPr>
        <w:t>szabályos ajánlatok közül a legalacsonyabb árat tartalmazó, érvényes ajánlat kerül kiválasztásra, mint nyertes ajánlat.</w:t>
      </w:r>
    </w:p>
    <w:p w:rsidR="009E7AA1" w:rsidRPr="00A05DF8" w:rsidRDefault="009E7AA1" w:rsidP="009E7AA1">
      <w:pPr>
        <w:spacing w:after="60"/>
        <w:jc w:val="both"/>
        <w:rPr>
          <w:sz w:val="22"/>
          <w:szCs w:val="22"/>
        </w:rPr>
      </w:pPr>
      <w:r w:rsidRPr="00A05DF8">
        <w:rPr>
          <w:sz w:val="22"/>
          <w:szCs w:val="22"/>
        </w:rPr>
        <w:t>Ajánlatkérő az értékelés eredményéről az ajánlatkérési eljárást követően értesítést küld az érvényes ajánlatot benyújtó ajánlattevőknek.</w:t>
      </w:r>
    </w:p>
    <w:p w:rsidR="009E7AA1" w:rsidRPr="00A05DF8" w:rsidRDefault="009E7AA1" w:rsidP="009E7AA1">
      <w:pPr>
        <w:spacing w:after="60"/>
        <w:jc w:val="both"/>
        <w:rPr>
          <w:sz w:val="22"/>
          <w:szCs w:val="22"/>
        </w:rPr>
      </w:pPr>
      <w:r w:rsidRPr="00A05DF8">
        <w:rPr>
          <w:sz w:val="22"/>
          <w:szCs w:val="22"/>
        </w:rPr>
        <w:t xml:space="preserve">Ajánlatkérő az eredményhirdetéssel jogosulttá válik a nyertes ajánlattevővel szerződést kötni a végső ajánlatában szereplő áron, az </w:t>
      </w:r>
      <w:r w:rsidR="00F06B78">
        <w:rPr>
          <w:sz w:val="22"/>
          <w:szCs w:val="22"/>
        </w:rPr>
        <w:t>8</w:t>
      </w:r>
      <w:r w:rsidRPr="00A05DF8">
        <w:rPr>
          <w:sz w:val="22"/>
          <w:szCs w:val="22"/>
        </w:rPr>
        <w:t>. számú függelékben szereplő kiemelt szerződéses feltételekben meghatározott tartalommal.</w:t>
      </w:r>
    </w:p>
    <w:p w:rsidR="009E7AA1" w:rsidRPr="00A05DF8" w:rsidRDefault="009E7AA1" w:rsidP="009E7AA1">
      <w:pPr>
        <w:spacing w:after="60"/>
        <w:jc w:val="both"/>
        <w:rPr>
          <w:sz w:val="22"/>
          <w:szCs w:val="22"/>
        </w:rPr>
      </w:pPr>
      <w:r w:rsidRPr="00A05DF8">
        <w:rPr>
          <w:sz w:val="22"/>
          <w:szCs w:val="22"/>
        </w:rPr>
        <w:t xml:space="preserve">Ajánlattevőnek ajánlatában nyilatkoznia kell arra vonatkozóan, hogy a jelen ajánlattételi felhívás </w:t>
      </w:r>
      <w:r w:rsidR="00F06B78">
        <w:rPr>
          <w:sz w:val="22"/>
          <w:szCs w:val="22"/>
        </w:rPr>
        <w:t>8</w:t>
      </w:r>
      <w:r w:rsidRPr="00A05DF8">
        <w:rPr>
          <w:sz w:val="22"/>
          <w:szCs w:val="22"/>
        </w:rPr>
        <w:t>. számú függelékében közölt kiemelt szerződéses feltételeket elfogadja.</w:t>
      </w:r>
    </w:p>
    <w:p w:rsidR="009E7AA1" w:rsidRPr="00A05DF8" w:rsidRDefault="009E7AA1" w:rsidP="009E7AA1">
      <w:pPr>
        <w:spacing w:after="120"/>
        <w:jc w:val="both"/>
        <w:rPr>
          <w:sz w:val="22"/>
          <w:szCs w:val="22"/>
        </w:rPr>
      </w:pPr>
      <w:r w:rsidRPr="00A05DF8">
        <w:rPr>
          <w:sz w:val="22"/>
          <w:szCs w:val="22"/>
        </w:rPr>
        <w:t>Ajánlatkérő fenntartja magának a jogot, hogy a szerződéskötés érdekében az ajánlati kötöttség meghosszabbítására kérje fel az ajánlattevőket.</w:t>
      </w:r>
    </w:p>
    <w:p w:rsidR="009E7AA1" w:rsidRPr="00A05DF8" w:rsidRDefault="009E7AA1" w:rsidP="009E7AA1">
      <w:pPr>
        <w:spacing w:after="120"/>
        <w:jc w:val="both"/>
        <w:rPr>
          <w:sz w:val="22"/>
          <w:szCs w:val="22"/>
          <w:lang w:eastAsia="hi-IN"/>
        </w:rPr>
      </w:pPr>
      <w:r w:rsidRPr="00A05DF8">
        <w:rPr>
          <w:sz w:val="22"/>
          <w:szCs w:val="22"/>
          <w:lang w:eastAsia="hi-IN"/>
        </w:rPr>
        <w:t>Ajánlatkérő a Polgári Törvénykönyvről szóló 2013. évi V. törvény (Ptk.) 6:74. §</w:t>
      </w:r>
      <w:proofErr w:type="spellStart"/>
      <w:r w:rsidRPr="00A05DF8">
        <w:rPr>
          <w:sz w:val="22"/>
          <w:szCs w:val="22"/>
          <w:lang w:eastAsia="hi-IN"/>
        </w:rPr>
        <w:t>-ában</w:t>
      </w:r>
      <w:proofErr w:type="spellEnd"/>
      <w:r w:rsidRPr="00A05DF8">
        <w:rPr>
          <w:sz w:val="22"/>
          <w:szCs w:val="22"/>
          <w:lang w:eastAsia="hi-IN"/>
        </w:rPr>
        <w:t xml:space="preserve"> foglaltakra tekintettel fenntartja magának a jogot, hogy az ajánlatok értékelése után bármely tételnél ne nevezzen meg nyertes ajánlattevőt, és ily módon az ajánlatkérést – indoklási kötelezettség nélkül – részben vagy egészben eredménytelennek minősítse. Ajánlatkérő továbbá fenntartja a jogot, hogy az eredményhirdetést követően a nyertes ajánlattevő bármely okból történő visszalépése esetén a szerződést más ajánlattevővel kösse meg.</w:t>
      </w:r>
    </w:p>
    <w:p w:rsidR="009E7AA1" w:rsidRPr="00A05DF8" w:rsidRDefault="009E7AA1" w:rsidP="009E7AA1">
      <w:pPr>
        <w:spacing w:after="120"/>
        <w:jc w:val="both"/>
        <w:rPr>
          <w:sz w:val="22"/>
          <w:szCs w:val="22"/>
          <w:lang w:eastAsia="hi-IN"/>
        </w:rPr>
      </w:pPr>
      <w:r w:rsidRPr="00A05DF8">
        <w:rPr>
          <w:sz w:val="22"/>
          <w:szCs w:val="22"/>
          <w:lang w:eastAsia="hi-IN"/>
        </w:rPr>
        <w:t>Az ajánlatkérő a Ptk. 6:76. §</w:t>
      </w:r>
      <w:proofErr w:type="spellStart"/>
      <w:r w:rsidRPr="00A05DF8">
        <w:rPr>
          <w:sz w:val="22"/>
          <w:szCs w:val="22"/>
          <w:lang w:eastAsia="hi-IN"/>
        </w:rPr>
        <w:t>-ában</w:t>
      </w:r>
      <w:proofErr w:type="spellEnd"/>
      <w:r w:rsidRPr="00A05DF8">
        <w:rPr>
          <w:sz w:val="22"/>
          <w:szCs w:val="22"/>
          <w:lang w:eastAsia="hi-IN"/>
        </w:rPr>
        <w:t xml:space="preserve"> foglaltakra tekintettel kifejezetten rögzíti, hogy a jelen ajánlatkérési eljárásban a nyertes Ajánlattevő kiválasztása, illetve az eredményhirdetés nem eredményezi a szerződés létrejöttét. Az ajánlatkérő részéről szerződéses kötelezettségvállalásnak csak az ajánlattevő részére küldött kifejezett írásbeli elfogadó nyilatkozat vagy az írásbeli szerződés aláírása tekinthető. Ajánlattevő semmilyen követeléssel vagy igénnyel nem léphet fel az ajánlatkérővel szemben jelen ajánlattételi felhívás kapcsán.</w:t>
      </w:r>
    </w:p>
    <w:p w:rsidR="009E7AA1" w:rsidRPr="00A05DF8" w:rsidRDefault="009E7AA1" w:rsidP="009E7AA1">
      <w:pPr>
        <w:spacing w:after="60"/>
        <w:jc w:val="both"/>
        <w:rPr>
          <w:sz w:val="22"/>
          <w:szCs w:val="22"/>
        </w:rPr>
      </w:pPr>
      <w:r w:rsidRPr="00A05DF8">
        <w:rPr>
          <w:b/>
          <w:sz w:val="22"/>
          <w:szCs w:val="22"/>
        </w:rPr>
        <w:t>Jelen ajánlattételi felhívás nem jelent az ajánlatkérő részéről szerződéskötési kötelezettséget</w:t>
      </w:r>
      <w:r w:rsidRPr="00A05DF8">
        <w:rPr>
          <w:sz w:val="22"/>
          <w:szCs w:val="22"/>
        </w:rPr>
        <w:t xml:space="preserve">. Az ajánlatkérő külön indokolási kötelezettség nélkül bármikor dönthet úgy, hogy jelen beszerzési eljárásban nem hirdet eredményt, illetőleg nem köt szerződést. Az ajánlatkérés visszavonásából, illetve eredménytelenné nyilvánításából eredő károkért, költségekért, elmaradt haszonért ajánlatkérő semmilyen felelősséget nem vállal. </w:t>
      </w:r>
    </w:p>
    <w:p w:rsidR="009E7AA1" w:rsidRPr="00A05DF8" w:rsidRDefault="009E7AA1" w:rsidP="009E7AA1">
      <w:pPr>
        <w:spacing w:after="60"/>
        <w:jc w:val="both"/>
        <w:rPr>
          <w:sz w:val="22"/>
          <w:szCs w:val="22"/>
        </w:rPr>
      </w:pPr>
      <w:r w:rsidRPr="00A05DF8">
        <w:rPr>
          <w:sz w:val="22"/>
          <w:szCs w:val="22"/>
        </w:rPr>
        <w:lastRenderedPageBreak/>
        <w:t>Az ajánlatkérőt nem terheli szerződéskötési kötelezettség különösen akkor, ha az ajánlatkérő által működtetett szállítói minősítés során a nyertes ajánlattevő „nem megfelelt” minősítést kapott.</w:t>
      </w:r>
    </w:p>
    <w:p w:rsidR="009E7AA1" w:rsidRPr="00A05DF8" w:rsidRDefault="009E7AA1" w:rsidP="00900302">
      <w:pPr>
        <w:widowControl w:val="0"/>
        <w:suppressAutoHyphens w:val="0"/>
        <w:jc w:val="both"/>
        <w:rPr>
          <w:sz w:val="22"/>
          <w:szCs w:val="22"/>
        </w:rPr>
      </w:pPr>
    </w:p>
    <w:p w:rsidR="00900302" w:rsidRPr="00A05DF8" w:rsidRDefault="000749C5" w:rsidP="00900302">
      <w:pPr>
        <w:widowControl w:val="0"/>
        <w:tabs>
          <w:tab w:val="left" w:pos="426"/>
        </w:tabs>
        <w:suppressAutoHyphens w:val="0"/>
        <w:jc w:val="both"/>
        <w:rPr>
          <w:sz w:val="22"/>
          <w:szCs w:val="22"/>
        </w:rPr>
      </w:pPr>
      <w:r w:rsidRPr="00A05DF8">
        <w:rPr>
          <w:b/>
          <w:sz w:val="22"/>
          <w:szCs w:val="22"/>
        </w:rPr>
        <w:t>14</w:t>
      </w:r>
      <w:r w:rsidR="00900302" w:rsidRPr="00A05DF8">
        <w:rPr>
          <w:b/>
          <w:sz w:val="22"/>
          <w:szCs w:val="22"/>
        </w:rPr>
        <w:t>./</w:t>
      </w:r>
      <w:r w:rsidR="00900302" w:rsidRPr="00A05DF8">
        <w:rPr>
          <w:b/>
          <w:sz w:val="22"/>
          <w:szCs w:val="22"/>
        </w:rPr>
        <w:tab/>
        <w:t>Egyéb információk</w:t>
      </w:r>
      <w:r w:rsidR="00900302" w:rsidRPr="00A05DF8">
        <w:rPr>
          <w:sz w:val="22"/>
          <w:szCs w:val="22"/>
        </w:rPr>
        <w:t>:</w:t>
      </w:r>
    </w:p>
    <w:p w:rsidR="00900302" w:rsidRPr="00A05DF8" w:rsidRDefault="00900302" w:rsidP="00900302">
      <w:pPr>
        <w:widowControl w:val="0"/>
        <w:tabs>
          <w:tab w:val="left" w:pos="426"/>
        </w:tabs>
        <w:suppressAutoHyphens w:val="0"/>
        <w:jc w:val="both"/>
        <w:rPr>
          <w:sz w:val="22"/>
          <w:szCs w:val="22"/>
        </w:rPr>
      </w:pPr>
    </w:p>
    <w:p w:rsidR="00900302" w:rsidRPr="00A05DF8" w:rsidRDefault="00900302" w:rsidP="00900302">
      <w:pPr>
        <w:widowControl w:val="0"/>
        <w:tabs>
          <w:tab w:val="left" w:pos="0"/>
        </w:tabs>
        <w:suppressAutoHyphens w:val="0"/>
        <w:ind w:left="709" w:hanging="709"/>
        <w:jc w:val="both"/>
        <w:rPr>
          <w:sz w:val="22"/>
          <w:szCs w:val="22"/>
        </w:rPr>
      </w:pPr>
      <w:r w:rsidRPr="00A05DF8">
        <w:rPr>
          <w:b/>
          <w:sz w:val="22"/>
          <w:szCs w:val="22"/>
        </w:rPr>
        <w:t>1</w:t>
      </w:r>
      <w:r w:rsidR="000749C5" w:rsidRPr="00A05DF8">
        <w:rPr>
          <w:b/>
          <w:sz w:val="22"/>
          <w:szCs w:val="22"/>
        </w:rPr>
        <w:t>4</w:t>
      </w:r>
      <w:r w:rsidRPr="00A05DF8">
        <w:rPr>
          <w:b/>
          <w:sz w:val="22"/>
          <w:szCs w:val="22"/>
        </w:rPr>
        <w:t>.1.</w:t>
      </w:r>
      <w:r w:rsidRPr="00A05DF8">
        <w:rPr>
          <w:sz w:val="22"/>
          <w:szCs w:val="22"/>
        </w:rPr>
        <w:t xml:space="preserve"> </w:t>
      </w:r>
      <w:r w:rsidRPr="00A05DF8">
        <w:rPr>
          <w:sz w:val="22"/>
          <w:szCs w:val="22"/>
        </w:rPr>
        <w:tab/>
        <w:t xml:space="preserve">Az ajánlati kötöttségek időtartama: az ajánlattételi </w:t>
      </w:r>
      <w:r w:rsidR="008A3853" w:rsidRPr="00A05DF8">
        <w:rPr>
          <w:sz w:val="22"/>
          <w:szCs w:val="22"/>
        </w:rPr>
        <w:t>határidő lejártától számított 3</w:t>
      </w:r>
      <w:r w:rsidRPr="00A05DF8">
        <w:rPr>
          <w:sz w:val="22"/>
          <w:szCs w:val="22"/>
        </w:rPr>
        <w:t>0 nap.</w:t>
      </w:r>
    </w:p>
    <w:p w:rsidR="00900302" w:rsidRPr="00A05DF8" w:rsidRDefault="00900302" w:rsidP="00900302">
      <w:pPr>
        <w:widowControl w:val="0"/>
        <w:tabs>
          <w:tab w:val="left" w:pos="0"/>
        </w:tabs>
        <w:suppressAutoHyphens w:val="0"/>
        <w:ind w:left="709" w:hanging="709"/>
        <w:jc w:val="both"/>
        <w:rPr>
          <w:sz w:val="22"/>
          <w:szCs w:val="22"/>
        </w:rPr>
      </w:pPr>
    </w:p>
    <w:p w:rsidR="00900302" w:rsidRPr="00A05DF8" w:rsidRDefault="00900302" w:rsidP="00900302">
      <w:pPr>
        <w:widowControl w:val="0"/>
        <w:suppressAutoHyphens w:val="0"/>
        <w:ind w:left="709" w:hanging="709"/>
        <w:jc w:val="both"/>
        <w:rPr>
          <w:sz w:val="22"/>
          <w:szCs w:val="22"/>
        </w:rPr>
      </w:pPr>
      <w:r w:rsidRPr="00A05DF8">
        <w:rPr>
          <w:b/>
          <w:sz w:val="22"/>
          <w:szCs w:val="22"/>
        </w:rPr>
        <w:t>1</w:t>
      </w:r>
      <w:r w:rsidR="000749C5" w:rsidRPr="00A05DF8">
        <w:rPr>
          <w:b/>
          <w:sz w:val="22"/>
          <w:szCs w:val="22"/>
        </w:rPr>
        <w:t>4</w:t>
      </w:r>
      <w:r w:rsidRPr="00A05DF8">
        <w:rPr>
          <w:b/>
          <w:sz w:val="22"/>
          <w:szCs w:val="22"/>
        </w:rPr>
        <w:t>.2.</w:t>
      </w:r>
      <w:r w:rsidRPr="00A05DF8">
        <w:rPr>
          <w:sz w:val="22"/>
          <w:szCs w:val="22"/>
        </w:rPr>
        <w:t xml:space="preserve"> </w:t>
      </w:r>
      <w:r w:rsidRPr="00A05DF8">
        <w:rPr>
          <w:sz w:val="22"/>
          <w:szCs w:val="22"/>
        </w:rPr>
        <w:tab/>
        <w:t>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a mindenkori jegybanki alapkamattal megegyező késedelmi kamat felszámítására jogosult.</w:t>
      </w:r>
    </w:p>
    <w:p w:rsidR="00900302" w:rsidRPr="00A05DF8" w:rsidRDefault="00900302" w:rsidP="00900302">
      <w:pPr>
        <w:widowControl w:val="0"/>
        <w:suppressAutoHyphens w:val="0"/>
        <w:ind w:left="709" w:hanging="709"/>
        <w:jc w:val="both"/>
        <w:rPr>
          <w:sz w:val="22"/>
          <w:szCs w:val="22"/>
        </w:rPr>
      </w:pPr>
    </w:p>
    <w:p w:rsidR="00900302" w:rsidRPr="00A05DF8" w:rsidRDefault="00900302" w:rsidP="00900302">
      <w:pPr>
        <w:widowControl w:val="0"/>
        <w:suppressAutoHyphens w:val="0"/>
        <w:ind w:left="709" w:hanging="709"/>
        <w:jc w:val="both"/>
        <w:rPr>
          <w:sz w:val="22"/>
          <w:szCs w:val="22"/>
        </w:rPr>
      </w:pPr>
      <w:r w:rsidRPr="00A05DF8">
        <w:rPr>
          <w:b/>
          <w:sz w:val="22"/>
          <w:szCs w:val="22"/>
        </w:rPr>
        <w:t>1</w:t>
      </w:r>
      <w:r w:rsidR="000749C5" w:rsidRPr="00A05DF8">
        <w:rPr>
          <w:b/>
          <w:sz w:val="22"/>
          <w:szCs w:val="22"/>
        </w:rPr>
        <w:t>4</w:t>
      </w:r>
      <w:r w:rsidRPr="00A05DF8">
        <w:rPr>
          <w:b/>
          <w:sz w:val="22"/>
          <w:szCs w:val="22"/>
        </w:rPr>
        <w:t>.3.</w:t>
      </w:r>
      <w:r w:rsidRPr="00A05DF8">
        <w:rPr>
          <w:sz w:val="22"/>
          <w:szCs w:val="22"/>
        </w:rPr>
        <w:t xml:space="preserve"> </w:t>
      </w:r>
      <w:r w:rsidRPr="00A05DF8">
        <w:rPr>
          <w:sz w:val="22"/>
          <w:szCs w:val="22"/>
        </w:rPr>
        <w:tab/>
        <w:t xml:space="preserve">Ajánlatkérő nyilvános ajánlati bontást nem tart. </w:t>
      </w:r>
    </w:p>
    <w:p w:rsidR="00900302" w:rsidRPr="00A05DF8" w:rsidRDefault="00900302" w:rsidP="00900302">
      <w:pPr>
        <w:widowControl w:val="0"/>
        <w:suppressAutoHyphens w:val="0"/>
        <w:ind w:left="709" w:hanging="709"/>
        <w:jc w:val="both"/>
        <w:rPr>
          <w:sz w:val="22"/>
          <w:szCs w:val="22"/>
        </w:rPr>
      </w:pPr>
    </w:p>
    <w:p w:rsidR="00900302" w:rsidRPr="00A05DF8" w:rsidRDefault="00900302" w:rsidP="00900302">
      <w:pPr>
        <w:widowControl w:val="0"/>
        <w:tabs>
          <w:tab w:val="left" w:pos="426"/>
        </w:tabs>
        <w:suppressAutoHyphens w:val="0"/>
        <w:ind w:left="709" w:hanging="709"/>
        <w:jc w:val="both"/>
        <w:rPr>
          <w:sz w:val="22"/>
          <w:szCs w:val="22"/>
        </w:rPr>
      </w:pPr>
      <w:r w:rsidRPr="00A05DF8">
        <w:rPr>
          <w:b/>
          <w:sz w:val="22"/>
          <w:szCs w:val="22"/>
        </w:rPr>
        <w:t>1</w:t>
      </w:r>
      <w:r w:rsidR="000749C5" w:rsidRPr="00A05DF8">
        <w:rPr>
          <w:b/>
          <w:sz w:val="22"/>
          <w:szCs w:val="22"/>
        </w:rPr>
        <w:t>4</w:t>
      </w:r>
      <w:r w:rsidRPr="00A05DF8">
        <w:rPr>
          <w:b/>
          <w:sz w:val="22"/>
          <w:szCs w:val="22"/>
        </w:rPr>
        <w:t>.4.</w:t>
      </w:r>
      <w:r w:rsidRPr="00A05DF8">
        <w:rPr>
          <w:sz w:val="22"/>
          <w:szCs w:val="22"/>
        </w:rPr>
        <w:t xml:space="preserve"> </w:t>
      </w:r>
      <w:r w:rsidRPr="00A05DF8">
        <w:rPr>
          <w:sz w:val="22"/>
          <w:szCs w:val="22"/>
        </w:rPr>
        <w:tab/>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rsidR="00900302" w:rsidRPr="00A05DF8" w:rsidRDefault="00900302" w:rsidP="00900302">
      <w:pPr>
        <w:widowControl w:val="0"/>
        <w:tabs>
          <w:tab w:val="left" w:pos="426"/>
        </w:tabs>
        <w:suppressAutoHyphens w:val="0"/>
        <w:ind w:left="709" w:hanging="709"/>
        <w:jc w:val="both"/>
        <w:rPr>
          <w:sz w:val="22"/>
          <w:szCs w:val="22"/>
        </w:rPr>
      </w:pPr>
    </w:p>
    <w:p w:rsidR="00900302" w:rsidRPr="00A05DF8" w:rsidRDefault="00900302" w:rsidP="00900302">
      <w:pPr>
        <w:widowControl w:val="0"/>
        <w:tabs>
          <w:tab w:val="left" w:pos="426"/>
        </w:tabs>
        <w:suppressAutoHyphens w:val="0"/>
        <w:ind w:left="709" w:hanging="709"/>
        <w:jc w:val="both"/>
        <w:rPr>
          <w:sz w:val="22"/>
          <w:szCs w:val="22"/>
        </w:rPr>
      </w:pPr>
      <w:r w:rsidRPr="00A05DF8">
        <w:rPr>
          <w:b/>
          <w:sz w:val="22"/>
          <w:szCs w:val="22"/>
        </w:rPr>
        <w:t>1</w:t>
      </w:r>
      <w:r w:rsidR="000749C5" w:rsidRPr="00A05DF8">
        <w:rPr>
          <w:b/>
          <w:sz w:val="22"/>
          <w:szCs w:val="22"/>
        </w:rPr>
        <w:t>4</w:t>
      </w:r>
      <w:r w:rsidRPr="00A05DF8">
        <w:rPr>
          <w:b/>
          <w:sz w:val="22"/>
          <w:szCs w:val="22"/>
        </w:rPr>
        <w:t>.5.</w:t>
      </w:r>
      <w:r w:rsidRPr="00A05DF8">
        <w:rPr>
          <w:sz w:val="22"/>
          <w:szCs w:val="22"/>
        </w:rPr>
        <w:tab/>
        <w:t>Az ajánlatkérés visszavonásából, illetve eredménytelenné nyilvánításából eredő károkért Ajánlatkérő semmilyen felelősséget nem vállal.</w:t>
      </w:r>
    </w:p>
    <w:p w:rsidR="00900302" w:rsidRPr="00A05DF8" w:rsidRDefault="00900302" w:rsidP="00900302">
      <w:pPr>
        <w:widowControl w:val="0"/>
        <w:tabs>
          <w:tab w:val="left" w:pos="426"/>
        </w:tabs>
        <w:suppressAutoHyphens w:val="0"/>
        <w:jc w:val="both"/>
        <w:rPr>
          <w:sz w:val="22"/>
          <w:szCs w:val="22"/>
        </w:rPr>
      </w:pPr>
    </w:p>
    <w:p w:rsidR="00900302" w:rsidRPr="00A05DF8" w:rsidRDefault="000749C5" w:rsidP="00900302">
      <w:pPr>
        <w:widowControl w:val="0"/>
        <w:suppressAutoHyphens w:val="0"/>
        <w:ind w:left="360" w:hanging="360"/>
        <w:jc w:val="both"/>
        <w:rPr>
          <w:sz w:val="22"/>
          <w:szCs w:val="22"/>
        </w:rPr>
      </w:pPr>
      <w:r w:rsidRPr="00A05DF8">
        <w:rPr>
          <w:b/>
          <w:sz w:val="22"/>
          <w:szCs w:val="22"/>
        </w:rPr>
        <w:t>14</w:t>
      </w:r>
      <w:r w:rsidR="00900302" w:rsidRPr="00A05DF8">
        <w:rPr>
          <w:b/>
          <w:sz w:val="22"/>
          <w:szCs w:val="22"/>
        </w:rPr>
        <w:t>.6.</w:t>
      </w:r>
      <w:r w:rsidR="00900302" w:rsidRPr="00A05DF8">
        <w:rPr>
          <w:sz w:val="22"/>
          <w:szCs w:val="22"/>
        </w:rPr>
        <w:t xml:space="preserve"> </w:t>
      </w:r>
      <w:r w:rsidR="00900302" w:rsidRPr="00A05DF8">
        <w:rPr>
          <w:sz w:val="22"/>
          <w:szCs w:val="22"/>
        </w:rPr>
        <w:tab/>
        <w:t>Ajánlatkérő a hiánypótlás lehetőségét teljes körűen biztosítja.</w:t>
      </w:r>
    </w:p>
    <w:p w:rsidR="00157F6C" w:rsidRPr="00A05DF8" w:rsidRDefault="00157F6C" w:rsidP="00900302">
      <w:pPr>
        <w:widowControl w:val="0"/>
        <w:suppressAutoHyphens w:val="0"/>
        <w:ind w:left="360" w:hanging="360"/>
        <w:jc w:val="both"/>
        <w:rPr>
          <w:sz w:val="22"/>
          <w:szCs w:val="22"/>
        </w:rPr>
      </w:pPr>
    </w:p>
    <w:p w:rsidR="00900302" w:rsidRPr="00A05DF8" w:rsidRDefault="000749C5" w:rsidP="00900302">
      <w:pPr>
        <w:widowControl w:val="0"/>
        <w:suppressAutoHyphens w:val="0"/>
        <w:ind w:left="705" w:hanging="705"/>
        <w:jc w:val="both"/>
        <w:rPr>
          <w:sz w:val="22"/>
          <w:szCs w:val="22"/>
        </w:rPr>
      </w:pPr>
      <w:r w:rsidRPr="00A05DF8">
        <w:rPr>
          <w:b/>
          <w:sz w:val="22"/>
          <w:szCs w:val="22"/>
        </w:rPr>
        <w:t>14</w:t>
      </w:r>
      <w:r w:rsidR="008A56E7" w:rsidRPr="00A05DF8">
        <w:rPr>
          <w:b/>
          <w:sz w:val="22"/>
          <w:szCs w:val="22"/>
        </w:rPr>
        <w:t>.7</w:t>
      </w:r>
      <w:r w:rsidR="00900302" w:rsidRPr="00A05DF8">
        <w:rPr>
          <w:b/>
          <w:sz w:val="22"/>
          <w:szCs w:val="22"/>
        </w:rPr>
        <w:t>.</w:t>
      </w:r>
      <w:r w:rsidR="00900302" w:rsidRPr="00A05DF8">
        <w:rPr>
          <w:b/>
          <w:sz w:val="22"/>
          <w:szCs w:val="22"/>
        </w:rPr>
        <w:tab/>
      </w:r>
      <w:r w:rsidR="00900302" w:rsidRPr="00A05DF8">
        <w:rPr>
          <w:sz w:val="22"/>
          <w:szCs w:val="22"/>
        </w:rPr>
        <w:t>Az ajánlatkérő felhívja az ajánlattevőket, hogy regisztráljanak a MÁV Csoport Szállítói Minősítési Rendszerében (</w:t>
      </w:r>
      <w:hyperlink r:id="rId10" w:history="1">
        <w:r w:rsidR="00900302" w:rsidRPr="00A05DF8">
          <w:rPr>
            <w:rStyle w:val="Hiperhivatkozs"/>
            <w:sz w:val="22"/>
            <w:szCs w:val="22"/>
          </w:rPr>
          <w:t>http://www.mavcsoport.hu/mav-csoport/szallitominosites</w:t>
        </w:r>
      </w:hyperlink>
      <w:r w:rsidR="00900302" w:rsidRPr="00A05DF8">
        <w:rPr>
          <w:sz w:val="22"/>
          <w:szCs w:val="22"/>
        </w:rPr>
        <w:t>)</w:t>
      </w:r>
    </w:p>
    <w:p w:rsidR="000749C5" w:rsidRPr="00A05DF8" w:rsidRDefault="00900302" w:rsidP="009C4B03">
      <w:pPr>
        <w:widowControl w:val="0"/>
        <w:suppressAutoHyphens w:val="0"/>
        <w:ind w:left="705"/>
        <w:jc w:val="both"/>
        <w:rPr>
          <w:sz w:val="22"/>
          <w:szCs w:val="22"/>
        </w:rPr>
      </w:pPr>
      <w:r w:rsidRPr="00A05DF8">
        <w:rPr>
          <w:sz w:val="22"/>
          <w:szCs w:val="22"/>
        </w:rPr>
        <w:t>Amennyiben az ajánlattevő még nem regisztrált, a regisztrációs kérdőívek és a regisztrációs útmutató elérhető az alábbi címen:</w:t>
      </w:r>
    </w:p>
    <w:p w:rsidR="00900302" w:rsidRPr="00A05DF8" w:rsidRDefault="00900302" w:rsidP="009C4B03">
      <w:pPr>
        <w:widowControl w:val="0"/>
        <w:suppressAutoHyphens w:val="0"/>
        <w:ind w:left="705"/>
        <w:jc w:val="both"/>
        <w:rPr>
          <w:rStyle w:val="Hiperhivatkozs"/>
          <w:sz w:val="22"/>
          <w:szCs w:val="22"/>
        </w:rPr>
      </w:pPr>
      <w:r w:rsidRPr="00A05DF8">
        <w:rPr>
          <w:sz w:val="22"/>
          <w:szCs w:val="22"/>
        </w:rPr>
        <w:t xml:space="preserve"> </w:t>
      </w:r>
      <w:hyperlink r:id="rId11" w:history="1">
        <w:r w:rsidRPr="00A05DF8">
          <w:rPr>
            <w:rStyle w:val="Hiperhivatkozs"/>
            <w:sz w:val="22"/>
            <w:szCs w:val="22"/>
          </w:rPr>
          <w:t>http://www.mavcsoport.hu/file/20941/download?token=NGI9mnne</w:t>
        </w:r>
      </w:hyperlink>
    </w:p>
    <w:p w:rsidR="00DA2B03" w:rsidRPr="00A05DF8" w:rsidRDefault="00DA2B03" w:rsidP="009C4B03">
      <w:pPr>
        <w:widowControl w:val="0"/>
        <w:suppressAutoHyphens w:val="0"/>
        <w:ind w:left="705"/>
        <w:jc w:val="both"/>
        <w:rPr>
          <w:sz w:val="22"/>
          <w:szCs w:val="22"/>
        </w:rPr>
      </w:pPr>
    </w:p>
    <w:p w:rsidR="00DA2B03" w:rsidRPr="00A05DF8" w:rsidRDefault="00DA2B03" w:rsidP="009C4B03">
      <w:pPr>
        <w:widowControl w:val="0"/>
        <w:suppressAutoHyphens w:val="0"/>
        <w:ind w:left="705"/>
        <w:jc w:val="both"/>
        <w:rPr>
          <w:sz w:val="22"/>
          <w:szCs w:val="22"/>
        </w:rPr>
      </w:pPr>
    </w:p>
    <w:p w:rsidR="00900302" w:rsidRPr="00A05DF8" w:rsidRDefault="00900302" w:rsidP="00900302">
      <w:pPr>
        <w:widowControl w:val="0"/>
        <w:tabs>
          <w:tab w:val="left" w:pos="426"/>
        </w:tabs>
        <w:suppressAutoHyphens w:val="0"/>
        <w:jc w:val="both"/>
        <w:rPr>
          <w:i/>
          <w:sz w:val="22"/>
          <w:szCs w:val="22"/>
          <w:u w:val="single"/>
        </w:rPr>
      </w:pPr>
      <w:r w:rsidRPr="00A05DF8">
        <w:rPr>
          <w:i/>
          <w:sz w:val="22"/>
          <w:szCs w:val="22"/>
          <w:u w:val="single"/>
        </w:rPr>
        <w:t>Mellékletek:</w:t>
      </w:r>
    </w:p>
    <w:p w:rsidR="00900302" w:rsidRPr="00A05DF8" w:rsidRDefault="00900302" w:rsidP="00900302">
      <w:pPr>
        <w:widowControl w:val="0"/>
        <w:numPr>
          <w:ilvl w:val="0"/>
          <w:numId w:val="3"/>
        </w:numPr>
        <w:tabs>
          <w:tab w:val="left" w:pos="567"/>
        </w:tabs>
        <w:suppressAutoHyphens w:val="0"/>
        <w:ind w:left="993" w:hanging="426"/>
        <w:jc w:val="both"/>
        <w:rPr>
          <w:sz w:val="22"/>
          <w:szCs w:val="22"/>
        </w:rPr>
      </w:pPr>
      <w:r w:rsidRPr="00A05DF8">
        <w:rPr>
          <w:sz w:val="22"/>
          <w:szCs w:val="22"/>
        </w:rPr>
        <w:t xml:space="preserve">Műszaki </w:t>
      </w:r>
      <w:r w:rsidR="00E267EA" w:rsidRPr="00A05DF8">
        <w:rPr>
          <w:sz w:val="22"/>
          <w:szCs w:val="22"/>
        </w:rPr>
        <w:t>tartalom</w:t>
      </w:r>
    </w:p>
    <w:p w:rsidR="00900302" w:rsidRPr="00A05DF8" w:rsidRDefault="00900302" w:rsidP="00900302">
      <w:pPr>
        <w:widowControl w:val="0"/>
        <w:numPr>
          <w:ilvl w:val="0"/>
          <w:numId w:val="3"/>
        </w:numPr>
        <w:tabs>
          <w:tab w:val="left" w:pos="567"/>
        </w:tabs>
        <w:suppressAutoHyphens w:val="0"/>
        <w:ind w:left="993" w:hanging="426"/>
        <w:jc w:val="both"/>
        <w:rPr>
          <w:sz w:val="22"/>
          <w:szCs w:val="22"/>
        </w:rPr>
      </w:pPr>
      <w:r w:rsidRPr="00A05DF8">
        <w:rPr>
          <w:sz w:val="22"/>
          <w:szCs w:val="22"/>
        </w:rPr>
        <w:t>Ajánlattevői nyilatkozat minta</w:t>
      </w:r>
    </w:p>
    <w:p w:rsidR="00900302" w:rsidRPr="00A05DF8" w:rsidRDefault="00900302" w:rsidP="00900302">
      <w:pPr>
        <w:widowControl w:val="0"/>
        <w:numPr>
          <w:ilvl w:val="0"/>
          <w:numId w:val="3"/>
        </w:numPr>
        <w:tabs>
          <w:tab w:val="left" w:pos="567"/>
        </w:tabs>
        <w:suppressAutoHyphens w:val="0"/>
        <w:ind w:left="993" w:hanging="426"/>
        <w:jc w:val="both"/>
        <w:rPr>
          <w:sz w:val="22"/>
          <w:szCs w:val="22"/>
        </w:rPr>
      </w:pPr>
      <w:r w:rsidRPr="00A05DF8">
        <w:rPr>
          <w:sz w:val="22"/>
          <w:szCs w:val="22"/>
        </w:rPr>
        <w:t>Ajánlattételi lap minta</w:t>
      </w:r>
    </w:p>
    <w:p w:rsidR="00900302" w:rsidRPr="00A05DF8" w:rsidRDefault="00900302" w:rsidP="00900302">
      <w:pPr>
        <w:widowControl w:val="0"/>
        <w:numPr>
          <w:ilvl w:val="0"/>
          <w:numId w:val="3"/>
        </w:numPr>
        <w:tabs>
          <w:tab w:val="left" w:pos="567"/>
        </w:tabs>
        <w:suppressAutoHyphens w:val="0"/>
        <w:ind w:left="993" w:hanging="426"/>
        <w:jc w:val="both"/>
        <w:rPr>
          <w:sz w:val="22"/>
          <w:szCs w:val="22"/>
        </w:rPr>
      </w:pPr>
      <w:r w:rsidRPr="00A05DF8">
        <w:rPr>
          <w:sz w:val="22"/>
          <w:szCs w:val="22"/>
        </w:rPr>
        <w:t>Teljességi nyilatkozat</w:t>
      </w:r>
    </w:p>
    <w:p w:rsidR="00900302" w:rsidRPr="00A05DF8" w:rsidRDefault="00900302" w:rsidP="00900302">
      <w:pPr>
        <w:widowControl w:val="0"/>
        <w:numPr>
          <w:ilvl w:val="0"/>
          <w:numId w:val="3"/>
        </w:numPr>
        <w:tabs>
          <w:tab w:val="left" w:pos="567"/>
        </w:tabs>
        <w:suppressAutoHyphens w:val="0"/>
        <w:ind w:left="993" w:hanging="426"/>
        <w:jc w:val="both"/>
        <w:rPr>
          <w:sz w:val="22"/>
          <w:szCs w:val="22"/>
        </w:rPr>
      </w:pPr>
      <w:r w:rsidRPr="00A05DF8">
        <w:rPr>
          <w:sz w:val="22"/>
          <w:szCs w:val="22"/>
        </w:rPr>
        <w:t>Nyilatkozat kizáró okokról</w:t>
      </w:r>
    </w:p>
    <w:p w:rsidR="00385019" w:rsidRPr="00A05DF8" w:rsidRDefault="00385019" w:rsidP="00900302">
      <w:pPr>
        <w:widowControl w:val="0"/>
        <w:numPr>
          <w:ilvl w:val="0"/>
          <w:numId w:val="3"/>
        </w:numPr>
        <w:tabs>
          <w:tab w:val="left" w:pos="567"/>
        </w:tabs>
        <w:suppressAutoHyphens w:val="0"/>
        <w:ind w:left="993" w:hanging="426"/>
        <w:jc w:val="both"/>
        <w:rPr>
          <w:sz w:val="22"/>
          <w:szCs w:val="22"/>
        </w:rPr>
      </w:pPr>
      <w:r w:rsidRPr="00A05DF8">
        <w:rPr>
          <w:sz w:val="22"/>
          <w:szCs w:val="22"/>
        </w:rPr>
        <w:t xml:space="preserve">Nyilatkozat teljesítésbe bevonni </w:t>
      </w:r>
      <w:r w:rsidRPr="00A05DF8">
        <w:rPr>
          <w:sz w:val="22"/>
          <w:szCs w:val="22"/>
        </w:rPr>
        <w:t>kívánt szakemberekről</w:t>
      </w:r>
    </w:p>
    <w:p w:rsidR="00900302" w:rsidRPr="00A05DF8" w:rsidRDefault="00900302" w:rsidP="00900302">
      <w:pPr>
        <w:widowControl w:val="0"/>
        <w:numPr>
          <w:ilvl w:val="0"/>
          <w:numId w:val="3"/>
        </w:numPr>
        <w:tabs>
          <w:tab w:val="left" w:pos="567"/>
        </w:tabs>
        <w:suppressAutoHyphens w:val="0"/>
        <w:ind w:left="993" w:hanging="426"/>
        <w:jc w:val="both"/>
        <w:rPr>
          <w:sz w:val="22"/>
          <w:szCs w:val="22"/>
        </w:rPr>
      </w:pPr>
      <w:r w:rsidRPr="00A05DF8">
        <w:rPr>
          <w:sz w:val="22"/>
          <w:szCs w:val="22"/>
        </w:rPr>
        <w:t>Összeférhetetlenségi nyilatkozat</w:t>
      </w:r>
    </w:p>
    <w:p w:rsidR="009E5990" w:rsidRPr="00A05DF8" w:rsidRDefault="009E5990" w:rsidP="00900302">
      <w:pPr>
        <w:widowControl w:val="0"/>
        <w:numPr>
          <w:ilvl w:val="0"/>
          <w:numId w:val="3"/>
        </w:numPr>
        <w:tabs>
          <w:tab w:val="left" w:pos="567"/>
        </w:tabs>
        <w:suppressAutoHyphens w:val="0"/>
        <w:ind w:left="993" w:hanging="426"/>
        <w:jc w:val="both"/>
        <w:rPr>
          <w:sz w:val="22"/>
          <w:szCs w:val="22"/>
        </w:rPr>
      </w:pPr>
      <w:del w:id="3" w:author="Kuli Ágnes (kuliag)" w:date="2019-12-05T14:39:00Z">
        <w:r w:rsidRPr="00A05DF8" w:rsidDel="00F06B78">
          <w:rPr>
            <w:sz w:val="22"/>
            <w:szCs w:val="22"/>
          </w:rPr>
          <w:delText>Vállalkozási keretszerződés</w:delText>
        </w:r>
      </w:del>
      <w:ins w:id="4" w:author="Kuli Ágnes (kuliag)" w:date="2019-12-05T14:39:00Z">
        <w:r w:rsidR="00F06B78">
          <w:rPr>
            <w:sz w:val="22"/>
            <w:szCs w:val="22"/>
          </w:rPr>
          <w:t>Kiemelt szerződéses feltételek</w:t>
        </w:r>
      </w:ins>
    </w:p>
    <w:p w:rsidR="00900302" w:rsidRDefault="00900302" w:rsidP="00900302">
      <w:pPr>
        <w:widowControl w:val="0"/>
        <w:suppressAutoHyphens w:val="0"/>
        <w:rPr>
          <w:noProof/>
          <w:sz w:val="22"/>
          <w:szCs w:val="22"/>
          <w:lang w:eastAsia="hu-HU"/>
        </w:rPr>
      </w:pPr>
    </w:p>
    <w:p w:rsidR="004D2DD1" w:rsidRDefault="004D2DD1" w:rsidP="00900302">
      <w:pPr>
        <w:widowControl w:val="0"/>
        <w:suppressAutoHyphens w:val="0"/>
        <w:rPr>
          <w:noProof/>
          <w:sz w:val="22"/>
          <w:szCs w:val="22"/>
          <w:lang w:eastAsia="hu-HU"/>
        </w:rPr>
      </w:pPr>
    </w:p>
    <w:p w:rsidR="004D2DD1" w:rsidRDefault="004D2DD1" w:rsidP="00900302">
      <w:pPr>
        <w:widowControl w:val="0"/>
        <w:suppressAutoHyphens w:val="0"/>
        <w:rPr>
          <w:noProof/>
          <w:sz w:val="22"/>
          <w:szCs w:val="22"/>
          <w:lang w:eastAsia="hu-HU"/>
        </w:rPr>
      </w:pPr>
      <w:r>
        <w:rPr>
          <w:noProof/>
          <w:sz w:val="22"/>
          <w:szCs w:val="22"/>
          <w:lang w:eastAsia="hu-HU"/>
        </w:rPr>
        <w:t>Budapest, 2019. december 5.</w:t>
      </w:r>
    </w:p>
    <w:p w:rsidR="004D2DD1" w:rsidRPr="00A05DF8" w:rsidRDefault="004D2DD1" w:rsidP="00900302">
      <w:pPr>
        <w:widowControl w:val="0"/>
        <w:suppressAutoHyphens w:val="0"/>
        <w:rPr>
          <w:noProof/>
          <w:sz w:val="22"/>
          <w:szCs w:val="22"/>
          <w:lang w:eastAsia="hu-HU"/>
        </w:rPr>
      </w:pPr>
      <w:bookmarkStart w:id="5" w:name="_GoBack"/>
      <w:bookmarkEnd w:id="5"/>
    </w:p>
    <w:p w:rsidR="000749C5" w:rsidRPr="00A05DF8" w:rsidRDefault="000749C5" w:rsidP="00900302">
      <w:pPr>
        <w:widowControl w:val="0"/>
        <w:suppressAutoHyphens w:val="0"/>
        <w:rPr>
          <w:noProof/>
          <w:sz w:val="22"/>
          <w:szCs w:val="22"/>
          <w:lang w:eastAsia="hu-HU"/>
        </w:rPr>
      </w:pPr>
    </w:p>
    <w:p w:rsidR="00900302" w:rsidRPr="00A05DF8" w:rsidRDefault="00900302" w:rsidP="00900302">
      <w:pPr>
        <w:widowControl w:val="0"/>
        <w:suppressAutoHyphens w:val="0"/>
        <w:overflowPunct/>
        <w:autoSpaceDE/>
        <w:jc w:val="center"/>
        <w:textAlignment w:val="auto"/>
        <w:rPr>
          <w:b/>
          <w:sz w:val="22"/>
          <w:szCs w:val="22"/>
          <w:lang w:eastAsia="hu-HU"/>
        </w:rPr>
      </w:pPr>
      <w:r w:rsidRPr="00A05DF8">
        <w:rPr>
          <w:b/>
          <w:sz w:val="22"/>
          <w:szCs w:val="22"/>
          <w:lang w:eastAsia="hu-HU"/>
        </w:rPr>
        <w:t>…………………………………</w:t>
      </w:r>
    </w:p>
    <w:p w:rsidR="00900302" w:rsidRPr="00A05DF8" w:rsidRDefault="00900302" w:rsidP="00900302">
      <w:pPr>
        <w:widowControl w:val="0"/>
        <w:suppressAutoHyphens w:val="0"/>
        <w:overflowPunct/>
        <w:autoSpaceDE/>
        <w:ind w:firstLine="708"/>
        <w:textAlignment w:val="auto"/>
        <w:rPr>
          <w:b/>
          <w:color w:val="000000"/>
          <w:sz w:val="22"/>
          <w:szCs w:val="22"/>
          <w:lang w:eastAsia="hu-HU"/>
        </w:rPr>
      </w:pPr>
      <w:r w:rsidRPr="00A05DF8">
        <w:rPr>
          <w:b/>
          <w:sz w:val="22"/>
          <w:szCs w:val="22"/>
          <w:lang w:eastAsia="hu-HU"/>
        </w:rPr>
        <w:t xml:space="preserve">                                                   </w:t>
      </w:r>
      <w:proofErr w:type="gramStart"/>
      <w:r w:rsidRPr="00A05DF8">
        <w:rPr>
          <w:b/>
          <w:sz w:val="22"/>
          <w:szCs w:val="22"/>
          <w:lang w:eastAsia="hu-HU"/>
        </w:rPr>
        <w:t>dr.</w:t>
      </w:r>
      <w:proofErr w:type="gramEnd"/>
      <w:r w:rsidRPr="00A05DF8">
        <w:rPr>
          <w:b/>
          <w:sz w:val="22"/>
          <w:szCs w:val="22"/>
          <w:lang w:eastAsia="hu-HU"/>
        </w:rPr>
        <w:t xml:space="preserve"> Kovács Krisztián</w:t>
      </w:r>
    </w:p>
    <w:p w:rsidR="000749C5" w:rsidRPr="00A05DF8" w:rsidRDefault="000749C5" w:rsidP="000749C5">
      <w:pPr>
        <w:widowControl w:val="0"/>
        <w:tabs>
          <w:tab w:val="left" w:pos="7159"/>
        </w:tabs>
        <w:suppressAutoHyphens w:val="0"/>
        <w:overflowPunct/>
        <w:autoSpaceDE/>
        <w:jc w:val="center"/>
        <w:textAlignment w:val="auto"/>
        <w:rPr>
          <w:sz w:val="22"/>
          <w:szCs w:val="22"/>
          <w:lang w:eastAsia="hu-HU"/>
        </w:rPr>
      </w:pPr>
      <w:proofErr w:type="gramStart"/>
      <w:r w:rsidRPr="00A05DF8">
        <w:rPr>
          <w:sz w:val="22"/>
          <w:szCs w:val="22"/>
          <w:lang w:eastAsia="hu-HU"/>
        </w:rPr>
        <w:t>vezető</w:t>
      </w:r>
      <w:proofErr w:type="gramEnd"/>
    </w:p>
    <w:p w:rsidR="000749C5" w:rsidRPr="00A05DF8" w:rsidRDefault="000749C5" w:rsidP="000749C5">
      <w:pPr>
        <w:widowControl w:val="0"/>
        <w:tabs>
          <w:tab w:val="left" w:pos="7159"/>
        </w:tabs>
        <w:suppressAutoHyphens w:val="0"/>
        <w:overflowPunct/>
        <w:autoSpaceDE/>
        <w:jc w:val="center"/>
        <w:textAlignment w:val="auto"/>
        <w:rPr>
          <w:sz w:val="22"/>
          <w:szCs w:val="22"/>
          <w:lang w:eastAsia="hu-HU"/>
        </w:rPr>
      </w:pPr>
      <w:r w:rsidRPr="00A05DF8">
        <w:rPr>
          <w:sz w:val="22"/>
          <w:szCs w:val="22"/>
          <w:lang w:eastAsia="hu-HU"/>
        </w:rPr>
        <w:t>MÁV Zrt. BFIG</w:t>
      </w:r>
    </w:p>
    <w:p w:rsidR="00900302" w:rsidRPr="00A05DF8" w:rsidRDefault="000749C5" w:rsidP="000749C5">
      <w:pPr>
        <w:widowControl w:val="0"/>
        <w:tabs>
          <w:tab w:val="left" w:pos="7159"/>
        </w:tabs>
        <w:suppressAutoHyphens w:val="0"/>
        <w:overflowPunct/>
        <w:autoSpaceDE/>
        <w:jc w:val="center"/>
        <w:textAlignment w:val="auto"/>
        <w:rPr>
          <w:sz w:val="22"/>
          <w:szCs w:val="22"/>
          <w:lang w:eastAsia="hu-HU"/>
        </w:rPr>
      </w:pPr>
      <w:r w:rsidRPr="00A05DF8">
        <w:rPr>
          <w:sz w:val="22"/>
          <w:szCs w:val="22"/>
          <w:lang w:eastAsia="hu-HU"/>
        </w:rPr>
        <w:t>Eszköz és vállalkozásbeszerzés</w:t>
      </w:r>
    </w:p>
    <w:p w:rsidR="00DA2B03" w:rsidRDefault="00DA2B03" w:rsidP="00C17C45">
      <w:pPr>
        <w:widowControl w:val="0"/>
        <w:tabs>
          <w:tab w:val="left" w:pos="7159"/>
        </w:tabs>
        <w:suppressAutoHyphens w:val="0"/>
        <w:overflowPunct/>
        <w:autoSpaceDE/>
        <w:textAlignment w:val="auto"/>
        <w:rPr>
          <w:b/>
          <w:sz w:val="22"/>
          <w:szCs w:val="22"/>
          <w:highlight w:val="yellow"/>
          <w:lang w:eastAsia="hu-HU"/>
        </w:rPr>
      </w:pPr>
      <w:r>
        <w:rPr>
          <w:b/>
          <w:sz w:val="22"/>
          <w:szCs w:val="22"/>
          <w:highlight w:val="yellow"/>
          <w:lang w:eastAsia="hu-HU"/>
        </w:rPr>
        <w:br w:type="page"/>
      </w:r>
    </w:p>
    <w:p w:rsidR="00900302" w:rsidRPr="009333CF" w:rsidRDefault="00900302" w:rsidP="00900302">
      <w:pPr>
        <w:widowControl w:val="0"/>
        <w:numPr>
          <w:ilvl w:val="0"/>
          <w:numId w:val="8"/>
        </w:numPr>
        <w:suppressAutoHyphens w:val="0"/>
        <w:ind w:right="-284"/>
        <w:jc w:val="right"/>
        <w:rPr>
          <w:b/>
          <w:sz w:val="22"/>
          <w:szCs w:val="22"/>
        </w:rPr>
      </w:pPr>
      <w:r w:rsidRPr="009333CF">
        <w:rPr>
          <w:sz w:val="22"/>
          <w:szCs w:val="22"/>
        </w:rPr>
        <w:lastRenderedPageBreak/>
        <w:t>sz. melléklet</w:t>
      </w: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jc w:val="center"/>
        <w:rPr>
          <w:b/>
          <w:sz w:val="22"/>
          <w:szCs w:val="22"/>
        </w:rPr>
      </w:pPr>
      <w:r w:rsidRPr="009333CF">
        <w:rPr>
          <w:noProof/>
          <w:sz w:val="22"/>
          <w:szCs w:val="22"/>
          <w:lang w:eastAsia="hu-HU"/>
        </w:rPr>
        <w:drawing>
          <wp:inline distT="0" distB="0" distL="0" distR="0" wp14:anchorId="25D35245" wp14:editId="3707F5F6">
            <wp:extent cx="1043940" cy="1043940"/>
            <wp:effectExtent l="0" t="0" r="3810" b="3810"/>
            <wp:docPr id="1" name="Kép 1"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spacing w:before="100" w:beforeAutospacing="1" w:after="100" w:afterAutospacing="1"/>
        <w:jc w:val="center"/>
        <w:rPr>
          <w:b/>
          <w:smallCaps/>
          <w:sz w:val="22"/>
          <w:szCs w:val="22"/>
          <w:lang w:eastAsia="hu-HU"/>
        </w:rPr>
      </w:pPr>
      <w:r w:rsidRPr="009333CF">
        <w:rPr>
          <w:b/>
          <w:smallCaps/>
          <w:sz w:val="22"/>
          <w:szCs w:val="22"/>
          <w:lang w:eastAsia="hu-HU"/>
        </w:rPr>
        <w:t xml:space="preserve">Műszaki </w:t>
      </w:r>
      <w:r w:rsidR="00C17C45" w:rsidRPr="009333CF">
        <w:rPr>
          <w:b/>
          <w:smallCaps/>
          <w:sz w:val="22"/>
          <w:szCs w:val="22"/>
          <w:lang w:eastAsia="hu-HU"/>
        </w:rPr>
        <w:t>Tartalom</w:t>
      </w: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jc w:val="center"/>
        <w:rPr>
          <w:b/>
          <w:sz w:val="22"/>
          <w:szCs w:val="22"/>
        </w:rPr>
      </w:pPr>
    </w:p>
    <w:p w:rsidR="00900302" w:rsidRPr="009333CF" w:rsidRDefault="00900302" w:rsidP="00900302">
      <w:pPr>
        <w:widowControl w:val="0"/>
        <w:suppressAutoHyphens w:val="0"/>
        <w:jc w:val="center"/>
        <w:rPr>
          <w:b/>
          <w:sz w:val="22"/>
          <w:szCs w:val="22"/>
        </w:rPr>
      </w:pPr>
      <w:r w:rsidRPr="009333CF">
        <w:rPr>
          <w:b/>
          <w:sz w:val="22"/>
          <w:szCs w:val="22"/>
        </w:rPr>
        <w:t xml:space="preserve">MÁV Zrt. </w:t>
      </w:r>
    </w:p>
    <w:p w:rsidR="005208F4" w:rsidRPr="00822073" w:rsidRDefault="00900302" w:rsidP="00822073">
      <w:pPr>
        <w:widowControl w:val="0"/>
        <w:suppressAutoHyphens w:val="0"/>
        <w:jc w:val="center"/>
        <w:rPr>
          <w:b/>
          <w:sz w:val="22"/>
          <w:szCs w:val="22"/>
        </w:rPr>
      </w:pPr>
      <w:r w:rsidRPr="009333CF">
        <w:rPr>
          <w:b/>
          <w:sz w:val="22"/>
          <w:szCs w:val="22"/>
        </w:rPr>
        <w:t>201</w:t>
      </w:r>
      <w:r w:rsidR="00DA2B03">
        <w:rPr>
          <w:b/>
          <w:sz w:val="22"/>
          <w:szCs w:val="22"/>
        </w:rPr>
        <w:t>9</w:t>
      </w:r>
      <w:r w:rsidRPr="009333CF">
        <w:rPr>
          <w:b/>
          <w:sz w:val="22"/>
          <w:szCs w:val="22"/>
        </w:rPr>
        <w:t xml:space="preserve">. </w:t>
      </w:r>
    </w:p>
    <w:p w:rsidR="005208F4" w:rsidRPr="001005C6" w:rsidRDefault="005208F4" w:rsidP="00900302">
      <w:pPr>
        <w:widowControl w:val="0"/>
        <w:suppressAutoHyphens w:val="0"/>
        <w:ind w:right="-284"/>
        <w:rPr>
          <w:b/>
          <w:sz w:val="22"/>
          <w:szCs w:val="22"/>
          <w:highlight w:val="yellow"/>
        </w:rPr>
      </w:pPr>
    </w:p>
    <w:p w:rsidR="005208F4" w:rsidRPr="001005C6" w:rsidRDefault="005208F4" w:rsidP="00900302">
      <w:pPr>
        <w:widowControl w:val="0"/>
        <w:suppressAutoHyphens w:val="0"/>
        <w:ind w:right="-284"/>
        <w:rPr>
          <w:b/>
          <w:sz w:val="22"/>
          <w:szCs w:val="22"/>
          <w:highlight w:val="yellow"/>
        </w:rPr>
      </w:pPr>
    </w:p>
    <w:p w:rsidR="005208F4" w:rsidRPr="001005C6" w:rsidRDefault="005208F4" w:rsidP="00900302">
      <w:pPr>
        <w:widowControl w:val="0"/>
        <w:suppressAutoHyphens w:val="0"/>
        <w:ind w:right="-284"/>
        <w:rPr>
          <w:b/>
          <w:sz w:val="22"/>
          <w:szCs w:val="22"/>
          <w:highlight w:val="yellow"/>
        </w:rPr>
      </w:pPr>
    </w:p>
    <w:p w:rsidR="005208F4" w:rsidRPr="001005C6" w:rsidRDefault="005208F4" w:rsidP="00900302">
      <w:pPr>
        <w:widowControl w:val="0"/>
        <w:suppressAutoHyphens w:val="0"/>
        <w:ind w:right="-284"/>
        <w:rPr>
          <w:b/>
          <w:sz w:val="22"/>
          <w:szCs w:val="22"/>
          <w:highlight w:val="yellow"/>
        </w:rPr>
      </w:pPr>
    </w:p>
    <w:p w:rsidR="005208F4" w:rsidRPr="001005C6" w:rsidRDefault="005208F4" w:rsidP="00900302">
      <w:pPr>
        <w:widowControl w:val="0"/>
        <w:suppressAutoHyphens w:val="0"/>
        <w:ind w:right="-284"/>
        <w:rPr>
          <w:b/>
          <w:sz w:val="22"/>
          <w:szCs w:val="22"/>
          <w:highlight w:val="yellow"/>
        </w:rPr>
      </w:pPr>
    </w:p>
    <w:p w:rsidR="005208F4" w:rsidRPr="001005C6" w:rsidRDefault="005208F4" w:rsidP="00900302">
      <w:pPr>
        <w:widowControl w:val="0"/>
        <w:suppressAutoHyphens w:val="0"/>
        <w:ind w:right="-284"/>
        <w:rPr>
          <w:b/>
          <w:sz w:val="22"/>
          <w:szCs w:val="22"/>
          <w:highlight w:val="yellow"/>
        </w:rPr>
      </w:pPr>
    </w:p>
    <w:p w:rsidR="008213F2" w:rsidRDefault="008213F2" w:rsidP="00900302">
      <w:pPr>
        <w:widowControl w:val="0"/>
        <w:suppressAutoHyphens w:val="0"/>
        <w:ind w:right="-284"/>
        <w:rPr>
          <w:b/>
          <w:sz w:val="22"/>
          <w:szCs w:val="22"/>
          <w:highlight w:val="yellow"/>
        </w:rPr>
      </w:pPr>
    </w:p>
    <w:p w:rsidR="00DA2B03" w:rsidRDefault="00DA2B03" w:rsidP="00900302">
      <w:pPr>
        <w:widowControl w:val="0"/>
        <w:suppressAutoHyphens w:val="0"/>
        <w:ind w:right="-284"/>
        <w:rPr>
          <w:b/>
          <w:sz w:val="22"/>
          <w:szCs w:val="22"/>
          <w:highlight w:val="yellow"/>
        </w:rPr>
      </w:pPr>
      <w:r>
        <w:rPr>
          <w:b/>
          <w:sz w:val="22"/>
          <w:szCs w:val="22"/>
          <w:highlight w:val="yellow"/>
        </w:rPr>
        <w:br w:type="page"/>
      </w:r>
    </w:p>
    <w:p w:rsidR="00DA2B03" w:rsidRPr="00B728DC" w:rsidRDefault="00DA2B03" w:rsidP="00DA2B03">
      <w:pPr>
        <w:keepLines/>
        <w:tabs>
          <w:tab w:val="left" w:pos="2694"/>
          <w:tab w:val="left" w:pos="3261"/>
          <w:tab w:val="left" w:leader="underscore" w:pos="5954"/>
          <w:tab w:val="left" w:leader="dot" w:pos="8789"/>
        </w:tabs>
        <w:jc w:val="center"/>
        <w:rPr>
          <w:b/>
          <w:sz w:val="32"/>
          <w:szCs w:val="24"/>
        </w:rPr>
      </w:pPr>
      <w:r w:rsidRPr="00B728DC">
        <w:rPr>
          <w:b/>
          <w:sz w:val="32"/>
          <w:szCs w:val="24"/>
        </w:rPr>
        <w:lastRenderedPageBreak/>
        <w:t>Műszaki követelmények, elvárások</w:t>
      </w:r>
    </w:p>
    <w:p w:rsidR="00DA2B03" w:rsidRDefault="00DA2B03" w:rsidP="00DA2B03">
      <w:pPr>
        <w:jc w:val="both"/>
        <w:rPr>
          <w:szCs w:val="24"/>
        </w:rPr>
      </w:pPr>
    </w:p>
    <w:p w:rsidR="00DA2B03" w:rsidRPr="00310E66" w:rsidRDefault="00DA2B03" w:rsidP="00DA2B03">
      <w:pPr>
        <w:jc w:val="both"/>
        <w:rPr>
          <w:sz w:val="22"/>
          <w:szCs w:val="22"/>
        </w:rPr>
      </w:pPr>
      <w:r w:rsidRPr="00310E66">
        <w:rPr>
          <w:sz w:val="22"/>
          <w:szCs w:val="22"/>
        </w:rPr>
        <w:t>Gépi utastájékoztató berendezések igények szerinti aktualizálása (</w:t>
      </w:r>
      <w:proofErr w:type="spellStart"/>
      <w:r w:rsidRPr="00310E66">
        <w:rPr>
          <w:sz w:val="22"/>
          <w:szCs w:val="22"/>
        </w:rPr>
        <w:t>audió</w:t>
      </w:r>
      <w:proofErr w:type="spellEnd"/>
      <w:r w:rsidRPr="00310E66">
        <w:rPr>
          <w:sz w:val="22"/>
          <w:szCs w:val="22"/>
        </w:rPr>
        <w:t xml:space="preserve">, vizuális, szoftver) </w:t>
      </w:r>
    </w:p>
    <w:p w:rsidR="00310E66" w:rsidRDefault="00DA2B03" w:rsidP="00DA2B03">
      <w:pPr>
        <w:jc w:val="both"/>
        <w:rPr>
          <w:sz w:val="22"/>
          <w:szCs w:val="22"/>
        </w:rPr>
      </w:pPr>
      <w:r w:rsidRPr="00310E66">
        <w:rPr>
          <w:sz w:val="22"/>
          <w:szCs w:val="22"/>
        </w:rPr>
        <w:t xml:space="preserve">Állomások magyar és idegen (angol) nyelvű hanganyagának módosítására, menetrendváltozással összhangban, valamint a MÁV-START </w:t>
      </w:r>
      <w:proofErr w:type="spellStart"/>
      <w:r w:rsidRPr="00310E66">
        <w:rPr>
          <w:sz w:val="22"/>
          <w:szCs w:val="22"/>
        </w:rPr>
        <w:t>Zrt-től</w:t>
      </w:r>
      <w:proofErr w:type="spellEnd"/>
      <w:r w:rsidRPr="00310E66">
        <w:rPr>
          <w:sz w:val="22"/>
          <w:szCs w:val="22"/>
        </w:rPr>
        <w:t xml:space="preserve"> kapott megrendelés szerint a vonatok érkezéséről, indulásáról, esetleges késéséről, valamint különleges közlemények útján egyéb más tudnivalókról (dohányzás, kijáratok, vágányok megközelítése, veszélyforrások, várható, vagy meglévő vágányzárak, vonatpótló busszal megoldott eljutás </w:t>
      </w:r>
      <w:proofErr w:type="spellStart"/>
      <w:r w:rsidRPr="00310E66">
        <w:rPr>
          <w:sz w:val="22"/>
          <w:szCs w:val="22"/>
        </w:rPr>
        <w:t>stb</w:t>
      </w:r>
      <w:proofErr w:type="spellEnd"/>
      <w:r w:rsidRPr="00310E66">
        <w:rPr>
          <w:sz w:val="22"/>
          <w:szCs w:val="22"/>
        </w:rPr>
        <w:t xml:space="preserve">) az átadott szövegkönyvek és az esetenkénti egyedi megrendelők </w:t>
      </w:r>
      <w:proofErr w:type="gramStart"/>
      <w:r w:rsidRPr="00310E66">
        <w:rPr>
          <w:sz w:val="22"/>
          <w:szCs w:val="22"/>
        </w:rPr>
        <w:t>alapján</w:t>
      </w:r>
      <w:proofErr w:type="gramEnd"/>
      <w:r w:rsidR="00310E66">
        <w:rPr>
          <w:sz w:val="22"/>
          <w:szCs w:val="22"/>
        </w:rPr>
        <w:t xml:space="preserve"> lenti állomásokon.</w:t>
      </w:r>
    </w:p>
    <w:p w:rsidR="00310E66" w:rsidRDefault="00310E66" w:rsidP="00DA2B03">
      <w:pPr>
        <w:jc w:val="both"/>
        <w:rPr>
          <w:sz w:val="22"/>
          <w:szCs w:val="22"/>
        </w:rPr>
      </w:pPr>
    </w:p>
    <w:p w:rsidR="00DA2B03" w:rsidRPr="00310E66" w:rsidRDefault="00DA2B03" w:rsidP="00DA2B03">
      <w:pPr>
        <w:jc w:val="both"/>
        <w:rPr>
          <w:sz w:val="22"/>
          <w:szCs w:val="22"/>
        </w:rPr>
      </w:pPr>
      <w:r w:rsidRPr="00310E66">
        <w:rPr>
          <w:sz w:val="22"/>
          <w:szCs w:val="22"/>
        </w:rPr>
        <w:t xml:space="preserve">PIS számítógéppel működő állomások: </w:t>
      </w:r>
    </w:p>
    <w:p w:rsidR="00DA2B03" w:rsidRPr="00310E66" w:rsidRDefault="00DA2B03" w:rsidP="00DA2B03">
      <w:pPr>
        <w:jc w:val="both"/>
        <w:rPr>
          <w:sz w:val="22"/>
          <w:szCs w:val="22"/>
        </w:rPr>
      </w:pP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Őriszentpéter</w:t>
      </w:r>
      <w:r w:rsidRPr="00310E66">
        <w:rPr>
          <w:sz w:val="22"/>
          <w:szCs w:val="22"/>
        </w:rPr>
        <w:tab/>
      </w:r>
      <w:r w:rsidRPr="00310E66">
        <w:rPr>
          <w:sz w:val="22"/>
          <w:szCs w:val="22"/>
        </w:rPr>
        <w:tab/>
        <w:t>MH: Nagyrákos</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Pankasz</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Zalalövő</w:t>
      </w:r>
      <w:r w:rsidRPr="00310E66">
        <w:rPr>
          <w:sz w:val="22"/>
          <w:szCs w:val="22"/>
        </w:rPr>
        <w:tab/>
      </w:r>
      <w:r w:rsidRPr="00310E66">
        <w:rPr>
          <w:sz w:val="22"/>
          <w:szCs w:val="22"/>
        </w:rPr>
        <w:tab/>
        <w:t xml:space="preserve">MH: Felsőjánosfa, </w:t>
      </w:r>
      <w:proofErr w:type="spellStart"/>
      <w:r w:rsidRPr="00310E66">
        <w:rPr>
          <w:sz w:val="22"/>
          <w:szCs w:val="22"/>
        </w:rPr>
        <w:t>Zalapatakalja</w:t>
      </w:r>
      <w:proofErr w:type="spellEnd"/>
      <w:r w:rsidRPr="00310E66">
        <w:rPr>
          <w:sz w:val="22"/>
          <w:szCs w:val="22"/>
        </w:rPr>
        <w:t xml:space="preserve">, </w:t>
      </w:r>
      <w:proofErr w:type="spellStart"/>
      <w:r w:rsidRPr="00310E66">
        <w:rPr>
          <w:sz w:val="22"/>
          <w:szCs w:val="22"/>
        </w:rPr>
        <w:t>Budafa</w:t>
      </w:r>
      <w:proofErr w:type="spellEnd"/>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Zalacséb-Salomvár</w:t>
      </w:r>
      <w:r w:rsidRPr="00310E66">
        <w:rPr>
          <w:sz w:val="22"/>
          <w:szCs w:val="22"/>
        </w:rPr>
        <w:tab/>
        <w:t>MH: Zalaszentgyörgy</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Andráshida</w:t>
      </w:r>
      <w:r w:rsidRPr="00310E66">
        <w:rPr>
          <w:sz w:val="22"/>
          <w:szCs w:val="22"/>
        </w:rPr>
        <w:tab/>
      </w:r>
      <w:r w:rsidRPr="00310E66">
        <w:rPr>
          <w:sz w:val="22"/>
          <w:szCs w:val="22"/>
        </w:rPr>
        <w:tab/>
        <w:t>MH: Bagod</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Zalaegerszeg</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proofErr w:type="spellStart"/>
      <w:r w:rsidRPr="00310E66">
        <w:rPr>
          <w:sz w:val="22"/>
          <w:szCs w:val="22"/>
        </w:rPr>
        <w:t>Zalaegerszeg-Ola</w:t>
      </w:r>
      <w:proofErr w:type="spellEnd"/>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Zalaszentiván</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Pókaszepetk</w:t>
      </w:r>
      <w:r w:rsidRPr="00310E66">
        <w:rPr>
          <w:sz w:val="22"/>
          <w:szCs w:val="22"/>
        </w:rPr>
        <w:tab/>
      </w:r>
      <w:r w:rsidRPr="00310E66">
        <w:rPr>
          <w:sz w:val="22"/>
          <w:szCs w:val="22"/>
        </w:rPr>
        <w:tab/>
        <w:t>MH: Kemendollár</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Zalabér-Batyk</w:t>
      </w:r>
      <w:r w:rsidRPr="00310E66">
        <w:rPr>
          <w:sz w:val="22"/>
          <w:szCs w:val="22"/>
        </w:rPr>
        <w:tab/>
      </w:r>
      <w:r w:rsidRPr="00310E66">
        <w:rPr>
          <w:sz w:val="22"/>
          <w:szCs w:val="22"/>
        </w:rPr>
        <w:tab/>
        <w:t>MH: Pakod, Türje</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Ötvös</w:t>
      </w:r>
      <w:r w:rsidRPr="00310E66">
        <w:rPr>
          <w:sz w:val="22"/>
          <w:szCs w:val="22"/>
        </w:rPr>
        <w:tab/>
      </w:r>
      <w:r w:rsidRPr="00310E66">
        <w:rPr>
          <w:sz w:val="22"/>
          <w:szCs w:val="22"/>
        </w:rPr>
        <w:tab/>
      </w:r>
      <w:r w:rsidRPr="00310E66">
        <w:rPr>
          <w:sz w:val="22"/>
          <w:szCs w:val="22"/>
        </w:rPr>
        <w:tab/>
        <w:t>MH: Dabronc</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 xml:space="preserve">Ukk </w:t>
      </w:r>
      <w:r w:rsidRPr="00310E66">
        <w:rPr>
          <w:sz w:val="22"/>
          <w:szCs w:val="22"/>
        </w:rPr>
        <w:tab/>
      </w:r>
      <w:r w:rsidRPr="00310E66">
        <w:rPr>
          <w:sz w:val="22"/>
          <w:szCs w:val="22"/>
        </w:rPr>
        <w:tab/>
      </w:r>
      <w:r w:rsidRPr="00310E66">
        <w:rPr>
          <w:sz w:val="22"/>
          <w:szCs w:val="22"/>
        </w:rPr>
        <w:tab/>
        <w:t>MH: Rigács, Jánosháza</w:t>
      </w:r>
    </w:p>
    <w:p w:rsidR="00DA2B03" w:rsidRPr="00310E66" w:rsidRDefault="00DA2B03" w:rsidP="00DA2B03">
      <w:pPr>
        <w:pStyle w:val="Listaszerbekezds"/>
        <w:numPr>
          <w:ilvl w:val="0"/>
          <w:numId w:val="29"/>
        </w:numPr>
        <w:suppressAutoHyphens w:val="0"/>
        <w:overflowPunct/>
        <w:autoSpaceDE/>
        <w:textAlignment w:val="auto"/>
        <w:rPr>
          <w:sz w:val="22"/>
          <w:szCs w:val="22"/>
        </w:rPr>
      </w:pPr>
      <w:r w:rsidRPr="00310E66">
        <w:rPr>
          <w:sz w:val="22"/>
          <w:szCs w:val="22"/>
        </w:rPr>
        <w:t>Nemeskeresztúr</w:t>
      </w:r>
      <w:r w:rsidRPr="00310E66">
        <w:rPr>
          <w:sz w:val="22"/>
          <w:szCs w:val="22"/>
        </w:rPr>
        <w:tab/>
        <w:t>MH</w:t>
      </w:r>
      <w:proofErr w:type="gramStart"/>
      <w:r w:rsidRPr="00310E66">
        <w:rPr>
          <w:sz w:val="22"/>
          <w:szCs w:val="22"/>
        </w:rPr>
        <w:t>:Kemenespálfa</w:t>
      </w:r>
      <w:proofErr w:type="gramEnd"/>
    </w:p>
    <w:p w:rsidR="00DA2B03" w:rsidRPr="00310E66" w:rsidRDefault="00DA2B03" w:rsidP="00DA2B03">
      <w:pPr>
        <w:rPr>
          <w:sz w:val="22"/>
          <w:szCs w:val="22"/>
        </w:rPr>
      </w:pPr>
    </w:p>
    <w:p w:rsidR="00DA2B03" w:rsidRPr="00310E66" w:rsidRDefault="00DA2B03" w:rsidP="00DA2B03">
      <w:pPr>
        <w:pStyle w:val="Listaszerbekezds"/>
        <w:numPr>
          <w:ilvl w:val="0"/>
          <w:numId w:val="29"/>
        </w:numPr>
        <w:suppressAutoHyphens w:val="0"/>
        <w:overflowPunct/>
        <w:autoSpaceDE/>
        <w:textAlignment w:val="auto"/>
        <w:rPr>
          <w:sz w:val="22"/>
          <w:szCs w:val="22"/>
        </w:rPr>
      </w:pPr>
      <w:r w:rsidRPr="00310E66">
        <w:rPr>
          <w:sz w:val="22"/>
          <w:szCs w:val="22"/>
        </w:rPr>
        <w:t>Keszthely TTS</w:t>
      </w:r>
      <w:r w:rsidRPr="00310E66">
        <w:rPr>
          <w:sz w:val="22"/>
          <w:szCs w:val="22"/>
        </w:rPr>
        <w:tab/>
        <w:t xml:space="preserve">MH: </w:t>
      </w:r>
      <w:proofErr w:type="spellStart"/>
      <w:r w:rsidRPr="00310E66">
        <w:rPr>
          <w:sz w:val="22"/>
          <w:szCs w:val="22"/>
        </w:rPr>
        <w:t>Alsógyenes</w:t>
      </w:r>
      <w:proofErr w:type="spellEnd"/>
      <w:r w:rsidRPr="00310E66">
        <w:rPr>
          <w:sz w:val="22"/>
          <w:szCs w:val="22"/>
        </w:rPr>
        <w:t>, Gyenesdiás</w:t>
      </w:r>
    </w:p>
    <w:p w:rsidR="00DA2B03" w:rsidRPr="00310E66" w:rsidRDefault="00DA2B03" w:rsidP="00DA2B03">
      <w:pPr>
        <w:pStyle w:val="Listaszerbekezds"/>
        <w:numPr>
          <w:ilvl w:val="0"/>
          <w:numId w:val="29"/>
        </w:numPr>
        <w:suppressAutoHyphens w:val="0"/>
        <w:overflowPunct/>
        <w:autoSpaceDE/>
        <w:textAlignment w:val="auto"/>
        <w:rPr>
          <w:sz w:val="22"/>
          <w:szCs w:val="22"/>
        </w:rPr>
      </w:pPr>
      <w:r w:rsidRPr="00310E66">
        <w:rPr>
          <w:sz w:val="22"/>
          <w:szCs w:val="22"/>
        </w:rPr>
        <w:t>Tapolca TTS</w:t>
      </w:r>
    </w:p>
    <w:p w:rsidR="00DA2B03" w:rsidRPr="00310E66" w:rsidRDefault="00DA2B03" w:rsidP="00DA2B03">
      <w:pPr>
        <w:pStyle w:val="Listaszerbekezds"/>
        <w:numPr>
          <w:ilvl w:val="0"/>
          <w:numId w:val="29"/>
        </w:numPr>
        <w:suppressAutoHyphens w:val="0"/>
        <w:overflowPunct/>
        <w:autoSpaceDE/>
        <w:textAlignment w:val="auto"/>
        <w:rPr>
          <w:sz w:val="22"/>
          <w:szCs w:val="22"/>
        </w:rPr>
      </w:pPr>
      <w:r w:rsidRPr="00310E66">
        <w:rPr>
          <w:sz w:val="22"/>
          <w:szCs w:val="22"/>
        </w:rPr>
        <w:t>Badacsonytomaj</w:t>
      </w:r>
      <w:r w:rsidRPr="00310E66">
        <w:rPr>
          <w:sz w:val="22"/>
          <w:szCs w:val="22"/>
        </w:rPr>
        <w:tab/>
        <w:t>MH: Badacsony, Ábrahámhegy, Badacsonyörs</w:t>
      </w:r>
    </w:p>
    <w:p w:rsidR="00DA2B03" w:rsidRPr="00310E66" w:rsidRDefault="00DA2B03" w:rsidP="00DA2B03">
      <w:pPr>
        <w:pStyle w:val="Listaszerbekezds"/>
        <w:numPr>
          <w:ilvl w:val="0"/>
          <w:numId w:val="29"/>
        </w:numPr>
        <w:suppressAutoHyphens w:val="0"/>
        <w:overflowPunct/>
        <w:autoSpaceDE/>
        <w:textAlignment w:val="auto"/>
        <w:rPr>
          <w:sz w:val="22"/>
          <w:szCs w:val="22"/>
        </w:rPr>
      </w:pPr>
      <w:r w:rsidRPr="00310E66">
        <w:rPr>
          <w:sz w:val="22"/>
          <w:szCs w:val="22"/>
        </w:rPr>
        <w:t xml:space="preserve">Zánka </w:t>
      </w:r>
      <w:r w:rsidRPr="00310E66">
        <w:rPr>
          <w:sz w:val="22"/>
          <w:szCs w:val="22"/>
        </w:rPr>
        <w:tab/>
      </w:r>
      <w:r w:rsidRPr="00310E66">
        <w:rPr>
          <w:sz w:val="22"/>
          <w:szCs w:val="22"/>
        </w:rPr>
        <w:tab/>
      </w:r>
      <w:r w:rsidRPr="00310E66">
        <w:rPr>
          <w:sz w:val="22"/>
          <w:szCs w:val="22"/>
        </w:rPr>
        <w:tab/>
        <w:t xml:space="preserve">MH: Balatonszepezd, </w:t>
      </w:r>
      <w:proofErr w:type="spellStart"/>
      <w:r w:rsidRPr="00310E66">
        <w:rPr>
          <w:sz w:val="22"/>
          <w:szCs w:val="22"/>
        </w:rPr>
        <w:t>Zánkafürdő</w:t>
      </w:r>
      <w:proofErr w:type="spellEnd"/>
    </w:p>
    <w:p w:rsidR="00DA2B03" w:rsidRPr="00310E66" w:rsidRDefault="00DA2B03" w:rsidP="00DA2B03">
      <w:pPr>
        <w:pStyle w:val="Listaszerbekezds"/>
        <w:numPr>
          <w:ilvl w:val="0"/>
          <w:numId w:val="29"/>
        </w:numPr>
        <w:suppressAutoHyphens w:val="0"/>
        <w:overflowPunct/>
        <w:autoSpaceDE/>
        <w:textAlignment w:val="auto"/>
        <w:rPr>
          <w:sz w:val="22"/>
          <w:szCs w:val="22"/>
        </w:rPr>
      </w:pPr>
      <w:r w:rsidRPr="00310E66">
        <w:rPr>
          <w:sz w:val="22"/>
          <w:szCs w:val="22"/>
        </w:rPr>
        <w:t>Alsóőrs</w:t>
      </w:r>
      <w:r w:rsidRPr="00310E66">
        <w:rPr>
          <w:sz w:val="22"/>
          <w:szCs w:val="22"/>
        </w:rPr>
        <w:tab/>
      </w:r>
      <w:r w:rsidRPr="00310E66">
        <w:rPr>
          <w:sz w:val="22"/>
          <w:szCs w:val="22"/>
        </w:rPr>
        <w:tab/>
        <w:t>MH: Csopak</w:t>
      </w:r>
    </w:p>
    <w:p w:rsidR="00DA2B03" w:rsidRPr="00310E66" w:rsidRDefault="00DA2B03" w:rsidP="00DA2B03">
      <w:pPr>
        <w:pStyle w:val="Listaszerbekezds"/>
        <w:numPr>
          <w:ilvl w:val="0"/>
          <w:numId w:val="29"/>
        </w:numPr>
        <w:suppressAutoHyphens w:val="0"/>
        <w:overflowPunct/>
        <w:autoSpaceDE/>
        <w:textAlignment w:val="auto"/>
        <w:rPr>
          <w:sz w:val="22"/>
          <w:szCs w:val="22"/>
        </w:rPr>
      </w:pPr>
      <w:r w:rsidRPr="00310E66">
        <w:rPr>
          <w:sz w:val="22"/>
          <w:szCs w:val="22"/>
        </w:rPr>
        <w:t>Balatonfüred TTS</w:t>
      </w:r>
      <w:r w:rsidRPr="00310E66">
        <w:rPr>
          <w:sz w:val="22"/>
          <w:szCs w:val="22"/>
        </w:rPr>
        <w:tab/>
        <w:t xml:space="preserve">MH: </w:t>
      </w:r>
      <w:proofErr w:type="spellStart"/>
      <w:r w:rsidRPr="00310E66">
        <w:rPr>
          <w:sz w:val="22"/>
          <w:szCs w:val="22"/>
        </w:rPr>
        <w:t>Arács</w:t>
      </w:r>
      <w:proofErr w:type="spellEnd"/>
    </w:p>
    <w:p w:rsidR="00DA2B03" w:rsidRPr="00310E66" w:rsidRDefault="00DA2B03" w:rsidP="00DA2B03">
      <w:pPr>
        <w:pStyle w:val="Listaszerbekezds"/>
        <w:numPr>
          <w:ilvl w:val="0"/>
          <w:numId w:val="29"/>
        </w:numPr>
        <w:suppressAutoHyphens w:val="0"/>
        <w:overflowPunct/>
        <w:autoSpaceDE/>
        <w:textAlignment w:val="auto"/>
        <w:rPr>
          <w:sz w:val="22"/>
          <w:szCs w:val="22"/>
        </w:rPr>
      </w:pPr>
      <w:r w:rsidRPr="00310E66">
        <w:rPr>
          <w:sz w:val="22"/>
          <w:szCs w:val="22"/>
        </w:rPr>
        <w:t>Balatonalmádi</w:t>
      </w:r>
      <w:r w:rsidRPr="00310E66">
        <w:rPr>
          <w:sz w:val="22"/>
          <w:szCs w:val="22"/>
        </w:rPr>
        <w:tab/>
      </w:r>
      <w:r w:rsidRPr="00310E66">
        <w:rPr>
          <w:sz w:val="22"/>
          <w:szCs w:val="22"/>
        </w:rPr>
        <w:tab/>
        <w:t xml:space="preserve">MH: </w:t>
      </w:r>
      <w:proofErr w:type="spellStart"/>
      <w:r w:rsidRPr="00310E66">
        <w:rPr>
          <w:sz w:val="22"/>
          <w:szCs w:val="22"/>
        </w:rPr>
        <w:t>Káptalanfüred</w:t>
      </w:r>
      <w:proofErr w:type="spellEnd"/>
    </w:p>
    <w:p w:rsidR="00DA2B03" w:rsidRPr="00310E66" w:rsidRDefault="00DA2B03" w:rsidP="00DA2B03">
      <w:pPr>
        <w:rPr>
          <w:sz w:val="22"/>
          <w:szCs w:val="22"/>
        </w:rPr>
      </w:pP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Sárvár</w:t>
      </w:r>
      <w:r w:rsidRPr="00310E66">
        <w:rPr>
          <w:sz w:val="22"/>
          <w:szCs w:val="22"/>
        </w:rPr>
        <w:tab/>
        <w:t>TTS</w:t>
      </w:r>
      <w:r w:rsidRPr="00310E66">
        <w:rPr>
          <w:sz w:val="22"/>
          <w:szCs w:val="22"/>
        </w:rPr>
        <w:tab/>
      </w:r>
      <w:r w:rsidRPr="00310E66">
        <w:rPr>
          <w:sz w:val="22"/>
          <w:szCs w:val="22"/>
        </w:rPr>
        <w:tab/>
      </w:r>
      <w:r w:rsidRPr="00310E66">
        <w:rPr>
          <w:sz w:val="22"/>
          <w:szCs w:val="22"/>
        </w:rPr>
        <w:tab/>
      </w:r>
      <w:r w:rsidRPr="00310E66">
        <w:rPr>
          <w:sz w:val="22"/>
          <w:szCs w:val="22"/>
        </w:rPr>
        <w:tab/>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Celldömölk TTS</w:t>
      </w:r>
      <w:r w:rsidRPr="00310E66">
        <w:rPr>
          <w:sz w:val="22"/>
          <w:szCs w:val="22"/>
        </w:rPr>
        <w:tab/>
        <w:t>MH: Kemenesmihályfa</w:t>
      </w:r>
    </w:p>
    <w:p w:rsidR="00DA2B03" w:rsidRPr="00310E66" w:rsidRDefault="00DA2B03" w:rsidP="00DA2B03">
      <w:pPr>
        <w:pStyle w:val="Listaszerbekezds"/>
        <w:numPr>
          <w:ilvl w:val="0"/>
          <w:numId w:val="29"/>
        </w:numPr>
        <w:suppressAutoHyphens w:val="0"/>
        <w:overflowPunct/>
        <w:autoSpaceDE/>
        <w:spacing w:after="200" w:line="276" w:lineRule="auto"/>
        <w:textAlignment w:val="auto"/>
        <w:rPr>
          <w:sz w:val="22"/>
          <w:szCs w:val="22"/>
        </w:rPr>
      </w:pPr>
      <w:r w:rsidRPr="00310E66">
        <w:rPr>
          <w:sz w:val="22"/>
          <w:szCs w:val="22"/>
        </w:rPr>
        <w:t>Pápa</w:t>
      </w:r>
    </w:p>
    <w:p w:rsidR="00DA2B03" w:rsidRPr="00310E66" w:rsidRDefault="00DA2B03" w:rsidP="00DA2B03">
      <w:pPr>
        <w:rPr>
          <w:sz w:val="22"/>
          <w:szCs w:val="22"/>
        </w:rPr>
      </w:pPr>
    </w:p>
    <w:p w:rsidR="00DA2B03" w:rsidRDefault="00DA2B03" w:rsidP="00DA2B03">
      <w:pPr>
        <w:rPr>
          <w:sz w:val="22"/>
          <w:szCs w:val="22"/>
        </w:rPr>
      </w:pPr>
      <w:r w:rsidRPr="00310E66">
        <w:rPr>
          <w:sz w:val="22"/>
          <w:szCs w:val="22"/>
        </w:rPr>
        <w:t>PIS shareware</w:t>
      </w:r>
      <w:r w:rsidR="00310E66">
        <w:rPr>
          <w:sz w:val="22"/>
          <w:szCs w:val="22"/>
        </w:rPr>
        <w:t xml:space="preserve"> számítógéppel működő állomások</w:t>
      </w:r>
      <w:r w:rsidRPr="00310E66">
        <w:rPr>
          <w:sz w:val="22"/>
          <w:szCs w:val="22"/>
        </w:rPr>
        <w:t xml:space="preserve">: </w:t>
      </w:r>
    </w:p>
    <w:p w:rsidR="00310E66" w:rsidRPr="00310E66" w:rsidRDefault="00310E66" w:rsidP="00DA2B03">
      <w:pPr>
        <w:rPr>
          <w:sz w:val="22"/>
          <w:szCs w:val="22"/>
        </w:rPr>
      </w:pP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Boba</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Devecser</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Ajka</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Veszprém</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Hajmáskér</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Várpalota</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Révfülöp</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lastRenderedPageBreak/>
        <w:t>Balatonkenese</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Sümeg</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Balatonfűzfő</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Vonyarcvashegy</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Balatonakali-Dörgicse</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Pétfürdő</w:t>
      </w:r>
    </w:p>
    <w:p w:rsidR="00DA2B03" w:rsidRPr="00310E66" w:rsidRDefault="00DA2B03" w:rsidP="00DA2B03">
      <w:pPr>
        <w:pStyle w:val="Listaszerbekezds"/>
        <w:numPr>
          <w:ilvl w:val="0"/>
          <w:numId w:val="30"/>
        </w:numPr>
        <w:suppressAutoHyphens w:val="0"/>
        <w:overflowPunct/>
        <w:autoSpaceDE/>
        <w:spacing w:after="200" w:line="276" w:lineRule="auto"/>
        <w:textAlignment w:val="auto"/>
        <w:rPr>
          <w:sz w:val="22"/>
          <w:szCs w:val="22"/>
        </w:rPr>
      </w:pPr>
      <w:r w:rsidRPr="00310E66">
        <w:rPr>
          <w:sz w:val="22"/>
          <w:szCs w:val="22"/>
        </w:rPr>
        <w:t>Vonyarcvashegy</w:t>
      </w:r>
    </w:p>
    <w:p w:rsidR="00DA2B03" w:rsidRPr="00BB4C87" w:rsidRDefault="00DA2B03" w:rsidP="00DA2B03">
      <w:pPr>
        <w:keepLines/>
        <w:tabs>
          <w:tab w:val="left" w:pos="2694"/>
          <w:tab w:val="left" w:pos="3261"/>
          <w:tab w:val="left" w:leader="underscore" w:pos="5954"/>
          <w:tab w:val="left" w:leader="dot" w:pos="8789"/>
        </w:tabs>
        <w:rPr>
          <w:noProof/>
          <w:szCs w:val="24"/>
          <w:lang w:eastAsia="hu-HU"/>
        </w:rPr>
      </w:pPr>
    </w:p>
    <w:p w:rsidR="00DA2B03" w:rsidRPr="001005C6" w:rsidRDefault="00DA2B03" w:rsidP="00900302">
      <w:pPr>
        <w:widowControl w:val="0"/>
        <w:suppressAutoHyphens w:val="0"/>
        <w:ind w:right="-284"/>
        <w:rPr>
          <w:sz w:val="22"/>
          <w:szCs w:val="22"/>
          <w:highlight w:val="yellow"/>
        </w:rPr>
      </w:pPr>
    </w:p>
    <w:p w:rsidR="00DA2B03" w:rsidRDefault="00DA2B03" w:rsidP="00900302">
      <w:pPr>
        <w:widowControl w:val="0"/>
        <w:suppressAutoHyphens w:val="0"/>
        <w:ind w:right="-284"/>
        <w:jc w:val="right"/>
        <w:rPr>
          <w:sz w:val="22"/>
          <w:szCs w:val="22"/>
        </w:rPr>
      </w:pPr>
      <w:r>
        <w:rPr>
          <w:sz w:val="22"/>
          <w:szCs w:val="22"/>
        </w:rPr>
        <w:br w:type="page"/>
      </w:r>
    </w:p>
    <w:p w:rsidR="00900302" w:rsidRPr="00DA2B03" w:rsidRDefault="00900302" w:rsidP="00DA2B03">
      <w:pPr>
        <w:pStyle w:val="Listaszerbekezds"/>
        <w:widowControl w:val="0"/>
        <w:numPr>
          <w:ilvl w:val="0"/>
          <w:numId w:val="8"/>
        </w:numPr>
        <w:suppressAutoHyphens w:val="0"/>
        <w:ind w:right="-284"/>
        <w:jc w:val="right"/>
        <w:rPr>
          <w:sz w:val="22"/>
          <w:szCs w:val="22"/>
        </w:rPr>
      </w:pPr>
      <w:r w:rsidRPr="00DA2B03">
        <w:rPr>
          <w:sz w:val="22"/>
          <w:szCs w:val="22"/>
        </w:rPr>
        <w:lastRenderedPageBreak/>
        <w:t>sz. melléklet</w:t>
      </w:r>
    </w:p>
    <w:p w:rsidR="009333CF" w:rsidRDefault="009333CF" w:rsidP="00900302">
      <w:pPr>
        <w:widowControl w:val="0"/>
        <w:tabs>
          <w:tab w:val="left" w:pos="426"/>
        </w:tabs>
        <w:suppressAutoHyphens w:val="0"/>
        <w:jc w:val="center"/>
        <w:rPr>
          <w:b/>
          <w:sz w:val="22"/>
          <w:szCs w:val="22"/>
        </w:rPr>
      </w:pPr>
    </w:p>
    <w:p w:rsidR="00310E66" w:rsidRPr="009333CF" w:rsidRDefault="00310E66" w:rsidP="00900302">
      <w:pPr>
        <w:widowControl w:val="0"/>
        <w:tabs>
          <w:tab w:val="left" w:pos="426"/>
        </w:tabs>
        <w:suppressAutoHyphens w:val="0"/>
        <w:jc w:val="center"/>
        <w:rPr>
          <w:b/>
          <w:sz w:val="22"/>
          <w:szCs w:val="22"/>
        </w:rPr>
      </w:pPr>
    </w:p>
    <w:p w:rsidR="00900302" w:rsidRPr="009333CF" w:rsidRDefault="00900302" w:rsidP="00900302">
      <w:pPr>
        <w:widowControl w:val="0"/>
        <w:tabs>
          <w:tab w:val="left" w:pos="426"/>
        </w:tabs>
        <w:suppressAutoHyphens w:val="0"/>
        <w:jc w:val="center"/>
        <w:rPr>
          <w:b/>
          <w:sz w:val="22"/>
          <w:szCs w:val="22"/>
        </w:rPr>
      </w:pPr>
      <w:r w:rsidRPr="009333CF">
        <w:rPr>
          <w:b/>
          <w:sz w:val="22"/>
          <w:szCs w:val="22"/>
        </w:rPr>
        <w:t>Ajánlattételi nyilatkozat minta</w:t>
      </w:r>
    </w:p>
    <w:p w:rsidR="00900302" w:rsidRPr="009333CF" w:rsidRDefault="00900302" w:rsidP="00900302">
      <w:pPr>
        <w:widowControl w:val="0"/>
        <w:suppressAutoHyphens w:val="0"/>
        <w:jc w:val="both"/>
        <w:rPr>
          <w:sz w:val="22"/>
          <w:szCs w:val="22"/>
        </w:rPr>
      </w:pPr>
    </w:p>
    <w:p w:rsidR="00900302" w:rsidRPr="009333CF" w:rsidRDefault="00900302" w:rsidP="00900302">
      <w:pPr>
        <w:widowControl w:val="0"/>
        <w:suppressAutoHyphens w:val="0"/>
        <w:jc w:val="both"/>
        <w:rPr>
          <w:sz w:val="22"/>
          <w:szCs w:val="22"/>
        </w:rPr>
      </w:pPr>
    </w:p>
    <w:p w:rsidR="00900302" w:rsidRPr="009333CF" w:rsidRDefault="00900302" w:rsidP="00900302">
      <w:pPr>
        <w:widowControl w:val="0"/>
        <w:suppressAutoHyphens w:val="0"/>
        <w:jc w:val="both"/>
        <w:rPr>
          <w:sz w:val="22"/>
          <w:szCs w:val="22"/>
        </w:rPr>
      </w:pPr>
    </w:p>
    <w:p w:rsidR="00900302" w:rsidRPr="009333CF" w:rsidRDefault="004300E1" w:rsidP="00900302">
      <w:pPr>
        <w:widowControl w:val="0"/>
        <w:suppressAutoHyphens w:val="0"/>
        <w:jc w:val="center"/>
        <w:rPr>
          <w:b/>
          <w:smallCaps/>
          <w:sz w:val="22"/>
          <w:szCs w:val="22"/>
        </w:rPr>
      </w:pPr>
      <w:r w:rsidRPr="009333CF">
        <w:rPr>
          <w:b/>
          <w:smallCaps/>
          <w:sz w:val="22"/>
          <w:szCs w:val="22"/>
        </w:rPr>
        <w:t xml:space="preserve">A j á n l a t </w:t>
      </w:r>
      <w:proofErr w:type="spellStart"/>
      <w:r w:rsidRPr="009333CF">
        <w:rPr>
          <w:b/>
          <w:smallCaps/>
          <w:sz w:val="22"/>
          <w:szCs w:val="22"/>
        </w:rPr>
        <w:t>t</w:t>
      </w:r>
      <w:proofErr w:type="spellEnd"/>
      <w:r w:rsidRPr="009333CF">
        <w:rPr>
          <w:b/>
          <w:smallCaps/>
          <w:sz w:val="22"/>
          <w:szCs w:val="22"/>
        </w:rPr>
        <w:t xml:space="preserve"> e v ő i </w:t>
      </w:r>
      <w:r w:rsidR="00900302" w:rsidRPr="009333CF">
        <w:rPr>
          <w:b/>
          <w:smallCaps/>
          <w:sz w:val="22"/>
          <w:szCs w:val="22"/>
        </w:rPr>
        <w:t>n y i l a t k o z a t</w:t>
      </w:r>
    </w:p>
    <w:p w:rsidR="00900302" w:rsidRPr="009333CF" w:rsidRDefault="00900302" w:rsidP="00900302">
      <w:pPr>
        <w:widowControl w:val="0"/>
        <w:suppressAutoHyphens w:val="0"/>
        <w:spacing w:line="360" w:lineRule="auto"/>
        <w:jc w:val="both"/>
        <w:rPr>
          <w:b/>
          <w:sz w:val="22"/>
          <w:szCs w:val="22"/>
        </w:rPr>
      </w:pPr>
    </w:p>
    <w:p w:rsidR="00900302" w:rsidRPr="009333CF" w:rsidRDefault="00900302" w:rsidP="00900302">
      <w:pPr>
        <w:widowControl w:val="0"/>
        <w:suppressAutoHyphens w:val="0"/>
        <w:spacing w:line="360" w:lineRule="auto"/>
        <w:jc w:val="both"/>
        <w:rPr>
          <w:b/>
          <w:sz w:val="22"/>
          <w:szCs w:val="22"/>
        </w:rPr>
      </w:pPr>
    </w:p>
    <w:p w:rsidR="00900302" w:rsidRPr="009333CF" w:rsidRDefault="00900302" w:rsidP="00900302">
      <w:pPr>
        <w:widowControl w:val="0"/>
        <w:suppressAutoHyphens w:val="0"/>
        <w:spacing w:line="360" w:lineRule="auto"/>
        <w:jc w:val="both"/>
        <w:rPr>
          <w:b/>
          <w:sz w:val="22"/>
          <w:szCs w:val="22"/>
        </w:rPr>
      </w:pPr>
      <w:proofErr w:type="gramStart"/>
      <w:r w:rsidRPr="009333CF">
        <w:rPr>
          <w:sz w:val="22"/>
          <w:szCs w:val="22"/>
        </w:rPr>
        <w:t xml:space="preserve">Alulírott …………………………, mint a(z) ……(cégnév, székhely)……. cégjegyzésre jogosult képviselője – az ajánlatkérésben foglalt valamennyi formai és tartalmi követelmény gondos áttekintése után – kijelentem, hogy </w:t>
      </w:r>
      <w:r w:rsidRPr="009333CF">
        <w:rPr>
          <w:b/>
          <w:sz w:val="22"/>
          <w:szCs w:val="22"/>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both"/>
        <w:rPr>
          <w:sz w:val="22"/>
          <w:szCs w:val="22"/>
        </w:rPr>
      </w:pPr>
      <w:r w:rsidRPr="009333CF">
        <w:rPr>
          <w:sz w:val="22"/>
          <w:szCs w:val="22"/>
        </w:rPr>
        <w:t xml:space="preserve">Kijelentem, hogy ajánlatomhoz az ajánlattételi határidőtől számított </w:t>
      </w:r>
      <w:r w:rsidR="008A3853">
        <w:rPr>
          <w:sz w:val="22"/>
          <w:szCs w:val="22"/>
        </w:rPr>
        <w:t>3</w:t>
      </w:r>
      <w:r w:rsidRPr="009333CF">
        <w:rPr>
          <w:sz w:val="22"/>
          <w:szCs w:val="22"/>
        </w:rPr>
        <w:t>0 napig kötve vagyok.</w:t>
      </w:r>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4A7E45">
      <w:pPr>
        <w:pStyle w:val="llb"/>
        <w:widowControl w:val="0"/>
        <w:tabs>
          <w:tab w:val="left" w:pos="8222"/>
        </w:tabs>
        <w:suppressAutoHyphens w:val="0"/>
        <w:jc w:val="both"/>
        <w:rPr>
          <w:b/>
          <w:bCs/>
          <w:sz w:val="22"/>
          <w:szCs w:val="22"/>
        </w:rPr>
      </w:pPr>
      <w:r w:rsidRPr="009333CF">
        <w:rPr>
          <w:sz w:val="22"/>
          <w:szCs w:val="22"/>
        </w:rPr>
        <w:t>Jelen nyilatkozatot a MÁV Zrt</w:t>
      </w:r>
      <w:proofErr w:type="gramStart"/>
      <w:r w:rsidRPr="009333CF">
        <w:rPr>
          <w:sz w:val="22"/>
          <w:szCs w:val="22"/>
        </w:rPr>
        <w:t>.,</w:t>
      </w:r>
      <w:proofErr w:type="gramEnd"/>
      <w:r w:rsidRPr="009333CF">
        <w:rPr>
          <w:sz w:val="22"/>
          <w:szCs w:val="22"/>
        </w:rPr>
        <w:t xml:space="preserve"> mint Ajánlatkérő </w:t>
      </w:r>
      <w:r w:rsidRPr="00A87DF7">
        <w:rPr>
          <w:sz w:val="22"/>
          <w:szCs w:val="22"/>
        </w:rPr>
        <w:t xml:space="preserve">által a </w:t>
      </w:r>
      <w:r w:rsidR="00DA2B03">
        <w:rPr>
          <w:b/>
          <w:sz w:val="22"/>
          <w:szCs w:val="22"/>
        </w:rPr>
        <w:t>36454</w:t>
      </w:r>
      <w:r w:rsidR="00A87DF7" w:rsidRPr="00A87DF7">
        <w:rPr>
          <w:b/>
          <w:sz w:val="22"/>
          <w:szCs w:val="22"/>
        </w:rPr>
        <w:t>/201</w:t>
      </w:r>
      <w:r w:rsidR="00DA2B03">
        <w:rPr>
          <w:b/>
          <w:sz w:val="22"/>
          <w:szCs w:val="22"/>
        </w:rPr>
        <w:t>9</w:t>
      </w:r>
      <w:r w:rsidR="00B35E66" w:rsidRPr="00A87DF7">
        <w:rPr>
          <w:b/>
          <w:sz w:val="22"/>
          <w:szCs w:val="22"/>
        </w:rPr>
        <w:t>/MAV</w:t>
      </w:r>
      <w:r w:rsidR="00B35E66" w:rsidRPr="009333CF">
        <w:rPr>
          <w:b/>
          <w:sz w:val="22"/>
          <w:szCs w:val="22"/>
        </w:rPr>
        <w:t xml:space="preserve"> </w:t>
      </w:r>
      <w:r w:rsidRPr="009333CF">
        <w:rPr>
          <w:b/>
          <w:i/>
          <w:sz w:val="22"/>
          <w:szCs w:val="22"/>
        </w:rPr>
        <w:t>„</w:t>
      </w:r>
      <w:r w:rsidR="00DA2B03" w:rsidRPr="00F25042">
        <w:rPr>
          <w:b/>
          <w:i/>
        </w:rPr>
        <w:t>Állomások magyar és idegen nyelvű hanganyagának módosítása 2020. év</w:t>
      </w:r>
      <w:r w:rsidRPr="009333CF">
        <w:rPr>
          <w:b/>
          <w:i/>
          <w:sz w:val="22"/>
          <w:szCs w:val="22"/>
        </w:rPr>
        <w:t>”</w:t>
      </w:r>
      <w:r w:rsidRPr="009333CF">
        <w:rPr>
          <w:b/>
          <w:bCs/>
          <w:sz w:val="22"/>
          <w:szCs w:val="22"/>
        </w:rPr>
        <w:t xml:space="preserve"> </w:t>
      </w:r>
      <w:r w:rsidRPr="009333CF">
        <w:rPr>
          <w:sz w:val="22"/>
          <w:szCs w:val="22"/>
        </w:rPr>
        <w:t>tárgyú ajánlatkérésben, az ajánlat részeként teszem.</w:t>
      </w:r>
    </w:p>
    <w:p w:rsidR="00900302" w:rsidRPr="009333CF" w:rsidRDefault="00900302" w:rsidP="00900302">
      <w:pPr>
        <w:pStyle w:val="Szvegtrzs3"/>
        <w:widowControl w:val="0"/>
        <w:rPr>
          <w:sz w:val="22"/>
          <w:szCs w:val="22"/>
        </w:rPr>
      </w:pPr>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both"/>
        <w:rPr>
          <w:sz w:val="22"/>
          <w:szCs w:val="22"/>
        </w:rPr>
      </w:pPr>
      <w:r w:rsidRPr="009333CF">
        <w:rPr>
          <w:sz w:val="22"/>
          <w:szCs w:val="22"/>
        </w:rPr>
        <w:t>Keltezés (helység, év, hónap, nap)</w:t>
      </w:r>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center"/>
        <w:rPr>
          <w:sz w:val="22"/>
          <w:szCs w:val="22"/>
        </w:rPr>
      </w:pPr>
      <w:r w:rsidRPr="009333CF">
        <w:rPr>
          <w:sz w:val="22"/>
          <w:szCs w:val="22"/>
        </w:rPr>
        <w:t>………..……………….</w:t>
      </w:r>
    </w:p>
    <w:p w:rsidR="00900302" w:rsidRPr="009333CF" w:rsidRDefault="00900302" w:rsidP="00900302">
      <w:pPr>
        <w:widowControl w:val="0"/>
        <w:suppressAutoHyphens w:val="0"/>
        <w:spacing w:line="360" w:lineRule="auto"/>
        <w:jc w:val="center"/>
        <w:rPr>
          <w:sz w:val="22"/>
          <w:szCs w:val="22"/>
        </w:rPr>
      </w:pPr>
      <w:r w:rsidRPr="009333CF">
        <w:rPr>
          <w:sz w:val="22"/>
          <w:szCs w:val="22"/>
        </w:rPr>
        <w:t>(cégszerű aláírás)</w:t>
      </w:r>
    </w:p>
    <w:p w:rsidR="00900302" w:rsidRPr="009333CF" w:rsidRDefault="00900302" w:rsidP="00900302">
      <w:pPr>
        <w:widowControl w:val="0"/>
        <w:suppressAutoHyphens w:val="0"/>
        <w:jc w:val="both"/>
        <w:rPr>
          <w:sz w:val="22"/>
          <w:szCs w:val="22"/>
        </w:rPr>
      </w:pPr>
    </w:p>
    <w:p w:rsidR="00900302" w:rsidRPr="001005C6" w:rsidRDefault="00900302" w:rsidP="00900302">
      <w:pPr>
        <w:widowControl w:val="0"/>
        <w:tabs>
          <w:tab w:val="left" w:pos="426"/>
        </w:tabs>
        <w:suppressAutoHyphens w:val="0"/>
        <w:jc w:val="center"/>
        <w:rPr>
          <w:b/>
          <w:sz w:val="22"/>
          <w:szCs w:val="22"/>
          <w:highlight w:val="yellow"/>
        </w:rPr>
        <w:sectPr w:rsidR="00900302" w:rsidRPr="001005C6" w:rsidSect="00900302">
          <w:headerReference w:type="default" r:id="rId13"/>
          <w:pgSz w:w="11906" w:h="16838"/>
          <w:pgMar w:top="1134" w:right="1418" w:bottom="1418" w:left="1418" w:header="709" w:footer="709" w:gutter="0"/>
          <w:cols w:space="708"/>
          <w:docGrid w:linePitch="360"/>
        </w:sectPr>
      </w:pPr>
    </w:p>
    <w:p w:rsidR="00900302" w:rsidRPr="001005C6" w:rsidRDefault="00900302" w:rsidP="00900302">
      <w:pPr>
        <w:widowControl w:val="0"/>
        <w:tabs>
          <w:tab w:val="left" w:pos="426"/>
        </w:tabs>
        <w:suppressAutoHyphens w:val="0"/>
        <w:jc w:val="center"/>
        <w:rPr>
          <w:b/>
          <w:sz w:val="22"/>
          <w:szCs w:val="22"/>
          <w:highlight w:val="yellow"/>
        </w:rPr>
      </w:pPr>
    </w:p>
    <w:p w:rsidR="00900302" w:rsidRPr="00BA5749" w:rsidRDefault="00900302" w:rsidP="00BA5749">
      <w:pPr>
        <w:pStyle w:val="Listaszerbekezds"/>
        <w:widowControl w:val="0"/>
        <w:numPr>
          <w:ilvl w:val="0"/>
          <w:numId w:val="8"/>
        </w:numPr>
        <w:suppressAutoHyphens w:val="0"/>
        <w:ind w:right="-284"/>
        <w:jc w:val="right"/>
        <w:rPr>
          <w:sz w:val="22"/>
          <w:szCs w:val="22"/>
        </w:rPr>
      </w:pPr>
      <w:r w:rsidRPr="00BA5749">
        <w:rPr>
          <w:sz w:val="22"/>
          <w:szCs w:val="22"/>
        </w:rPr>
        <w:t>sz. melléklet</w:t>
      </w:r>
    </w:p>
    <w:p w:rsidR="00900302" w:rsidRPr="009333CF" w:rsidRDefault="00900302" w:rsidP="00900302">
      <w:pPr>
        <w:widowControl w:val="0"/>
        <w:tabs>
          <w:tab w:val="left" w:pos="426"/>
        </w:tabs>
        <w:suppressAutoHyphens w:val="0"/>
        <w:jc w:val="center"/>
        <w:rPr>
          <w:b/>
          <w:sz w:val="22"/>
          <w:szCs w:val="22"/>
        </w:rPr>
      </w:pPr>
    </w:p>
    <w:p w:rsidR="00900302" w:rsidRPr="009333CF" w:rsidRDefault="00900302" w:rsidP="00900302">
      <w:pPr>
        <w:widowControl w:val="0"/>
        <w:tabs>
          <w:tab w:val="left" w:pos="426"/>
        </w:tabs>
        <w:suppressAutoHyphens w:val="0"/>
        <w:jc w:val="center"/>
        <w:rPr>
          <w:b/>
          <w:sz w:val="22"/>
          <w:szCs w:val="22"/>
        </w:rPr>
      </w:pPr>
      <w:r w:rsidRPr="009333CF">
        <w:rPr>
          <w:b/>
          <w:sz w:val="22"/>
          <w:szCs w:val="22"/>
        </w:rPr>
        <w:t>Ajánlattételi lap minta</w:t>
      </w:r>
    </w:p>
    <w:p w:rsidR="00900302" w:rsidRPr="009333CF" w:rsidRDefault="00900302" w:rsidP="00900302">
      <w:pPr>
        <w:widowControl w:val="0"/>
        <w:suppressAutoHyphens w:val="0"/>
        <w:jc w:val="both"/>
        <w:rPr>
          <w:sz w:val="22"/>
          <w:szCs w:val="22"/>
        </w:rPr>
      </w:pPr>
    </w:p>
    <w:p w:rsidR="00900302" w:rsidRPr="009333CF" w:rsidRDefault="00900302" w:rsidP="00900302">
      <w:pPr>
        <w:widowControl w:val="0"/>
        <w:suppressAutoHyphens w:val="0"/>
        <w:ind w:left="180"/>
        <w:jc w:val="center"/>
        <w:rPr>
          <w:b/>
          <w:smallCaps/>
          <w:sz w:val="22"/>
          <w:szCs w:val="22"/>
        </w:rPr>
      </w:pPr>
      <w:r w:rsidRPr="009333CF">
        <w:rPr>
          <w:b/>
          <w:smallCaps/>
          <w:sz w:val="22"/>
          <w:szCs w:val="22"/>
        </w:rPr>
        <w:t xml:space="preserve">A j á n l a t </w:t>
      </w:r>
      <w:proofErr w:type="spellStart"/>
      <w:r w:rsidRPr="009333CF">
        <w:rPr>
          <w:b/>
          <w:smallCaps/>
          <w:sz w:val="22"/>
          <w:szCs w:val="22"/>
        </w:rPr>
        <w:t>t</w:t>
      </w:r>
      <w:proofErr w:type="spellEnd"/>
      <w:r w:rsidRPr="009333CF">
        <w:rPr>
          <w:b/>
          <w:smallCaps/>
          <w:sz w:val="22"/>
          <w:szCs w:val="22"/>
        </w:rPr>
        <w:t xml:space="preserve"> é t e l </w:t>
      </w:r>
      <w:proofErr w:type="gramStart"/>
      <w:r w:rsidRPr="009333CF">
        <w:rPr>
          <w:b/>
          <w:smallCaps/>
          <w:sz w:val="22"/>
          <w:szCs w:val="22"/>
        </w:rPr>
        <w:t>i   l</w:t>
      </w:r>
      <w:proofErr w:type="gramEnd"/>
      <w:r w:rsidRPr="009333CF">
        <w:rPr>
          <w:b/>
          <w:smallCaps/>
          <w:sz w:val="22"/>
          <w:szCs w:val="22"/>
        </w:rPr>
        <w:t xml:space="preserve"> a p</w:t>
      </w:r>
    </w:p>
    <w:p w:rsidR="00900302" w:rsidRPr="009333CF" w:rsidRDefault="00900302" w:rsidP="00900302">
      <w:pPr>
        <w:widowControl w:val="0"/>
        <w:suppressAutoHyphens w:val="0"/>
        <w:ind w:left="180"/>
        <w:jc w:val="center"/>
        <w:rPr>
          <w:b/>
          <w:smallCaps/>
          <w:sz w:val="22"/>
          <w:szCs w:val="22"/>
        </w:rPr>
      </w:pPr>
    </w:p>
    <w:p w:rsidR="00A05DF8" w:rsidRDefault="00900302" w:rsidP="0014055B">
      <w:pPr>
        <w:widowControl w:val="0"/>
        <w:suppressAutoHyphens w:val="0"/>
        <w:spacing w:line="360" w:lineRule="auto"/>
        <w:jc w:val="center"/>
        <w:rPr>
          <w:i/>
          <w:sz w:val="22"/>
          <w:szCs w:val="22"/>
        </w:rPr>
      </w:pPr>
      <w:r w:rsidRPr="009333CF">
        <w:rPr>
          <w:b/>
          <w:sz w:val="22"/>
          <w:szCs w:val="22"/>
        </w:rPr>
        <w:t>„</w:t>
      </w:r>
      <w:r w:rsidR="00DA2B03" w:rsidRPr="00DA2B03">
        <w:rPr>
          <w:b/>
        </w:rPr>
        <w:t>Állomások magyar és idegen nyelvű hanganyagának módosítása 2020. év</w:t>
      </w:r>
      <w:r w:rsidRPr="009333CF">
        <w:rPr>
          <w:b/>
          <w:sz w:val="22"/>
          <w:szCs w:val="22"/>
        </w:rPr>
        <w:t>”</w:t>
      </w:r>
    </w:p>
    <w:p w:rsidR="00900302" w:rsidRPr="009333CF" w:rsidRDefault="00900302" w:rsidP="0014055B">
      <w:pPr>
        <w:widowControl w:val="0"/>
        <w:suppressAutoHyphens w:val="0"/>
        <w:spacing w:line="360" w:lineRule="auto"/>
        <w:jc w:val="center"/>
        <w:rPr>
          <w:b/>
          <w:bCs/>
          <w:i/>
          <w:sz w:val="22"/>
          <w:szCs w:val="22"/>
        </w:rPr>
      </w:pPr>
      <w:proofErr w:type="gramStart"/>
      <w:r w:rsidRPr="009333CF">
        <w:rPr>
          <w:sz w:val="22"/>
          <w:szCs w:val="22"/>
        </w:rPr>
        <w:t>tárgyú</w:t>
      </w:r>
      <w:proofErr w:type="gramEnd"/>
      <w:r w:rsidRPr="009333CF">
        <w:rPr>
          <w:sz w:val="22"/>
          <w:szCs w:val="22"/>
        </w:rPr>
        <w:t xml:space="preserve"> beszerzési eljárásban</w:t>
      </w:r>
    </w:p>
    <w:p w:rsidR="0014055B" w:rsidRPr="009333CF" w:rsidRDefault="0014055B" w:rsidP="0014055B">
      <w:pPr>
        <w:widowControl w:val="0"/>
        <w:suppressAutoHyphens w:val="0"/>
        <w:spacing w:line="360" w:lineRule="auto"/>
        <w:jc w:val="center"/>
        <w:rPr>
          <w:b/>
          <w:bCs/>
          <w:i/>
          <w:sz w:val="22"/>
          <w:szCs w:val="22"/>
        </w:rPr>
      </w:pPr>
    </w:p>
    <w:p w:rsidR="00900302" w:rsidRPr="009333CF" w:rsidRDefault="0014055B" w:rsidP="00900302">
      <w:pPr>
        <w:widowControl w:val="0"/>
        <w:suppressAutoHyphens w:val="0"/>
        <w:spacing w:line="360" w:lineRule="auto"/>
        <w:jc w:val="both"/>
        <w:rPr>
          <w:b/>
          <w:sz w:val="22"/>
          <w:szCs w:val="22"/>
        </w:rPr>
      </w:pPr>
      <w:r w:rsidRPr="009333CF">
        <w:rPr>
          <w:b/>
          <w:sz w:val="22"/>
          <w:szCs w:val="22"/>
        </w:rPr>
        <w:t>Ajánlattevő neve:</w:t>
      </w:r>
    </w:p>
    <w:p w:rsidR="00900302" w:rsidRPr="009333CF" w:rsidRDefault="00900302" w:rsidP="00900302">
      <w:pPr>
        <w:widowControl w:val="0"/>
        <w:suppressAutoHyphens w:val="0"/>
        <w:spacing w:line="360" w:lineRule="auto"/>
        <w:jc w:val="both"/>
        <w:rPr>
          <w:b/>
          <w:sz w:val="22"/>
          <w:szCs w:val="22"/>
        </w:rPr>
      </w:pPr>
      <w:r w:rsidRPr="009333CF">
        <w:rPr>
          <w:b/>
          <w:sz w:val="22"/>
          <w:szCs w:val="22"/>
        </w:rPr>
        <w:t>Ajá</w:t>
      </w:r>
      <w:r w:rsidR="0014055B" w:rsidRPr="009333CF">
        <w:rPr>
          <w:b/>
          <w:sz w:val="22"/>
          <w:szCs w:val="22"/>
        </w:rPr>
        <w:t>nlattevő székhelye (lakóhelye):</w:t>
      </w:r>
    </w:p>
    <w:p w:rsidR="00900302" w:rsidRPr="009333CF" w:rsidRDefault="0014055B" w:rsidP="00900302">
      <w:pPr>
        <w:widowControl w:val="0"/>
        <w:suppressAutoHyphens w:val="0"/>
        <w:spacing w:line="360" w:lineRule="auto"/>
        <w:jc w:val="both"/>
        <w:rPr>
          <w:b/>
          <w:sz w:val="22"/>
          <w:szCs w:val="22"/>
        </w:rPr>
      </w:pPr>
      <w:r w:rsidRPr="009333CF">
        <w:rPr>
          <w:b/>
          <w:sz w:val="22"/>
          <w:szCs w:val="22"/>
        </w:rPr>
        <w:t>Levelezési címe:</w:t>
      </w:r>
    </w:p>
    <w:p w:rsidR="00900302" w:rsidRPr="009333CF" w:rsidRDefault="00900302" w:rsidP="00900302">
      <w:pPr>
        <w:widowControl w:val="0"/>
        <w:suppressAutoHyphens w:val="0"/>
        <w:spacing w:line="360" w:lineRule="auto"/>
        <w:jc w:val="both"/>
        <w:rPr>
          <w:b/>
          <w:sz w:val="22"/>
          <w:szCs w:val="22"/>
        </w:rPr>
      </w:pPr>
      <w:r w:rsidRPr="009333CF">
        <w:rPr>
          <w:b/>
          <w:sz w:val="22"/>
          <w:szCs w:val="22"/>
        </w:rPr>
        <w:t>Telefon</w:t>
      </w:r>
      <w:proofErr w:type="gramStart"/>
      <w:r w:rsidRPr="009333CF">
        <w:rPr>
          <w:b/>
          <w:sz w:val="22"/>
          <w:szCs w:val="22"/>
        </w:rPr>
        <w:t>:                                               Telefax</w:t>
      </w:r>
      <w:proofErr w:type="gramEnd"/>
      <w:r w:rsidRPr="009333CF">
        <w:rPr>
          <w:b/>
          <w:sz w:val="22"/>
          <w:szCs w:val="22"/>
        </w:rPr>
        <w:t xml:space="preserve">: </w:t>
      </w:r>
      <w:r w:rsidRPr="009333CF">
        <w:rPr>
          <w:b/>
          <w:sz w:val="22"/>
          <w:szCs w:val="22"/>
        </w:rPr>
        <w:tab/>
      </w:r>
      <w:r w:rsidRPr="009333CF">
        <w:rPr>
          <w:b/>
          <w:sz w:val="22"/>
          <w:szCs w:val="22"/>
        </w:rPr>
        <w:tab/>
      </w:r>
      <w:r w:rsidRPr="009333CF">
        <w:rPr>
          <w:b/>
          <w:sz w:val="22"/>
          <w:szCs w:val="22"/>
        </w:rPr>
        <w:tab/>
        <w:t xml:space="preserve">              E-mail:</w:t>
      </w:r>
    </w:p>
    <w:p w:rsidR="00900302" w:rsidRPr="009333CF" w:rsidRDefault="00900302" w:rsidP="00900302">
      <w:pPr>
        <w:widowControl w:val="0"/>
        <w:suppressAutoHyphens w:val="0"/>
        <w:spacing w:line="360" w:lineRule="auto"/>
        <w:jc w:val="both"/>
        <w:rPr>
          <w:b/>
          <w:sz w:val="22"/>
          <w:szCs w:val="22"/>
          <w:u w:val="single"/>
        </w:rPr>
      </w:pPr>
    </w:p>
    <w:p w:rsidR="00900302" w:rsidRDefault="00900302" w:rsidP="00900302">
      <w:pPr>
        <w:widowControl w:val="0"/>
        <w:suppressAutoHyphens w:val="0"/>
        <w:spacing w:line="360" w:lineRule="auto"/>
        <w:jc w:val="both"/>
        <w:rPr>
          <w:b/>
          <w:sz w:val="22"/>
          <w:szCs w:val="22"/>
          <w:u w:val="single"/>
        </w:rPr>
      </w:pPr>
      <w:r w:rsidRPr="009333CF">
        <w:rPr>
          <w:b/>
          <w:sz w:val="22"/>
          <w:szCs w:val="22"/>
          <w:u w:val="single"/>
        </w:rPr>
        <w:t>Értékelésre kerülő tartalmi elem:</w:t>
      </w:r>
    </w:p>
    <w:p w:rsidR="00DF79F4" w:rsidRDefault="00DF79F4" w:rsidP="00900302">
      <w:pPr>
        <w:widowControl w:val="0"/>
        <w:suppressAutoHyphens w:val="0"/>
        <w:spacing w:line="360" w:lineRule="auto"/>
        <w:jc w:val="both"/>
        <w:rPr>
          <w:color w:val="000000"/>
          <w:sz w:val="22"/>
          <w:szCs w:val="22"/>
        </w:rPr>
      </w:pPr>
      <w:r>
        <w:rPr>
          <w:color w:val="000000"/>
          <w:sz w:val="22"/>
          <w:szCs w:val="22"/>
        </w:rPr>
        <w:t>Vállalkozói díj</w:t>
      </w:r>
      <w:r w:rsidRPr="009333CF">
        <w:rPr>
          <w:color w:val="000000"/>
          <w:sz w:val="22"/>
          <w:szCs w:val="22"/>
        </w:rPr>
        <w:t xml:space="preserve"> </w:t>
      </w:r>
      <w:r>
        <w:rPr>
          <w:color w:val="000000"/>
          <w:sz w:val="22"/>
          <w:szCs w:val="22"/>
        </w:rPr>
        <w:t>egységára, a következők szerint</w:t>
      </w:r>
      <w:r w:rsidRPr="009333CF">
        <w:rPr>
          <w:color w:val="000000"/>
          <w:sz w:val="22"/>
          <w:szCs w:val="22"/>
        </w:rPr>
        <w:t xml:space="preserve">:  </w:t>
      </w:r>
    </w:p>
    <w:p w:rsidR="00BA5749" w:rsidRPr="009333CF" w:rsidRDefault="00BA5749" w:rsidP="00900302">
      <w:pPr>
        <w:widowControl w:val="0"/>
        <w:suppressAutoHyphens w:val="0"/>
        <w:spacing w:line="360" w:lineRule="auto"/>
        <w:jc w:val="both"/>
        <w:rPr>
          <w:b/>
          <w:sz w:val="22"/>
          <w:szCs w:val="22"/>
          <w:u w:val="single"/>
        </w:rPr>
      </w:pPr>
    </w:p>
    <w:tbl>
      <w:tblPr>
        <w:tblStyle w:val="Rcsostblzat"/>
        <w:tblW w:w="0" w:type="auto"/>
        <w:tblInd w:w="1242" w:type="dxa"/>
        <w:tblLook w:val="04A0" w:firstRow="1" w:lastRow="0" w:firstColumn="1" w:lastColumn="0" w:noHBand="0" w:noVBand="1"/>
      </w:tblPr>
      <w:tblGrid>
        <w:gridCol w:w="3828"/>
        <w:gridCol w:w="2693"/>
      </w:tblGrid>
      <w:tr w:rsidR="00BA5749" w:rsidRPr="005233F4" w:rsidTr="00BF7150">
        <w:tc>
          <w:tcPr>
            <w:tcW w:w="3828" w:type="dxa"/>
          </w:tcPr>
          <w:p w:rsidR="00BA5749" w:rsidRPr="005233F4" w:rsidRDefault="00BA5749" w:rsidP="00BF7150">
            <w:pPr>
              <w:widowControl w:val="0"/>
              <w:autoSpaceDN w:val="0"/>
              <w:contextualSpacing/>
              <w:rPr>
                <w:rFonts w:cs="Arial"/>
                <w:b/>
                <w:szCs w:val="24"/>
              </w:rPr>
            </w:pPr>
            <w:r w:rsidRPr="005233F4">
              <w:rPr>
                <w:rFonts w:cs="Arial"/>
                <w:b/>
                <w:szCs w:val="24"/>
              </w:rPr>
              <w:t>Értékelési szempont</w:t>
            </w:r>
          </w:p>
        </w:tc>
        <w:tc>
          <w:tcPr>
            <w:tcW w:w="2693" w:type="dxa"/>
          </w:tcPr>
          <w:p w:rsidR="00BA5749" w:rsidRPr="005233F4" w:rsidRDefault="00BA5749" w:rsidP="00BF7150">
            <w:pPr>
              <w:widowControl w:val="0"/>
              <w:autoSpaceDN w:val="0"/>
              <w:contextualSpacing/>
              <w:rPr>
                <w:rFonts w:cs="Arial"/>
                <w:b/>
                <w:szCs w:val="24"/>
              </w:rPr>
            </w:pPr>
            <w:r w:rsidRPr="005233F4">
              <w:rPr>
                <w:rFonts w:cs="Arial"/>
                <w:b/>
                <w:szCs w:val="24"/>
              </w:rPr>
              <w:t>Egységár</w:t>
            </w:r>
          </w:p>
        </w:tc>
      </w:tr>
      <w:tr w:rsidR="00BA5749" w:rsidTr="00BF7150">
        <w:tc>
          <w:tcPr>
            <w:tcW w:w="3828" w:type="dxa"/>
          </w:tcPr>
          <w:p w:rsidR="00BA5749" w:rsidRDefault="00BA5749" w:rsidP="00BF7150">
            <w:pPr>
              <w:widowControl w:val="0"/>
              <w:autoSpaceDN w:val="0"/>
              <w:contextualSpacing/>
              <w:rPr>
                <w:rFonts w:cs="Arial"/>
                <w:szCs w:val="24"/>
              </w:rPr>
            </w:pPr>
            <w:r w:rsidRPr="004D1787">
              <w:rPr>
                <w:rFonts w:cs="Arial"/>
                <w:szCs w:val="24"/>
              </w:rPr>
              <w:t>Magyar nyelvű PIS</w:t>
            </w:r>
          </w:p>
        </w:tc>
        <w:tc>
          <w:tcPr>
            <w:tcW w:w="2693" w:type="dxa"/>
          </w:tcPr>
          <w:p w:rsidR="00BA5749" w:rsidRDefault="00BA5749" w:rsidP="00BF7150">
            <w:pPr>
              <w:widowControl w:val="0"/>
              <w:autoSpaceDN w:val="0"/>
              <w:contextualSpacing/>
              <w:rPr>
                <w:rFonts w:cs="Arial"/>
                <w:szCs w:val="24"/>
              </w:rPr>
            </w:pPr>
            <w:proofErr w:type="gramStart"/>
            <w:r>
              <w:rPr>
                <w:rFonts w:cs="Arial"/>
                <w:szCs w:val="24"/>
              </w:rPr>
              <w:t>nettó …</w:t>
            </w:r>
            <w:proofErr w:type="gramEnd"/>
            <w:r w:rsidRPr="004D1787">
              <w:rPr>
                <w:rFonts w:cs="Arial"/>
                <w:szCs w:val="24"/>
              </w:rPr>
              <w:t xml:space="preserve"> Ft/vonat</w:t>
            </w:r>
          </w:p>
        </w:tc>
      </w:tr>
      <w:tr w:rsidR="00BA5749" w:rsidTr="00BF7150">
        <w:tc>
          <w:tcPr>
            <w:tcW w:w="3828" w:type="dxa"/>
          </w:tcPr>
          <w:p w:rsidR="00BA5749" w:rsidRDefault="00BA5749" w:rsidP="00BF7150">
            <w:pPr>
              <w:widowControl w:val="0"/>
              <w:autoSpaceDN w:val="0"/>
              <w:contextualSpacing/>
              <w:rPr>
                <w:rFonts w:cs="Arial"/>
                <w:szCs w:val="24"/>
              </w:rPr>
            </w:pPr>
            <w:r>
              <w:rPr>
                <w:rFonts w:cs="Arial"/>
                <w:szCs w:val="24"/>
              </w:rPr>
              <w:t>Magyar nyelvű TTS</w:t>
            </w:r>
          </w:p>
        </w:tc>
        <w:tc>
          <w:tcPr>
            <w:tcW w:w="2693" w:type="dxa"/>
          </w:tcPr>
          <w:p w:rsidR="00BA5749" w:rsidRDefault="00BA5749" w:rsidP="00BF7150">
            <w:pPr>
              <w:widowControl w:val="0"/>
              <w:autoSpaceDN w:val="0"/>
              <w:contextualSpacing/>
              <w:rPr>
                <w:rFonts w:cs="Arial"/>
                <w:szCs w:val="24"/>
              </w:rPr>
            </w:pPr>
            <w:proofErr w:type="gramStart"/>
            <w:r>
              <w:rPr>
                <w:rFonts w:cs="Arial"/>
                <w:szCs w:val="24"/>
              </w:rPr>
              <w:t>nettó …</w:t>
            </w:r>
            <w:proofErr w:type="gramEnd"/>
            <w:r w:rsidRPr="004D1787">
              <w:rPr>
                <w:rFonts w:cs="Arial"/>
                <w:szCs w:val="24"/>
              </w:rPr>
              <w:t xml:space="preserve"> Ft/vonat</w:t>
            </w:r>
          </w:p>
        </w:tc>
      </w:tr>
      <w:tr w:rsidR="00BA5749" w:rsidTr="00BF7150">
        <w:tc>
          <w:tcPr>
            <w:tcW w:w="3828" w:type="dxa"/>
          </w:tcPr>
          <w:p w:rsidR="00BA5749" w:rsidRDefault="00BA5749" w:rsidP="00BF7150">
            <w:pPr>
              <w:widowControl w:val="0"/>
              <w:autoSpaceDN w:val="0"/>
              <w:contextualSpacing/>
              <w:rPr>
                <w:rFonts w:cs="Arial"/>
                <w:szCs w:val="24"/>
              </w:rPr>
            </w:pPr>
            <w:r>
              <w:rPr>
                <w:rFonts w:cs="Arial"/>
                <w:szCs w:val="24"/>
              </w:rPr>
              <w:t xml:space="preserve">Magyar PIS </w:t>
            </w:r>
            <w:r>
              <w:rPr>
                <w:szCs w:val="24"/>
              </w:rPr>
              <w:t>shareware</w:t>
            </w:r>
          </w:p>
        </w:tc>
        <w:tc>
          <w:tcPr>
            <w:tcW w:w="2693" w:type="dxa"/>
          </w:tcPr>
          <w:p w:rsidR="00BA5749" w:rsidRDefault="00BA5749" w:rsidP="00BF7150">
            <w:pPr>
              <w:widowControl w:val="0"/>
              <w:autoSpaceDN w:val="0"/>
              <w:contextualSpacing/>
              <w:rPr>
                <w:rFonts w:cs="Arial"/>
                <w:szCs w:val="24"/>
              </w:rPr>
            </w:pPr>
            <w:proofErr w:type="gramStart"/>
            <w:r>
              <w:rPr>
                <w:rFonts w:cs="Arial"/>
                <w:szCs w:val="24"/>
              </w:rPr>
              <w:t>nettó …</w:t>
            </w:r>
            <w:proofErr w:type="gramEnd"/>
            <w:r w:rsidRPr="004D1787">
              <w:rPr>
                <w:rFonts w:cs="Arial"/>
                <w:szCs w:val="24"/>
              </w:rPr>
              <w:t xml:space="preserve"> Ft/vonat</w:t>
            </w:r>
          </w:p>
        </w:tc>
      </w:tr>
      <w:tr w:rsidR="00BA5749" w:rsidTr="00BF7150">
        <w:tc>
          <w:tcPr>
            <w:tcW w:w="3828" w:type="dxa"/>
          </w:tcPr>
          <w:p w:rsidR="00BA5749" w:rsidRDefault="00BA5749" w:rsidP="00BF7150">
            <w:pPr>
              <w:widowControl w:val="0"/>
              <w:autoSpaceDN w:val="0"/>
              <w:contextualSpacing/>
              <w:rPr>
                <w:rFonts w:cs="Arial"/>
                <w:szCs w:val="24"/>
              </w:rPr>
            </w:pPr>
            <w:r>
              <w:rPr>
                <w:rFonts w:cs="Arial"/>
                <w:szCs w:val="24"/>
              </w:rPr>
              <w:t xml:space="preserve">Idegen nyelvű PIS, </w:t>
            </w:r>
            <w:proofErr w:type="spellStart"/>
            <w:r>
              <w:rPr>
                <w:rFonts w:cs="Arial"/>
                <w:szCs w:val="24"/>
              </w:rPr>
              <w:t>PIS</w:t>
            </w:r>
            <w:proofErr w:type="spellEnd"/>
            <w:r>
              <w:rPr>
                <w:rFonts w:cs="Arial"/>
                <w:szCs w:val="24"/>
              </w:rPr>
              <w:t xml:space="preserve"> </w:t>
            </w:r>
            <w:r>
              <w:rPr>
                <w:szCs w:val="24"/>
              </w:rPr>
              <w:t>shareware</w:t>
            </w:r>
          </w:p>
        </w:tc>
        <w:tc>
          <w:tcPr>
            <w:tcW w:w="2693" w:type="dxa"/>
          </w:tcPr>
          <w:p w:rsidR="00BA5749" w:rsidRDefault="00BA5749" w:rsidP="00BF7150">
            <w:pPr>
              <w:widowControl w:val="0"/>
              <w:autoSpaceDN w:val="0"/>
              <w:contextualSpacing/>
              <w:rPr>
                <w:rFonts w:cs="Arial"/>
                <w:szCs w:val="24"/>
              </w:rPr>
            </w:pPr>
            <w:proofErr w:type="gramStart"/>
            <w:r>
              <w:rPr>
                <w:rFonts w:cs="Arial"/>
                <w:szCs w:val="24"/>
              </w:rPr>
              <w:t>nettó …</w:t>
            </w:r>
            <w:proofErr w:type="gramEnd"/>
            <w:r w:rsidRPr="004D1787">
              <w:rPr>
                <w:rFonts w:cs="Arial"/>
                <w:szCs w:val="24"/>
              </w:rPr>
              <w:t xml:space="preserve"> Ft/vonat</w:t>
            </w:r>
          </w:p>
        </w:tc>
      </w:tr>
      <w:tr w:rsidR="00BA5749" w:rsidTr="00BF7150">
        <w:tc>
          <w:tcPr>
            <w:tcW w:w="3828" w:type="dxa"/>
          </w:tcPr>
          <w:p w:rsidR="00BA5749" w:rsidRDefault="00BA5749" w:rsidP="00BF7150">
            <w:pPr>
              <w:widowControl w:val="0"/>
              <w:autoSpaceDN w:val="0"/>
              <w:contextualSpacing/>
              <w:rPr>
                <w:rFonts w:cs="Arial"/>
                <w:szCs w:val="24"/>
              </w:rPr>
            </w:pPr>
            <w:r w:rsidRPr="00F928D2">
              <w:rPr>
                <w:rFonts w:cs="Arial"/>
                <w:szCs w:val="24"/>
              </w:rPr>
              <w:t>Idegen nyelvű TT</w:t>
            </w:r>
            <w:r>
              <w:rPr>
                <w:rFonts w:cs="Arial"/>
                <w:szCs w:val="24"/>
              </w:rPr>
              <w:t>S</w:t>
            </w:r>
          </w:p>
        </w:tc>
        <w:tc>
          <w:tcPr>
            <w:tcW w:w="2693" w:type="dxa"/>
          </w:tcPr>
          <w:p w:rsidR="00BA5749" w:rsidRDefault="00BA5749" w:rsidP="00BF7150">
            <w:pPr>
              <w:widowControl w:val="0"/>
              <w:autoSpaceDN w:val="0"/>
              <w:contextualSpacing/>
              <w:rPr>
                <w:rFonts w:cs="Arial"/>
                <w:szCs w:val="24"/>
              </w:rPr>
            </w:pPr>
            <w:proofErr w:type="gramStart"/>
            <w:r>
              <w:rPr>
                <w:rFonts w:cs="Arial"/>
                <w:szCs w:val="24"/>
              </w:rPr>
              <w:t>nettó …</w:t>
            </w:r>
            <w:proofErr w:type="gramEnd"/>
            <w:r w:rsidRPr="004D1787">
              <w:rPr>
                <w:rFonts w:cs="Arial"/>
                <w:szCs w:val="24"/>
              </w:rPr>
              <w:t xml:space="preserve"> Ft/vonat</w:t>
            </w:r>
          </w:p>
        </w:tc>
      </w:tr>
    </w:tbl>
    <w:p w:rsidR="00DF79F4" w:rsidRPr="009333CF" w:rsidRDefault="00DF79F4" w:rsidP="00DF79F4">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both"/>
        <w:rPr>
          <w:sz w:val="22"/>
          <w:szCs w:val="22"/>
        </w:rPr>
      </w:pPr>
      <w:r w:rsidRPr="009333CF">
        <w:rPr>
          <w:sz w:val="22"/>
          <w:szCs w:val="22"/>
        </w:rPr>
        <w:t>Keltezés (helység, év, hónap, nap)</w:t>
      </w:r>
    </w:p>
    <w:p w:rsidR="00900302" w:rsidRPr="009333CF" w:rsidRDefault="00900302" w:rsidP="00900302">
      <w:pPr>
        <w:widowControl w:val="0"/>
        <w:suppressAutoHyphens w:val="0"/>
        <w:spacing w:line="360" w:lineRule="auto"/>
        <w:jc w:val="center"/>
        <w:rPr>
          <w:sz w:val="22"/>
          <w:szCs w:val="22"/>
        </w:rPr>
      </w:pPr>
    </w:p>
    <w:p w:rsidR="00900302" w:rsidRPr="009333CF" w:rsidRDefault="00900302" w:rsidP="00900302">
      <w:pPr>
        <w:widowControl w:val="0"/>
        <w:suppressAutoHyphens w:val="0"/>
        <w:spacing w:line="360" w:lineRule="auto"/>
        <w:jc w:val="center"/>
        <w:rPr>
          <w:sz w:val="22"/>
          <w:szCs w:val="22"/>
        </w:rPr>
      </w:pPr>
      <w:r w:rsidRPr="009333CF">
        <w:rPr>
          <w:sz w:val="22"/>
          <w:szCs w:val="22"/>
        </w:rPr>
        <w:t>…………………….</w:t>
      </w:r>
    </w:p>
    <w:p w:rsidR="00900302" w:rsidRPr="009333CF" w:rsidRDefault="00900302" w:rsidP="00900302">
      <w:pPr>
        <w:widowControl w:val="0"/>
        <w:suppressAutoHyphens w:val="0"/>
        <w:spacing w:line="360" w:lineRule="auto"/>
        <w:jc w:val="center"/>
        <w:rPr>
          <w:sz w:val="22"/>
          <w:szCs w:val="22"/>
        </w:rPr>
      </w:pPr>
      <w:r w:rsidRPr="009333CF">
        <w:rPr>
          <w:sz w:val="22"/>
          <w:szCs w:val="22"/>
        </w:rPr>
        <w:t>(cégszerű aláírás)</w:t>
      </w:r>
    </w:p>
    <w:p w:rsidR="00900302" w:rsidRPr="001005C6" w:rsidRDefault="00900302" w:rsidP="00900302">
      <w:pPr>
        <w:widowControl w:val="0"/>
        <w:suppressAutoHyphens w:val="0"/>
        <w:spacing w:line="360" w:lineRule="auto"/>
        <w:rPr>
          <w:sz w:val="22"/>
          <w:szCs w:val="22"/>
          <w:highlight w:val="yellow"/>
        </w:rPr>
      </w:pPr>
    </w:p>
    <w:p w:rsidR="00900302" w:rsidRPr="001005C6" w:rsidRDefault="00900302" w:rsidP="00900302">
      <w:pPr>
        <w:widowControl w:val="0"/>
        <w:tabs>
          <w:tab w:val="left" w:pos="426"/>
        </w:tabs>
        <w:suppressAutoHyphens w:val="0"/>
        <w:rPr>
          <w:sz w:val="22"/>
          <w:szCs w:val="22"/>
          <w:highlight w:val="yellow"/>
        </w:rPr>
      </w:pPr>
    </w:p>
    <w:p w:rsidR="00900302" w:rsidRPr="001005C6" w:rsidRDefault="00900302" w:rsidP="00900302">
      <w:pPr>
        <w:widowControl w:val="0"/>
        <w:tabs>
          <w:tab w:val="left" w:pos="426"/>
        </w:tabs>
        <w:suppressAutoHyphens w:val="0"/>
        <w:rPr>
          <w:sz w:val="22"/>
          <w:szCs w:val="22"/>
          <w:highlight w:val="yellow"/>
        </w:rPr>
      </w:pPr>
    </w:p>
    <w:p w:rsidR="00900302" w:rsidRPr="001005C6" w:rsidRDefault="00900302" w:rsidP="00900302">
      <w:pPr>
        <w:widowControl w:val="0"/>
        <w:tabs>
          <w:tab w:val="left" w:pos="426"/>
        </w:tabs>
        <w:suppressAutoHyphens w:val="0"/>
        <w:rPr>
          <w:sz w:val="22"/>
          <w:szCs w:val="22"/>
          <w:highlight w:val="yellow"/>
        </w:rPr>
      </w:pPr>
    </w:p>
    <w:p w:rsidR="00BA5749" w:rsidRDefault="00BA5749" w:rsidP="00900302">
      <w:pPr>
        <w:widowControl w:val="0"/>
        <w:tabs>
          <w:tab w:val="left" w:pos="426"/>
        </w:tabs>
        <w:suppressAutoHyphens w:val="0"/>
        <w:rPr>
          <w:sz w:val="22"/>
          <w:szCs w:val="22"/>
        </w:rPr>
      </w:pPr>
      <w:r>
        <w:rPr>
          <w:sz w:val="22"/>
          <w:szCs w:val="22"/>
        </w:rPr>
        <w:br w:type="page"/>
      </w:r>
    </w:p>
    <w:p w:rsidR="00900302" w:rsidRPr="009333CF" w:rsidRDefault="00900302" w:rsidP="00900302">
      <w:pPr>
        <w:widowControl w:val="0"/>
        <w:tabs>
          <w:tab w:val="left" w:pos="426"/>
        </w:tabs>
        <w:suppressAutoHyphens w:val="0"/>
        <w:rPr>
          <w:sz w:val="22"/>
          <w:szCs w:val="22"/>
        </w:rPr>
      </w:pPr>
    </w:p>
    <w:p w:rsidR="00900302" w:rsidRPr="00BA5749" w:rsidRDefault="00900302" w:rsidP="00BA5749">
      <w:pPr>
        <w:pStyle w:val="Listaszerbekezds"/>
        <w:widowControl w:val="0"/>
        <w:numPr>
          <w:ilvl w:val="0"/>
          <w:numId w:val="8"/>
        </w:numPr>
        <w:suppressAutoHyphens w:val="0"/>
        <w:ind w:right="-284"/>
        <w:jc w:val="right"/>
        <w:rPr>
          <w:b/>
          <w:sz w:val="22"/>
          <w:szCs w:val="22"/>
        </w:rPr>
      </w:pPr>
      <w:r w:rsidRPr="00BA5749">
        <w:rPr>
          <w:sz w:val="22"/>
          <w:szCs w:val="22"/>
        </w:rPr>
        <w:t>sz. melléklet</w:t>
      </w:r>
    </w:p>
    <w:p w:rsidR="00900302" w:rsidRPr="009333CF" w:rsidRDefault="00900302" w:rsidP="00900302">
      <w:pPr>
        <w:widowControl w:val="0"/>
        <w:suppressAutoHyphens w:val="0"/>
        <w:spacing w:before="120"/>
        <w:ind w:left="360"/>
        <w:jc w:val="both"/>
        <w:rPr>
          <w:b/>
          <w:sz w:val="22"/>
          <w:szCs w:val="22"/>
        </w:rPr>
      </w:pPr>
    </w:p>
    <w:p w:rsidR="00900302" w:rsidRPr="009333CF" w:rsidRDefault="00900302" w:rsidP="00900302">
      <w:pPr>
        <w:widowControl w:val="0"/>
        <w:suppressAutoHyphens w:val="0"/>
        <w:spacing w:before="120"/>
        <w:ind w:left="360"/>
        <w:jc w:val="center"/>
        <w:rPr>
          <w:b/>
          <w:sz w:val="22"/>
          <w:szCs w:val="22"/>
        </w:rPr>
      </w:pPr>
      <w:r w:rsidRPr="009333CF">
        <w:rPr>
          <w:b/>
          <w:sz w:val="22"/>
          <w:szCs w:val="22"/>
        </w:rPr>
        <w:t>Teljességi nyilatkozat</w:t>
      </w:r>
    </w:p>
    <w:p w:rsidR="00900302" w:rsidRPr="009333CF" w:rsidRDefault="00900302" w:rsidP="00900302">
      <w:pPr>
        <w:widowControl w:val="0"/>
        <w:suppressAutoHyphens w:val="0"/>
        <w:spacing w:before="120"/>
        <w:jc w:val="both"/>
        <w:rPr>
          <w:b/>
          <w:sz w:val="22"/>
          <w:szCs w:val="22"/>
        </w:rPr>
      </w:pPr>
    </w:p>
    <w:p w:rsidR="008D541E" w:rsidRPr="009333CF" w:rsidRDefault="008D541E" w:rsidP="008D541E">
      <w:pPr>
        <w:spacing w:line="360" w:lineRule="auto"/>
        <w:jc w:val="both"/>
        <w:rPr>
          <w:sz w:val="22"/>
          <w:szCs w:val="22"/>
        </w:rPr>
      </w:pPr>
      <w:proofErr w:type="gramStart"/>
      <w:r w:rsidRPr="009333CF">
        <w:rPr>
          <w:sz w:val="22"/>
          <w:szCs w:val="22"/>
        </w:rPr>
        <w:t xml:space="preserve">melyben a Vállalkozó alulírott ……………………………. (név), cégjegyzésre jogosult képviselője kijelenti, hogy </w:t>
      </w:r>
      <w:r w:rsidRPr="00BA7EDD">
        <w:rPr>
          <w:sz w:val="22"/>
          <w:szCs w:val="22"/>
        </w:rPr>
        <w:t xml:space="preserve">a </w:t>
      </w:r>
      <w:r w:rsidR="00BA7EDD" w:rsidRPr="00BA7EDD">
        <w:rPr>
          <w:sz w:val="22"/>
          <w:szCs w:val="22"/>
        </w:rPr>
        <w:t>„</w:t>
      </w:r>
      <w:r w:rsidR="00BA5749" w:rsidRPr="00BA7EDD">
        <w:rPr>
          <w:b/>
          <w:sz w:val="22"/>
          <w:szCs w:val="22"/>
        </w:rPr>
        <w:t>Állomások magyar és idegen nyelvű hanganyagának módosítása 2020. év</w:t>
      </w:r>
      <w:r w:rsidR="00BA7EDD" w:rsidRPr="00BA7EDD">
        <w:rPr>
          <w:b/>
          <w:sz w:val="22"/>
          <w:szCs w:val="22"/>
        </w:rPr>
        <w:t>”</w:t>
      </w:r>
      <w:r w:rsidR="00DF79F4" w:rsidRPr="00BA7EDD">
        <w:rPr>
          <w:sz w:val="22"/>
          <w:szCs w:val="22"/>
        </w:rPr>
        <w:t xml:space="preserve"> </w:t>
      </w:r>
      <w:r w:rsidR="00DF79F4">
        <w:rPr>
          <w:sz w:val="22"/>
          <w:szCs w:val="22"/>
        </w:rPr>
        <w:t>tárgyú beszerzési eljárás</w:t>
      </w:r>
      <w:r w:rsidRPr="009333CF">
        <w:rPr>
          <w:sz w:val="22"/>
          <w:szCs w:val="22"/>
        </w:rPr>
        <w:t>ra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9333CF">
        <w:rPr>
          <w:sz w:val="22"/>
          <w:szCs w:val="22"/>
        </w:rPr>
        <w:t xml:space="preserve"> </w:t>
      </w:r>
    </w:p>
    <w:p w:rsidR="00900302" w:rsidRPr="009333CF" w:rsidRDefault="00900302" w:rsidP="00900302">
      <w:pPr>
        <w:widowControl w:val="0"/>
        <w:tabs>
          <w:tab w:val="left" w:pos="426"/>
        </w:tabs>
        <w:suppressAutoHyphens w:val="0"/>
        <w:rPr>
          <w:b/>
          <w:sz w:val="22"/>
          <w:szCs w:val="22"/>
        </w:rPr>
      </w:pPr>
    </w:p>
    <w:p w:rsidR="00900302" w:rsidRPr="009333CF" w:rsidRDefault="00900302" w:rsidP="00900302">
      <w:pPr>
        <w:widowControl w:val="0"/>
        <w:suppressAutoHyphens w:val="0"/>
        <w:spacing w:line="360" w:lineRule="auto"/>
        <w:jc w:val="both"/>
        <w:rPr>
          <w:sz w:val="22"/>
          <w:szCs w:val="22"/>
        </w:rPr>
      </w:pPr>
      <w:r w:rsidRPr="009333CF">
        <w:rPr>
          <w:sz w:val="22"/>
          <w:szCs w:val="22"/>
        </w:rPr>
        <w:t>Dátum</w:t>
      </w:r>
      <w:proofErr w:type="gramStart"/>
      <w:r w:rsidRPr="009333CF">
        <w:rPr>
          <w:sz w:val="22"/>
          <w:szCs w:val="22"/>
        </w:rPr>
        <w:t>:……………………………</w:t>
      </w:r>
      <w:proofErr w:type="gramEnd"/>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both"/>
        <w:rPr>
          <w:sz w:val="22"/>
          <w:szCs w:val="22"/>
        </w:rPr>
      </w:pPr>
    </w:p>
    <w:p w:rsidR="00900302" w:rsidRPr="009333CF" w:rsidRDefault="00900302" w:rsidP="00900302">
      <w:pPr>
        <w:widowControl w:val="0"/>
        <w:suppressAutoHyphens w:val="0"/>
        <w:spacing w:line="360" w:lineRule="auto"/>
        <w:jc w:val="center"/>
        <w:rPr>
          <w:sz w:val="22"/>
          <w:szCs w:val="22"/>
        </w:rPr>
      </w:pPr>
      <w:r w:rsidRPr="009333CF">
        <w:rPr>
          <w:sz w:val="22"/>
          <w:szCs w:val="22"/>
        </w:rPr>
        <w:t>………………………….</w:t>
      </w:r>
    </w:p>
    <w:p w:rsidR="00900302" w:rsidRPr="009333CF" w:rsidRDefault="00900302" w:rsidP="00900302">
      <w:pPr>
        <w:widowControl w:val="0"/>
        <w:suppressAutoHyphens w:val="0"/>
        <w:spacing w:line="360" w:lineRule="auto"/>
        <w:jc w:val="center"/>
        <w:rPr>
          <w:sz w:val="22"/>
          <w:szCs w:val="22"/>
        </w:rPr>
      </w:pPr>
      <w:r w:rsidRPr="009333CF">
        <w:rPr>
          <w:sz w:val="22"/>
          <w:szCs w:val="22"/>
        </w:rPr>
        <w:t>(cégszerű aláírás)</w:t>
      </w:r>
    </w:p>
    <w:p w:rsidR="008D541E" w:rsidRPr="009333CF" w:rsidRDefault="008D541E" w:rsidP="00900302">
      <w:pPr>
        <w:widowControl w:val="0"/>
        <w:tabs>
          <w:tab w:val="left" w:pos="426"/>
        </w:tabs>
        <w:suppressAutoHyphens w:val="0"/>
        <w:rPr>
          <w:b/>
          <w:sz w:val="22"/>
          <w:szCs w:val="22"/>
        </w:rPr>
      </w:pPr>
    </w:p>
    <w:p w:rsidR="008213F2" w:rsidRPr="001005C6" w:rsidRDefault="008213F2" w:rsidP="00900302">
      <w:pPr>
        <w:widowControl w:val="0"/>
        <w:tabs>
          <w:tab w:val="left" w:pos="426"/>
        </w:tabs>
        <w:suppressAutoHyphens w:val="0"/>
        <w:rPr>
          <w:b/>
          <w:sz w:val="22"/>
          <w:szCs w:val="22"/>
          <w:highlight w:val="yellow"/>
        </w:rPr>
        <w:sectPr w:rsidR="008213F2" w:rsidRPr="001005C6" w:rsidSect="003C2E46">
          <w:headerReference w:type="default" r:id="rId14"/>
          <w:pgSz w:w="11906" w:h="16838"/>
          <w:pgMar w:top="851" w:right="1418" w:bottom="1418" w:left="1418" w:header="709" w:footer="709" w:gutter="0"/>
          <w:cols w:space="708"/>
          <w:docGrid w:linePitch="360"/>
        </w:sectPr>
      </w:pPr>
    </w:p>
    <w:p w:rsidR="00900302" w:rsidRPr="001005C6" w:rsidRDefault="00900302" w:rsidP="008213F2">
      <w:pPr>
        <w:widowControl w:val="0"/>
        <w:suppressAutoHyphens w:val="0"/>
        <w:rPr>
          <w:i/>
          <w:sz w:val="22"/>
          <w:szCs w:val="22"/>
          <w:highlight w:val="yellow"/>
        </w:rPr>
      </w:pPr>
    </w:p>
    <w:p w:rsidR="00900302" w:rsidRPr="00BA5749" w:rsidRDefault="00900302" w:rsidP="00BA5749">
      <w:pPr>
        <w:pStyle w:val="Listaszerbekezds"/>
        <w:widowControl w:val="0"/>
        <w:numPr>
          <w:ilvl w:val="0"/>
          <w:numId w:val="8"/>
        </w:numPr>
        <w:suppressAutoHyphens w:val="0"/>
        <w:jc w:val="right"/>
        <w:rPr>
          <w:sz w:val="22"/>
          <w:szCs w:val="22"/>
        </w:rPr>
      </w:pPr>
      <w:r w:rsidRPr="00BA5749">
        <w:rPr>
          <w:sz w:val="22"/>
          <w:szCs w:val="22"/>
        </w:rPr>
        <w:t>sz. melléklet</w:t>
      </w:r>
    </w:p>
    <w:p w:rsidR="00900302" w:rsidRPr="00F11D9A" w:rsidRDefault="00900302" w:rsidP="00900302">
      <w:pPr>
        <w:widowControl w:val="0"/>
        <w:suppressAutoHyphens w:val="0"/>
        <w:ind w:left="720"/>
        <w:jc w:val="right"/>
        <w:rPr>
          <w:sz w:val="22"/>
          <w:szCs w:val="22"/>
          <w:lang w:eastAsia="hu-HU"/>
        </w:rPr>
      </w:pPr>
    </w:p>
    <w:p w:rsidR="00900302" w:rsidRPr="00F11D9A" w:rsidRDefault="00900302" w:rsidP="00900302">
      <w:pPr>
        <w:widowControl w:val="0"/>
        <w:shd w:val="clear" w:color="auto" w:fill="FFFFFF"/>
        <w:suppressAutoHyphens w:val="0"/>
        <w:overflowPunct/>
        <w:autoSpaceDE/>
        <w:spacing w:line="288" w:lineRule="auto"/>
        <w:jc w:val="center"/>
        <w:textAlignment w:val="auto"/>
        <w:rPr>
          <w:b/>
          <w:sz w:val="22"/>
          <w:szCs w:val="22"/>
          <w:lang w:eastAsia="hu-HU"/>
        </w:rPr>
      </w:pPr>
      <w:r w:rsidRPr="00F11D9A">
        <w:rPr>
          <w:b/>
          <w:sz w:val="22"/>
          <w:szCs w:val="22"/>
          <w:lang w:eastAsia="hu-HU"/>
        </w:rPr>
        <w:t>Nyilatkozat kizáró okokról</w:t>
      </w:r>
    </w:p>
    <w:p w:rsidR="00900302" w:rsidRPr="00BA7EDD" w:rsidRDefault="00900302" w:rsidP="00900302">
      <w:pPr>
        <w:widowControl w:val="0"/>
        <w:shd w:val="clear" w:color="auto" w:fill="FFFFFF"/>
        <w:suppressAutoHyphens w:val="0"/>
        <w:overflowPunct/>
        <w:autoSpaceDE/>
        <w:spacing w:line="240" w:lineRule="exact"/>
        <w:textAlignment w:val="auto"/>
        <w:rPr>
          <w:i/>
          <w:sz w:val="22"/>
          <w:szCs w:val="22"/>
          <w:lang w:eastAsia="hu-HU"/>
        </w:rPr>
      </w:pPr>
    </w:p>
    <w:p w:rsidR="00900302" w:rsidRPr="00BA7EDD" w:rsidRDefault="00900302" w:rsidP="00900302">
      <w:pPr>
        <w:widowControl w:val="0"/>
        <w:shd w:val="clear" w:color="auto" w:fill="FFFFFF"/>
        <w:suppressAutoHyphens w:val="0"/>
        <w:overflowPunct/>
        <w:autoSpaceDE/>
        <w:jc w:val="center"/>
        <w:textAlignment w:val="auto"/>
        <w:rPr>
          <w:sz w:val="22"/>
          <w:szCs w:val="22"/>
          <w:lang w:eastAsia="hu-HU"/>
        </w:rPr>
      </w:pPr>
      <w:proofErr w:type="gramStart"/>
      <w:r w:rsidRPr="00BA7EDD">
        <w:rPr>
          <w:sz w:val="22"/>
          <w:szCs w:val="22"/>
          <w:lang w:eastAsia="hu-HU"/>
        </w:rPr>
        <w:t>Alulírott …</w:t>
      </w:r>
      <w:proofErr w:type="gramEnd"/>
      <w:r w:rsidRPr="00BA7EDD">
        <w:rPr>
          <w:sz w:val="22"/>
          <w:szCs w:val="22"/>
          <w:lang w:eastAsia="hu-HU"/>
        </w:rPr>
        <w:t xml:space="preserve">……………………………………………………… </w:t>
      </w:r>
    </w:p>
    <w:p w:rsidR="00900302" w:rsidRPr="00BA7EDD" w:rsidRDefault="00900302" w:rsidP="00900302">
      <w:pPr>
        <w:widowControl w:val="0"/>
        <w:shd w:val="clear" w:color="auto" w:fill="FFFFFF"/>
        <w:suppressAutoHyphens w:val="0"/>
        <w:overflowPunct/>
        <w:autoSpaceDE/>
        <w:jc w:val="center"/>
        <w:textAlignment w:val="auto"/>
        <w:rPr>
          <w:sz w:val="22"/>
          <w:szCs w:val="22"/>
          <w:lang w:eastAsia="hu-HU"/>
        </w:rPr>
      </w:pPr>
    </w:p>
    <w:p w:rsidR="00900302" w:rsidRPr="00BA7EDD" w:rsidRDefault="00900302" w:rsidP="00900302">
      <w:pPr>
        <w:widowControl w:val="0"/>
        <w:shd w:val="clear" w:color="auto" w:fill="FFFFFF"/>
        <w:suppressAutoHyphens w:val="0"/>
        <w:overflowPunct/>
        <w:autoSpaceDE/>
        <w:spacing w:line="280" w:lineRule="exact"/>
        <w:jc w:val="center"/>
        <w:textAlignment w:val="auto"/>
        <w:rPr>
          <w:b/>
          <w:sz w:val="22"/>
          <w:szCs w:val="22"/>
          <w:lang w:eastAsia="hu-HU"/>
        </w:rPr>
      </w:pPr>
      <w:proofErr w:type="gramStart"/>
      <w:r w:rsidRPr="00BA7EDD">
        <w:rPr>
          <w:b/>
          <w:spacing w:val="40"/>
          <w:sz w:val="22"/>
          <w:szCs w:val="22"/>
          <w:lang w:eastAsia="hu-HU"/>
        </w:rPr>
        <w:t>az</w:t>
      </w:r>
      <w:proofErr w:type="gramEnd"/>
      <w:r w:rsidRPr="00BA7EDD">
        <w:rPr>
          <w:b/>
          <w:spacing w:val="40"/>
          <w:sz w:val="22"/>
          <w:szCs w:val="22"/>
          <w:lang w:eastAsia="hu-HU"/>
        </w:rPr>
        <w:t xml:space="preserve"> alábbi nyilatkozatot teszem</w:t>
      </w:r>
      <w:r w:rsidRPr="00BA7EDD">
        <w:rPr>
          <w:b/>
          <w:sz w:val="22"/>
          <w:szCs w:val="22"/>
          <w:lang w:eastAsia="hu-HU"/>
        </w:rPr>
        <w:t>:</w:t>
      </w:r>
    </w:p>
    <w:p w:rsidR="00900302" w:rsidRPr="00BA7EDD" w:rsidRDefault="00900302" w:rsidP="00900302">
      <w:pPr>
        <w:widowControl w:val="0"/>
        <w:shd w:val="clear" w:color="auto" w:fill="FFFFFF"/>
        <w:suppressAutoHyphens w:val="0"/>
        <w:overflowPunct/>
        <w:autoSpaceDE/>
        <w:spacing w:line="280" w:lineRule="exact"/>
        <w:textAlignment w:val="auto"/>
        <w:rPr>
          <w:sz w:val="22"/>
          <w:szCs w:val="22"/>
          <w:lang w:eastAsia="hu-HU"/>
        </w:rPr>
      </w:pPr>
    </w:p>
    <w:p w:rsidR="00900302" w:rsidRPr="00BA7EDD" w:rsidRDefault="00900302" w:rsidP="00900302">
      <w:pPr>
        <w:widowControl w:val="0"/>
        <w:shd w:val="clear" w:color="auto" w:fill="FFFFFF"/>
        <w:suppressAutoHyphens w:val="0"/>
        <w:overflowPunct/>
        <w:autoSpaceDE/>
        <w:spacing w:line="280" w:lineRule="exact"/>
        <w:textAlignment w:val="auto"/>
        <w:rPr>
          <w:sz w:val="22"/>
          <w:szCs w:val="22"/>
          <w:lang w:eastAsia="hu-HU"/>
        </w:rPr>
      </w:pPr>
      <w:r w:rsidRPr="00BA7EDD">
        <w:rPr>
          <w:sz w:val="22"/>
          <w:szCs w:val="22"/>
          <w:lang w:eastAsia="hu-HU"/>
        </w:rPr>
        <w:t xml:space="preserve">Az alábbiakban részletezett kizáró okok </w:t>
      </w:r>
      <w:r w:rsidR="000426BB" w:rsidRPr="00BA7EDD">
        <w:rPr>
          <w:sz w:val="22"/>
          <w:szCs w:val="22"/>
          <w:lang w:eastAsia="hu-HU"/>
        </w:rPr>
        <w:t>Vállalkozásunkkal, illetve az igénybe vett alvállalkozókkal</w:t>
      </w:r>
      <w:r w:rsidRPr="00BA7EDD">
        <w:rPr>
          <w:sz w:val="22"/>
          <w:szCs w:val="22"/>
          <w:lang w:eastAsia="hu-HU"/>
        </w:rPr>
        <w:t xml:space="preserve"> szemben nem állnak fenn:</w:t>
      </w:r>
    </w:p>
    <w:p w:rsidR="00900302" w:rsidRPr="00BA7EDD" w:rsidRDefault="00900302" w:rsidP="00900302">
      <w:pPr>
        <w:widowControl w:val="0"/>
        <w:shd w:val="clear" w:color="auto" w:fill="FFFFFF"/>
        <w:suppressAutoHyphens w:val="0"/>
        <w:overflowPunct/>
        <w:autoSpaceDE/>
        <w:spacing w:line="280" w:lineRule="exact"/>
        <w:textAlignment w:val="auto"/>
        <w:rPr>
          <w:sz w:val="22"/>
          <w:szCs w:val="22"/>
          <w:lang w:eastAsia="hu-HU"/>
        </w:rPr>
      </w:pPr>
    </w:p>
    <w:p w:rsidR="00BA5749" w:rsidRPr="00BA7EDD" w:rsidRDefault="00BA5749" w:rsidP="00BA5749">
      <w:pPr>
        <w:numPr>
          <w:ilvl w:val="1"/>
          <w:numId w:val="24"/>
        </w:numPr>
        <w:shd w:val="clear" w:color="auto" w:fill="FFFFFF"/>
        <w:suppressAutoHyphens w:val="0"/>
        <w:ind w:left="567"/>
        <w:jc w:val="both"/>
        <w:rPr>
          <w:sz w:val="22"/>
          <w:szCs w:val="22"/>
        </w:rPr>
      </w:pPr>
      <w:r w:rsidRPr="00BA7EDD">
        <w:rPr>
          <w:sz w:val="22"/>
          <w:szCs w:val="22"/>
        </w:rPr>
        <w:t>végelszámolás alatt áll, vagy az ellene indított csődeljárás vagy felszámolási eljárás folyamatban van;</w:t>
      </w:r>
    </w:p>
    <w:p w:rsidR="00BA5749" w:rsidRPr="00BA7EDD" w:rsidRDefault="00BA5749" w:rsidP="00BA5749">
      <w:pPr>
        <w:numPr>
          <w:ilvl w:val="1"/>
          <w:numId w:val="24"/>
        </w:numPr>
        <w:shd w:val="clear" w:color="auto" w:fill="FFFFFF"/>
        <w:suppressAutoHyphens w:val="0"/>
        <w:ind w:left="567"/>
        <w:jc w:val="both"/>
        <w:rPr>
          <w:sz w:val="22"/>
          <w:szCs w:val="22"/>
        </w:rPr>
      </w:pPr>
      <w:r w:rsidRPr="00BA7EDD">
        <w:rPr>
          <w:sz w:val="22"/>
          <w:szCs w:val="22"/>
        </w:rPr>
        <w:t>tevékenységét felfüggesztette vagy akinek tevékenységét felfüggesztették;</w:t>
      </w:r>
    </w:p>
    <w:p w:rsidR="00BA5749" w:rsidRPr="00BA7EDD" w:rsidRDefault="00BA5749" w:rsidP="00BA5749">
      <w:pPr>
        <w:numPr>
          <w:ilvl w:val="1"/>
          <w:numId w:val="24"/>
        </w:numPr>
        <w:shd w:val="clear" w:color="auto" w:fill="FFFFFF"/>
        <w:suppressAutoHyphens w:val="0"/>
        <w:ind w:left="567"/>
        <w:jc w:val="both"/>
        <w:rPr>
          <w:sz w:val="22"/>
          <w:szCs w:val="22"/>
        </w:rPr>
      </w:pPr>
      <w:r w:rsidRPr="00BA7EDD">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BA7EDD">
        <w:rPr>
          <w:sz w:val="22"/>
          <w:szCs w:val="22"/>
        </w:rPr>
        <w:t>-a</w:t>
      </w:r>
      <w:proofErr w:type="spellEnd"/>
      <w:r w:rsidRPr="00BA7EDD">
        <w:rPr>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BA5749" w:rsidRPr="00BA7EDD" w:rsidRDefault="00BA5749" w:rsidP="00BA5749">
      <w:pPr>
        <w:numPr>
          <w:ilvl w:val="1"/>
          <w:numId w:val="24"/>
        </w:numPr>
        <w:shd w:val="clear" w:color="auto" w:fill="FFFFFF"/>
        <w:suppressAutoHyphens w:val="0"/>
        <w:ind w:left="567"/>
        <w:jc w:val="both"/>
        <w:rPr>
          <w:sz w:val="22"/>
          <w:szCs w:val="22"/>
        </w:rPr>
      </w:pPr>
      <w:r w:rsidRPr="00BA7EDD">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A5749" w:rsidRPr="00BA7EDD" w:rsidRDefault="00BA5749" w:rsidP="00BA5749">
      <w:pPr>
        <w:numPr>
          <w:ilvl w:val="1"/>
          <w:numId w:val="24"/>
        </w:numPr>
        <w:shd w:val="clear" w:color="auto" w:fill="FFFFFF"/>
        <w:suppressAutoHyphens w:val="0"/>
        <w:ind w:left="567"/>
        <w:jc w:val="both"/>
        <w:rPr>
          <w:sz w:val="22"/>
          <w:szCs w:val="22"/>
        </w:rPr>
      </w:pPr>
      <w:proofErr w:type="gramStart"/>
      <w:r w:rsidRPr="00BA7EDD">
        <w:rPr>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BA7EDD">
        <w:rPr>
          <w:sz w:val="22"/>
          <w:szCs w:val="22"/>
        </w:rPr>
        <w:t>vesztegetés</w:t>
      </w:r>
      <w:proofErr w:type="spellEnd"/>
      <w:r w:rsidRPr="00BA7EDD">
        <w:rPr>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BA7EDD">
        <w:rPr>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BA5749" w:rsidRPr="00BA7EDD" w:rsidRDefault="00BA5749" w:rsidP="00BA5749">
      <w:pPr>
        <w:numPr>
          <w:ilvl w:val="1"/>
          <w:numId w:val="24"/>
        </w:numPr>
        <w:shd w:val="clear" w:color="auto" w:fill="FFFFFF"/>
        <w:suppressAutoHyphens w:val="0"/>
        <w:ind w:left="567"/>
        <w:jc w:val="both"/>
        <w:rPr>
          <w:sz w:val="22"/>
          <w:szCs w:val="22"/>
        </w:rPr>
      </w:pPr>
      <w:r w:rsidRPr="00BA7EDD">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BA5749" w:rsidRPr="00BA7EDD" w:rsidRDefault="00BA5749" w:rsidP="00BA5749">
      <w:pPr>
        <w:numPr>
          <w:ilvl w:val="1"/>
          <w:numId w:val="24"/>
        </w:numPr>
        <w:shd w:val="clear" w:color="auto" w:fill="FFFFFF"/>
        <w:tabs>
          <w:tab w:val="clear" w:pos="1440"/>
        </w:tabs>
        <w:suppressAutoHyphens w:val="0"/>
        <w:ind w:left="567"/>
        <w:jc w:val="both"/>
        <w:rPr>
          <w:sz w:val="22"/>
          <w:szCs w:val="22"/>
        </w:rPr>
      </w:pPr>
      <w:r w:rsidRPr="00BA7EDD">
        <w:rPr>
          <w:sz w:val="22"/>
          <w:szCs w:val="22"/>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900302" w:rsidRPr="00BA7EDD" w:rsidRDefault="00900302" w:rsidP="00900302">
      <w:pPr>
        <w:widowControl w:val="0"/>
        <w:shd w:val="clear" w:color="auto" w:fill="FFFFFF"/>
        <w:suppressAutoHyphens w:val="0"/>
        <w:overflowPunct/>
        <w:autoSpaceDE/>
        <w:spacing w:line="240" w:lineRule="exact"/>
        <w:textAlignment w:val="auto"/>
        <w:rPr>
          <w:bCs/>
          <w:color w:val="000000"/>
          <w:sz w:val="22"/>
          <w:szCs w:val="22"/>
          <w:lang w:eastAsia="hu-HU"/>
        </w:rPr>
      </w:pPr>
    </w:p>
    <w:p w:rsidR="00BA5749" w:rsidRPr="00BA7EDD" w:rsidRDefault="00BA5749" w:rsidP="00900302">
      <w:pPr>
        <w:widowControl w:val="0"/>
        <w:shd w:val="clear" w:color="auto" w:fill="FFFFFF"/>
        <w:suppressAutoHyphens w:val="0"/>
        <w:overflowPunct/>
        <w:autoSpaceDE/>
        <w:spacing w:line="240" w:lineRule="exact"/>
        <w:textAlignment w:val="auto"/>
        <w:rPr>
          <w:bCs/>
          <w:color w:val="000000"/>
          <w:sz w:val="22"/>
          <w:szCs w:val="22"/>
          <w:lang w:eastAsia="hu-HU"/>
        </w:rPr>
      </w:pPr>
    </w:p>
    <w:p w:rsidR="00900302" w:rsidRPr="00BA7EDD" w:rsidRDefault="00900302" w:rsidP="00900302">
      <w:pPr>
        <w:widowControl w:val="0"/>
        <w:shd w:val="clear" w:color="auto" w:fill="FFFFFF"/>
        <w:suppressAutoHyphens w:val="0"/>
        <w:overflowPunct/>
        <w:autoSpaceDE/>
        <w:spacing w:line="240" w:lineRule="exact"/>
        <w:textAlignment w:val="auto"/>
        <w:rPr>
          <w:sz w:val="22"/>
          <w:szCs w:val="22"/>
          <w:lang w:eastAsia="hu-HU"/>
        </w:rPr>
      </w:pPr>
      <w:r w:rsidRPr="00BA7EDD">
        <w:rPr>
          <w:sz w:val="22"/>
          <w:szCs w:val="22"/>
          <w:lang w:eastAsia="hu-HU"/>
        </w:rPr>
        <w:t>Kelt:</w:t>
      </w:r>
    </w:p>
    <w:p w:rsidR="00900302" w:rsidRPr="00BA7EDD" w:rsidRDefault="00900302" w:rsidP="00900302">
      <w:pPr>
        <w:widowControl w:val="0"/>
        <w:shd w:val="clear" w:color="auto" w:fill="FFFFFF"/>
        <w:suppressAutoHyphens w:val="0"/>
        <w:overflowPunct/>
        <w:autoSpaceDE/>
        <w:spacing w:line="240" w:lineRule="exact"/>
        <w:textAlignment w:val="auto"/>
        <w:rPr>
          <w:sz w:val="22"/>
          <w:szCs w:val="22"/>
          <w:lang w:eastAsia="hu-HU"/>
        </w:rPr>
      </w:pPr>
    </w:p>
    <w:p w:rsidR="00900302" w:rsidRPr="00BA7EDD" w:rsidRDefault="00900302" w:rsidP="00900302">
      <w:pPr>
        <w:widowControl w:val="0"/>
        <w:shd w:val="clear" w:color="auto" w:fill="FFFFFF"/>
        <w:suppressAutoHyphens w:val="0"/>
        <w:overflowPunct/>
        <w:autoSpaceDE/>
        <w:spacing w:line="240" w:lineRule="exact"/>
        <w:textAlignment w:val="auto"/>
        <w:rPr>
          <w:sz w:val="22"/>
          <w:szCs w:val="22"/>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00302" w:rsidRPr="00BA7EDD" w:rsidTr="003C2E46">
        <w:tc>
          <w:tcPr>
            <w:tcW w:w="4819" w:type="dxa"/>
          </w:tcPr>
          <w:p w:rsidR="00900302" w:rsidRPr="00BA7EDD" w:rsidRDefault="00900302" w:rsidP="003C2E46">
            <w:pPr>
              <w:widowControl w:val="0"/>
              <w:shd w:val="clear" w:color="auto" w:fill="FFFFFF"/>
              <w:suppressAutoHyphens w:val="0"/>
              <w:overflowPunct/>
              <w:autoSpaceDE/>
              <w:spacing w:line="240" w:lineRule="exact"/>
              <w:jc w:val="center"/>
              <w:textAlignment w:val="auto"/>
              <w:rPr>
                <w:sz w:val="22"/>
                <w:szCs w:val="22"/>
                <w:lang w:eastAsia="hu-HU"/>
              </w:rPr>
            </w:pPr>
            <w:r w:rsidRPr="00BA7EDD">
              <w:rPr>
                <w:sz w:val="22"/>
                <w:szCs w:val="22"/>
                <w:lang w:eastAsia="hu-HU"/>
              </w:rPr>
              <w:t>………………………………</w:t>
            </w:r>
          </w:p>
        </w:tc>
      </w:tr>
      <w:tr w:rsidR="00900302" w:rsidRPr="00BA7EDD" w:rsidTr="003C2E46">
        <w:tc>
          <w:tcPr>
            <w:tcW w:w="4819" w:type="dxa"/>
          </w:tcPr>
          <w:p w:rsidR="00900302" w:rsidRPr="00BA7EDD" w:rsidRDefault="00900302" w:rsidP="003C2E46">
            <w:pPr>
              <w:widowControl w:val="0"/>
              <w:shd w:val="clear" w:color="auto" w:fill="FFFFFF"/>
              <w:suppressAutoHyphens w:val="0"/>
              <w:overflowPunct/>
              <w:autoSpaceDE/>
              <w:spacing w:line="240" w:lineRule="exact"/>
              <w:jc w:val="center"/>
              <w:textAlignment w:val="auto"/>
              <w:rPr>
                <w:sz w:val="22"/>
                <w:szCs w:val="22"/>
                <w:lang w:eastAsia="hu-HU"/>
              </w:rPr>
            </w:pPr>
            <w:r w:rsidRPr="00BA7EDD">
              <w:rPr>
                <w:sz w:val="22"/>
                <w:szCs w:val="22"/>
                <w:lang w:eastAsia="hu-HU"/>
              </w:rPr>
              <w:t>cégszerű aláírás</w:t>
            </w:r>
          </w:p>
        </w:tc>
      </w:tr>
    </w:tbl>
    <w:p w:rsidR="00BA7EDD" w:rsidRDefault="00BA7EDD" w:rsidP="00900302">
      <w:pPr>
        <w:widowControl w:val="0"/>
        <w:suppressAutoHyphens w:val="0"/>
        <w:rPr>
          <w:sz w:val="22"/>
          <w:szCs w:val="22"/>
          <w:lang w:eastAsia="hu-HU"/>
        </w:rPr>
      </w:pPr>
      <w:r>
        <w:rPr>
          <w:sz w:val="22"/>
          <w:szCs w:val="22"/>
          <w:lang w:eastAsia="hu-HU"/>
        </w:rPr>
        <w:br w:type="page"/>
      </w:r>
    </w:p>
    <w:p w:rsidR="00385019" w:rsidRPr="00385019" w:rsidRDefault="00385019" w:rsidP="00385019">
      <w:pPr>
        <w:pStyle w:val="Listaszerbekezds"/>
        <w:numPr>
          <w:ilvl w:val="0"/>
          <w:numId w:val="8"/>
        </w:numPr>
        <w:spacing w:before="600" w:after="480"/>
        <w:jc w:val="center"/>
      </w:pPr>
      <w:r w:rsidRPr="00385019">
        <w:lastRenderedPageBreak/>
        <w:t>sz. melléklet</w:t>
      </w:r>
    </w:p>
    <w:p w:rsidR="00385019" w:rsidRPr="00033E67" w:rsidRDefault="00385019" w:rsidP="00385019">
      <w:pPr>
        <w:spacing w:before="600" w:after="480"/>
        <w:jc w:val="center"/>
        <w:rPr>
          <w:b/>
          <w:caps/>
        </w:rPr>
      </w:pPr>
      <w:r w:rsidRPr="00033E67">
        <w:rPr>
          <w:b/>
          <w:caps/>
        </w:rPr>
        <w:t xml:space="preserve">Nyilatkozat </w:t>
      </w:r>
      <w:r>
        <w:rPr>
          <w:b/>
          <w:caps/>
        </w:rPr>
        <w:t>TELJESÍTÉSBE BEVONNI KÍVÁNT SZAKEMBEREKRŐL</w:t>
      </w:r>
    </w:p>
    <w:p w:rsidR="00385019" w:rsidRPr="00310E66" w:rsidRDefault="00385019" w:rsidP="00385019">
      <w:pPr>
        <w:spacing w:line="360" w:lineRule="auto"/>
        <w:jc w:val="both"/>
        <w:rPr>
          <w:color w:val="000000"/>
          <w:sz w:val="22"/>
          <w:szCs w:val="24"/>
        </w:rPr>
      </w:pPr>
      <w:proofErr w:type="gramStart"/>
      <w:r w:rsidRPr="00310E66">
        <w:rPr>
          <w:color w:val="000000"/>
          <w:sz w:val="22"/>
          <w:szCs w:val="24"/>
        </w:rPr>
        <w:t xml:space="preserve">Alulírott …………………………………….., </w:t>
      </w:r>
      <w:r w:rsidRPr="00310E66">
        <w:rPr>
          <w:sz w:val="22"/>
        </w:rPr>
        <w:t>mint a(z) ……….………….……….. (cégnév) …………………………………….… (székhely)</w:t>
      </w:r>
      <w:r w:rsidRPr="00310E66">
        <w:rPr>
          <w:color w:val="000000"/>
          <w:sz w:val="22"/>
          <w:szCs w:val="24"/>
        </w:rPr>
        <w:t xml:space="preserve"> ajánlattevő cégjegyzésre jogosult képviselője a MÁV Zrt., </w:t>
      </w:r>
      <w:r w:rsidRPr="00310E66">
        <w:rPr>
          <w:sz w:val="22"/>
          <w:szCs w:val="24"/>
        </w:rPr>
        <w:t xml:space="preserve">mint ajánlatkérő által </w:t>
      </w:r>
      <w:r w:rsidRPr="00310E66">
        <w:rPr>
          <w:b/>
          <w:sz w:val="22"/>
          <w:szCs w:val="24"/>
        </w:rPr>
        <w:t>„</w:t>
      </w:r>
      <w:r w:rsidRPr="00310E66">
        <w:rPr>
          <w:b/>
          <w:sz w:val="22"/>
        </w:rPr>
        <w:t>Állomások magyar és idegen nyelvű hanganyagának módosítása 2020. év</w:t>
      </w:r>
      <w:r w:rsidRPr="00310E66">
        <w:rPr>
          <w:b/>
          <w:sz w:val="22"/>
          <w:szCs w:val="24"/>
        </w:rPr>
        <w:t xml:space="preserve">” </w:t>
      </w:r>
      <w:r w:rsidRPr="00310E66">
        <w:rPr>
          <w:sz w:val="22"/>
          <w:szCs w:val="24"/>
        </w:rPr>
        <w:t xml:space="preserve">tárgyban megindított beszerzési eljárásban </w:t>
      </w:r>
      <w:r w:rsidRPr="00310E66">
        <w:rPr>
          <w:color w:val="000000"/>
          <w:sz w:val="22"/>
          <w:szCs w:val="24"/>
        </w:rPr>
        <w:t>nyilatkozom, hogy az ajánlattételt felhívásban előírtak szerint a teljesítésbe az alábbi szakembereket kívánom bevonni:</w:t>
      </w:r>
      <w:proofErr w:type="gramEnd"/>
      <w:r w:rsidRPr="00310E66">
        <w:rPr>
          <w:color w:val="000000"/>
          <w:sz w:val="22"/>
          <w:szCs w:val="24"/>
        </w:rPr>
        <w:t xml:space="preserve"> </w:t>
      </w:r>
    </w:p>
    <w:tbl>
      <w:tblPr>
        <w:tblStyle w:val="Rcsostblzat"/>
        <w:tblW w:w="9464" w:type="dxa"/>
        <w:tblLayout w:type="fixed"/>
        <w:tblLook w:val="04A0" w:firstRow="1" w:lastRow="0" w:firstColumn="1" w:lastColumn="0" w:noHBand="0" w:noVBand="1"/>
      </w:tblPr>
      <w:tblGrid>
        <w:gridCol w:w="1668"/>
        <w:gridCol w:w="1559"/>
        <w:gridCol w:w="2410"/>
        <w:gridCol w:w="2551"/>
        <w:gridCol w:w="1276"/>
      </w:tblGrid>
      <w:tr w:rsidR="00385019" w:rsidRPr="00D55010" w:rsidTr="00BA7EDD">
        <w:trPr>
          <w:trHeight w:val="338"/>
        </w:trPr>
        <w:tc>
          <w:tcPr>
            <w:tcW w:w="1668" w:type="dxa"/>
            <w:vAlign w:val="center"/>
          </w:tcPr>
          <w:p w:rsidR="00385019" w:rsidRPr="00310E66" w:rsidRDefault="00385019" w:rsidP="00235845">
            <w:pPr>
              <w:spacing w:before="120"/>
              <w:jc w:val="center"/>
              <w:rPr>
                <w:b/>
                <w:color w:val="000000"/>
                <w:sz w:val="22"/>
                <w:szCs w:val="24"/>
              </w:rPr>
            </w:pPr>
            <w:r w:rsidRPr="00310E66">
              <w:rPr>
                <w:b/>
                <w:color w:val="000000"/>
                <w:sz w:val="22"/>
                <w:szCs w:val="24"/>
              </w:rPr>
              <w:t>Név</w:t>
            </w:r>
          </w:p>
        </w:tc>
        <w:tc>
          <w:tcPr>
            <w:tcW w:w="1559" w:type="dxa"/>
            <w:vAlign w:val="center"/>
          </w:tcPr>
          <w:p w:rsidR="00385019" w:rsidRPr="00310E66" w:rsidRDefault="00385019" w:rsidP="00235845">
            <w:pPr>
              <w:jc w:val="center"/>
              <w:rPr>
                <w:b/>
                <w:color w:val="000000"/>
                <w:sz w:val="22"/>
                <w:szCs w:val="24"/>
              </w:rPr>
            </w:pPr>
            <w:r w:rsidRPr="00310E66">
              <w:rPr>
                <w:b/>
                <w:color w:val="000000"/>
                <w:sz w:val="22"/>
                <w:szCs w:val="24"/>
              </w:rPr>
              <w:t>Végzettség</w:t>
            </w:r>
          </w:p>
        </w:tc>
        <w:tc>
          <w:tcPr>
            <w:tcW w:w="2410" w:type="dxa"/>
          </w:tcPr>
          <w:p w:rsidR="00385019" w:rsidRDefault="00385019" w:rsidP="00235845">
            <w:pPr>
              <w:jc w:val="center"/>
              <w:rPr>
                <w:b/>
                <w:color w:val="000000"/>
                <w:szCs w:val="24"/>
              </w:rPr>
            </w:pPr>
            <w:r w:rsidRPr="00310E66">
              <w:rPr>
                <w:b/>
                <w:color w:val="000000"/>
                <w:sz w:val="22"/>
                <w:szCs w:val="24"/>
              </w:rPr>
              <w:t>A teljesítés ideje, (a szolgáltatás kezdete, befejezése, év, hónap megjelölésével)</w:t>
            </w:r>
          </w:p>
          <w:p w:rsidR="00385019" w:rsidRPr="00385019" w:rsidRDefault="00385019" w:rsidP="00235845">
            <w:pPr>
              <w:jc w:val="center"/>
              <w:rPr>
                <w:i/>
                <w:color w:val="000000"/>
                <w:sz w:val="18"/>
                <w:szCs w:val="18"/>
              </w:rPr>
            </w:pPr>
            <w:r w:rsidRPr="00385019">
              <w:rPr>
                <w:i/>
                <w:color w:val="000000"/>
                <w:sz w:val="18"/>
                <w:szCs w:val="18"/>
              </w:rPr>
              <w:t xml:space="preserve">(melyből egyértelműen látszik, hogy a </w:t>
            </w:r>
            <w:r w:rsidR="00330A0B" w:rsidRPr="00330A0B">
              <w:rPr>
                <w:i/>
                <w:color w:val="000000"/>
                <w:sz w:val="18"/>
                <w:szCs w:val="18"/>
              </w:rPr>
              <w:t>beszerz</w:t>
            </w:r>
            <w:r w:rsidR="0071663D">
              <w:rPr>
                <w:i/>
                <w:color w:val="000000"/>
                <w:sz w:val="18"/>
                <w:szCs w:val="18"/>
              </w:rPr>
              <w:t xml:space="preserve">és tárgyát képező berendezések - </w:t>
            </w:r>
            <w:r w:rsidR="00330A0B" w:rsidRPr="00330A0B">
              <w:rPr>
                <w:i/>
                <w:color w:val="000000"/>
                <w:sz w:val="18"/>
                <w:szCs w:val="18"/>
              </w:rPr>
              <w:t>Schauer-Hungária gyártmányú PIS GBE</w:t>
            </w:r>
            <w:r w:rsidR="00330A0B">
              <w:rPr>
                <w:i/>
                <w:color w:val="000000"/>
                <w:sz w:val="18"/>
                <w:szCs w:val="18"/>
              </w:rPr>
              <w:t xml:space="preserve"> utastájékoztató berendezés </w:t>
            </w:r>
            <w:proofErr w:type="spellStart"/>
            <w:r w:rsidR="00330A0B">
              <w:rPr>
                <w:i/>
                <w:color w:val="000000"/>
                <w:sz w:val="18"/>
                <w:szCs w:val="18"/>
              </w:rPr>
              <w:t>aud</w:t>
            </w:r>
            <w:r w:rsidR="00330A0B" w:rsidRPr="00330A0B">
              <w:rPr>
                <w:i/>
                <w:color w:val="000000"/>
                <w:sz w:val="18"/>
                <w:szCs w:val="18"/>
              </w:rPr>
              <w:t>i</w:t>
            </w:r>
            <w:r w:rsidR="00330A0B">
              <w:rPr>
                <w:i/>
                <w:color w:val="000000"/>
                <w:sz w:val="18"/>
                <w:szCs w:val="18"/>
              </w:rPr>
              <w:t>ó</w:t>
            </w:r>
            <w:proofErr w:type="spellEnd"/>
            <w:r w:rsidR="0071663D">
              <w:rPr>
                <w:i/>
                <w:color w:val="000000"/>
                <w:sz w:val="18"/>
                <w:szCs w:val="18"/>
              </w:rPr>
              <w:t xml:space="preserve"> szövegkönyv módosítása -</w:t>
            </w:r>
            <w:r w:rsidR="00330A0B" w:rsidRPr="00330A0B">
              <w:rPr>
                <w:i/>
                <w:color w:val="000000"/>
                <w:sz w:val="18"/>
                <w:szCs w:val="18"/>
              </w:rPr>
              <w:t xml:space="preserve"> javításában és/vagy karbantartásában legalább 8 hónap szakmai tapasztalattal rendelkezik</w:t>
            </w:r>
            <w:r w:rsidR="00330A0B">
              <w:rPr>
                <w:i/>
                <w:color w:val="000000"/>
                <w:sz w:val="18"/>
                <w:szCs w:val="18"/>
              </w:rPr>
              <w:t>)</w:t>
            </w:r>
          </w:p>
        </w:tc>
        <w:tc>
          <w:tcPr>
            <w:tcW w:w="2551" w:type="dxa"/>
            <w:vAlign w:val="center"/>
          </w:tcPr>
          <w:p w:rsidR="00385019" w:rsidRPr="00310E66" w:rsidRDefault="00385019" w:rsidP="00235845">
            <w:pPr>
              <w:jc w:val="center"/>
              <w:rPr>
                <w:b/>
                <w:color w:val="000000"/>
                <w:sz w:val="22"/>
                <w:szCs w:val="24"/>
              </w:rPr>
            </w:pPr>
            <w:r w:rsidRPr="00310E66">
              <w:rPr>
                <w:b/>
                <w:color w:val="000000"/>
                <w:sz w:val="22"/>
                <w:szCs w:val="24"/>
              </w:rPr>
              <w:t>Szakmai gyakorlat ismertetése</w:t>
            </w:r>
          </w:p>
          <w:p w:rsidR="00385019" w:rsidRPr="00310E66" w:rsidRDefault="00385019" w:rsidP="00235845">
            <w:pPr>
              <w:jc w:val="center"/>
              <w:rPr>
                <w:b/>
                <w:color w:val="000000"/>
                <w:sz w:val="22"/>
                <w:szCs w:val="24"/>
              </w:rPr>
            </w:pPr>
            <w:r w:rsidRPr="00310E66">
              <w:rPr>
                <w:b/>
                <w:color w:val="000000"/>
                <w:sz w:val="22"/>
                <w:szCs w:val="24"/>
              </w:rPr>
              <w:t>(hónap)</w:t>
            </w:r>
          </w:p>
        </w:tc>
        <w:tc>
          <w:tcPr>
            <w:tcW w:w="1276" w:type="dxa"/>
            <w:vAlign w:val="center"/>
          </w:tcPr>
          <w:p w:rsidR="00385019" w:rsidRPr="00310E66" w:rsidRDefault="00385019" w:rsidP="00BA7EDD">
            <w:pPr>
              <w:jc w:val="center"/>
              <w:rPr>
                <w:b/>
                <w:color w:val="000000"/>
                <w:sz w:val="22"/>
                <w:szCs w:val="24"/>
              </w:rPr>
            </w:pPr>
            <w:r w:rsidRPr="00310E66">
              <w:rPr>
                <w:b/>
                <w:color w:val="000000"/>
                <w:sz w:val="22"/>
                <w:szCs w:val="24"/>
              </w:rPr>
              <w:t>Alkalmas-sági feltétel</w:t>
            </w:r>
          </w:p>
        </w:tc>
      </w:tr>
      <w:tr w:rsidR="00385019" w:rsidTr="00BA7EDD">
        <w:trPr>
          <w:trHeight w:val="348"/>
        </w:trPr>
        <w:tc>
          <w:tcPr>
            <w:tcW w:w="1668" w:type="dxa"/>
          </w:tcPr>
          <w:p w:rsidR="00385019" w:rsidRDefault="00385019" w:rsidP="00235845">
            <w:pPr>
              <w:spacing w:line="360" w:lineRule="auto"/>
              <w:rPr>
                <w:color w:val="000000"/>
                <w:szCs w:val="24"/>
              </w:rPr>
            </w:pPr>
          </w:p>
        </w:tc>
        <w:tc>
          <w:tcPr>
            <w:tcW w:w="1559" w:type="dxa"/>
          </w:tcPr>
          <w:p w:rsidR="00385019" w:rsidRDefault="00385019" w:rsidP="00235845">
            <w:pPr>
              <w:spacing w:line="360" w:lineRule="auto"/>
              <w:rPr>
                <w:color w:val="000000"/>
                <w:szCs w:val="24"/>
              </w:rPr>
            </w:pPr>
          </w:p>
        </w:tc>
        <w:tc>
          <w:tcPr>
            <w:tcW w:w="2410" w:type="dxa"/>
          </w:tcPr>
          <w:p w:rsidR="00385019" w:rsidRDefault="00385019" w:rsidP="00235845">
            <w:pPr>
              <w:spacing w:line="360" w:lineRule="auto"/>
              <w:rPr>
                <w:color w:val="000000"/>
                <w:szCs w:val="24"/>
              </w:rPr>
            </w:pPr>
          </w:p>
        </w:tc>
        <w:tc>
          <w:tcPr>
            <w:tcW w:w="2551" w:type="dxa"/>
          </w:tcPr>
          <w:p w:rsidR="00385019" w:rsidRPr="00310E66" w:rsidRDefault="00385019" w:rsidP="00235845">
            <w:pPr>
              <w:spacing w:line="360" w:lineRule="auto"/>
              <w:rPr>
                <w:color w:val="000000"/>
                <w:sz w:val="22"/>
                <w:szCs w:val="24"/>
              </w:rPr>
            </w:pPr>
          </w:p>
        </w:tc>
        <w:tc>
          <w:tcPr>
            <w:tcW w:w="1276" w:type="dxa"/>
          </w:tcPr>
          <w:p w:rsidR="00385019" w:rsidRPr="00310E66" w:rsidRDefault="00385019" w:rsidP="00330A0B">
            <w:pPr>
              <w:spacing w:line="360" w:lineRule="auto"/>
              <w:rPr>
                <w:color w:val="000000"/>
                <w:sz w:val="22"/>
                <w:szCs w:val="24"/>
              </w:rPr>
            </w:pPr>
            <w:r w:rsidRPr="00310E66">
              <w:rPr>
                <w:color w:val="000000"/>
                <w:sz w:val="22"/>
                <w:szCs w:val="24"/>
              </w:rPr>
              <w:t>M1)</w:t>
            </w:r>
          </w:p>
        </w:tc>
      </w:tr>
    </w:tbl>
    <w:p w:rsidR="00385019" w:rsidRDefault="00385019" w:rsidP="00385019">
      <w:pPr>
        <w:rPr>
          <w:color w:val="000000"/>
          <w:szCs w:val="24"/>
        </w:rPr>
      </w:pPr>
    </w:p>
    <w:p w:rsidR="00385019" w:rsidRPr="00310E66" w:rsidRDefault="00385019" w:rsidP="00385019">
      <w:pPr>
        <w:keepLines/>
        <w:tabs>
          <w:tab w:val="left" w:leader="underscore" w:pos="5529"/>
          <w:tab w:val="left" w:leader="dot" w:pos="8789"/>
        </w:tabs>
        <w:jc w:val="both"/>
        <w:rPr>
          <w:sz w:val="22"/>
          <w:szCs w:val="22"/>
        </w:rPr>
      </w:pPr>
      <w:r w:rsidRPr="00310E66">
        <w:rPr>
          <w:b/>
          <w:sz w:val="22"/>
          <w:szCs w:val="22"/>
        </w:rPr>
        <w:t>M1)</w:t>
      </w:r>
      <w:r w:rsidRPr="00310E66">
        <w:rPr>
          <w:sz w:val="22"/>
          <w:szCs w:val="22"/>
        </w:rPr>
        <w:t xml:space="preserve"> Ajánlattevő alkalmatlannak minősül a szerződés teljesítésére, ha nem rendelkezik: legalább 1 olyan műszaki középfokú végzettséggel rendelkező szakemberrel, aki az eljárást megindító felhívás megküldésének vagy a MÁV-csoport Beszerzés Hírlevélben és a MÁV-csoport honlapján tör</w:t>
      </w:r>
      <w:r w:rsidR="00330A0B" w:rsidRPr="00310E66">
        <w:rPr>
          <w:sz w:val="22"/>
          <w:szCs w:val="22"/>
        </w:rPr>
        <w:t>t</w:t>
      </w:r>
      <w:r w:rsidRPr="00310E66">
        <w:rPr>
          <w:sz w:val="22"/>
          <w:szCs w:val="22"/>
        </w:rPr>
        <w:t>énő megjelenésének napjától visszafelé számított megelőző 3 évben (36 hónapban) a beszerzés tárgyát képező berendezések (Schauer-Hungária gyártmányú PIS GBE</w:t>
      </w:r>
      <w:r w:rsidR="00330A0B" w:rsidRPr="00310E66">
        <w:rPr>
          <w:sz w:val="22"/>
          <w:szCs w:val="22"/>
        </w:rPr>
        <w:t xml:space="preserve"> utastájékoztató berendezés </w:t>
      </w:r>
      <w:proofErr w:type="spellStart"/>
      <w:r w:rsidR="00330A0B" w:rsidRPr="00310E66">
        <w:rPr>
          <w:sz w:val="22"/>
          <w:szCs w:val="22"/>
        </w:rPr>
        <w:t>aud</w:t>
      </w:r>
      <w:r w:rsidRPr="00310E66">
        <w:rPr>
          <w:sz w:val="22"/>
          <w:szCs w:val="22"/>
        </w:rPr>
        <w:t>i</w:t>
      </w:r>
      <w:r w:rsidR="00330A0B" w:rsidRPr="00310E66">
        <w:rPr>
          <w:sz w:val="22"/>
          <w:szCs w:val="22"/>
        </w:rPr>
        <w:t>ó</w:t>
      </w:r>
      <w:proofErr w:type="spellEnd"/>
      <w:r w:rsidRPr="00310E66">
        <w:rPr>
          <w:sz w:val="22"/>
          <w:szCs w:val="22"/>
        </w:rPr>
        <w:t xml:space="preserve"> szövegkönyv módosítása) javításában és/vagy karbantartásában legalább 8 hónap szakmai tapasztalattal rendelkezik.</w:t>
      </w:r>
    </w:p>
    <w:p w:rsidR="00385019" w:rsidRPr="00310E66" w:rsidRDefault="00385019" w:rsidP="00385019">
      <w:pPr>
        <w:spacing w:line="360" w:lineRule="auto"/>
        <w:jc w:val="both"/>
        <w:rPr>
          <w:color w:val="000000"/>
          <w:sz w:val="22"/>
          <w:szCs w:val="22"/>
        </w:rPr>
      </w:pPr>
    </w:p>
    <w:p w:rsidR="00385019" w:rsidRPr="00310E66" w:rsidRDefault="00385019" w:rsidP="00385019">
      <w:pPr>
        <w:jc w:val="both"/>
        <w:rPr>
          <w:sz w:val="22"/>
          <w:szCs w:val="22"/>
        </w:rPr>
      </w:pPr>
      <w:r w:rsidRPr="00310E66">
        <w:rPr>
          <w:color w:val="000000"/>
          <w:sz w:val="22"/>
          <w:szCs w:val="22"/>
        </w:rPr>
        <w:t xml:space="preserve">Jelen nyilatkozathoz mellékeljük a </w:t>
      </w:r>
      <w:r w:rsidRPr="00310E66">
        <w:rPr>
          <w:sz w:val="22"/>
          <w:szCs w:val="22"/>
        </w:rPr>
        <w:t>szakember végzettségét igazoló okiratának egyszerű másolati példányát, valamit a szakember által saját kezűleg aláírt rendelkezésre állási nyilatkozatot.</w:t>
      </w:r>
    </w:p>
    <w:p w:rsidR="00385019" w:rsidRPr="00310E66" w:rsidRDefault="00385019" w:rsidP="00385019">
      <w:pPr>
        <w:jc w:val="both"/>
        <w:rPr>
          <w:color w:val="000000"/>
          <w:sz w:val="22"/>
          <w:szCs w:val="22"/>
        </w:rPr>
      </w:pPr>
    </w:p>
    <w:p w:rsidR="00385019" w:rsidRPr="00310E66" w:rsidRDefault="00385019" w:rsidP="00385019">
      <w:pPr>
        <w:spacing w:line="360" w:lineRule="auto"/>
        <w:rPr>
          <w:sz w:val="22"/>
          <w:szCs w:val="22"/>
        </w:rPr>
      </w:pPr>
      <w:r w:rsidRPr="00310E66">
        <w:rPr>
          <w:sz w:val="22"/>
          <w:szCs w:val="22"/>
        </w:rPr>
        <w:t>Keltezés (helység, év, hónap, nap)</w:t>
      </w:r>
    </w:p>
    <w:p w:rsidR="00385019" w:rsidRPr="00310E66" w:rsidRDefault="00385019" w:rsidP="00385019">
      <w:pPr>
        <w:ind w:left="2835"/>
        <w:jc w:val="center"/>
        <w:rPr>
          <w:sz w:val="22"/>
          <w:szCs w:val="22"/>
        </w:rPr>
      </w:pPr>
      <w:r w:rsidRPr="00310E66">
        <w:rPr>
          <w:sz w:val="22"/>
          <w:szCs w:val="22"/>
        </w:rPr>
        <w:t>…………..………………….</w:t>
      </w:r>
    </w:p>
    <w:p w:rsidR="00385019" w:rsidRPr="00310E66" w:rsidRDefault="00385019" w:rsidP="00385019">
      <w:pPr>
        <w:ind w:left="2836"/>
        <w:jc w:val="center"/>
        <w:rPr>
          <w:sz w:val="22"/>
          <w:szCs w:val="22"/>
        </w:rPr>
      </w:pPr>
      <w:r w:rsidRPr="00310E66">
        <w:rPr>
          <w:sz w:val="22"/>
          <w:szCs w:val="22"/>
        </w:rPr>
        <w:t>(cégszerű aláírás)</w:t>
      </w:r>
    </w:p>
    <w:p w:rsidR="00385019" w:rsidRPr="00310E66" w:rsidRDefault="00385019" w:rsidP="00900302">
      <w:pPr>
        <w:widowControl w:val="0"/>
        <w:suppressAutoHyphens w:val="0"/>
        <w:rPr>
          <w:sz w:val="22"/>
          <w:szCs w:val="22"/>
          <w:lang w:eastAsia="hu-HU"/>
        </w:rPr>
      </w:pPr>
    </w:p>
    <w:p w:rsidR="00385019" w:rsidRPr="00310E66" w:rsidRDefault="00385019" w:rsidP="00900302">
      <w:pPr>
        <w:widowControl w:val="0"/>
        <w:suppressAutoHyphens w:val="0"/>
        <w:rPr>
          <w:sz w:val="22"/>
          <w:szCs w:val="22"/>
          <w:lang w:eastAsia="hu-HU"/>
        </w:rPr>
      </w:pPr>
      <w:r w:rsidRPr="00310E66">
        <w:rPr>
          <w:sz w:val="22"/>
          <w:szCs w:val="22"/>
          <w:lang w:eastAsia="hu-HU"/>
        </w:rPr>
        <w:br w:type="page"/>
      </w:r>
    </w:p>
    <w:p w:rsidR="00111C93" w:rsidRPr="00F11D9A" w:rsidRDefault="00111C93" w:rsidP="00900302">
      <w:pPr>
        <w:widowControl w:val="0"/>
        <w:suppressAutoHyphens w:val="0"/>
        <w:jc w:val="right"/>
        <w:rPr>
          <w:sz w:val="22"/>
          <w:szCs w:val="22"/>
        </w:rPr>
      </w:pPr>
    </w:p>
    <w:p w:rsidR="00900302" w:rsidRPr="00BA5749" w:rsidRDefault="00900302" w:rsidP="00BA5749">
      <w:pPr>
        <w:pStyle w:val="Listaszerbekezds"/>
        <w:widowControl w:val="0"/>
        <w:numPr>
          <w:ilvl w:val="0"/>
          <w:numId w:val="8"/>
        </w:numPr>
        <w:suppressAutoHyphens w:val="0"/>
        <w:jc w:val="right"/>
        <w:rPr>
          <w:sz w:val="22"/>
          <w:szCs w:val="22"/>
        </w:rPr>
      </w:pPr>
      <w:r w:rsidRPr="00BA5749">
        <w:rPr>
          <w:sz w:val="22"/>
          <w:szCs w:val="22"/>
        </w:rPr>
        <w:t>számú melléklet</w:t>
      </w:r>
    </w:p>
    <w:p w:rsidR="00900302" w:rsidRPr="00F11D9A" w:rsidRDefault="00900302" w:rsidP="00900302">
      <w:pPr>
        <w:widowControl w:val="0"/>
        <w:suppressAutoHyphens w:val="0"/>
        <w:rPr>
          <w:b/>
          <w:caps/>
          <w:sz w:val="22"/>
          <w:szCs w:val="22"/>
        </w:rPr>
      </w:pPr>
    </w:p>
    <w:p w:rsidR="00900302" w:rsidRPr="00F11D9A" w:rsidRDefault="00900302" w:rsidP="00900302">
      <w:pPr>
        <w:widowControl w:val="0"/>
        <w:suppressAutoHyphens w:val="0"/>
        <w:jc w:val="center"/>
        <w:rPr>
          <w:b/>
          <w:caps/>
          <w:sz w:val="22"/>
          <w:szCs w:val="22"/>
        </w:rPr>
      </w:pPr>
    </w:p>
    <w:p w:rsidR="00111C93" w:rsidRPr="00F11D9A" w:rsidRDefault="00111C93" w:rsidP="00900302">
      <w:pPr>
        <w:widowControl w:val="0"/>
        <w:suppressAutoHyphens w:val="0"/>
        <w:jc w:val="center"/>
        <w:rPr>
          <w:b/>
          <w:caps/>
          <w:sz w:val="22"/>
          <w:szCs w:val="22"/>
        </w:rPr>
      </w:pPr>
    </w:p>
    <w:p w:rsidR="00900302" w:rsidRPr="00F11D9A" w:rsidRDefault="00900302" w:rsidP="00900302">
      <w:pPr>
        <w:widowControl w:val="0"/>
        <w:suppressAutoHyphens w:val="0"/>
        <w:jc w:val="center"/>
        <w:rPr>
          <w:b/>
          <w:caps/>
          <w:sz w:val="22"/>
          <w:szCs w:val="22"/>
        </w:rPr>
      </w:pPr>
      <w:r w:rsidRPr="00F11D9A">
        <w:rPr>
          <w:b/>
          <w:caps/>
          <w:sz w:val="22"/>
          <w:szCs w:val="22"/>
        </w:rPr>
        <w:t>Ajánlattevői nyilatkozat az összeférhetetlenségről</w:t>
      </w:r>
    </w:p>
    <w:p w:rsidR="00900302" w:rsidRPr="00F11D9A" w:rsidRDefault="00900302" w:rsidP="00900302">
      <w:pPr>
        <w:widowControl w:val="0"/>
        <w:suppressAutoHyphens w:val="0"/>
        <w:jc w:val="center"/>
        <w:rPr>
          <w:b/>
          <w:caps/>
          <w:sz w:val="22"/>
          <w:szCs w:val="22"/>
        </w:rPr>
      </w:pPr>
    </w:p>
    <w:p w:rsidR="00900302" w:rsidRPr="00F11D9A" w:rsidRDefault="00900302" w:rsidP="00900302">
      <w:pPr>
        <w:widowControl w:val="0"/>
        <w:suppressAutoHyphens w:val="0"/>
        <w:jc w:val="both"/>
        <w:rPr>
          <w:sz w:val="22"/>
          <w:szCs w:val="22"/>
        </w:rPr>
      </w:pPr>
    </w:p>
    <w:p w:rsidR="00900302" w:rsidRPr="00F11D9A" w:rsidRDefault="00900302" w:rsidP="00900302">
      <w:pPr>
        <w:widowControl w:val="0"/>
        <w:suppressAutoHyphens w:val="0"/>
        <w:rPr>
          <w:sz w:val="22"/>
          <w:szCs w:val="22"/>
        </w:rPr>
      </w:pPr>
    </w:p>
    <w:p w:rsidR="00900302" w:rsidRPr="00F11D9A" w:rsidRDefault="00900302" w:rsidP="00900302">
      <w:pPr>
        <w:widowControl w:val="0"/>
        <w:suppressAutoHyphens w:val="0"/>
        <w:jc w:val="center"/>
        <w:rPr>
          <w:sz w:val="22"/>
          <w:szCs w:val="22"/>
        </w:rPr>
      </w:pPr>
    </w:p>
    <w:p w:rsidR="00900302" w:rsidRPr="00F11D9A" w:rsidRDefault="00900302" w:rsidP="00900302">
      <w:pPr>
        <w:widowControl w:val="0"/>
        <w:suppressAutoHyphens w:val="0"/>
        <w:jc w:val="both"/>
        <w:rPr>
          <w:sz w:val="22"/>
          <w:szCs w:val="22"/>
        </w:rPr>
      </w:pPr>
      <w:r w:rsidRPr="00F11D9A">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w:t>
      </w:r>
      <w:r w:rsidR="008A3853">
        <w:rPr>
          <w:sz w:val="22"/>
          <w:szCs w:val="22"/>
        </w:rPr>
        <w:t>almazottal, vagy annak Törvény [</w:t>
      </w:r>
      <w:r w:rsidRPr="00F11D9A">
        <w:rPr>
          <w:sz w:val="22"/>
          <w:szCs w:val="22"/>
        </w:rPr>
        <w:t xml:space="preserve">Ptk. </w:t>
      </w:r>
      <w:r w:rsidR="008A3853">
        <w:rPr>
          <w:sz w:val="22"/>
          <w:szCs w:val="22"/>
        </w:rPr>
        <w:t>8:1</w:t>
      </w:r>
      <w:r w:rsidRPr="00F11D9A">
        <w:rPr>
          <w:sz w:val="22"/>
          <w:szCs w:val="22"/>
        </w:rPr>
        <w:t>.§ (</w:t>
      </w:r>
      <w:proofErr w:type="spellStart"/>
      <w:r w:rsidR="008A3853">
        <w:rPr>
          <w:sz w:val="22"/>
          <w:szCs w:val="22"/>
        </w:rPr>
        <w:t>1</w:t>
      </w:r>
      <w:proofErr w:type="spellEnd"/>
      <w:r w:rsidRPr="00F11D9A">
        <w:rPr>
          <w:sz w:val="22"/>
          <w:szCs w:val="22"/>
        </w:rPr>
        <w:t>)</w:t>
      </w:r>
      <w:r w:rsidR="008A3853">
        <w:rPr>
          <w:sz w:val="22"/>
          <w:szCs w:val="22"/>
        </w:rPr>
        <w:t xml:space="preserve"> bekezdés 1. pontja]</w:t>
      </w:r>
      <w:r w:rsidRPr="00F11D9A">
        <w:rPr>
          <w:sz w:val="22"/>
          <w:szCs w:val="22"/>
        </w:rPr>
        <w:t xml:space="preserve"> szerint értelmezett közeli hozzátartozójával. </w:t>
      </w:r>
    </w:p>
    <w:p w:rsidR="00900302" w:rsidRPr="00F11D9A" w:rsidRDefault="00900302" w:rsidP="00900302">
      <w:pPr>
        <w:widowControl w:val="0"/>
        <w:suppressAutoHyphens w:val="0"/>
        <w:jc w:val="center"/>
        <w:rPr>
          <w:sz w:val="22"/>
          <w:szCs w:val="22"/>
        </w:rPr>
      </w:pPr>
    </w:p>
    <w:p w:rsidR="00900302" w:rsidRPr="00F11D9A" w:rsidRDefault="00900302" w:rsidP="00900302">
      <w:pPr>
        <w:widowControl w:val="0"/>
        <w:suppressAutoHyphens w:val="0"/>
        <w:jc w:val="center"/>
        <w:rPr>
          <w:sz w:val="22"/>
          <w:szCs w:val="22"/>
        </w:rPr>
      </w:pPr>
    </w:p>
    <w:p w:rsidR="00900302" w:rsidRPr="00F11D9A" w:rsidRDefault="00900302" w:rsidP="00900302">
      <w:pPr>
        <w:widowControl w:val="0"/>
        <w:suppressAutoHyphens w:val="0"/>
        <w:jc w:val="center"/>
        <w:rPr>
          <w:sz w:val="22"/>
          <w:szCs w:val="22"/>
        </w:rPr>
      </w:pPr>
    </w:p>
    <w:p w:rsidR="00900302" w:rsidRPr="00F11D9A" w:rsidRDefault="00900302" w:rsidP="00900302">
      <w:pPr>
        <w:widowControl w:val="0"/>
        <w:suppressAutoHyphens w:val="0"/>
        <w:jc w:val="center"/>
        <w:rPr>
          <w:sz w:val="22"/>
          <w:szCs w:val="22"/>
        </w:rPr>
      </w:pPr>
    </w:p>
    <w:p w:rsidR="00900302" w:rsidRPr="00F11D9A" w:rsidRDefault="00900302" w:rsidP="00900302">
      <w:pPr>
        <w:widowControl w:val="0"/>
        <w:suppressAutoHyphens w:val="0"/>
        <w:jc w:val="center"/>
        <w:rPr>
          <w:sz w:val="22"/>
          <w:szCs w:val="22"/>
        </w:rPr>
      </w:pPr>
    </w:p>
    <w:p w:rsidR="00900302" w:rsidRPr="00F11D9A" w:rsidRDefault="00900302" w:rsidP="00900302">
      <w:pPr>
        <w:widowControl w:val="0"/>
        <w:suppressAutoHyphens w:val="0"/>
        <w:spacing w:line="360" w:lineRule="auto"/>
        <w:jc w:val="both"/>
        <w:rPr>
          <w:sz w:val="22"/>
          <w:szCs w:val="22"/>
        </w:rPr>
      </w:pPr>
      <w:r w:rsidRPr="00F11D9A">
        <w:rPr>
          <w:sz w:val="22"/>
          <w:szCs w:val="22"/>
        </w:rPr>
        <w:t>Kelt</w:t>
      </w:r>
      <w:proofErr w:type="gramStart"/>
      <w:r w:rsidRPr="00F11D9A">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00302" w:rsidRPr="00F11D9A" w:rsidTr="003C2E46">
        <w:tc>
          <w:tcPr>
            <w:tcW w:w="4819" w:type="dxa"/>
          </w:tcPr>
          <w:p w:rsidR="00900302" w:rsidRPr="00F11D9A" w:rsidRDefault="00900302" w:rsidP="003C2E46">
            <w:pPr>
              <w:widowControl w:val="0"/>
              <w:tabs>
                <w:tab w:val="left" w:pos="3468"/>
              </w:tabs>
              <w:suppressAutoHyphens w:val="0"/>
              <w:rPr>
                <w:sz w:val="22"/>
                <w:szCs w:val="22"/>
                <w:lang w:eastAsia="hu-HU"/>
              </w:rPr>
            </w:pPr>
            <w:r w:rsidRPr="00F11D9A">
              <w:rPr>
                <w:sz w:val="22"/>
                <w:szCs w:val="22"/>
                <w:lang w:eastAsia="hu-HU"/>
              </w:rPr>
              <w:t>………………………………</w:t>
            </w:r>
          </w:p>
        </w:tc>
      </w:tr>
      <w:tr w:rsidR="00900302" w:rsidRPr="005B0341" w:rsidTr="003C2E46">
        <w:tc>
          <w:tcPr>
            <w:tcW w:w="4819" w:type="dxa"/>
          </w:tcPr>
          <w:p w:rsidR="00900302" w:rsidRPr="005B0341" w:rsidRDefault="00900302" w:rsidP="003C2E46">
            <w:pPr>
              <w:widowControl w:val="0"/>
              <w:tabs>
                <w:tab w:val="left" w:pos="3468"/>
              </w:tabs>
              <w:suppressAutoHyphens w:val="0"/>
              <w:rPr>
                <w:sz w:val="22"/>
                <w:szCs w:val="22"/>
                <w:lang w:eastAsia="hu-HU"/>
              </w:rPr>
            </w:pPr>
            <w:r w:rsidRPr="00F11D9A">
              <w:rPr>
                <w:sz w:val="22"/>
                <w:szCs w:val="22"/>
                <w:lang w:eastAsia="hu-HU"/>
              </w:rPr>
              <w:t xml:space="preserve">            cégszerű aláírás</w:t>
            </w:r>
          </w:p>
        </w:tc>
      </w:tr>
    </w:tbl>
    <w:p w:rsidR="00900302" w:rsidRPr="005B0341" w:rsidRDefault="00900302" w:rsidP="00900302">
      <w:pPr>
        <w:widowControl w:val="0"/>
        <w:tabs>
          <w:tab w:val="left" w:pos="3468"/>
        </w:tabs>
        <w:suppressAutoHyphens w:val="0"/>
        <w:rPr>
          <w:sz w:val="22"/>
          <w:szCs w:val="22"/>
          <w:lang w:eastAsia="hu-HU"/>
        </w:rPr>
      </w:pPr>
    </w:p>
    <w:p w:rsidR="00586152" w:rsidRPr="005B0341" w:rsidRDefault="00586152">
      <w:pPr>
        <w:rPr>
          <w:sz w:val="22"/>
          <w:szCs w:val="22"/>
        </w:rPr>
      </w:pPr>
    </w:p>
    <w:p w:rsidR="00BA7EDD" w:rsidRDefault="00BA7EDD">
      <w:pPr>
        <w:rPr>
          <w:sz w:val="22"/>
          <w:szCs w:val="22"/>
        </w:rPr>
      </w:pPr>
      <w:r>
        <w:rPr>
          <w:sz w:val="22"/>
          <w:szCs w:val="22"/>
        </w:rPr>
        <w:br w:type="page"/>
      </w:r>
    </w:p>
    <w:p w:rsidR="005B0341" w:rsidRDefault="00BA7EDD" w:rsidP="00BA7EDD">
      <w:pPr>
        <w:pStyle w:val="Listaszerbekezds"/>
        <w:numPr>
          <w:ilvl w:val="0"/>
          <w:numId w:val="8"/>
        </w:numPr>
        <w:jc w:val="right"/>
        <w:rPr>
          <w:sz w:val="22"/>
          <w:szCs w:val="22"/>
        </w:rPr>
      </w:pPr>
      <w:r>
        <w:rPr>
          <w:sz w:val="22"/>
          <w:szCs w:val="22"/>
        </w:rPr>
        <w:lastRenderedPageBreak/>
        <w:t>sz. melléklet</w:t>
      </w:r>
    </w:p>
    <w:p w:rsidR="00BA7EDD" w:rsidRDefault="00BA7EDD" w:rsidP="00BA7EDD">
      <w:pPr>
        <w:rPr>
          <w:sz w:val="22"/>
          <w:szCs w:val="22"/>
        </w:rPr>
      </w:pPr>
    </w:p>
    <w:p w:rsidR="00F06B78" w:rsidRPr="00F06B78" w:rsidRDefault="00F06B78" w:rsidP="00F06B78">
      <w:pPr>
        <w:numPr>
          <w:ilvl w:val="0"/>
          <w:numId w:val="2"/>
        </w:numPr>
        <w:tabs>
          <w:tab w:val="clear" w:pos="0"/>
          <w:tab w:val="num" w:pos="360"/>
        </w:tabs>
        <w:jc w:val="center"/>
        <w:rPr>
          <w:b/>
          <w:szCs w:val="22"/>
        </w:rPr>
      </w:pPr>
      <w:r w:rsidRPr="00F06B78">
        <w:rPr>
          <w:b/>
          <w:szCs w:val="22"/>
        </w:rPr>
        <w:t>KIEMELT SZERZŐDÉSES FELTÉTELEK</w:t>
      </w:r>
    </w:p>
    <w:p w:rsidR="00F06B78" w:rsidRPr="00F06B78" w:rsidRDefault="00F06B78" w:rsidP="00F06B78">
      <w:pPr>
        <w:numPr>
          <w:ilvl w:val="0"/>
          <w:numId w:val="2"/>
        </w:numPr>
        <w:tabs>
          <w:tab w:val="clear" w:pos="0"/>
          <w:tab w:val="num" w:pos="360"/>
        </w:tabs>
        <w:jc w:val="center"/>
        <w:rPr>
          <w:b/>
          <w:sz w:val="22"/>
          <w:szCs w:val="22"/>
        </w:rPr>
      </w:pPr>
    </w:p>
    <w:p w:rsidR="00F06B78" w:rsidRPr="00F06B78" w:rsidRDefault="00F06B78" w:rsidP="00F06B78">
      <w:pPr>
        <w:jc w:val="center"/>
        <w:rPr>
          <w:b/>
          <w:sz w:val="22"/>
          <w:szCs w:val="22"/>
        </w:rPr>
      </w:pPr>
      <w:r w:rsidRPr="00F06B78">
        <w:rPr>
          <w:b/>
          <w:sz w:val="22"/>
          <w:szCs w:val="22"/>
        </w:rPr>
        <w:t>Állomások magyar és idegen nyelvű hanganyagának módosítása 2020. év</w:t>
      </w:r>
    </w:p>
    <w:p w:rsidR="00F06B78" w:rsidRDefault="00F06B78" w:rsidP="00F06B78">
      <w:pPr>
        <w:jc w:val="center"/>
        <w:rPr>
          <w:b/>
          <w:sz w:val="22"/>
          <w:szCs w:val="22"/>
        </w:rPr>
      </w:pPr>
    </w:p>
    <w:p w:rsidR="00F06B78" w:rsidRPr="00F06B78" w:rsidRDefault="00F06B78" w:rsidP="00F06B78">
      <w:pPr>
        <w:jc w:val="center"/>
        <w:rPr>
          <w:b/>
          <w:sz w:val="22"/>
          <w:szCs w:val="22"/>
        </w:rPr>
      </w:pPr>
    </w:p>
    <w:p w:rsidR="00F06B78" w:rsidRPr="00F06B78" w:rsidRDefault="00F06B78" w:rsidP="00F06B78">
      <w:pPr>
        <w:rPr>
          <w:b/>
          <w:sz w:val="22"/>
          <w:szCs w:val="22"/>
        </w:rPr>
      </w:pPr>
      <w:r w:rsidRPr="00F06B78">
        <w:rPr>
          <w:b/>
          <w:sz w:val="22"/>
          <w:szCs w:val="22"/>
        </w:rPr>
        <w:t>A SZERZŐDÉS IDŐTARTAMA, HATÁLYBALÉPÉSE</w:t>
      </w:r>
    </w:p>
    <w:p w:rsidR="00F06B78" w:rsidRDefault="00F06B78" w:rsidP="00F06B78">
      <w:pPr>
        <w:rPr>
          <w:sz w:val="22"/>
          <w:szCs w:val="22"/>
        </w:rPr>
      </w:pPr>
      <w:r w:rsidRPr="00F06B78">
        <w:rPr>
          <w:sz w:val="22"/>
          <w:szCs w:val="22"/>
        </w:rPr>
        <w:t>A szerződés a mindkét fél általi aláírást követően 2020.01.01.-2020.12.31. időszakban hatályos.</w:t>
      </w:r>
    </w:p>
    <w:p w:rsidR="00F06B78" w:rsidRPr="00F06B78" w:rsidRDefault="00F06B78" w:rsidP="00F06B78">
      <w:pPr>
        <w:rPr>
          <w:b/>
          <w:sz w:val="22"/>
          <w:szCs w:val="22"/>
        </w:rPr>
      </w:pPr>
    </w:p>
    <w:p w:rsidR="00F06B78" w:rsidRPr="00F06B78" w:rsidRDefault="00F06B78" w:rsidP="00F06B78">
      <w:pPr>
        <w:rPr>
          <w:sz w:val="22"/>
          <w:szCs w:val="22"/>
        </w:rPr>
      </w:pPr>
      <w:r w:rsidRPr="00F06B78">
        <w:rPr>
          <w:b/>
          <w:sz w:val="22"/>
          <w:szCs w:val="22"/>
        </w:rPr>
        <w:t>Vállalkozási díj, fizetési feltételek</w:t>
      </w:r>
    </w:p>
    <w:p w:rsidR="00F06B78" w:rsidRDefault="00F06B78" w:rsidP="00F06B78">
      <w:pPr>
        <w:jc w:val="both"/>
        <w:rPr>
          <w:sz w:val="22"/>
          <w:szCs w:val="22"/>
        </w:rPr>
      </w:pPr>
    </w:p>
    <w:p w:rsidR="00F06B78" w:rsidRPr="00F06B78" w:rsidRDefault="00F06B78" w:rsidP="00F06B78">
      <w:pPr>
        <w:jc w:val="both"/>
        <w:rPr>
          <w:sz w:val="22"/>
          <w:szCs w:val="22"/>
        </w:rPr>
      </w:pPr>
      <w:r w:rsidRPr="00F06B78">
        <w:rPr>
          <w:sz w:val="22"/>
          <w:szCs w:val="22"/>
        </w:rPr>
        <w:t xml:space="preserve">A Felek megállapodnak abban, hogy jelen keretszerződés jellegéből adódóan </w:t>
      </w:r>
      <w:r w:rsidRPr="00F06B78">
        <w:rPr>
          <w:b/>
          <w:sz w:val="22"/>
          <w:szCs w:val="22"/>
        </w:rPr>
        <w:t>Megrendelőnek nincs megrendelési kötelezettsége</w:t>
      </w:r>
      <w:r w:rsidRPr="00F06B78">
        <w:rPr>
          <w:sz w:val="22"/>
          <w:szCs w:val="22"/>
        </w:rPr>
        <w:t>, azaz nem köteles a teljes keretösszegnek megfelelő ellenértékű szolgáltatás megrendelésére. Felek rögzítik, hogy a jelen keretszerződés előbbiekből adódó nem, illetve nem maradéktalan teljesüléséből eredő bevételkiesés Vállalkozó kockázata, mellyel kapcsolatban semmilyen jogcímen nem jogosult Megrendelő felé megtérítési igénnyel fellépni.</w:t>
      </w:r>
    </w:p>
    <w:p w:rsidR="00F06B78" w:rsidRPr="00F06B78" w:rsidRDefault="00F06B78" w:rsidP="00F06B78">
      <w:pPr>
        <w:jc w:val="both"/>
        <w:rPr>
          <w:sz w:val="22"/>
          <w:szCs w:val="22"/>
        </w:rPr>
      </w:pPr>
    </w:p>
    <w:p w:rsidR="00F06B78" w:rsidRPr="00F06B78" w:rsidRDefault="00F06B78" w:rsidP="00F06B78">
      <w:pPr>
        <w:jc w:val="both"/>
        <w:rPr>
          <w:sz w:val="22"/>
          <w:szCs w:val="22"/>
        </w:rPr>
      </w:pPr>
      <w:r w:rsidRPr="00F06B78">
        <w:rPr>
          <w:sz w:val="22"/>
          <w:szCs w:val="22"/>
        </w:rPr>
        <w:t xml:space="preserve">Vállalkozó az 1. számú melléklet szerinti feladatok elvégzését a </w:t>
      </w:r>
      <w:r>
        <w:rPr>
          <w:sz w:val="22"/>
          <w:szCs w:val="22"/>
        </w:rPr>
        <w:t>3. melléklet szerint megajánlott</w:t>
      </w:r>
      <w:r w:rsidRPr="00F06B78">
        <w:rPr>
          <w:sz w:val="22"/>
          <w:szCs w:val="22"/>
        </w:rPr>
        <w:t xml:space="preserve"> nettó egységárakon vállalja. A tételek nettó egységárai a Keretszerződés időtartama alatt nem módosíthatók és függetlenek az árfolyamváltozásoktól. </w:t>
      </w:r>
    </w:p>
    <w:p w:rsidR="00F06B78" w:rsidRPr="00F06B78" w:rsidRDefault="00F06B78" w:rsidP="00F06B78">
      <w:pPr>
        <w:jc w:val="both"/>
        <w:rPr>
          <w:sz w:val="22"/>
          <w:szCs w:val="22"/>
        </w:rPr>
      </w:pPr>
    </w:p>
    <w:p w:rsidR="00F06B78" w:rsidRPr="00F06B78" w:rsidRDefault="00F06B78" w:rsidP="00F06B78">
      <w:pPr>
        <w:jc w:val="both"/>
        <w:rPr>
          <w:sz w:val="22"/>
          <w:szCs w:val="22"/>
        </w:rPr>
      </w:pPr>
      <w:r w:rsidRPr="00F06B78">
        <w:rPr>
          <w:sz w:val="22"/>
          <w:szCs w:val="22"/>
        </w:rPr>
        <w:t xml:space="preserve">A Vállalkozói Díj magában foglalja a Vállalkozó által a Szerződés és mellékletei alapján teljesítendő valamennyi kötelezettség ellenértékét, így különösen a Megrendelő által eseti megrendelésben meghatározott műszaki tartalom teljes megvalósítását (rezsióradíjat, anyagköltséget, és minden más költséget, díjat). </w:t>
      </w:r>
    </w:p>
    <w:p w:rsidR="00F06B78" w:rsidRPr="00F06B78" w:rsidRDefault="00F06B78" w:rsidP="00F06B78">
      <w:pPr>
        <w:jc w:val="both"/>
        <w:rPr>
          <w:sz w:val="22"/>
          <w:szCs w:val="22"/>
        </w:rPr>
      </w:pPr>
    </w:p>
    <w:p w:rsidR="00F06B78" w:rsidRPr="00F06B78" w:rsidRDefault="00F06B78" w:rsidP="00F06B78">
      <w:pPr>
        <w:jc w:val="both"/>
        <w:rPr>
          <w:sz w:val="22"/>
          <w:szCs w:val="22"/>
        </w:rPr>
      </w:pPr>
      <w:r w:rsidRPr="00F06B78">
        <w:rPr>
          <w:sz w:val="22"/>
          <w:szCs w:val="22"/>
        </w:rPr>
        <w:t xml:space="preserve">A Vállalkozói Díj magában foglalja a Szerződés Tárgyában meghatározott feladat ellátása során felmerülő, Vállalkozó által fizetendő vámok, adók, illetékek, igazgatásszolgáltatási díjak költségeit, a végrehajtandó vizsgálatokkal, próbákkal kapcsolatos költségeket, is, melyek Megrendelőre nem háríthatók át. </w:t>
      </w:r>
    </w:p>
    <w:p w:rsidR="00F06B78" w:rsidRPr="00F06B78" w:rsidRDefault="00F06B78" w:rsidP="00F06B78">
      <w:pPr>
        <w:jc w:val="both"/>
        <w:rPr>
          <w:sz w:val="22"/>
          <w:szCs w:val="22"/>
        </w:rPr>
      </w:pPr>
    </w:p>
    <w:p w:rsidR="00F06B78" w:rsidRPr="00F06B78" w:rsidRDefault="00F06B78" w:rsidP="00F06B78">
      <w:pPr>
        <w:jc w:val="both"/>
        <w:rPr>
          <w:sz w:val="22"/>
          <w:szCs w:val="22"/>
        </w:rPr>
      </w:pPr>
      <w:r w:rsidRPr="00F06B78">
        <w:rPr>
          <w:sz w:val="22"/>
          <w:szCs w:val="22"/>
        </w:rPr>
        <w:t>A Felek rögzítik, hogy a Vállalkozó meggyőződött és számot vetett az ajánlatában:</w:t>
      </w:r>
    </w:p>
    <w:p w:rsidR="00F06B78" w:rsidRPr="00F06B78" w:rsidRDefault="00F06B78" w:rsidP="00F06B78">
      <w:pPr>
        <w:ind w:left="360"/>
        <w:jc w:val="both"/>
        <w:rPr>
          <w:sz w:val="22"/>
          <w:szCs w:val="22"/>
        </w:rPr>
      </w:pPr>
      <w:proofErr w:type="gramStart"/>
      <w:r w:rsidRPr="00F06B78">
        <w:rPr>
          <w:sz w:val="22"/>
          <w:szCs w:val="22"/>
        </w:rPr>
        <w:t>a</w:t>
      </w:r>
      <w:proofErr w:type="gramEnd"/>
      <w:r w:rsidRPr="00F06B78">
        <w:rPr>
          <w:sz w:val="22"/>
          <w:szCs w:val="22"/>
        </w:rPr>
        <w:t xml:space="preserve"> Vállalkozói Díjat érintő minden feltétellel és körülménnyel, </w:t>
      </w:r>
    </w:p>
    <w:p w:rsidR="00F06B78" w:rsidRPr="00F06B78" w:rsidRDefault="00F06B78" w:rsidP="00F06B78">
      <w:pPr>
        <w:ind w:left="360"/>
        <w:jc w:val="both"/>
        <w:rPr>
          <w:sz w:val="22"/>
          <w:szCs w:val="22"/>
        </w:rPr>
      </w:pPr>
      <w:proofErr w:type="gramStart"/>
      <w:r w:rsidRPr="00F06B78">
        <w:rPr>
          <w:sz w:val="22"/>
          <w:szCs w:val="22"/>
        </w:rPr>
        <w:t>azzal</w:t>
      </w:r>
      <w:proofErr w:type="gramEnd"/>
      <w:r w:rsidRPr="00F06B78">
        <w:rPr>
          <w:sz w:val="22"/>
          <w:szCs w:val="22"/>
        </w:rPr>
        <w:t xml:space="preserve"> a kötelezettséggel, hogy a munkákat a szerződésben leírt módon kell végrehajtania,</w:t>
      </w:r>
    </w:p>
    <w:p w:rsidR="00F06B78" w:rsidRPr="00F06B78" w:rsidRDefault="00F06B78" w:rsidP="00F06B78">
      <w:pPr>
        <w:ind w:left="360"/>
        <w:jc w:val="both"/>
        <w:rPr>
          <w:sz w:val="22"/>
          <w:szCs w:val="22"/>
        </w:rPr>
      </w:pPr>
      <w:proofErr w:type="gramStart"/>
      <w:r w:rsidRPr="00F06B78">
        <w:rPr>
          <w:sz w:val="22"/>
          <w:szCs w:val="22"/>
        </w:rPr>
        <w:t>a</w:t>
      </w:r>
      <w:proofErr w:type="gramEnd"/>
      <w:r w:rsidRPr="00F06B78">
        <w:rPr>
          <w:sz w:val="22"/>
          <w:szCs w:val="22"/>
        </w:rPr>
        <w:t xml:space="preserve"> munkahely általános és speciális körülményeivel.</w:t>
      </w:r>
    </w:p>
    <w:p w:rsidR="00F06B78" w:rsidRPr="00F06B78" w:rsidRDefault="00F06B78" w:rsidP="00F06B78">
      <w:pPr>
        <w:jc w:val="both"/>
        <w:rPr>
          <w:sz w:val="22"/>
          <w:szCs w:val="22"/>
        </w:rPr>
      </w:pPr>
    </w:p>
    <w:p w:rsidR="00F06B78" w:rsidRPr="00F06B78" w:rsidRDefault="00F06B78" w:rsidP="00F06B78">
      <w:pPr>
        <w:jc w:val="both"/>
        <w:rPr>
          <w:sz w:val="22"/>
          <w:szCs w:val="22"/>
        </w:rPr>
      </w:pPr>
      <w:r w:rsidRPr="00F06B78">
        <w:rPr>
          <w:sz w:val="22"/>
          <w:szCs w:val="22"/>
        </w:rPr>
        <w:t xml:space="preserve">Vállalkozó kijelenti, hogy a műszaki tartalmat megismerte, az elvégzendő munkát zavaró körülményeket az általában elvárható szakmai gondossággal tanulmányozta, ennek alapján a Vállalkozói Díjba az összes költséget beépítette. </w:t>
      </w:r>
    </w:p>
    <w:p w:rsidR="00F06B78" w:rsidRPr="00F06B78" w:rsidRDefault="00F06B78" w:rsidP="00F06B78">
      <w:pPr>
        <w:jc w:val="both"/>
        <w:rPr>
          <w:sz w:val="22"/>
          <w:szCs w:val="22"/>
          <w:u w:val="single"/>
        </w:rPr>
      </w:pPr>
    </w:p>
    <w:p w:rsidR="00F06B78" w:rsidRPr="00F06B78" w:rsidRDefault="00F06B78" w:rsidP="00B520D0">
      <w:pPr>
        <w:jc w:val="both"/>
        <w:rPr>
          <w:sz w:val="22"/>
          <w:szCs w:val="22"/>
        </w:rPr>
      </w:pPr>
      <w:r w:rsidRPr="00F06B78">
        <w:rPr>
          <w:sz w:val="22"/>
          <w:szCs w:val="22"/>
        </w:rPr>
        <w:t>A Megrendelő előleget nem fizet, fizetési biztosítékot nem</w:t>
      </w:r>
      <w:r w:rsidR="00B520D0">
        <w:rPr>
          <w:sz w:val="22"/>
          <w:szCs w:val="22"/>
        </w:rPr>
        <w:t xml:space="preserve"> ad, egyéb szerződést biztosító </w:t>
      </w:r>
      <w:r w:rsidRPr="00F06B78">
        <w:rPr>
          <w:sz w:val="22"/>
          <w:szCs w:val="22"/>
        </w:rPr>
        <w:t>mellékkötelezettség nem terheli.</w:t>
      </w:r>
    </w:p>
    <w:p w:rsidR="00F06B78" w:rsidRPr="00F06B78" w:rsidRDefault="00F06B78" w:rsidP="00B520D0">
      <w:pPr>
        <w:jc w:val="both"/>
        <w:rPr>
          <w:sz w:val="22"/>
          <w:szCs w:val="22"/>
        </w:rPr>
      </w:pPr>
    </w:p>
    <w:p w:rsidR="00F06B78" w:rsidRPr="00F06B78" w:rsidRDefault="00F06B78" w:rsidP="00B520D0">
      <w:pPr>
        <w:jc w:val="both"/>
        <w:rPr>
          <w:sz w:val="22"/>
          <w:szCs w:val="22"/>
        </w:rPr>
      </w:pPr>
      <w:r w:rsidRPr="00F06B78">
        <w:rPr>
          <w:sz w:val="22"/>
          <w:szCs w:val="22"/>
        </w:rPr>
        <w:t xml:space="preserve">A szövegmódosítási munkák esetében az egyes eseti megrendelések, maradéktalan teljesítése után, a teljesítésigazolás kiállítását követően jogosult számlázásra. A számlázás alapja a teljesített, jegyzőkönyvileg átvett, leigazolt munkamennyiség,  </w:t>
      </w:r>
    </w:p>
    <w:p w:rsidR="00F06B78" w:rsidRPr="00F06B78" w:rsidRDefault="00F06B78" w:rsidP="00B520D0">
      <w:pPr>
        <w:jc w:val="both"/>
        <w:rPr>
          <w:sz w:val="22"/>
          <w:szCs w:val="22"/>
        </w:rPr>
      </w:pPr>
    </w:p>
    <w:p w:rsidR="00F06B78" w:rsidRDefault="00F06B78" w:rsidP="00B520D0">
      <w:pPr>
        <w:jc w:val="both"/>
        <w:rPr>
          <w:sz w:val="22"/>
          <w:szCs w:val="22"/>
        </w:rPr>
      </w:pPr>
      <w:r w:rsidRPr="00F06B78">
        <w:rPr>
          <w:sz w:val="22"/>
          <w:szCs w:val="22"/>
        </w:rPr>
        <w:t>A Megrendelő képviselője a sikeres átadás-átvételi eljárásról kiállított jegyzőkönyv alapján állítja ki a (rész</w:t>
      </w:r>
      <w:proofErr w:type="gramStart"/>
      <w:r w:rsidRPr="00F06B78">
        <w:rPr>
          <w:sz w:val="22"/>
          <w:szCs w:val="22"/>
        </w:rPr>
        <w:t>)teljesítésigazolást</w:t>
      </w:r>
      <w:proofErr w:type="gramEnd"/>
      <w:r w:rsidRPr="00F06B78">
        <w:rPr>
          <w:sz w:val="22"/>
          <w:szCs w:val="22"/>
        </w:rPr>
        <w:t xml:space="preserve">. Vállalkozó számla benyújtására a sikeres műszaki átadás-átvételi eljárás lefolytatása után az elektronikusan megküldött </w:t>
      </w:r>
      <w:proofErr w:type="spellStart"/>
      <w:r w:rsidRPr="00F06B78">
        <w:rPr>
          <w:sz w:val="22"/>
          <w:szCs w:val="22"/>
        </w:rPr>
        <w:t>Basware</w:t>
      </w:r>
      <w:proofErr w:type="spellEnd"/>
      <w:r w:rsidRPr="00F06B78">
        <w:rPr>
          <w:sz w:val="22"/>
          <w:szCs w:val="22"/>
        </w:rPr>
        <w:t xml:space="preserve"> teljesítésigazolás birtokában jogosult. A </w:t>
      </w:r>
      <w:proofErr w:type="spellStart"/>
      <w:r w:rsidRPr="00F06B78">
        <w:rPr>
          <w:sz w:val="22"/>
          <w:szCs w:val="22"/>
        </w:rPr>
        <w:t>Basware</w:t>
      </w:r>
      <w:proofErr w:type="spellEnd"/>
      <w:r w:rsidRPr="00F06B78">
        <w:rPr>
          <w:sz w:val="22"/>
          <w:szCs w:val="22"/>
        </w:rPr>
        <w:t xml:space="preserve"> teljesítésigazolás az aláírt teljesítésigazolás alapján adható ki.</w:t>
      </w:r>
    </w:p>
    <w:p w:rsidR="00B520D0" w:rsidRDefault="00B520D0" w:rsidP="00B520D0">
      <w:pPr>
        <w:jc w:val="both"/>
        <w:rPr>
          <w:sz w:val="22"/>
          <w:szCs w:val="22"/>
        </w:rPr>
      </w:pPr>
    </w:p>
    <w:p w:rsidR="00B520D0" w:rsidRDefault="00B520D0" w:rsidP="00B520D0">
      <w:pPr>
        <w:jc w:val="both"/>
        <w:rPr>
          <w:sz w:val="22"/>
          <w:szCs w:val="22"/>
        </w:rPr>
      </w:pPr>
      <w:r w:rsidRPr="00B520D0">
        <w:rPr>
          <w:sz w:val="22"/>
          <w:szCs w:val="22"/>
        </w:rPr>
        <w:t>A megfelelő tartalommal kiállított számla ellenértéke a számla MÁV Zrt. általi kézhezvételétől számított 30 napos fizetési esedékességgel átutalással kerül kiegyenlítésre Vállalkozó számlájában megjelölt bankszámlára.</w:t>
      </w:r>
    </w:p>
    <w:p w:rsidR="00F06B78" w:rsidRDefault="00F06B78" w:rsidP="00F06B78">
      <w:pPr>
        <w:rPr>
          <w:b/>
          <w:sz w:val="22"/>
          <w:szCs w:val="22"/>
        </w:rPr>
      </w:pPr>
    </w:p>
    <w:p w:rsidR="00B520D0" w:rsidRPr="00B520D0" w:rsidRDefault="00B520D0" w:rsidP="00B520D0">
      <w:pPr>
        <w:jc w:val="both"/>
        <w:rPr>
          <w:sz w:val="22"/>
          <w:szCs w:val="22"/>
        </w:rPr>
      </w:pPr>
      <w:r w:rsidRPr="00B520D0">
        <w:rPr>
          <w:sz w:val="22"/>
          <w:szCs w:val="22"/>
        </w:rPr>
        <w:lastRenderedPageBreak/>
        <w:t xml:space="preserve">A Felek megállapodnak, hogy késedelmes fizetés esetén a MÁV </w:t>
      </w:r>
      <w:proofErr w:type="spellStart"/>
      <w:r w:rsidRPr="00B520D0">
        <w:rPr>
          <w:sz w:val="22"/>
          <w:szCs w:val="22"/>
        </w:rPr>
        <w:t>Zrt-vel</w:t>
      </w:r>
      <w:proofErr w:type="spellEnd"/>
      <w:r w:rsidRPr="00B520D0">
        <w:rPr>
          <w:sz w:val="22"/>
          <w:szCs w:val="22"/>
        </w:rPr>
        <w:t xml:space="preserve"> szerződő fél a fizetési esedékességét követő naptól a pénzügyi teljesítés napjáig a késedelemmel érintett naptári félév első napján irányadó jegybanki alapkamat 8 százalékponttal növelt összegének megfelelő mértékű késedelmi kamat felszámolására jogosult a Ptk.-ban meghatározott feltételekkel.</w:t>
      </w:r>
    </w:p>
    <w:p w:rsidR="00B520D0" w:rsidRPr="00F06B78" w:rsidRDefault="00B520D0" w:rsidP="00F06B78">
      <w:pPr>
        <w:rPr>
          <w:b/>
          <w:sz w:val="22"/>
          <w:szCs w:val="22"/>
        </w:rPr>
      </w:pPr>
    </w:p>
    <w:p w:rsidR="00F06B78" w:rsidRDefault="00F06B78" w:rsidP="00F06B78">
      <w:pPr>
        <w:rPr>
          <w:b/>
          <w:sz w:val="22"/>
          <w:szCs w:val="22"/>
        </w:rPr>
      </w:pPr>
      <w:r w:rsidRPr="00F06B78">
        <w:rPr>
          <w:b/>
          <w:sz w:val="22"/>
          <w:szCs w:val="22"/>
        </w:rPr>
        <w:t>JÓTÁLLÁS</w:t>
      </w:r>
    </w:p>
    <w:p w:rsidR="00310E66" w:rsidRPr="00F06B78" w:rsidRDefault="00310E66" w:rsidP="00F06B78">
      <w:pPr>
        <w:rPr>
          <w:b/>
          <w:sz w:val="22"/>
          <w:szCs w:val="22"/>
        </w:rPr>
      </w:pPr>
    </w:p>
    <w:p w:rsidR="00F06B78" w:rsidRPr="00F06B78" w:rsidRDefault="00F06B78" w:rsidP="00310E66">
      <w:pPr>
        <w:jc w:val="both"/>
        <w:rPr>
          <w:sz w:val="22"/>
          <w:szCs w:val="22"/>
        </w:rPr>
      </w:pPr>
      <w:r w:rsidRPr="00F06B78">
        <w:rPr>
          <w:sz w:val="22"/>
          <w:szCs w:val="22"/>
        </w:rPr>
        <w:t>A Vállalkozó az általa elvégzett munkákért a sikeres műszaki átadás-átvételi eljárás befejezésének időpontjától számított 24 hónap jótállást és jogszabály szerinti szavatosságot vállal. Amennyiben jogszabály a Szerződés jelen pontjában rögzített jótállási időn túl hosszabb kötelező alkalmassági időt ír elő, ez esetben jótállási időszakon túl a jogszabályban rögzített szavatossági időszak érvényes.</w:t>
      </w:r>
    </w:p>
    <w:p w:rsidR="00F06B78" w:rsidRPr="00F06B78" w:rsidRDefault="00F06B78" w:rsidP="00310E66">
      <w:pPr>
        <w:jc w:val="both"/>
        <w:rPr>
          <w:sz w:val="22"/>
          <w:szCs w:val="22"/>
        </w:rPr>
      </w:pPr>
      <w:r w:rsidRPr="00F06B78">
        <w:rPr>
          <w:sz w:val="22"/>
          <w:szCs w:val="22"/>
        </w:rPr>
        <w:t>Vállalkozó az általa a Szerződés keretében elvégzett munkákért, illetve az általa felhasznált, ill. beépített anyagokért és az eszközökért a sikeres átadás-átvételi eljárásról kiállított jegyzőkönyv keltének napjától számított 24 hónapos teljes körű, a Ptk. 6:171-173. §</w:t>
      </w:r>
      <w:proofErr w:type="spellStart"/>
      <w:r w:rsidRPr="00F06B78">
        <w:rPr>
          <w:sz w:val="22"/>
          <w:szCs w:val="22"/>
        </w:rPr>
        <w:t>-ai</w:t>
      </w:r>
      <w:proofErr w:type="spellEnd"/>
      <w:r w:rsidRPr="00F06B78">
        <w:rPr>
          <w:sz w:val="22"/>
          <w:szCs w:val="22"/>
        </w:rPr>
        <w:t xml:space="preserve"> szerinti jótállást vállal. </w:t>
      </w:r>
    </w:p>
    <w:p w:rsidR="00F06B78" w:rsidRPr="00F06B78" w:rsidRDefault="00F06B78" w:rsidP="00310E66">
      <w:pPr>
        <w:jc w:val="both"/>
        <w:rPr>
          <w:bCs/>
          <w:sz w:val="22"/>
          <w:szCs w:val="22"/>
        </w:rPr>
      </w:pPr>
      <w:r w:rsidRPr="00F06B78">
        <w:rPr>
          <w:sz w:val="22"/>
          <w:szCs w:val="22"/>
        </w:rPr>
        <w:t xml:space="preserve">Amennyiben jogszabály a 24 hónapos jótállási időn túl hosszabb </w:t>
      </w:r>
      <w:r w:rsidRPr="00F06B78">
        <w:rPr>
          <w:sz w:val="22"/>
          <w:szCs w:val="22"/>
        </w:rPr>
        <w:tab/>
        <w:t>kötelező alkalmassági időt ír elő, ez esetben jótállási időszakon túl a jogszabályban rögzített szavatossági időszak érvényes.</w:t>
      </w:r>
    </w:p>
    <w:p w:rsidR="00F06B78" w:rsidRPr="00F06B78" w:rsidRDefault="00F06B78" w:rsidP="00310E66">
      <w:pPr>
        <w:jc w:val="both"/>
        <w:rPr>
          <w:sz w:val="22"/>
          <w:szCs w:val="22"/>
        </w:rPr>
      </w:pPr>
      <w:r w:rsidRPr="00F06B78">
        <w:rPr>
          <w:sz w:val="22"/>
          <w:szCs w:val="22"/>
        </w:rPr>
        <w:t>Vállalkozó köteles a jótállási időn belül a helyszíni hibaelhárítást a hiba bejelentést követően Megrendelő képviselőjével egyeztetett időpontban, de legkésőbb 24 órán belül megkezdeni. Amennyiben a Vállalkozó az egyeztetett időpontig nem kezdi meg a hibaelhárítást, úgy a mulasztásról és a kialakult helyzetről jegyzőkönyvet kell készíteni, melyben meg kell határozni a tényleges kár és a mulasztásból eredő kár nagyságát, melyet a Vállalkozó a Ptk. szabályai szerint köteles megtéríteni.</w:t>
      </w:r>
    </w:p>
    <w:p w:rsidR="00310E66" w:rsidRDefault="00310E66" w:rsidP="00310E66">
      <w:pPr>
        <w:jc w:val="both"/>
        <w:rPr>
          <w:b/>
          <w:sz w:val="22"/>
          <w:szCs w:val="22"/>
        </w:rPr>
      </w:pPr>
    </w:p>
    <w:p w:rsidR="00F06B78" w:rsidRPr="00F06B78" w:rsidRDefault="00F06B78" w:rsidP="00F06B78">
      <w:pPr>
        <w:rPr>
          <w:sz w:val="22"/>
          <w:szCs w:val="22"/>
        </w:rPr>
      </w:pPr>
      <w:r w:rsidRPr="00F06B78">
        <w:rPr>
          <w:b/>
          <w:sz w:val="22"/>
          <w:szCs w:val="22"/>
        </w:rPr>
        <w:t>Kötbér</w:t>
      </w:r>
    </w:p>
    <w:p w:rsidR="00310E66" w:rsidRDefault="00310E66" w:rsidP="00310E66">
      <w:pPr>
        <w:jc w:val="both"/>
        <w:rPr>
          <w:b/>
          <w:sz w:val="22"/>
          <w:szCs w:val="22"/>
        </w:rPr>
      </w:pPr>
    </w:p>
    <w:p w:rsidR="00310E66" w:rsidRPr="00310E66" w:rsidRDefault="00310E66" w:rsidP="00310E66">
      <w:pPr>
        <w:jc w:val="both"/>
        <w:rPr>
          <w:b/>
          <w:sz w:val="22"/>
          <w:szCs w:val="22"/>
        </w:rPr>
      </w:pPr>
      <w:r w:rsidRPr="00310E66">
        <w:rPr>
          <w:b/>
          <w:sz w:val="22"/>
          <w:szCs w:val="22"/>
        </w:rPr>
        <w:t>Késedelmi kötbér:</w:t>
      </w:r>
    </w:p>
    <w:p w:rsidR="00310E66" w:rsidRPr="00310E66" w:rsidRDefault="00310E66" w:rsidP="00310E66">
      <w:pPr>
        <w:jc w:val="both"/>
        <w:rPr>
          <w:sz w:val="22"/>
          <w:szCs w:val="22"/>
        </w:rPr>
      </w:pPr>
    </w:p>
    <w:p w:rsidR="00310E66" w:rsidRPr="00310E66" w:rsidRDefault="00310E66" w:rsidP="00310E66">
      <w:pPr>
        <w:jc w:val="both"/>
        <w:rPr>
          <w:sz w:val="22"/>
          <w:szCs w:val="22"/>
        </w:rPr>
      </w:pPr>
      <w:r w:rsidRPr="00310E66">
        <w:rPr>
          <w:sz w:val="22"/>
          <w:szCs w:val="22"/>
        </w:rPr>
        <w:t>Jelen Keretszerződésben és az Eseti Megrendelésekben foglalt, kötbérkötelesként meghatározott teljesítési határidőkhöz képest késedelmes teljesítése esetén a Vállalkozó – a felelősségi körébe tartozó ok esetén- minden, késedelemmel megkezdett nap után:</w:t>
      </w:r>
    </w:p>
    <w:p w:rsidR="00310E66" w:rsidRPr="00310E66" w:rsidRDefault="00310E66" w:rsidP="00310E66">
      <w:pPr>
        <w:jc w:val="both"/>
        <w:rPr>
          <w:sz w:val="22"/>
          <w:szCs w:val="22"/>
        </w:rPr>
      </w:pPr>
      <w:r>
        <w:rPr>
          <w:sz w:val="22"/>
          <w:szCs w:val="22"/>
        </w:rPr>
        <w:t xml:space="preserve">- </w:t>
      </w:r>
      <w:r w:rsidRPr="00310E66">
        <w:rPr>
          <w:sz w:val="22"/>
          <w:szCs w:val="22"/>
        </w:rPr>
        <w:t xml:space="preserve">a szerződésszegéssel érintett eseti megrendelés ellenértékét képező </w:t>
      </w:r>
      <w:proofErr w:type="gramStart"/>
      <w:r w:rsidRPr="00310E66">
        <w:rPr>
          <w:sz w:val="22"/>
          <w:szCs w:val="22"/>
        </w:rPr>
        <w:t>nettó vállalkozási</w:t>
      </w:r>
      <w:proofErr w:type="gramEnd"/>
      <w:r w:rsidRPr="00310E66">
        <w:rPr>
          <w:sz w:val="22"/>
          <w:szCs w:val="22"/>
        </w:rPr>
        <w:t xml:space="preserve"> díj 0,5%-ával megegyező mértékű, de legfeljebb az Eseti Megrendelés ellenértékét képező nettó vállalkozási díj 20%-ával megegyező mértékű késedelmi kötbér fizetésére köteles.; </w:t>
      </w:r>
    </w:p>
    <w:p w:rsidR="00310E66" w:rsidRPr="00310E66" w:rsidRDefault="00310E66" w:rsidP="00310E66">
      <w:pPr>
        <w:jc w:val="both"/>
        <w:rPr>
          <w:sz w:val="22"/>
          <w:szCs w:val="22"/>
        </w:rPr>
      </w:pPr>
    </w:p>
    <w:p w:rsidR="00310E66" w:rsidRPr="00310E66" w:rsidRDefault="00310E66" w:rsidP="00310E66">
      <w:pPr>
        <w:jc w:val="both"/>
        <w:rPr>
          <w:sz w:val="22"/>
          <w:szCs w:val="22"/>
        </w:rPr>
      </w:pPr>
      <w:r w:rsidRPr="00310E66">
        <w:rPr>
          <w:sz w:val="22"/>
          <w:szCs w:val="22"/>
        </w:rPr>
        <w:t xml:space="preserve">Amennyiben Vállalkozó késedelmesen teljesít, Megrendelővel egyeztetve köteles póthatáridőt vállalni. A póthatáridő kitűzése sem mentesíti Vállalkozót a késedelmi kötbér megfizetésének kötelezettsége alól, a póthatáridő alatt Vállalkozó a késedelmi kötbér megfizetésére a teljesítés napjáig köteles. </w:t>
      </w:r>
    </w:p>
    <w:p w:rsidR="00310E66" w:rsidRPr="00310E66" w:rsidRDefault="00310E66" w:rsidP="00310E66">
      <w:pPr>
        <w:jc w:val="both"/>
        <w:rPr>
          <w:sz w:val="22"/>
          <w:szCs w:val="22"/>
        </w:rPr>
      </w:pPr>
    </w:p>
    <w:p w:rsidR="00310E66" w:rsidRPr="00310E66" w:rsidRDefault="00310E66" w:rsidP="00310E66">
      <w:pPr>
        <w:jc w:val="both"/>
        <w:rPr>
          <w:sz w:val="22"/>
          <w:szCs w:val="22"/>
        </w:rPr>
      </w:pPr>
      <w:r w:rsidRPr="00310E66">
        <w:rPr>
          <w:sz w:val="22"/>
          <w:szCs w:val="22"/>
        </w:rPr>
        <w:t>Amennyiben Vállalkozó az egyedi megrendelésben rögzített határidőt bármely okból elmulasztja, vagy a teljesítésre kitűzött póthatáridő is eredménytelenül telik el, Megrendelő jogosult a szerződést azonnali hatállyal felmondani és meghiúsulási kötbért igényelni.</w:t>
      </w:r>
    </w:p>
    <w:p w:rsidR="00310E66" w:rsidRPr="00310E66" w:rsidRDefault="00310E66" w:rsidP="00310E66">
      <w:pPr>
        <w:jc w:val="both"/>
        <w:rPr>
          <w:sz w:val="22"/>
          <w:szCs w:val="22"/>
        </w:rPr>
      </w:pPr>
    </w:p>
    <w:p w:rsidR="00310E66" w:rsidRPr="00310E66" w:rsidRDefault="00310E66" w:rsidP="00310E66">
      <w:pPr>
        <w:jc w:val="both"/>
        <w:rPr>
          <w:sz w:val="22"/>
          <w:szCs w:val="22"/>
        </w:rPr>
      </w:pPr>
      <w:r w:rsidRPr="00310E66">
        <w:rPr>
          <w:sz w:val="22"/>
          <w:szCs w:val="22"/>
        </w:rPr>
        <w:t xml:space="preserve">Amennyiben a Vállalkozóval szemben összességében érvényesített késedelmi kötbér az egyes eseti megrendeléseket illetően a </w:t>
      </w:r>
      <w:proofErr w:type="gramStart"/>
      <w:r w:rsidRPr="00310E66">
        <w:rPr>
          <w:sz w:val="22"/>
          <w:szCs w:val="22"/>
        </w:rPr>
        <w:t>nettó vállalkozási</w:t>
      </w:r>
      <w:proofErr w:type="gramEnd"/>
      <w:r w:rsidRPr="00310E66">
        <w:rPr>
          <w:sz w:val="22"/>
          <w:szCs w:val="22"/>
        </w:rPr>
        <w:t xml:space="preserve"> díj 20%-át eléri, Megrendelő jogosult a jelen keretszerződést azonnali hatállyal felmondani. Megrendelő a kötbért meghaladó kárának megtérítésére jogosult.</w:t>
      </w:r>
    </w:p>
    <w:p w:rsidR="00310E66" w:rsidRPr="00310E66" w:rsidRDefault="00310E66" w:rsidP="00310E66">
      <w:pPr>
        <w:jc w:val="both"/>
        <w:rPr>
          <w:b/>
          <w:sz w:val="22"/>
          <w:szCs w:val="22"/>
        </w:rPr>
      </w:pPr>
    </w:p>
    <w:p w:rsidR="00310E66" w:rsidRPr="00310E66" w:rsidRDefault="00310E66" w:rsidP="00310E66">
      <w:pPr>
        <w:jc w:val="both"/>
        <w:rPr>
          <w:b/>
          <w:sz w:val="22"/>
          <w:szCs w:val="22"/>
        </w:rPr>
      </w:pPr>
      <w:r w:rsidRPr="00310E66">
        <w:rPr>
          <w:b/>
          <w:sz w:val="22"/>
          <w:szCs w:val="22"/>
        </w:rPr>
        <w:t>Hibás teljesítési kötbér:</w:t>
      </w:r>
    </w:p>
    <w:p w:rsidR="00310E66" w:rsidRPr="00310E66" w:rsidRDefault="00310E66" w:rsidP="00310E66">
      <w:pPr>
        <w:jc w:val="both"/>
        <w:rPr>
          <w:sz w:val="22"/>
          <w:szCs w:val="22"/>
        </w:rPr>
      </w:pPr>
    </w:p>
    <w:p w:rsidR="00310E66" w:rsidRPr="00310E66" w:rsidRDefault="00310E66" w:rsidP="00310E66">
      <w:pPr>
        <w:jc w:val="both"/>
        <w:rPr>
          <w:sz w:val="22"/>
          <w:szCs w:val="22"/>
        </w:rPr>
      </w:pPr>
      <w:r w:rsidRPr="00310E66">
        <w:rPr>
          <w:sz w:val="22"/>
          <w:szCs w:val="22"/>
        </w:rPr>
        <w:t xml:space="preserve">Hibás teljesítésnek minősül – különösen, de nem kizárólagosan – ha Vállalkozó felelősségi körébe tartozó okból megállapítottan minőségileg vagy mennyiségileg a Megrendelő jelen szerződésben vagy az eseti megrendelésekben jelzett igényétől eltérő szolgáltatást nyújt, vagy Vállalkozó teljesítése egyébként nem felel meg a jelen keretszerződésben és annak Mellékleteiben vagy az Eseti megrendelésekben foglalt előírásoknak. </w:t>
      </w:r>
    </w:p>
    <w:p w:rsidR="00310E66" w:rsidRPr="00310E66" w:rsidRDefault="00310E66" w:rsidP="00310E66">
      <w:pPr>
        <w:jc w:val="both"/>
        <w:rPr>
          <w:sz w:val="22"/>
          <w:szCs w:val="22"/>
        </w:rPr>
      </w:pPr>
      <w:r w:rsidRPr="00310E66">
        <w:rPr>
          <w:sz w:val="22"/>
          <w:szCs w:val="22"/>
        </w:rPr>
        <w:t xml:space="preserve">Hibás teljesítés esetén a Megrendelő </w:t>
      </w:r>
    </w:p>
    <w:p w:rsidR="00310E66" w:rsidRPr="00310E66" w:rsidRDefault="00310E66" w:rsidP="00310E66">
      <w:pPr>
        <w:numPr>
          <w:ilvl w:val="0"/>
          <w:numId w:val="47"/>
        </w:numPr>
        <w:ind w:left="709"/>
        <w:jc w:val="both"/>
        <w:rPr>
          <w:sz w:val="22"/>
          <w:szCs w:val="22"/>
        </w:rPr>
      </w:pPr>
      <w:r w:rsidRPr="00310E66">
        <w:rPr>
          <w:sz w:val="22"/>
          <w:szCs w:val="22"/>
        </w:rPr>
        <w:t xml:space="preserve">szövegmódosítási munkák esetén a szerződésszegéssel érintett  eseti megrendelés ellenértékét képező </w:t>
      </w:r>
      <w:proofErr w:type="gramStart"/>
      <w:r w:rsidRPr="00310E66">
        <w:rPr>
          <w:sz w:val="22"/>
          <w:szCs w:val="22"/>
        </w:rPr>
        <w:t>nettó vállalkozási</w:t>
      </w:r>
      <w:proofErr w:type="gramEnd"/>
      <w:r w:rsidRPr="00310E66">
        <w:rPr>
          <w:sz w:val="22"/>
          <w:szCs w:val="22"/>
        </w:rPr>
        <w:t xml:space="preserve"> díj 15%-ával megegyező mértékű kötbért számít fel.</w:t>
      </w:r>
    </w:p>
    <w:p w:rsidR="00310E66" w:rsidRPr="00310E66" w:rsidRDefault="00310E66" w:rsidP="00310E66">
      <w:pPr>
        <w:jc w:val="both"/>
        <w:rPr>
          <w:sz w:val="22"/>
          <w:szCs w:val="22"/>
        </w:rPr>
      </w:pPr>
      <w:r w:rsidRPr="00310E66">
        <w:rPr>
          <w:sz w:val="22"/>
          <w:szCs w:val="22"/>
        </w:rPr>
        <w:lastRenderedPageBreak/>
        <w:t>Amennyiben azonban a megrendelő kijavítást kér, a kijavításra meghatározott határidőre késedelmi kötbér illeti meg. Amennyiben Vállalkozó a hibátlan teljesítést, kicserélést a Felek által erre megszabott határidőn belül nem teljesíti, Megrendelő jogosult a szerződést azonnali hatállyal felmondani és meghiúsulási kötbért érvényesíteni. Megrendelő a kötbért meghaladó kárának megtérítésére jogosult.</w:t>
      </w:r>
    </w:p>
    <w:p w:rsidR="00310E66" w:rsidRPr="00310E66" w:rsidRDefault="00310E66" w:rsidP="00310E66">
      <w:pPr>
        <w:jc w:val="both"/>
        <w:rPr>
          <w:sz w:val="22"/>
          <w:szCs w:val="22"/>
        </w:rPr>
      </w:pPr>
    </w:p>
    <w:p w:rsidR="00310E66" w:rsidRPr="00310E66" w:rsidRDefault="00310E66" w:rsidP="00310E66">
      <w:pPr>
        <w:jc w:val="both"/>
        <w:rPr>
          <w:sz w:val="22"/>
          <w:szCs w:val="22"/>
        </w:rPr>
      </w:pPr>
      <w:r w:rsidRPr="00310E66">
        <w:rPr>
          <w:b/>
          <w:sz w:val="22"/>
          <w:szCs w:val="22"/>
        </w:rPr>
        <w:t>Meghiúsulási kötbér:</w:t>
      </w:r>
    </w:p>
    <w:p w:rsidR="00310E66" w:rsidRPr="00310E66" w:rsidRDefault="00310E66" w:rsidP="00310E66">
      <w:pPr>
        <w:jc w:val="both"/>
        <w:rPr>
          <w:sz w:val="22"/>
          <w:szCs w:val="22"/>
        </w:rPr>
      </w:pPr>
      <w:r w:rsidRPr="00310E66">
        <w:rPr>
          <w:sz w:val="22"/>
          <w:szCs w:val="22"/>
        </w:rPr>
        <w:t>A Keretszerződés Vállalkozó felelősségi körébe tartozó okból történő meghiúsulásának minősül, ha:</w:t>
      </w:r>
    </w:p>
    <w:p w:rsidR="00310E66" w:rsidRPr="00310E66" w:rsidRDefault="00310E66" w:rsidP="00310E66">
      <w:pPr>
        <w:tabs>
          <w:tab w:val="left" w:pos="284"/>
        </w:tabs>
        <w:jc w:val="both"/>
        <w:rPr>
          <w:sz w:val="22"/>
          <w:szCs w:val="22"/>
        </w:rPr>
      </w:pPr>
      <w:r w:rsidRPr="00310E66">
        <w:rPr>
          <w:sz w:val="22"/>
          <w:szCs w:val="22"/>
        </w:rPr>
        <w:t>-</w:t>
      </w:r>
      <w:r w:rsidRPr="00310E66">
        <w:rPr>
          <w:sz w:val="22"/>
          <w:szCs w:val="22"/>
        </w:rPr>
        <w:tab/>
        <w:t>a Megrendelő az azonnali hatályú felmondás jogát gyakorolja a Vállalkozó szerződésszegése miatt;</w:t>
      </w:r>
    </w:p>
    <w:p w:rsidR="00310E66" w:rsidRPr="00310E66" w:rsidRDefault="00310E66" w:rsidP="00310E66">
      <w:pPr>
        <w:tabs>
          <w:tab w:val="left" w:pos="284"/>
        </w:tabs>
        <w:jc w:val="both"/>
        <w:rPr>
          <w:sz w:val="22"/>
          <w:szCs w:val="22"/>
        </w:rPr>
      </w:pPr>
      <w:r w:rsidRPr="00310E66">
        <w:rPr>
          <w:sz w:val="22"/>
          <w:szCs w:val="22"/>
        </w:rPr>
        <w:t>-</w:t>
      </w:r>
      <w:r w:rsidRPr="00310E66">
        <w:rPr>
          <w:sz w:val="22"/>
          <w:szCs w:val="22"/>
        </w:rPr>
        <w:tab/>
        <w:t>Vállalkozó a teljesítést megtagadja;</w:t>
      </w:r>
    </w:p>
    <w:p w:rsidR="00310E66" w:rsidRPr="00310E66" w:rsidRDefault="00310E66" w:rsidP="00310E66">
      <w:pPr>
        <w:tabs>
          <w:tab w:val="left" w:pos="284"/>
        </w:tabs>
        <w:jc w:val="both"/>
        <w:rPr>
          <w:sz w:val="22"/>
          <w:szCs w:val="22"/>
        </w:rPr>
      </w:pPr>
      <w:r w:rsidRPr="00310E66">
        <w:rPr>
          <w:sz w:val="22"/>
          <w:szCs w:val="22"/>
        </w:rPr>
        <w:t>-</w:t>
      </w:r>
      <w:r w:rsidRPr="00310E66">
        <w:rPr>
          <w:sz w:val="22"/>
          <w:szCs w:val="22"/>
        </w:rPr>
        <w:tab/>
        <w:t>egyéb, a jelen Keretszerződés szerint meghiúsulásnak minősített ok következik be.</w:t>
      </w:r>
    </w:p>
    <w:p w:rsidR="00310E66" w:rsidRPr="00310E66" w:rsidRDefault="00310E66" w:rsidP="00310E66">
      <w:pPr>
        <w:tabs>
          <w:tab w:val="left" w:pos="284"/>
        </w:tabs>
        <w:jc w:val="both"/>
        <w:rPr>
          <w:sz w:val="22"/>
          <w:szCs w:val="22"/>
        </w:rPr>
      </w:pPr>
      <w:r w:rsidRPr="00310E66">
        <w:rPr>
          <w:sz w:val="22"/>
          <w:szCs w:val="22"/>
        </w:rPr>
        <w:t xml:space="preserve">A Keretszerződés Vállalkozó felelősségi körébe tartozó meghiúsulása esetén a Vállalkozó a Keretszerződés nettó keretösszege 15 %-ával megegyező mértékű kötbért köteles a Megrendelőnek fizetni. </w:t>
      </w:r>
    </w:p>
    <w:p w:rsidR="00310E66" w:rsidRPr="00310E66" w:rsidRDefault="00310E66" w:rsidP="00310E66">
      <w:pPr>
        <w:tabs>
          <w:tab w:val="left" w:pos="284"/>
        </w:tabs>
        <w:jc w:val="both"/>
        <w:rPr>
          <w:sz w:val="22"/>
          <w:szCs w:val="22"/>
        </w:rPr>
      </w:pPr>
    </w:p>
    <w:p w:rsidR="00310E66" w:rsidRPr="00310E66" w:rsidRDefault="00310E66" w:rsidP="00310E66">
      <w:pPr>
        <w:tabs>
          <w:tab w:val="left" w:pos="284"/>
        </w:tabs>
        <w:jc w:val="both"/>
        <w:rPr>
          <w:sz w:val="22"/>
          <w:szCs w:val="22"/>
        </w:rPr>
      </w:pPr>
      <w:r w:rsidRPr="00310E66">
        <w:rPr>
          <w:sz w:val="22"/>
          <w:szCs w:val="22"/>
        </w:rPr>
        <w:t>Az Eseti Megrendelés Vállalkozó felelősségi körébe tartozó meghiúsulásának minősül, ha:</w:t>
      </w:r>
    </w:p>
    <w:p w:rsidR="00310E66" w:rsidRPr="00310E66" w:rsidRDefault="00310E66" w:rsidP="00310E66">
      <w:pPr>
        <w:tabs>
          <w:tab w:val="left" w:pos="284"/>
        </w:tabs>
        <w:jc w:val="both"/>
        <w:rPr>
          <w:sz w:val="22"/>
          <w:szCs w:val="22"/>
        </w:rPr>
      </w:pPr>
      <w:r w:rsidRPr="00310E66">
        <w:rPr>
          <w:sz w:val="22"/>
          <w:szCs w:val="22"/>
        </w:rPr>
        <w:t>-</w:t>
      </w:r>
      <w:r w:rsidRPr="00310E66">
        <w:rPr>
          <w:sz w:val="22"/>
          <w:szCs w:val="22"/>
        </w:rPr>
        <w:tab/>
        <w:t>Vállalkozó a teljesítést az Eseti megrendelésben előírt határidőhöz képest 48 órán belül nem kezdi meg</w:t>
      </w:r>
    </w:p>
    <w:p w:rsidR="00310E66" w:rsidRPr="00310E66" w:rsidRDefault="00310E66" w:rsidP="00310E66">
      <w:pPr>
        <w:tabs>
          <w:tab w:val="left" w:pos="284"/>
        </w:tabs>
        <w:jc w:val="both"/>
        <w:rPr>
          <w:sz w:val="22"/>
          <w:szCs w:val="22"/>
        </w:rPr>
      </w:pPr>
      <w:r w:rsidRPr="00310E66">
        <w:rPr>
          <w:sz w:val="22"/>
          <w:szCs w:val="22"/>
        </w:rPr>
        <w:t>-</w:t>
      </w:r>
      <w:r w:rsidRPr="00310E66">
        <w:rPr>
          <w:sz w:val="22"/>
          <w:szCs w:val="22"/>
        </w:rPr>
        <w:tab/>
        <w:t>Vállalkozó a teljesítést megtagadja.</w:t>
      </w:r>
    </w:p>
    <w:p w:rsidR="00310E66" w:rsidRPr="00310E66" w:rsidRDefault="00310E66" w:rsidP="00310E66">
      <w:pPr>
        <w:tabs>
          <w:tab w:val="left" w:pos="284"/>
        </w:tabs>
        <w:jc w:val="both"/>
        <w:rPr>
          <w:sz w:val="22"/>
          <w:szCs w:val="22"/>
        </w:rPr>
      </w:pPr>
      <w:r w:rsidRPr="00310E66">
        <w:rPr>
          <w:sz w:val="22"/>
          <w:szCs w:val="22"/>
        </w:rPr>
        <w:t>Az Eseti Megrendelés Vállalkozó felelősségi körébe tartozó meghiúsulása esetén a Vállalkozó az érintett Eset megrendelés nettó ellenértékének 15 %-ával megegyező mértékű kötbért köteles a Megrendelőnek fizetni.</w:t>
      </w:r>
    </w:p>
    <w:p w:rsidR="00310E66" w:rsidRPr="00310E66" w:rsidRDefault="00310E66" w:rsidP="00310E66">
      <w:pPr>
        <w:tabs>
          <w:tab w:val="left" w:pos="284"/>
        </w:tabs>
        <w:jc w:val="both"/>
        <w:rPr>
          <w:sz w:val="22"/>
          <w:szCs w:val="22"/>
        </w:rPr>
      </w:pPr>
    </w:p>
    <w:p w:rsidR="00310E66" w:rsidRPr="00310E66" w:rsidRDefault="00310E66" w:rsidP="00310E66">
      <w:pPr>
        <w:tabs>
          <w:tab w:val="left" w:pos="284"/>
        </w:tabs>
        <w:jc w:val="both"/>
        <w:rPr>
          <w:sz w:val="22"/>
          <w:szCs w:val="22"/>
        </w:rPr>
      </w:pPr>
      <w:r w:rsidRPr="00310E66">
        <w:rPr>
          <w:sz w:val="22"/>
          <w:szCs w:val="22"/>
        </w:rPr>
        <w:tab/>
        <w:t xml:space="preserve">A kötbér esedékessé válik: </w:t>
      </w:r>
    </w:p>
    <w:p w:rsidR="00310E66" w:rsidRPr="00310E66" w:rsidRDefault="00310E66" w:rsidP="00310E66">
      <w:pPr>
        <w:tabs>
          <w:tab w:val="left" w:pos="284"/>
        </w:tabs>
        <w:jc w:val="both"/>
        <w:rPr>
          <w:sz w:val="22"/>
          <w:szCs w:val="22"/>
        </w:rPr>
      </w:pPr>
      <w:r w:rsidRPr="00310E66">
        <w:rPr>
          <w:sz w:val="22"/>
          <w:szCs w:val="22"/>
        </w:rPr>
        <w:t>-</w:t>
      </w:r>
      <w:r w:rsidRPr="00310E66">
        <w:rPr>
          <w:sz w:val="22"/>
          <w:szCs w:val="22"/>
        </w:rPr>
        <w:tab/>
        <w:t>késedelmi kötbér esetén, ha a késedelem megszűnik, a póthatáridő lejár, vagy összege a kötbérmaximumot eléri és Megrendelő nem él az azonnali hatályú felmondás jogával,</w:t>
      </w:r>
    </w:p>
    <w:p w:rsidR="00310E66" w:rsidRPr="00310E66" w:rsidRDefault="00310E66" w:rsidP="00310E66">
      <w:pPr>
        <w:tabs>
          <w:tab w:val="left" w:pos="284"/>
        </w:tabs>
        <w:jc w:val="both"/>
        <w:rPr>
          <w:sz w:val="22"/>
          <w:szCs w:val="22"/>
        </w:rPr>
      </w:pPr>
      <w:r w:rsidRPr="00310E66">
        <w:rPr>
          <w:sz w:val="22"/>
          <w:szCs w:val="22"/>
        </w:rPr>
        <w:t>-</w:t>
      </w:r>
      <w:r w:rsidRPr="00310E66">
        <w:rPr>
          <w:sz w:val="22"/>
          <w:szCs w:val="22"/>
        </w:rPr>
        <w:tab/>
        <w:t>hibás teljesítési kötbér esetén, ha a Megrendelő erre vonatkozó igényét bejelentette,</w:t>
      </w:r>
    </w:p>
    <w:p w:rsidR="00310E66" w:rsidRPr="00310E66" w:rsidRDefault="00310E66" w:rsidP="00310E66">
      <w:pPr>
        <w:tabs>
          <w:tab w:val="left" w:pos="284"/>
        </w:tabs>
        <w:jc w:val="both"/>
        <w:rPr>
          <w:sz w:val="22"/>
          <w:szCs w:val="22"/>
        </w:rPr>
      </w:pPr>
      <w:r w:rsidRPr="00310E66">
        <w:rPr>
          <w:sz w:val="22"/>
          <w:szCs w:val="22"/>
        </w:rPr>
        <w:t>-</w:t>
      </w:r>
      <w:r w:rsidRPr="00310E66">
        <w:rPr>
          <w:sz w:val="22"/>
          <w:szCs w:val="22"/>
        </w:rPr>
        <w:tab/>
        <w:t>meghiúsulási kötbér esetén, ha a Megrendelő erre vonatkozó igényét vagy azonnali hatályú felmondási/elállási szándékát a Vállalkozónak bejelentette.</w:t>
      </w:r>
    </w:p>
    <w:p w:rsidR="00310E66" w:rsidRPr="00310E66" w:rsidRDefault="00310E66" w:rsidP="00310E66">
      <w:pPr>
        <w:tabs>
          <w:tab w:val="left" w:pos="284"/>
        </w:tabs>
        <w:jc w:val="both"/>
        <w:rPr>
          <w:sz w:val="22"/>
          <w:szCs w:val="22"/>
        </w:rPr>
      </w:pPr>
    </w:p>
    <w:p w:rsidR="00310E66" w:rsidRPr="00310E66" w:rsidRDefault="00310E66" w:rsidP="00310E66">
      <w:pPr>
        <w:jc w:val="both"/>
        <w:rPr>
          <w:sz w:val="22"/>
          <w:szCs w:val="22"/>
        </w:rPr>
      </w:pPr>
      <w:r w:rsidRPr="00310E66">
        <w:rPr>
          <w:sz w:val="22"/>
          <w:szCs w:val="22"/>
        </w:rPr>
        <w:t>Megrendelő a kötbér mértékét meghaladóan jogosult a szerződésszegés kapcsán felmerült valamennyi igazolt kárát érvényesíteni.</w:t>
      </w:r>
    </w:p>
    <w:p w:rsidR="00310E66" w:rsidRPr="00310E66" w:rsidRDefault="00310E66" w:rsidP="00310E66">
      <w:pPr>
        <w:jc w:val="both"/>
        <w:rPr>
          <w:sz w:val="22"/>
          <w:szCs w:val="22"/>
        </w:rPr>
      </w:pPr>
    </w:p>
    <w:p w:rsidR="00310E66" w:rsidRPr="00310E66" w:rsidRDefault="00310E66" w:rsidP="00310E66">
      <w:pPr>
        <w:jc w:val="both"/>
        <w:rPr>
          <w:sz w:val="22"/>
          <w:szCs w:val="22"/>
        </w:rPr>
      </w:pPr>
      <w:r w:rsidRPr="00310E66">
        <w:rPr>
          <w:sz w:val="22"/>
          <w:szCs w:val="22"/>
        </w:rPr>
        <w:t>A kötbér elszámolásának számviteli bizonylata a terhelő levél. A kötbér összegét Megrendelő jogosult Vállalkozó esedékes számlájának kifizetésekor pénzügyileg beszámítani.</w:t>
      </w:r>
    </w:p>
    <w:p w:rsidR="00BA7EDD" w:rsidRDefault="00BA7EDD" w:rsidP="00310E66">
      <w:pPr>
        <w:jc w:val="both"/>
        <w:rPr>
          <w:sz w:val="22"/>
          <w:szCs w:val="22"/>
        </w:rPr>
      </w:pPr>
    </w:p>
    <w:p w:rsidR="00BA7EDD" w:rsidRDefault="00BA7EDD" w:rsidP="00310E66">
      <w:pPr>
        <w:jc w:val="both"/>
        <w:rPr>
          <w:sz w:val="22"/>
          <w:szCs w:val="22"/>
        </w:rPr>
      </w:pPr>
    </w:p>
    <w:sectPr w:rsidR="00BA7EDD" w:rsidSect="003C2E46">
      <w:headerReference w:type="default" r:id="rId15"/>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96" w:rsidRDefault="003F1A96">
      <w:r>
        <w:separator/>
      </w:r>
    </w:p>
  </w:endnote>
  <w:endnote w:type="continuationSeparator" w:id="0">
    <w:p w:rsidR="003F1A96" w:rsidRDefault="003F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96" w:rsidRDefault="003F1A96">
      <w:r>
        <w:separator/>
      </w:r>
    </w:p>
  </w:footnote>
  <w:footnote w:type="continuationSeparator" w:id="0">
    <w:p w:rsidR="003F1A96" w:rsidRDefault="003F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80" w:rsidRPr="00A475F2" w:rsidRDefault="00007280" w:rsidP="003C2E46">
    <w:pPr>
      <w:pStyle w:val="lfej"/>
      <w:ind w:left="1440"/>
      <w:jc w:val="right"/>
      <w:rPr>
        <w:i/>
        <w:sz w:val="20"/>
      </w:rPr>
    </w:pPr>
    <w:r w:rsidRPr="00B3366F">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80" w:rsidRPr="00A475F2" w:rsidRDefault="00007280" w:rsidP="003C2E46">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80" w:rsidRPr="00A475F2" w:rsidRDefault="00007280" w:rsidP="003C2E46">
    <w:pPr>
      <w:pStyle w:val="lfej"/>
      <w:ind w:left="144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5B4087"/>
    <w:multiLevelType w:val="hybridMultilevel"/>
    <w:tmpl w:val="8E3E7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104E28"/>
    <w:multiLevelType w:val="hybridMultilevel"/>
    <w:tmpl w:val="2D20992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4">
    <w:nsid w:val="0D7F041F"/>
    <w:multiLevelType w:val="hybridMultilevel"/>
    <w:tmpl w:val="8D06C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D920E7"/>
    <w:multiLevelType w:val="hybridMultilevel"/>
    <w:tmpl w:val="B044C7C2"/>
    <w:lvl w:ilvl="0" w:tplc="83BC4ECE">
      <w:start w:val="2"/>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nsid w:val="12FE44AF"/>
    <w:multiLevelType w:val="hybridMultilevel"/>
    <w:tmpl w:val="547C74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73D342B"/>
    <w:multiLevelType w:val="multilevel"/>
    <w:tmpl w:val="448AC984"/>
    <w:lvl w:ilvl="0">
      <w:start w:val="2"/>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C70389"/>
    <w:multiLevelType w:val="hybridMultilevel"/>
    <w:tmpl w:val="7318E090"/>
    <w:lvl w:ilvl="0" w:tplc="C5D40E82">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1D8525B0"/>
    <w:multiLevelType w:val="hybridMultilevel"/>
    <w:tmpl w:val="EF0ADAE8"/>
    <w:lvl w:ilvl="0" w:tplc="040E0005">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0">
    <w:nsid w:val="2413343B"/>
    <w:multiLevelType w:val="hybridMultilevel"/>
    <w:tmpl w:val="056071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261B1876"/>
    <w:multiLevelType w:val="hybridMultilevel"/>
    <w:tmpl w:val="292E2A1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2">
    <w:nsid w:val="277F720D"/>
    <w:multiLevelType w:val="hybridMultilevel"/>
    <w:tmpl w:val="52E448D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2F947184"/>
    <w:multiLevelType w:val="hybridMultilevel"/>
    <w:tmpl w:val="25B4D1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2B930B3"/>
    <w:multiLevelType w:val="multilevel"/>
    <w:tmpl w:val="6832AF12"/>
    <w:lvl w:ilvl="0">
      <w:start w:val="1"/>
      <w:numFmt w:val="decimal"/>
      <w:lvlText w:val="%1."/>
      <w:lvlJc w:val="left"/>
      <w:pPr>
        <w:tabs>
          <w:tab w:val="num" w:pos="0"/>
        </w:tabs>
        <w:ind w:left="720" w:hanging="360"/>
      </w:pPr>
      <w:rPr>
        <w:rFonts w:hint="default"/>
        <w:strike w:val="0"/>
      </w:rPr>
    </w:lvl>
    <w:lvl w:ilvl="1">
      <w:start w:val="1"/>
      <w:numFmt w:val="decimal"/>
      <w:lvlText w:val="%1.%2."/>
      <w:lvlJc w:val="left"/>
      <w:pPr>
        <w:tabs>
          <w:tab w:val="num" w:pos="-360"/>
        </w:tabs>
        <w:ind w:left="405" w:hanging="405"/>
      </w:pPr>
      <w:rPr>
        <w:rFonts w:hint="default"/>
        <w:b/>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15">
    <w:nsid w:val="35DE46F3"/>
    <w:multiLevelType w:val="hybridMultilevel"/>
    <w:tmpl w:val="E7EA94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A767132"/>
    <w:multiLevelType w:val="hybridMultilevel"/>
    <w:tmpl w:val="11509194"/>
    <w:lvl w:ilvl="0" w:tplc="040E000B">
      <w:start w:val="1"/>
      <w:numFmt w:val="bullet"/>
      <w:lvlText w:val=""/>
      <w:lvlJc w:val="left"/>
      <w:pPr>
        <w:ind w:left="360"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7">
    <w:nsid w:val="3F03099A"/>
    <w:multiLevelType w:val="multilevel"/>
    <w:tmpl w:val="1F543A9A"/>
    <w:lvl w:ilvl="0">
      <w:start w:val="2"/>
      <w:numFmt w:val="decimal"/>
      <w:lvlText w:val="%1"/>
      <w:lvlJc w:val="left"/>
      <w:pPr>
        <w:ind w:left="660" w:hanging="660"/>
      </w:pPr>
      <w:rPr>
        <w:rFonts w:hint="default"/>
      </w:rPr>
    </w:lvl>
    <w:lvl w:ilvl="1">
      <w:start w:val="3"/>
      <w:numFmt w:val="decimal"/>
      <w:lvlText w:val="%1.%2"/>
      <w:lvlJc w:val="left"/>
      <w:pPr>
        <w:ind w:left="820" w:hanging="660"/>
      </w:pPr>
      <w:rPr>
        <w:rFonts w:hint="default"/>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8">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4B04625"/>
    <w:multiLevelType w:val="multilevel"/>
    <w:tmpl w:val="549420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44FD5490"/>
    <w:multiLevelType w:val="multilevel"/>
    <w:tmpl w:val="7206C05A"/>
    <w:lvl w:ilvl="0">
      <w:start w:val="5"/>
      <w:numFmt w:val="decimal"/>
      <w:lvlText w:val="%1."/>
      <w:lvlJc w:val="left"/>
      <w:pPr>
        <w:tabs>
          <w:tab w:val="num" w:pos="360"/>
        </w:tabs>
        <w:ind w:left="360" w:hanging="360"/>
      </w:pPr>
      <w:rPr>
        <w:rFonts w:hint="default"/>
      </w:rPr>
    </w:lvl>
    <w:lvl w:ilvl="1">
      <w:start w:val="1"/>
      <w:numFmt w:val="decimal"/>
      <w:lvlText w:val="%2."/>
      <w:lvlJc w:val="righ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ACC3DFD"/>
    <w:multiLevelType w:val="hybridMultilevel"/>
    <w:tmpl w:val="9C8AD760"/>
    <w:lvl w:ilvl="0" w:tplc="77C2BF24">
      <w:start w:val="5"/>
      <w:numFmt w:val="bullet"/>
      <w:lvlText w:val="-"/>
      <w:lvlJc w:val="left"/>
      <w:pPr>
        <w:ind w:left="2136" w:hanging="360"/>
      </w:pPr>
      <w:rPr>
        <w:rFonts w:ascii="Times New Roman" w:eastAsia="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2">
    <w:nsid w:val="4B983C0A"/>
    <w:multiLevelType w:val="hybridMultilevel"/>
    <w:tmpl w:val="36DADB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D987BFB"/>
    <w:multiLevelType w:val="hybridMultilevel"/>
    <w:tmpl w:val="5114F4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4E124251"/>
    <w:multiLevelType w:val="hybridMultilevel"/>
    <w:tmpl w:val="CD7A38CE"/>
    <w:lvl w:ilvl="0" w:tplc="509E1A06">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5">
    <w:nsid w:val="50A3545C"/>
    <w:multiLevelType w:val="singleLevel"/>
    <w:tmpl w:val="E8E4F634"/>
    <w:lvl w:ilvl="0">
      <w:start w:val="1"/>
      <w:numFmt w:val="bullet"/>
      <w:lvlText w:val="-"/>
      <w:lvlJc w:val="left"/>
      <w:pPr>
        <w:tabs>
          <w:tab w:val="num" w:pos="928"/>
        </w:tabs>
        <w:ind w:left="928" w:hanging="360"/>
      </w:pPr>
      <w:rPr>
        <w:rFonts w:hint="default"/>
      </w:rPr>
    </w:lvl>
  </w:abstractNum>
  <w:abstractNum w:abstractNumId="26">
    <w:nsid w:val="554B5F62"/>
    <w:multiLevelType w:val="hybridMultilevel"/>
    <w:tmpl w:val="1D86EC4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6721A3D"/>
    <w:multiLevelType w:val="hybridMultilevel"/>
    <w:tmpl w:val="AEA80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7715E4E"/>
    <w:multiLevelType w:val="multilevel"/>
    <w:tmpl w:val="5E38EF4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5B74E7"/>
    <w:multiLevelType w:val="hybridMultilevel"/>
    <w:tmpl w:val="45FEA3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6301696A"/>
    <w:multiLevelType w:val="hybridMultilevel"/>
    <w:tmpl w:val="A9942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52B7F0B"/>
    <w:multiLevelType w:val="hybridMultilevel"/>
    <w:tmpl w:val="36DADB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7BC6DF5"/>
    <w:multiLevelType w:val="hybridMultilevel"/>
    <w:tmpl w:val="300A6F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441021"/>
    <w:multiLevelType w:val="hybridMultilevel"/>
    <w:tmpl w:val="23B076E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4">
    <w:nsid w:val="6BC77B84"/>
    <w:multiLevelType w:val="hybridMultilevel"/>
    <w:tmpl w:val="572EED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nsid w:val="6DCC7E80"/>
    <w:multiLevelType w:val="hybridMultilevel"/>
    <w:tmpl w:val="4AFADD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5A45B3"/>
    <w:multiLevelType w:val="hybridMultilevel"/>
    <w:tmpl w:val="D07CA724"/>
    <w:lvl w:ilvl="0" w:tplc="509E1A06">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37">
    <w:nsid w:val="775A0937"/>
    <w:multiLevelType w:val="multilevel"/>
    <w:tmpl w:val="58CC18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9563511"/>
    <w:multiLevelType w:val="hybridMultilevel"/>
    <w:tmpl w:val="911EC7F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79C2534E"/>
    <w:multiLevelType w:val="hybridMultilevel"/>
    <w:tmpl w:val="C13458CA"/>
    <w:lvl w:ilvl="0" w:tplc="040E000F">
      <w:start w:val="1"/>
      <w:numFmt w:val="decimal"/>
      <w:lvlText w:val="%1."/>
      <w:lvlJc w:val="left"/>
      <w:pPr>
        <w:ind w:left="688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C505686"/>
    <w:multiLevelType w:val="hybridMultilevel"/>
    <w:tmpl w:val="2F2881FE"/>
    <w:lvl w:ilvl="0" w:tplc="4F8C3AB2">
      <w:start w:val="1"/>
      <w:numFmt w:val="bullet"/>
      <w:lvlText w:val="-"/>
      <w:lvlJc w:val="left"/>
      <w:pPr>
        <w:ind w:left="720" w:hanging="360"/>
      </w:pPr>
      <w:rPr>
        <w:rFonts w:ascii="Garamond" w:hAnsi="Garamond"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D06175D"/>
    <w:multiLevelType w:val="hybridMultilevel"/>
    <w:tmpl w:val="E95604F8"/>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2">
    <w:nsid w:val="7ECF207B"/>
    <w:multiLevelType w:val="hybridMultilevel"/>
    <w:tmpl w:val="9D1CA7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FCB764C"/>
    <w:multiLevelType w:val="hybridMultilevel"/>
    <w:tmpl w:val="0AF60176"/>
    <w:lvl w:ilvl="0" w:tplc="6B9CC658">
      <w:start w:val="1"/>
      <w:numFmt w:val="decimal"/>
      <w:lvlText w:val="%1.sz. "/>
      <w:lvlJc w:val="left"/>
      <w:pPr>
        <w:tabs>
          <w:tab w:val="num" w:pos="710"/>
        </w:tabs>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num w:numId="1">
    <w:abstractNumId w:val="4"/>
  </w:num>
  <w:num w:numId="2">
    <w:abstractNumId w:val="0"/>
  </w:num>
  <w:num w:numId="3">
    <w:abstractNumId w:val="43"/>
  </w:num>
  <w:num w:numId="4">
    <w:abstractNumId w:val="20"/>
  </w:num>
  <w:num w:numId="5">
    <w:abstractNumId w:val="17"/>
  </w:num>
  <w:num w:numId="6">
    <w:abstractNumId w:val="26"/>
  </w:num>
  <w:num w:numId="7">
    <w:abstractNumId w:val="18"/>
  </w:num>
  <w:num w:numId="8">
    <w:abstractNumId w:val="39"/>
  </w:num>
  <w:num w:numId="9">
    <w:abstractNumId w:val="15"/>
  </w:num>
  <w:num w:numId="10">
    <w:abstractNumId w:val="42"/>
  </w:num>
  <w:num w:numId="11">
    <w:abstractNumId w:val="9"/>
  </w:num>
  <w:num w:numId="12">
    <w:abstractNumId w:val="31"/>
  </w:num>
  <w:num w:numId="13">
    <w:abstractNumId w:val="22"/>
  </w:num>
  <w:num w:numId="14">
    <w:abstractNumId w:val="37"/>
  </w:num>
  <w:num w:numId="15">
    <w:abstractNumId w:val="35"/>
  </w:num>
  <w:num w:numId="16">
    <w:abstractNumId w:val="25"/>
  </w:num>
  <w:num w:numId="17">
    <w:abstractNumId w:val="40"/>
  </w:num>
  <w:num w:numId="18">
    <w:abstractNumId w:val="32"/>
  </w:num>
  <w:num w:numId="19">
    <w:abstractNumId w:val="3"/>
  </w:num>
  <w:num w:numId="20">
    <w:abstractNumId w:val="11"/>
  </w:num>
  <w:num w:numId="21">
    <w:abstractNumId w:val="2"/>
  </w:num>
  <w:num w:numId="22">
    <w:abstractNumId w:val="30"/>
  </w:num>
  <w:num w:numId="23">
    <w:abstractNumId w:val="7"/>
  </w:num>
  <w:num w:numId="2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3"/>
  </w:num>
  <w:num w:numId="29">
    <w:abstractNumId w:val="23"/>
  </w:num>
  <w:num w:numId="30">
    <w:abstractNumId w:val="34"/>
  </w:num>
  <w:num w:numId="31">
    <w:abstractNumId w:val="33"/>
  </w:num>
  <w:num w:numId="32">
    <w:abstractNumId w:val="16"/>
  </w:num>
  <w:num w:numId="33">
    <w:abstractNumId w:val="24"/>
  </w:num>
  <w:num w:numId="34">
    <w:abstractNumId w:val="41"/>
  </w:num>
  <w:num w:numId="35">
    <w:abstractNumId w:val="36"/>
  </w:num>
  <w:num w:numId="36">
    <w:abstractNumId w:val="3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5"/>
  </w:num>
  <w:num w:numId="41">
    <w:abstractNumId w:val="28"/>
  </w:num>
  <w:num w:numId="42">
    <w:abstractNumId w:val="6"/>
  </w:num>
  <w:num w:numId="43">
    <w:abstractNumId w:val="8"/>
  </w:num>
  <w:num w:numId="44">
    <w:abstractNumId w:val="14"/>
  </w:num>
  <w:num w:numId="45">
    <w:abstractNumId w:val="27"/>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2"/>
    <w:rsid w:val="00007280"/>
    <w:rsid w:val="000104C7"/>
    <w:rsid w:val="000245C8"/>
    <w:rsid w:val="000426BB"/>
    <w:rsid w:val="000443B3"/>
    <w:rsid w:val="000749C5"/>
    <w:rsid w:val="000B75DD"/>
    <w:rsid w:val="000E4CD1"/>
    <w:rsid w:val="000E6F3A"/>
    <w:rsid w:val="000F0344"/>
    <w:rsid w:val="001005C6"/>
    <w:rsid w:val="00111C93"/>
    <w:rsid w:val="0011239E"/>
    <w:rsid w:val="0014055B"/>
    <w:rsid w:val="00157F6C"/>
    <w:rsid w:val="001C1CC9"/>
    <w:rsid w:val="001D2517"/>
    <w:rsid w:val="001F2714"/>
    <w:rsid w:val="001F4C61"/>
    <w:rsid w:val="00202216"/>
    <w:rsid w:val="00214B2E"/>
    <w:rsid w:val="0021535C"/>
    <w:rsid w:val="002176BD"/>
    <w:rsid w:val="00276974"/>
    <w:rsid w:val="002A55DA"/>
    <w:rsid w:val="002B5F6B"/>
    <w:rsid w:val="002C46CB"/>
    <w:rsid w:val="002C5CA3"/>
    <w:rsid w:val="002F4854"/>
    <w:rsid w:val="00305743"/>
    <w:rsid w:val="00310E66"/>
    <w:rsid w:val="00312D75"/>
    <w:rsid w:val="00330A0B"/>
    <w:rsid w:val="0034122E"/>
    <w:rsid w:val="003628DB"/>
    <w:rsid w:val="00366971"/>
    <w:rsid w:val="00374CE5"/>
    <w:rsid w:val="0037799B"/>
    <w:rsid w:val="0038153C"/>
    <w:rsid w:val="00383D2B"/>
    <w:rsid w:val="00385019"/>
    <w:rsid w:val="00386DFE"/>
    <w:rsid w:val="00387290"/>
    <w:rsid w:val="003C2E46"/>
    <w:rsid w:val="003D2BDB"/>
    <w:rsid w:val="003D5E79"/>
    <w:rsid w:val="003F1A96"/>
    <w:rsid w:val="00400001"/>
    <w:rsid w:val="004300E1"/>
    <w:rsid w:val="00434A63"/>
    <w:rsid w:val="004A7E45"/>
    <w:rsid w:val="004B55CD"/>
    <w:rsid w:val="004B66CD"/>
    <w:rsid w:val="004D2DD1"/>
    <w:rsid w:val="004D30CE"/>
    <w:rsid w:val="004D58CD"/>
    <w:rsid w:val="0050606F"/>
    <w:rsid w:val="00511932"/>
    <w:rsid w:val="005208F4"/>
    <w:rsid w:val="00525019"/>
    <w:rsid w:val="00543773"/>
    <w:rsid w:val="005524FB"/>
    <w:rsid w:val="00583A61"/>
    <w:rsid w:val="00586152"/>
    <w:rsid w:val="00586EB7"/>
    <w:rsid w:val="005B0269"/>
    <w:rsid w:val="005B0341"/>
    <w:rsid w:val="005C4486"/>
    <w:rsid w:val="005F6857"/>
    <w:rsid w:val="006320C5"/>
    <w:rsid w:val="00647652"/>
    <w:rsid w:val="00683BB6"/>
    <w:rsid w:val="00693908"/>
    <w:rsid w:val="006D1941"/>
    <w:rsid w:val="006F60FB"/>
    <w:rsid w:val="006F7D81"/>
    <w:rsid w:val="007072BA"/>
    <w:rsid w:val="0071663D"/>
    <w:rsid w:val="00725D10"/>
    <w:rsid w:val="007420A1"/>
    <w:rsid w:val="00771198"/>
    <w:rsid w:val="007A6107"/>
    <w:rsid w:val="007C7FF2"/>
    <w:rsid w:val="007D02C9"/>
    <w:rsid w:val="007D1CE6"/>
    <w:rsid w:val="007F0D31"/>
    <w:rsid w:val="007F663F"/>
    <w:rsid w:val="008172D3"/>
    <w:rsid w:val="008213F2"/>
    <w:rsid w:val="00822073"/>
    <w:rsid w:val="00823DCB"/>
    <w:rsid w:val="00831689"/>
    <w:rsid w:val="00897ADC"/>
    <w:rsid w:val="008A3853"/>
    <w:rsid w:val="008A56E7"/>
    <w:rsid w:val="008B3E26"/>
    <w:rsid w:val="008C2957"/>
    <w:rsid w:val="008D541E"/>
    <w:rsid w:val="008D5F24"/>
    <w:rsid w:val="008E1E0B"/>
    <w:rsid w:val="00900302"/>
    <w:rsid w:val="00911E54"/>
    <w:rsid w:val="00916AB9"/>
    <w:rsid w:val="00922ABF"/>
    <w:rsid w:val="009333CF"/>
    <w:rsid w:val="00947E94"/>
    <w:rsid w:val="00975634"/>
    <w:rsid w:val="009963D8"/>
    <w:rsid w:val="009B75B2"/>
    <w:rsid w:val="009C4B03"/>
    <w:rsid w:val="009D64EF"/>
    <w:rsid w:val="009D7ABB"/>
    <w:rsid w:val="009E5990"/>
    <w:rsid w:val="009E7AA1"/>
    <w:rsid w:val="00A05DF8"/>
    <w:rsid w:val="00A478CC"/>
    <w:rsid w:val="00A60FF0"/>
    <w:rsid w:val="00A803A1"/>
    <w:rsid w:val="00A87DF7"/>
    <w:rsid w:val="00AA6BCC"/>
    <w:rsid w:val="00AB56AD"/>
    <w:rsid w:val="00AC4157"/>
    <w:rsid w:val="00AC5920"/>
    <w:rsid w:val="00AE3C50"/>
    <w:rsid w:val="00AE3F4F"/>
    <w:rsid w:val="00B2148E"/>
    <w:rsid w:val="00B26E8F"/>
    <w:rsid w:val="00B35E66"/>
    <w:rsid w:val="00B520D0"/>
    <w:rsid w:val="00B60D05"/>
    <w:rsid w:val="00B70AB8"/>
    <w:rsid w:val="00B807FB"/>
    <w:rsid w:val="00B9027C"/>
    <w:rsid w:val="00BA3EA6"/>
    <w:rsid w:val="00BA5749"/>
    <w:rsid w:val="00BA7EDD"/>
    <w:rsid w:val="00BC2C4C"/>
    <w:rsid w:val="00C07099"/>
    <w:rsid w:val="00C17C45"/>
    <w:rsid w:val="00C64C06"/>
    <w:rsid w:val="00C66375"/>
    <w:rsid w:val="00C777C3"/>
    <w:rsid w:val="00CB3AF3"/>
    <w:rsid w:val="00D2361C"/>
    <w:rsid w:val="00D45C20"/>
    <w:rsid w:val="00D77CAA"/>
    <w:rsid w:val="00DA2B03"/>
    <w:rsid w:val="00DB0515"/>
    <w:rsid w:val="00DC1987"/>
    <w:rsid w:val="00DC4D13"/>
    <w:rsid w:val="00DD59FD"/>
    <w:rsid w:val="00DF79F4"/>
    <w:rsid w:val="00E04E3D"/>
    <w:rsid w:val="00E10B9B"/>
    <w:rsid w:val="00E22A67"/>
    <w:rsid w:val="00E267EA"/>
    <w:rsid w:val="00E42D10"/>
    <w:rsid w:val="00E52BE2"/>
    <w:rsid w:val="00E650E5"/>
    <w:rsid w:val="00E97FD8"/>
    <w:rsid w:val="00EA3AFD"/>
    <w:rsid w:val="00EB15CD"/>
    <w:rsid w:val="00EB3F6A"/>
    <w:rsid w:val="00F01DAB"/>
    <w:rsid w:val="00F06B78"/>
    <w:rsid w:val="00F1168B"/>
    <w:rsid w:val="00F11D9A"/>
    <w:rsid w:val="00F70926"/>
    <w:rsid w:val="00FC0B23"/>
    <w:rsid w:val="00FF70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0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00302"/>
    <w:pPr>
      <w:keepNext/>
      <w:numPr>
        <w:numId w:val="2"/>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00302"/>
    <w:pPr>
      <w:keepNext/>
      <w:numPr>
        <w:ilvl w:val="1"/>
        <w:numId w:val="2"/>
      </w:numPr>
      <w:spacing w:before="240" w:after="60"/>
      <w:outlineLvl w:val="1"/>
    </w:pPr>
    <w:rPr>
      <w:rFonts w:ascii="Arial" w:hAnsi="Arial" w:cs="Arial"/>
      <w:b/>
      <w:bCs/>
      <w:i/>
      <w:iCs/>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900302"/>
    <w:pPr>
      <w:ind w:left="720"/>
      <w:contextualSpacing/>
    </w:pPr>
  </w:style>
  <w:style w:type="character" w:customStyle="1" w:styleId="Cmsor1Char">
    <w:name w:val="Címsor 1 Char"/>
    <w:basedOn w:val="Bekezdsalapbettpusa"/>
    <w:link w:val="Cmsor1"/>
    <w:rsid w:val="0090030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00302"/>
    <w:rPr>
      <w:rFonts w:ascii="Arial" w:eastAsia="Times New Roman" w:hAnsi="Arial" w:cs="Arial"/>
      <w:b/>
      <w:bCs/>
      <w:i/>
      <w:iCs/>
      <w:sz w:val="28"/>
      <w:szCs w:val="28"/>
      <w:lang w:eastAsia="ar-SA"/>
    </w:rPr>
  </w:style>
  <w:style w:type="character" w:styleId="Hiperhivatkozs">
    <w:name w:val="Hyperlink"/>
    <w:uiPriority w:val="99"/>
    <w:rsid w:val="00900302"/>
    <w:rPr>
      <w:color w:val="0000FF"/>
      <w:u w:val="single"/>
    </w:rPr>
  </w:style>
  <w:style w:type="paragraph" w:styleId="Szvegtrzs">
    <w:name w:val="Body Text"/>
    <w:basedOn w:val="Norml"/>
    <w:link w:val="SzvegtrzsChar"/>
    <w:rsid w:val="00900302"/>
    <w:pPr>
      <w:spacing w:after="120"/>
    </w:pPr>
  </w:style>
  <w:style w:type="character" w:customStyle="1" w:styleId="SzvegtrzsChar">
    <w:name w:val="Szövegtörzs Char"/>
    <w:basedOn w:val="Bekezdsalapbettpusa"/>
    <w:link w:val="Szvegtrzs"/>
    <w:rsid w:val="00900302"/>
    <w:rPr>
      <w:rFonts w:ascii="Times New Roman" w:eastAsia="Times New Roman" w:hAnsi="Times New Roman" w:cs="Times New Roman"/>
      <w:sz w:val="24"/>
      <w:szCs w:val="20"/>
      <w:lang w:eastAsia="ar-SA"/>
    </w:rPr>
  </w:style>
  <w:style w:type="paragraph" w:styleId="lfej">
    <w:name w:val="header"/>
    <w:basedOn w:val="Norml"/>
    <w:link w:val="lfejChar"/>
    <w:uiPriority w:val="99"/>
    <w:rsid w:val="00900302"/>
  </w:style>
  <w:style w:type="character" w:customStyle="1" w:styleId="lfejChar">
    <w:name w:val="Élőfej Char"/>
    <w:basedOn w:val="Bekezdsalapbettpusa"/>
    <w:link w:val="lfej"/>
    <w:uiPriority w:val="99"/>
    <w:rsid w:val="00900302"/>
    <w:rPr>
      <w:rFonts w:ascii="Times New Roman" w:eastAsia="Times New Roman" w:hAnsi="Times New Roman" w:cs="Times New Roman"/>
      <w:sz w:val="24"/>
      <w:szCs w:val="20"/>
      <w:lang w:eastAsia="ar-SA"/>
    </w:rPr>
  </w:style>
  <w:style w:type="paragraph" w:styleId="llb">
    <w:name w:val="footer"/>
    <w:basedOn w:val="Norml"/>
    <w:link w:val="llbChar"/>
    <w:rsid w:val="00900302"/>
  </w:style>
  <w:style w:type="character" w:customStyle="1" w:styleId="llbChar">
    <w:name w:val="Élőláb Char"/>
    <w:basedOn w:val="Bekezdsalapbettpusa"/>
    <w:link w:val="llb"/>
    <w:rsid w:val="00900302"/>
    <w:rPr>
      <w:rFonts w:ascii="Times New Roman" w:eastAsia="Times New Roman" w:hAnsi="Times New Roman" w:cs="Times New Roman"/>
      <w:sz w:val="24"/>
      <w:szCs w:val="20"/>
      <w:lang w:eastAsia="ar-SA"/>
    </w:rPr>
  </w:style>
  <w:style w:type="paragraph" w:styleId="Szvegtrzs3">
    <w:name w:val="Body Text 3"/>
    <w:basedOn w:val="Norml"/>
    <w:link w:val="Szvegtrzs3Char"/>
    <w:rsid w:val="0090030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00302"/>
    <w:rPr>
      <w:rFonts w:ascii="Times New Roman" w:eastAsia="Times New Roman" w:hAnsi="Times New Roman" w:cs="Times New Roman"/>
      <w:sz w:val="16"/>
      <w:szCs w:val="16"/>
      <w:lang w:eastAsia="hu-HU"/>
    </w:rPr>
  </w:style>
  <w:style w:type="character" w:styleId="Jegyzethivatkozs">
    <w:name w:val="annotation reference"/>
    <w:uiPriority w:val="99"/>
    <w:rsid w:val="00900302"/>
    <w:rPr>
      <w:sz w:val="16"/>
      <w:szCs w:val="16"/>
    </w:rPr>
  </w:style>
  <w:style w:type="paragraph" w:styleId="Jegyzetszveg">
    <w:name w:val="annotation text"/>
    <w:basedOn w:val="Norml"/>
    <w:link w:val="JegyzetszvegChar"/>
    <w:uiPriority w:val="99"/>
    <w:rsid w:val="00900302"/>
    <w:rPr>
      <w:sz w:val="20"/>
    </w:rPr>
  </w:style>
  <w:style w:type="character" w:customStyle="1" w:styleId="JegyzetszvegChar">
    <w:name w:val="Jegyzetszöveg Char"/>
    <w:basedOn w:val="Bekezdsalapbettpusa"/>
    <w:link w:val="Jegyzetszveg"/>
    <w:uiPriority w:val="99"/>
    <w:rsid w:val="00900302"/>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00302"/>
    <w:rPr>
      <w:rFonts w:ascii="Tahoma" w:hAnsi="Tahoma" w:cs="Tahoma"/>
      <w:sz w:val="16"/>
      <w:szCs w:val="16"/>
    </w:rPr>
  </w:style>
  <w:style w:type="character" w:customStyle="1" w:styleId="BuborkszvegChar">
    <w:name w:val="Buborékszöveg Char"/>
    <w:basedOn w:val="Bekezdsalapbettpusa"/>
    <w:link w:val="Buborkszveg"/>
    <w:uiPriority w:val="99"/>
    <w:semiHidden/>
    <w:rsid w:val="00900302"/>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525019"/>
    <w:rPr>
      <w:b/>
      <w:bCs/>
    </w:rPr>
  </w:style>
  <w:style w:type="character" w:customStyle="1" w:styleId="MegjegyzstrgyaChar">
    <w:name w:val="Megjegyzés tárgya Char"/>
    <w:basedOn w:val="JegyzetszvegChar"/>
    <w:link w:val="Megjegyzstrgya"/>
    <w:uiPriority w:val="99"/>
    <w:semiHidden/>
    <w:rsid w:val="00525019"/>
    <w:rPr>
      <w:rFonts w:ascii="Times New Roman" w:eastAsia="Times New Roman" w:hAnsi="Times New Roman" w:cs="Times New Roman"/>
      <w:b/>
      <w:bCs/>
      <w:sz w:val="20"/>
      <w:szCs w:val="20"/>
      <w:lang w:eastAsia="ar-SA"/>
    </w:rPr>
  </w:style>
  <w:style w:type="paragraph" w:styleId="Lbjegyzetszveg">
    <w:name w:val="footnote text"/>
    <w:basedOn w:val="Norml"/>
    <w:link w:val="LbjegyzetszvegChar"/>
    <w:uiPriority w:val="99"/>
    <w:semiHidden/>
    <w:unhideWhenUsed/>
    <w:rsid w:val="000E6F3A"/>
    <w:rPr>
      <w:sz w:val="20"/>
    </w:rPr>
  </w:style>
  <w:style w:type="character" w:customStyle="1" w:styleId="LbjegyzetszvegChar">
    <w:name w:val="Lábjegyzetszöveg Char"/>
    <w:basedOn w:val="Bekezdsalapbettpusa"/>
    <w:link w:val="Lbjegyzetszveg"/>
    <w:uiPriority w:val="99"/>
    <w:semiHidden/>
    <w:rsid w:val="000E6F3A"/>
    <w:rPr>
      <w:rFonts w:ascii="Times New Roman" w:eastAsia="Times New Roman" w:hAnsi="Times New Roman" w:cs="Times New Roman"/>
      <w:sz w:val="20"/>
      <w:szCs w:val="20"/>
      <w:lang w:eastAsia="ar-SA"/>
    </w:rPr>
  </w:style>
  <w:style w:type="character" w:styleId="Lbjegyzet-hivatkozs">
    <w:name w:val="footnote reference"/>
    <w:uiPriority w:val="99"/>
    <w:rsid w:val="000E6F3A"/>
    <w:rPr>
      <w:vertAlign w:val="superscript"/>
    </w:rPr>
  </w:style>
  <w:style w:type="table" w:styleId="Rcsostblzat">
    <w:name w:val="Table Grid"/>
    <w:basedOn w:val="Normltblzat"/>
    <w:uiPriority w:val="39"/>
    <w:rsid w:val="003C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semiHidden/>
    <w:unhideWhenUsed/>
    <w:rsid w:val="00B2148E"/>
    <w:pPr>
      <w:spacing w:after="120" w:line="480" w:lineRule="auto"/>
    </w:pPr>
  </w:style>
  <w:style w:type="character" w:customStyle="1" w:styleId="Szvegtrzs2Char">
    <w:name w:val="Szövegtörzs 2 Char"/>
    <w:basedOn w:val="Bekezdsalapbettpusa"/>
    <w:link w:val="Szvegtrzs2"/>
    <w:uiPriority w:val="99"/>
    <w:semiHidden/>
    <w:rsid w:val="00B2148E"/>
    <w:rPr>
      <w:rFonts w:ascii="Times New Roman" w:eastAsia="Times New Roman" w:hAnsi="Times New Roman" w:cs="Times New Roman"/>
      <w:sz w:val="24"/>
      <w:szCs w:val="20"/>
      <w:lang w:eastAsia="ar-SA"/>
    </w:rPr>
  </w:style>
  <w:style w:type="paragraph" w:customStyle="1" w:styleId="szmozottcmsor2">
    <w:name w:val="szmozottcmsor2"/>
    <w:basedOn w:val="Norml"/>
    <w:rsid w:val="00B2148E"/>
    <w:pPr>
      <w:suppressAutoHyphens w:val="0"/>
      <w:overflowPunct/>
      <w:autoSpaceDE/>
      <w:spacing w:before="120" w:after="120"/>
      <w:ind w:left="576" w:hanging="576"/>
      <w:textAlignment w:val="auto"/>
    </w:pPr>
    <w:rPr>
      <w:b/>
      <w:bCs/>
      <w:szCs w:val="24"/>
      <w:lang w:eastAsia="hu-HU"/>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8A56E7"/>
    <w:rPr>
      <w:rFonts w:ascii="Times New Roman" w:eastAsia="Times New Roman" w:hAnsi="Times New Roman" w:cs="Times New Roman"/>
      <w:sz w:val="24"/>
      <w:szCs w:val="20"/>
      <w:lang w:eastAsia="ar-SA"/>
    </w:rPr>
  </w:style>
  <w:style w:type="paragraph" w:styleId="Nincstrkz">
    <w:name w:val="No Spacing"/>
    <w:uiPriority w:val="1"/>
    <w:qFormat/>
    <w:rsid w:val="008A56E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0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00302"/>
    <w:pPr>
      <w:keepNext/>
      <w:numPr>
        <w:numId w:val="2"/>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00302"/>
    <w:pPr>
      <w:keepNext/>
      <w:numPr>
        <w:ilvl w:val="1"/>
        <w:numId w:val="2"/>
      </w:numPr>
      <w:spacing w:before="240" w:after="60"/>
      <w:outlineLvl w:val="1"/>
    </w:pPr>
    <w:rPr>
      <w:rFonts w:ascii="Arial" w:hAnsi="Arial" w:cs="Arial"/>
      <w:b/>
      <w:bCs/>
      <w:i/>
      <w:iCs/>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900302"/>
    <w:pPr>
      <w:ind w:left="720"/>
      <w:contextualSpacing/>
    </w:pPr>
  </w:style>
  <w:style w:type="character" w:customStyle="1" w:styleId="Cmsor1Char">
    <w:name w:val="Címsor 1 Char"/>
    <w:basedOn w:val="Bekezdsalapbettpusa"/>
    <w:link w:val="Cmsor1"/>
    <w:rsid w:val="0090030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00302"/>
    <w:rPr>
      <w:rFonts w:ascii="Arial" w:eastAsia="Times New Roman" w:hAnsi="Arial" w:cs="Arial"/>
      <w:b/>
      <w:bCs/>
      <w:i/>
      <w:iCs/>
      <w:sz w:val="28"/>
      <w:szCs w:val="28"/>
      <w:lang w:eastAsia="ar-SA"/>
    </w:rPr>
  </w:style>
  <w:style w:type="character" w:styleId="Hiperhivatkozs">
    <w:name w:val="Hyperlink"/>
    <w:uiPriority w:val="99"/>
    <w:rsid w:val="00900302"/>
    <w:rPr>
      <w:color w:val="0000FF"/>
      <w:u w:val="single"/>
    </w:rPr>
  </w:style>
  <w:style w:type="paragraph" w:styleId="Szvegtrzs">
    <w:name w:val="Body Text"/>
    <w:basedOn w:val="Norml"/>
    <w:link w:val="SzvegtrzsChar"/>
    <w:rsid w:val="00900302"/>
    <w:pPr>
      <w:spacing w:after="120"/>
    </w:pPr>
  </w:style>
  <w:style w:type="character" w:customStyle="1" w:styleId="SzvegtrzsChar">
    <w:name w:val="Szövegtörzs Char"/>
    <w:basedOn w:val="Bekezdsalapbettpusa"/>
    <w:link w:val="Szvegtrzs"/>
    <w:rsid w:val="00900302"/>
    <w:rPr>
      <w:rFonts w:ascii="Times New Roman" w:eastAsia="Times New Roman" w:hAnsi="Times New Roman" w:cs="Times New Roman"/>
      <w:sz w:val="24"/>
      <w:szCs w:val="20"/>
      <w:lang w:eastAsia="ar-SA"/>
    </w:rPr>
  </w:style>
  <w:style w:type="paragraph" w:styleId="lfej">
    <w:name w:val="header"/>
    <w:basedOn w:val="Norml"/>
    <w:link w:val="lfejChar"/>
    <w:uiPriority w:val="99"/>
    <w:rsid w:val="00900302"/>
  </w:style>
  <w:style w:type="character" w:customStyle="1" w:styleId="lfejChar">
    <w:name w:val="Élőfej Char"/>
    <w:basedOn w:val="Bekezdsalapbettpusa"/>
    <w:link w:val="lfej"/>
    <w:uiPriority w:val="99"/>
    <w:rsid w:val="00900302"/>
    <w:rPr>
      <w:rFonts w:ascii="Times New Roman" w:eastAsia="Times New Roman" w:hAnsi="Times New Roman" w:cs="Times New Roman"/>
      <w:sz w:val="24"/>
      <w:szCs w:val="20"/>
      <w:lang w:eastAsia="ar-SA"/>
    </w:rPr>
  </w:style>
  <w:style w:type="paragraph" w:styleId="llb">
    <w:name w:val="footer"/>
    <w:basedOn w:val="Norml"/>
    <w:link w:val="llbChar"/>
    <w:rsid w:val="00900302"/>
  </w:style>
  <w:style w:type="character" w:customStyle="1" w:styleId="llbChar">
    <w:name w:val="Élőláb Char"/>
    <w:basedOn w:val="Bekezdsalapbettpusa"/>
    <w:link w:val="llb"/>
    <w:rsid w:val="00900302"/>
    <w:rPr>
      <w:rFonts w:ascii="Times New Roman" w:eastAsia="Times New Roman" w:hAnsi="Times New Roman" w:cs="Times New Roman"/>
      <w:sz w:val="24"/>
      <w:szCs w:val="20"/>
      <w:lang w:eastAsia="ar-SA"/>
    </w:rPr>
  </w:style>
  <w:style w:type="paragraph" w:styleId="Szvegtrzs3">
    <w:name w:val="Body Text 3"/>
    <w:basedOn w:val="Norml"/>
    <w:link w:val="Szvegtrzs3Char"/>
    <w:rsid w:val="0090030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00302"/>
    <w:rPr>
      <w:rFonts w:ascii="Times New Roman" w:eastAsia="Times New Roman" w:hAnsi="Times New Roman" w:cs="Times New Roman"/>
      <w:sz w:val="16"/>
      <w:szCs w:val="16"/>
      <w:lang w:eastAsia="hu-HU"/>
    </w:rPr>
  </w:style>
  <w:style w:type="character" w:styleId="Jegyzethivatkozs">
    <w:name w:val="annotation reference"/>
    <w:uiPriority w:val="99"/>
    <w:rsid w:val="00900302"/>
    <w:rPr>
      <w:sz w:val="16"/>
      <w:szCs w:val="16"/>
    </w:rPr>
  </w:style>
  <w:style w:type="paragraph" w:styleId="Jegyzetszveg">
    <w:name w:val="annotation text"/>
    <w:basedOn w:val="Norml"/>
    <w:link w:val="JegyzetszvegChar"/>
    <w:uiPriority w:val="99"/>
    <w:rsid w:val="00900302"/>
    <w:rPr>
      <w:sz w:val="20"/>
    </w:rPr>
  </w:style>
  <w:style w:type="character" w:customStyle="1" w:styleId="JegyzetszvegChar">
    <w:name w:val="Jegyzetszöveg Char"/>
    <w:basedOn w:val="Bekezdsalapbettpusa"/>
    <w:link w:val="Jegyzetszveg"/>
    <w:uiPriority w:val="99"/>
    <w:rsid w:val="00900302"/>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00302"/>
    <w:rPr>
      <w:rFonts w:ascii="Tahoma" w:hAnsi="Tahoma" w:cs="Tahoma"/>
      <w:sz w:val="16"/>
      <w:szCs w:val="16"/>
    </w:rPr>
  </w:style>
  <w:style w:type="character" w:customStyle="1" w:styleId="BuborkszvegChar">
    <w:name w:val="Buborékszöveg Char"/>
    <w:basedOn w:val="Bekezdsalapbettpusa"/>
    <w:link w:val="Buborkszveg"/>
    <w:uiPriority w:val="99"/>
    <w:semiHidden/>
    <w:rsid w:val="00900302"/>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525019"/>
    <w:rPr>
      <w:b/>
      <w:bCs/>
    </w:rPr>
  </w:style>
  <w:style w:type="character" w:customStyle="1" w:styleId="MegjegyzstrgyaChar">
    <w:name w:val="Megjegyzés tárgya Char"/>
    <w:basedOn w:val="JegyzetszvegChar"/>
    <w:link w:val="Megjegyzstrgya"/>
    <w:uiPriority w:val="99"/>
    <w:semiHidden/>
    <w:rsid w:val="00525019"/>
    <w:rPr>
      <w:rFonts w:ascii="Times New Roman" w:eastAsia="Times New Roman" w:hAnsi="Times New Roman" w:cs="Times New Roman"/>
      <w:b/>
      <w:bCs/>
      <w:sz w:val="20"/>
      <w:szCs w:val="20"/>
      <w:lang w:eastAsia="ar-SA"/>
    </w:rPr>
  </w:style>
  <w:style w:type="paragraph" w:styleId="Lbjegyzetszveg">
    <w:name w:val="footnote text"/>
    <w:basedOn w:val="Norml"/>
    <w:link w:val="LbjegyzetszvegChar"/>
    <w:uiPriority w:val="99"/>
    <w:semiHidden/>
    <w:unhideWhenUsed/>
    <w:rsid w:val="000E6F3A"/>
    <w:rPr>
      <w:sz w:val="20"/>
    </w:rPr>
  </w:style>
  <w:style w:type="character" w:customStyle="1" w:styleId="LbjegyzetszvegChar">
    <w:name w:val="Lábjegyzetszöveg Char"/>
    <w:basedOn w:val="Bekezdsalapbettpusa"/>
    <w:link w:val="Lbjegyzetszveg"/>
    <w:uiPriority w:val="99"/>
    <w:semiHidden/>
    <w:rsid w:val="000E6F3A"/>
    <w:rPr>
      <w:rFonts w:ascii="Times New Roman" w:eastAsia="Times New Roman" w:hAnsi="Times New Roman" w:cs="Times New Roman"/>
      <w:sz w:val="20"/>
      <w:szCs w:val="20"/>
      <w:lang w:eastAsia="ar-SA"/>
    </w:rPr>
  </w:style>
  <w:style w:type="character" w:styleId="Lbjegyzet-hivatkozs">
    <w:name w:val="footnote reference"/>
    <w:uiPriority w:val="99"/>
    <w:rsid w:val="000E6F3A"/>
    <w:rPr>
      <w:vertAlign w:val="superscript"/>
    </w:rPr>
  </w:style>
  <w:style w:type="table" w:styleId="Rcsostblzat">
    <w:name w:val="Table Grid"/>
    <w:basedOn w:val="Normltblzat"/>
    <w:uiPriority w:val="39"/>
    <w:rsid w:val="003C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semiHidden/>
    <w:unhideWhenUsed/>
    <w:rsid w:val="00B2148E"/>
    <w:pPr>
      <w:spacing w:after="120" w:line="480" w:lineRule="auto"/>
    </w:pPr>
  </w:style>
  <w:style w:type="character" w:customStyle="1" w:styleId="Szvegtrzs2Char">
    <w:name w:val="Szövegtörzs 2 Char"/>
    <w:basedOn w:val="Bekezdsalapbettpusa"/>
    <w:link w:val="Szvegtrzs2"/>
    <w:uiPriority w:val="99"/>
    <w:semiHidden/>
    <w:rsid w:val="00B2148E"/>
    <w:rPr>
      <w:rFonts w:ascii="Times New Roman" w:eastAsia="Times New Roman" w:hAnsi="Times New Roman" w:cs="Times New Roman"/>
      <w:sz w:val="24"/>
      <w:szCs w:val="20"/>
      <w:lang w:eastAsia="ar-SA"/>
    </w:rPr>
  </w:style>
  <w:style w:type="paragraph" w:customStyle="1" w:styleId="szmozottcmsor2">
    <w:name w:val="szmozottcmsor2"/>
    <w:basedOn w:val="Norml"/>
    <w:rsid w:val="00B2148E"/>
    <w:pPr>
      <w:suppressAutoHyphens w:val="0"/>
      <w:overflowPunct/>
      <w:autoSpaceDE/>
      <w:spacing w:before="120" w:after="120"/>
      <w:ind w:left="576" w:hanging="576"/>
      <w:textAlignment w:val="auto"/>
    </w:pPr>
    <w:rPr>
      <w:b/>
      <w:bCs/>
      <w:szCs w:val="24"/>
      <w:lang w:eastAsia="hu-HU"/>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8A56E7"/>
    <w:rPr>
      <w:rFonts w:ascii="Times New Roman" w:eastAsia="Times New Roman" w:hAnsi="Times New Roman" w:cs="Times New Roman"/>
      <w:sz w:val="24"/>
      <w:szCs w:val="20"/>
      <w:lang w:eastAsia="ar-SA"/>
    </w:rPr>
  </w:style>
  <w:style w:type="paragraph" w:styleId="Nincstrkz">
    <w:name w:val="No Spacing"/>
    <w:uiPriority w:val="1"/>
    <w:qFormat/>
    <w:rsid w:val="008A56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901">
      <w:bodyDiv w:val="1"/>
      <w:marLeft w:val="0"/>
      <w:marRight w:val="0"/>
      <w:marTop w:val="0"/>
      <w:marBottom w:val="0"/>
      <w:divBdr>
        <w:top w:val="none" w:sz="0" w:space="0" w:color="auto"/>
        <w:left w:val="none" w:sz="0" w:space="0" w:color="auto"/>
        <w:bottom w:val="none" w:sz="0" w:space="0" w:color="auto"/>
        <w:right w:val="none" w:sz="0" w:space="0" w:color="auto"/>
      </w:divBdr>
    </w:div>
    <w:div w:id="117795096">
      <w:bodyDiv w:val="1"/>
      <w:marLeft w:val="0"/>
      <w:marRight w:val="0"/>
      <w:marTop w:val="0"/>
      <w:marBottom w:val="0"/>
      <w:divBdr>
        <w:top w:val="none" w:sz="0" w:space="0" w:color="auto"/>
        <w:left w:val="none" w:sz="0" w:space="0" w:color="auto"/>
        <w:bottom w:val="none" w:sz="0" w:space="0" w:color="auto"/>
        <w:right w:val="none" w:sz="0" w:space="0" w:color="auto"/>
      </w:divBdr>
    </w:div>
    <w:div w:id="138691275">
      <w:bodyDiv w:val="1"/>
      <w:marLeft w:val="0"/>
      <w:marRight w:val="0"/>
      <w:marTop w:val="0"/>
      <w:marBottom w:val="0"/>
      <w:divBdr>
        <w:top w:val="none" w:sz="0" w:space="0" w:color="auto"/>
        <w:left w:val="none" w:sz="0" w:space="0" w:color="auto"/>
        <w:bottom w:val="none" w:sz="0" w:space="0" w:color="auto"/>
        <w:right w:val="none" w:sz="0" w:space="0" w:color="auto"/>
      </w:divBdr>
    </w:div>
    <w:div w:id="579874136">
      <w:bodyDiv w:val="1"/>
      <w:marLeft w:val="0"/>
      <w:marRight w:val="0"/>
      <w:marTop w:val="0"/>
      <w:marBottom w:val="0"/>
      <w:divBdr>
        <w:top w:val="none" w:sz="0" w:space="0" w:color="auto"/>
        <w:left w:val="none" w:sz="0" w:space="0" w:color="auto"/>
        <w:bottom w:val="none" w:sz="0" w:space="0" w:color="auto"/>
        <w:right w:val="none" w:sz="0" w:space="0" w:color="auto"/>
      </w:divBdr>
    </w:div>
    <w:div w:id="760680352">
      <w:bodyDiv w:val="1"/>
      <w:marLeft w:val="0"/>
      <w:marRight w:val="0"/>
      <w:marTop w:val="0"/>
      <w:marBottom w:val="0"/>
      <w:divBdr>
        <w:top w:val="none" w:sz="0" w:space="0" w:color="auto"/>
        <w:left w:val="none" w:sz="0" w:space="0" w:color="auto"/>
        <w:bottom w:val="none" w:sz="0" w:space="0" w:color="auto"/>
        <w:right w:val="none" w:sz="0" w:space="0" w:color="auto"/>
      </w:divBdr>
    </w:div>
    <w:div w:id="1132282728">
      <w:bodyDiv w:val="1"/>
      <w:marLeft w:val="0"/>
      <w:marRight w:val="0"/>
      <w:marTop w:val="0"/>
      <w:marBottom w:val="0"/>
      <w:divBdr>
        <w:top w:val="none" w:sz="0" w:space="0" w:color="auto"/>
        <w:left w:val="none" w:sz="0" w:space="0" w:color="auto"/>
        <w:bottom w:val="none" w:sz="0" w:space="0" w:color="auto"/>
        <w:right w:val="none" w:sz="0" w:space="0" w:color="auto"/>
      </w:divBdr>
    </w:div>
    <w:div w:id="1467162443">
      <w:bodyDiv w:val="1"/>
      <w:marLeft w:val="0"/>
      <w:marRight w:val="0"/>
      <w:marTop w:val="0"/>
      <w:marBottom w:val="0"/>
      <w:divBdr>
        <w:top w:val="none" w:sz="0" w:space="0" w:color="auto"/>
        <w:left w:val="none" w:sz="0" w:space="0" w:color="auto"/>
        <w:bottom w:val="none" w:sz="0" w:space="0" w:color="auto"/>
        <w:right w:val="none" w:sz="0" w:space="0" w:color="auto"/>
      </w:divBdr>
    </w:div>
    <w:div w:id="1670785714">
      <w:bodyDiv w:val="1"/>
      <w:marLeft w:val="0"/>
      <w:marRight w:val="0"/>
      <w:marTop w:val="0"/>
      <w:marBottom w:val="0"/>
      <w:divBdr>
        <w:top w:val="none" w:sz="0" w:space="0" w:color="auto"/>
        <w:left w:val="none" w:sz="0" w:space="0" w:color="auto"/>
        <w:bottom w:val="none" w:sz="0" w:space="0" w:color="auto"/>
        <w:right w:val="none" w:sz="0" w:space="0" w:color="auto"/>
      </w:divBdr>
    </w:div>
    <w:div w:id="19997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vcsoport.hu/file/20941/download?token=NGI9mnn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vcsoport.hu/mav-csoport/szallitominosites" TargetMode="External"/><Relationship Id="rId4" Type="http://schemas.openxmlformats.org/officeDocument/2006/relationships/settings" Target="settings.xml"/><Relationship Id="rId9" Type="http://schemas.openxmlformats.org/officeDocument/2006/relationships/hyperlink" Target="mailto:kuli.agnes@mav.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4736</Words>
  <Characters>32685</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Váradi Zsanett dr.</dc:creator>
  <cp:lastModifiedBy>Kuli Ágnes (kuliag)</cp:lastModifiedBy>
  <cp:revision>2</cp:revision>
  <cp:lastPrinted>2019-12-05T13:57:00Z</cp:lastPrinted>
  <dcterms:created xsi:type="dcterms:W3CDTF">2019-12-05T14:15:00Z</dcterms:created>
  <dcterms:modified xsi:type="dcterms:W3CDTF">2019-12-05T14:15:00Z</dcterms:modified>
</cp:coreProperties>
</file>