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85" w:rsidRDefault="006B0585" w:rsidP="006B0585">
      <w:pPr>
        <w:pStyle w:val="lfej"/>
        <w:widowControl w:val="0"/>
        <w:tabs>
          <w:tab w:val="left" w:pos="-142"/>
        </w:tabs>
        <w:suppressAutoHyphens w:val="0"/>
        <w:ind w:left="-142"/>
        <w:jc w:val="center"/>
        <w:rPr>
          <w:b/>
          <w:szCs w:val="24"/>
        </w:rPr>
      </w:pPr>
      <w:r>
        <w:rPr>
          <w:b/>
          <w:smallCaps/>
          <w:noProof/>
          <w:szCs w:val="24"/>
          <w:lang w:eastAsia="hu-HU"/>
        </w:rPr>
        <w:drawing>
          <wp:anchor distT="0" distB="0" distL="114935" distR="114935" simplePos="0" relativeHeight="251659264" behindDoc="0" locked="0" layoutInCell="1" allowOverlap="1" wp14:anchorId="3C20FF0B" wp14:editId="58E5284E">
            <wp:simplePos x="0" y="0"/>
            <wp:positionH relativeFrom="column">
              <wp:posOffset>2284730</wp:posOffset>
            </wp:positionH>
            <wp:positionV relativeFrom="paragraph">
              <wp:posOffset>-36195</wp:posOffset>
            </wp:positionV>
            <wp:extent cx="1078230" cy="1104265"/>
            <wp:effectExtent l="0" t="0" r="7620" b="635"/>
            <wp:wrapTopAndBottom/>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E51B8">
        <w:rPr>
          <w:b/>
          <w:szCs w:val="24"/>
        </w:rPr>
        <w:t>MÁV Zrt.</w:t>
      </w:r>
    </w:p>
    <w:p w:rsidR="006B0585" w:rsidRDefault="006B0585" w:rsidP="006B0585">
      <w:pPr>
        <w:pStyle w:val="lfej"/>
        <w:widowControl w:val="0"/>
        <w:tabs>
          <w:tab w:val="left" w:pos="-142"/>
        </w:tabs>
        <w:suppressAutoHyphens w:val="0"/>
        <w:ind w:left="-142"/>
        <w:jc w:val="center"/>
        <w:rPr>
          <w:b/>
          <w:szCs w:val="24"/>
        </w:rPr>
      </w:pPr>
    </w:p>
    <w:p w:rsidR="006B0585" w:rsidRPr="005A5B69" w:rsidRDefault="006B0585" w:rsidP="006B0585">
      <w:pPr>
        <w:pStyle w:val="lfej"/>
        <w:widowControl w:val="0"/>
        <w:tabs>
          <w:tab w:val="left" w:pos="-142"/>
        </w:tabs>
        <w:suppressAutoHyphens w:val="0"/>
        <w:ind w:left="-142"/>
        <w:jc w:val="center"/>
        <w:rPr>
          <w:b/>
          <w:szCs w:val="24"/>
        </w:rPr>
      </w:pPr>
      <w:r>
        <w:rPr>
          <w:b/>
          <w:szCs w:val="24"/>
        </w:rPr>
        <w:t>P</w:t>
      </w:r>
      <w:r w:rsidRPr="005A5B69">
        <w:rPr>
          <w:b/>
          <w:szCs w:val="24"/>
        </w:rPr>
        <w:t xml:space="preserve">ályavasúti </w:t>
      </w:r>
      <w:r>
        <w:rPr>
          <w:b/>
          <w:szCs w:val="24"/>
        </w:rPr>
        <w:t>Beszerzési I</w:t>
      </w:r>
      <w:r w:rsidRPr="005A5B69">
        <w:rPr>
          <w:b/>
          <w:szCs w:val="24"/>
        </w:rPr>
        <w:t>gazgatóság</w:t>
      </w:r>
    </w:p>
    <w:p w:rsidR="006B0585" w:rsidRPr="007E51B8" w:rsidRDefault="006B0585" w:rsidP="006B0585">
      <w:pPr>
        <w:pStyle w:val="lfej"/>
        <w:widowControl w:val="0"/>
        <w:suppressAutoHyphens w:val="0"/>
        <w:jc w:val="center"/>
        <w:rPr>
          <w:szCs w:val="24"/>
        </w:rPr>
      </w:pPr>
    </w:p>
    <w:p w:rsidR="006B0585" w:rsidRPr="005A5B69" w:rsidRDefault="006B0585" w:rsidP="006B0585">
      <w:pPr>
        <w:widowControl w:val="0"/>
        <w:suppressAutoHyphens w:val="0"/>
        <w:ind w:left="-142"/>
        <w:jc w:val="center"/>
        <w:rPr>
          <w:b/>
          <w:smallCaps/>
          <w:sz w:val="28"/>
          <w:szCs w:val="28"/>
        </w:rPr>
      </w:pPr>
      <w:r w:rsidRPr="005A5B69">
        <w:rPr>
          <w:b/>
          <w:smallCaps/>
          <w:sz w:val="28"/>
          <w:szCs w:val="28"/>
        </w:rPr>
        <w:t>Ajánlattételi felhívás</w:t>
      </w:r>
    </w:p>
    <w:p w:rsidR="006B0585" w:rsidRDefault="006B0585" w:rsidP="006B0585">
      <w:pPr>
        <w:tabs>
          <w:tab w:val="left" w:pos="426"/>
        </w:tabs>
        <w:jc w:val="both"/>
        <w:rPr>
          <w:b/>
          <w:szCs w:val="24"/>
        </w:rPr>
      </w:pPr>
    </w:p>
    <w:p w:rsidR="006B0585" w:rsidRPr="007E51B8" w:rsidRDefault="006B0585" w:rsidP="006B0585">
      <w:pPr>
        <w:widowControl w:val="0"/>
        <w:tabs>
          <w:tab w:val="left" w:pos="426"/>
        </w:tabs>
        <w:suppressAutoHyphens w:val="0"/>
        <w:jc w:val="both"/>
        <w:rPr>
          <w:b/>
          <w:szCs w:val="24"/>
        </w:rPr>
      </w:pPr>
      <w:r w:rsidRPr="007E51B8">
        <w:rPr>
          <w:b/>
          <w:szCs w:val="24"/>
        </w:rPr>
        <w:t>1./ Az ajánlatkérő neve:</w:t>
      </w:r>
    </w:p>
    <w:p w:rsidR="006B0585" w:rsidRPr="007E51B8" w:rsidRDefault="006B0585" w:rsidP="006B0585">
      <w:pPr>
        <w:widowControl w:val="0"/>
        <w:tabs>
          <w:tab w:val="right" w:leader="dot" w:pos="5760"/>
        </w:tabs>
        <w:suppressAutoHyphens w:val="0"/>
        <w:ind w:left="426"/>
        <w:rPr>
          <w:b/>
          <w:szCs w:val="24"/>
        </w:rPr>
      </w:pPr>
      <w:r w:rsidRPr="007E51B8">
        <w:rPr>
          <w:b/>
          <w:szCs w:val="24"/>
        </w:rPr>
        <w:t>MÁV Magyar Államvasutak Zártkörűen Működő Részvénytársaság.</w:t>
      </w:r>
    </w:p>
    <w:p w:rsidR="006B0585" w:rsidRPr="007E51B8" w:rsidRDefault="006B0585" w:rsidP="006B0585">
      <w:pPr>
        <w:widowControl w:val="0"/>
        <w:suppressAutoHyphens w:val="0"/>
        <w:ind w:left="567"/>
        <w:jc w:val="both"/>
        <w:rPr>
          <w:szCs w:val="24"/>
        </w:rPr>
      </w:pPr>
    </w:p>
    <w:p w:rsidR="006B0585" w:rsidRPr="007E51B8" w:rsidRDefault="006B0585" w:rsidP="006B0585">
      <w:pPr>
        <w:widowControl w:val="0"/>
        <w:suppressAutoHyphens w:val="0"/>
        <w:ind w:left="851"/>
        <w:jc w:val="both"/>
        <w:rPr>
          <w:szCs w:val="24"/>
        </w:rPr>
      </w:pPr>
      <w:r w:rsidRPr="007E51B8">
        <w:rPr>
          <w:szCs w:val="24"/>
        </w:rPr>
        <w:t xml:space="preserve">Levelezési cím: </w:t>
      </w:r>
      <w:r w:rsidRPr="007E51B8">
        <w:rPr>
          <w:szCs w:val="24"/>
        </w:rPr>
        <w:tab/>
      </w:r>
      <w:r w:rsidRPr="007E51B8">
        <w:rPr>
          <w:szCs w:val="24"/>
        </w:rPr>
        <w:tab/>
      </w:r>
      <w:r w:rsidRPr="007E51B8">
        <w:rPr>
          <w:szCs w:val="24"/>
        </w:rPr>
        <w:tab/>
        <w:t>1087 Budapest, Könyves Kálmán körút 54-60.</w:t>
      </w:r>
    </w:p>
    <w:p w:rsidR="006B0585" w:rsidRPr="007E51B8" w:rsidRDefault="006B0585" w:rsidP="006B0585">
      <w:pPr>
        <w:widowControl w:val="0"/>
        <w:suppressAutoHyphens w:val="0"/>
        <w:ind w:left="851"/>
        <w:jc w:val="both"/>
        <w:rPr>
          <w:szCs w:val="24"/>
        </w:rPr>
      </w:pPr>
      <w:r w:rsidRPr="007E51B8">
        <w:rPr>
          <w:szCs w:val="24"/>
        </w:rPr>
        <w:t xml:space="preserve">Számlavezető pénzintézete: </w:t>
      </w:r>
      <w:r w:rsidRPr="007E51B8">
        <w:rPr>
          <w:szCs w:val="24"/>
        </w:rPr>
        <w:tab/>
        <w:t xml:space="preserve">ING Bank </w:t>
      </w:r>
      <w:proofErr w:type="spellStart"/>
      <w:r w:rsidRPr="007E51B8">
        <w:rPr>
          <w:szCs w:val="24"/>
        </w:rPr>
        <w:t>Nyrt</w:t>
      </w:r>
      <w:proofErr w:type="spellEnd"/>
      <w:r w:rsidRPr="007E51B8">
        <w:rPr>
          <w:szCs w:val="24"/>
        </w:rPr>
        <w:t>. Budapest</w:t>
      </w:r>
    </w:p>
    <w:p w:rsidR="006B0585" w:rsidRPr="007E51B8" w:rsidRDefault="006B0585" w:rsidP="006B0585">
      <w:pPr>
        <w:widowControl w:val="0"/>
        <w:suppressAutoHyphens w:val="0"/>
        <w:ind w:left="851"/>
        <w:jc w:val="both"/>
        <w:rPr>
          <w:szCs w:val="24"/>
        </w:rPr>
      </w:pPr>
      <w:r w:rsidRPr="007E51B8">
        <w:rPr>
          <w:szCs w:val="24"/>
        </w:rPr>
        <w:t xml:space="preserve">Számlaszáma: </w:t>
      </w:r>
      <w:r w:rsidRPr="007E51B8">
        <w:rPr>
          <w:szCs w:val="24"/>
        </w:rPr>
        <w:tab/>
      </w:r>
      <w:r w:rsidRPr="007E51B8">
        <w:rPr>
          <w:szCs w:val="24"/>
        </w:rPr>
        <w:tab/>
      </w:r>
      <w:r w:rsidRPr="007E51B8">
        <w:rPr>
          <w:szCs w:val="24"/>
        </w:rPr>
        <w:tab/>
        <w:t>13700016-01855023</w:t>
      </w:r>
    </w:p>
    <w:p w:rsidR="006B0585" w:rsidRPr="007E51B8" w:rsidRDefault="006B0585" w:rsidP="006B0585">
      <w:pPr>
        <w:widowControl w:val="0"/>
        <w:suppressAutoHyphens w:val="0"/>
        <w:ind w:left="4241" w:hanging="3390"/>
        <w:jc w:val="both"/>
        <w:rPr>
          <w:szCs w:val="24"/>
        </w:rPr>
      </w:pPr>
      <w:r w:rsidRPr="007E51B8">
        <w:rPr>
          <w:szCs w:val="24"/>
        </w:rPr>
        <w:t xml:space="preserve">Számlázási cím: </w:t>
      </w:r>
      <w:r>
        <w:rPr>
          <w:szCs w:val="24"/>
        </w:rPr>
        <w:tab/>
      </w:r>
      <w:r>
        <w:rPr>
          <w:szCs w:val="24"/>
        </w:rPr>
        <w:tab/>
      </w:r>
      <w:r w:rsidRPr="007E51B8">
        <w:rPr>
          <w:szCs w:val="24"/>
        </w:rPr>
        <w:t>MÁV Zrt. 1</w:t>
      </w:r>
      <w:r>
        <w:rPr>
          <w:szCs w:val="24"/>
        </w:rPr>
        <w:t>087 Budapest, Könyves Kálmán 54-</w:t>
      </w:r>
      <w:r w:rsidRPr="007E51B8">
        <w:rPr>
          <w:szCs w:val="24"/>
        </w:rPr>
        <w:t>60.</w:t>
      </w:r>
    </w:p>
    <w:p w:rsidR="006B0585" w:rsidRPr="007E51B8" w:rsidRDefault="006B0585" w:rsidP="006B0585">
      <w:pPr>
        <w:widowControl w:val="0"/>
        <w:suppressAutoHyphens w:val="0"/>
        <w:ind w:left="851"/>
        <w:jc w:val="both"/>
        <w:rPr>
          <w:szCs w:val="24"/>
        </w:rPr>
      </w:pPr>
      <w:r w:rsidRPr="007E51B8">
        <w:rPr>
          <w:szCs w:val="24"/>
        </w:rPr>
        <w:t xml:space="preserve">Adószáma: </w:t>
      </w:r>
      <w:r w:rsidRPr="007E51B8">
        <w:rPr>
          <w:szCs w:val="24"/>
        </w:rPr>
        <w:tab/>
      </w:r>
      <w:r w:rsidRPr="007E51B8">
        <w:rPr>
          <w:szCs w:val="24"/>
        </w:rPr>
        <w:tab/>
      </w:r>
      <w:r w:rsidRPr="007E51B8">
        <w:rPr>
          <w:szCs w:val="24"/>
        </w:rPr>
        <w:tab/>
      </w:r>
      <w:r>
        <w:rPr>
          <w:szCs w:val="24"/>
        </w:rPr>
        <w:tab/>
      </w:r>
      <w:r w:rsidRPr="007E51B8">
        <w:rPr>
          <w:szCs w:val="24"/>
        </w:rPr>
        <w:t>10856417-2-44</w:t>
      </w:r>
    </w:p>
    <w:p w:rsidR="006B0585" w:rsidRPr="007E51B8" w:rsidRDefault="006B0585" w:rsidP="006B0585">
      <w:pPr>
        <w:widowControl w:val="0"/>
        <w:suppressAutoHyphens w:val="0"/>
        <w:ind w:left="851"/>
        <w:jc w:val="both"/>
        <w:rPr>
          <w:szCs w:val="24"/>
        </w:rPr>
      </w:pPr>
      <w:r w:rsidRPr="007E51B8">
        <w:rPr>
          <w:szCs w:val="24"/>
        </w:rPr>
        <w:t xml:space="preserve">Statisztikai jelzőszáma: </w:t>
      </w:r>
      <w:r w:rsidRPr="007E51B8">
        <w:rPr>
          <w:szCs w:val="24"/>
        </w:rPr>
        <w:tab/>
      </w:r>
      <w:r w:rsidRPr="007E51B8">
        <w:rPr>
          <w:szCs w:val="24"/>
        </w:rPr>
        <w:tab/>
        <w:t>10856417-5221-114-01</w:t>
      </w:r>
    </w:p>
    <w:p w:rsidR="006B0585" w:rsidRPr="007E51B8" w:rsidRDefault="006B0585" w:rsidP="006B0585">
      <w:pPr>
        <w:widowControl w:val="0"/>
        <w:suppressAutoHyphens w:val="0"/>
        <w:ind w:left="851"/>
        <w:jc w:val="both"/>
        <w:rPr>
          <w:szCs w:val="24"/>
        </w:rPr>
      </w:pPr>
      <w:r w:rsidRPr="007E51B8">
        <w:rPr>
          <w:szCs w:val="24"/>
        </w:rPr>
        <w:t xml:space="preserve">Nyilvántartó hatóság: </w:t>
      </w:r>
      <w:r w:rsidRPr="007E51B8">
        <w:rPr>
          <w:szCs w:val="24"/>
        </w:rPr>
        <w:tab/>
      </w:r>
      <w:r w:rsidRPr="007E51B8">
        <w:rPr>
          <w:szCs w:val="24"/>
        </w:rPr>
        <w:tab/>
        <w:t xml:space="preserve">Fővárosi Bíróság, mint Cégbíróság </w:t>
      </w:r>
    </w:p>
    <w:p w:rsidR="006B0585" w:rsidRPr="007E51B8" w:rsidRDefault="006B0585" w:rsidP="006B0585">
      <w:pPr>
        <w:widowControl w:val="0"/>
        <w:suppressAutoHyphens w:val="0"/>
        <w:ind w:left="851"/>
        <w:jc w:val="both"/>
        <w:rPr>
          <w:szCs w:val="24"/>
        </w:rPr>
      </w:pPr>
      <w:r w:rsidRPr="007E51B8">
        <w:rPr>
          <w:szCs w:val="24"/>
        </w:rPr>
        <w:t xml:space="preserve">Cégjegyzék száma: </w:t>
      </w:r>
      <w:r w:rsidRPr="007E51B8">
        <w:rPr>
          <w:szCs w:val="24"/>
        </w:rPr>
        <w:tab/>
      </w:r>
      <w:r w:rsidRPr="007E51B8">
        <w:rPr>
          <w:szCs w:val="24"/>
        </w:rPr>
        <w:tab/>
      </w:r>
      <w:r>
        <w:rPr>
          <w:szCs w:val="24"/>
        </w:rPr>
        <w:tab/>
      </w:r>
      <w:r w:rsidRPr="007E51B8">
        <w:rPr>
          <w:szCs w:val="24"/>
        </w:rPr>
        <w:t>Cg. 01-10-042272</w:t>
      </w:r>
    </w:p>
    <w:p w:rsidR="006B0585" w:rsidRPr="007E51B8" w:rsidRDefault="006B0585" w:rsidP="006B0585">
      <w:pPr>
        <w:widowControl w:val="0"/>
        <w:suppressAutoHyphens w:val="0"/>
        <w:ind w:left="851"/>
        <w:jc w:val="both"/>
        <w:rPr>
          <w:szCs w:val="24"/>
        </w:rPr>
      </w:pPr>
      <w:r w:rsidRPr="007E51B8">
        <w:rPr>
          <w:szCs w:val="24"/>
        </w:rPr>
        <w:t>Al</w:t>
      </w:r>
      <w:r>
        <w:rPr>
          <w:szCs w:val="24"/>
        </w:rPr>
        <w:t xml:space="preserve">áírási joggal felruházott: </w:t>
      </w:r>
      <w:r>
        <w:rPr>
          <w:szCs w:val="24"/>
        </w:rPr>
        <w:tab/>
      </w:r>
      <w:r>
        <w:rPr>
          <w:szCs w:val="24"/>
        </w:rPr>
        <w:tab/>
      </w:r>
      <w:r w:rsidRPr="008840DF">
        <w:rPr>
          <w:szCs w:val="24"/>
        </w:rPr>
        <w:t>Dr. Kovács Krisztián</w:t>
      </w:r>
      <w:r w:rsidRPr="008840DF" w:rsidDel="00470EF5">
        <w:rPr>
          <w:szCs w:val="24"/>
        </w:rPr>
        <w:t xml:space="preserve"> </w:t>
      </w:r>
      <w:r>
        <w:rPr>
          <w:szCs w:val="24"/>
        </w:rPr>
        <w:t>BFIG</w:t>
      </w:r>
      <w:r w:rsidRPr="008840DF">
        <w:rPr>
          <w:szCs w:val="24"/>
        </w:rPr>
        <w:t xml:space="preserve"> EVB vezető</w:t>
      </w:r>
    </w:p>
    <w:p w:rsidR="006B0585" w:rsidRPr="007E51B8" w:rsidRDefault="006B0585" w:rsidP="006B0585">
      <w:pPr>
        <w:widowControl w:val="0"/>
        <w:suppressAutoHyphens w:val="0"/>
        <w:ind w:left="851"/>
        <w:jc w:val="both"/>
        <w:rPr>
          <w:szCs w:val="24"/>
        </w:rPr>
      </w:pPr>
    </w:p>
    <w:p w:rsidR="006B0585" w:rsidRPr="007E51B8" w:rsidRDefault="006B0585" w:rsidP="006B0585">
      <w:pPr>
        <w:widowControl w:val="0"/>
        <w:suppressAutoHyphens w:val="0"/>
        <w:ind w:left="851"/>
        <w:jc w:val="both"/>
        <w:rPr>
          <w:szCs w:val="24"/>
        </w:rPr>
      </w:pPr>
      <w:r w:rsidRPr="007E51B8">
        <w:rPr>
          <w:szCs w:val="24"/>
        </w:rPr>
        <w:t>Kapcsolatt</w:t>
      </w:r>
      <w:r>
        <w:rPr>
          <w:szCs w:val="24"/>
        </w:rPr>
        <w:t xml:space="preserve">artó/Beszerző: </w:t>
      </w:r>
      <w:r>
        <w:rPr>
          <w:szCs w:val="24"/>
        </w:rPr>
        <w:tab/>
      </w:r>
      <w:r>
        <w:rPr>
          <w:szCs w:val="24"/>
        </w:rPr>
        <w:tab/>
        <w:t>Szili Károly</w:t>
      </w:r>
    </w:p>
    <w:p w:rsidR="006B0585" w:rsidRPr="007E51B8" w:rsidRDefault="006B0585" w:rsidP="006B0585">
      <w:pPr>
        <w:widowControl w:val="0"/>
        <w:suppressAutoHyphens w:val="0"/>
        <w:ind w:left="851"/>
        <w:jc w:val="both"/>
        <w:rPr>
          <w:szCs w:val="24"/>
        </w:rPr>
      </w:pPr>
      <w:r>
        <w:rPr>
          <w:szCs w:val="24"/>
        </w:rPr>
        <w:t xml:space="preserve">Telefon: </w:t>
      </w:r>
      <w:r>
        <w:rPr>
          <w:szCs w:val="24"/>
        </w:rPr>
        <w:tab/>
      </w:r>
      <w:r>
        <w:rPr>
          <w:szCs w:val="24"/>
        </w:rPr>
        <w:tab/>
      </w:r>
      <w:r>
        <w:rPr>
          <w:szCs w:val="24"/>
        </w:rPr>
        <w:tab/>
      </w:r>
      <w:r>
        <w:rPr>
          <w:szCs w:val="24"/>
        </w:rPr>
        <w:tab/>
        <w:t>06/30 935 7818</w:t>
      </w:r>
    </w:p>
    <w:p w:rsidR="006B0585" w:rsidRPr="007E51B8" w:rsidRDefault="006B0585" w:rsidP="006B0585">
      <w:pPr>
        <w:widowControl w:val="0"/>
        <w:suppressAutoHyphens w:val="0"/>
        <w:ind w:left="851"/>
        <w:jc w:val="both"/>
        <w:rPr>
          <w:szCs w:val="24"/>
        </w:rPr>
      </w:pPr>
      <w:r w:rsidRPr="007E51B8">
        <w:rPr>
          <w:szCs w:val="24"/>
        </w:rPr>
        <w:t xml:space="preserve">Fax: </w:t>
      </w:r>
      <w:r>
        <w:rPr>
          <w:szCs w:val="24"/>
        </w:rPr>
        <w:tab/>
      </w:r>
      <w:r>
        <w:rPr>
          <w:szCs w:val="24"/>
        </w:rPr>
        <w:tab/>
      </w:r>
      <w:r>
        <w:rPr>
          <w:szCs w:val="24"/>
        </w:rPr>
        <w:tab/>
      </w:r>
      <w:r>
        <w:rPr>
          <w:szCs w:val="24"/>
        </w:rPr>
        <w:tab/>
      </w:r>
      <w:r>
        <w:rPr>
          <w:szCs w:val="24"/>
        </w:rPr>
        <w:tab/>
      </w:r>
      <w:r w:rsidRPr="007E51B8">
        <w:rPr>
          <w:szCs w:val="24"/>
        </w:rPr>
        <w:t>06/1 511 7526</w:t>
      </w:r>
    </w:p>
    <w:p w:rsidR="006B0585" w:rsidRPr="007E51B8" w:rsidRDefault="006B0585" w:rsidP="006B0585">
      <w:pPr>
        <w:widowControl w:val="0"/>
        <w:suppressAutoHyphens w:val="0"/>
        <w:ind w:left="851"/>
        <w:jc w:val="both"/>
        <w:rPr>
          <w:szCs w:val="24"/>
        </w:rPr>
      </w:pPr>
      <w:r>
        <w:rPr>
          <w:szCs w:val="24"/>
        </w:rPr>
        <w:t xml:space="preserve">Email: </w:t>
      </w:r>
      <w:r>
        <w:rPr>
          <w:szCs w:val="24"/>
        </w:rPr>
        <w:tab/>
      </w:r>
      <w:r>
        <w:rPr>
          <w:szCs w:val="24"/>
        </w:rPr>
        <w:tab/>
      </w:r>
      <w:r>
        <w:rPr>
          <w:szCs w:val="24"/>
        </w:rPr>
        <w:tab/>
      </w:r>
      <w:r>
        <w:rPr>
          <w:szCs w:val="24"/>
        </w:rPr>
        <w:tab/>
        <w:t>szili.karoly</w:t>
      </w:r>
      <w:r w:rsidRPr="007E51B8">
        <w:rPr>
          <w:szCs w:val="24"/>
        </w:rPr>
        <w:t>@mav.hu</w:t>
      </w:r>
    </w:p>
    <w:p w:rsidR="006B0585" w:rsidRPr="00910A83" w:rsidRDefault="006B0585" w:rsidP="006B0585">
      <w:pPr>
        <w:ind w:left="708"/>
        <w:jc w:val="both"/>
        <w:rPr>
          <w:szCs w:val="24"/>
          <w:highlight w:val="yellow"/>
        </w:rPr>
      </w:pPr>
    </w:p>
    <w:p w:rsidR="006B0585" w:rsidRPr="00910A83" w:rsidRDefault="006B0585" w:rsidP="006B0585">
      <w:pPr>
        <w:tabs>
          <w:tab w:val="left" w:pos="426"/>
        </w:tabs>
        <w:jc w:val="both"/>
        <w:rPr>
          <w:b/>
          <w:szCs w:val="24"/>
        </w:rPr>
      </w:pPr>
      <w:r w:rsidRPr="00910A83">
        <w:rPr>
          <w:b/>
          <w:szCs w:val="24"/>
        </w:rPr>
        <w:t>2./</w:t>
      </w:r>
      <w:r w:rsidRPr="00910A83">
        <w:rPr>
          <w:b/>
          <w:szCs w:val="24"/>
        </w:rPr>
        <w:tab/>
        <w:t>Ajánlatkérés alapvető adatai</w:t>
      </w:r>
    </w:p>
    <w:p w:rsidR="006B0585" w:rsidRPr="00910A83" w:rsidRDefault="006B0585" w:rsidP="006B0585">
      <w:pPr>
        <w:tabs>
          <w:tab w:val="left" w:pos="426"/>
        </w:tabs>
        <w:spacing w:line="360" w:lineRule="auto"/>
        <w:ind w:left="709" w:hanging="709"/>
        <w:jc w:val="both"/>
        <w:rPr>
          <w:b/>
          <w:szCs w:val="24"/>
        </w:rPr>
      </w:pPr>
      <w:r w:rsidRPr="00910A83">
        <w:rPr>
          <w:b/>
          <w:szCs w:val="24"/>
        </w:rPr>
        <w:t xml:space="preserve">2.1. Az ajánlatkérés tárgya: </w:t>
      </w:r>
    </w:p>
    <w:p w:rsidR="006B0585" w:rsidRPr="00910A83" w:rsidRDefault="006B0585" w:rsidP="006B0585">
      <w:pPr>
        <w:ind w:left="708"/>
        <w:jc w:val="both"/>
        <w:rPr>
          <w:b/>
          <w:bCs/>
          <w:szCs w:val="24"/>
          <w:highlight w:val="yellow"/>
        </w:rPr>
      </w:pPr>
      <w:r w:rsidRPr="00910A83">
        <w:rPr>
          <w:b/>
          <w:i/>
          <w:szCs w:val="24"/>
        </w:rPr>
        <w:t>„</w:t>
      </w:r>
      <w:r w:rsidRPr="006B0585">
        <w:rPr>
          <w:b/>
          <w:szCs w:val="24"/>
        </w:rPr>
        <w:t xml:space="preserve">Pályafelügyeleti, közútkezelői, hatósági megállapítások alapján meghatározott </w:t>
      </w:r>
      <w:proofErr w:type="spellStart"/>
      <w:r w:rsidRPr="006B0585">
        <w:rPr>
          <w:b/>
          <w:szCs w:val="24"/>
        </w:rPr>
        <w:t>kátyúzás</w:t>
      </w:r>
      <w:proofErr w:type="spellEnd"/>
      <w:r w:rsidRPr="006B0585">
        <w:rPr>
          <w:b/>
          <w:szCs w:val="24"/>
        </w:rPr>
        <w:t>, kisebb aszfaltozás, D11. utasításban előírt útátjáró-vizsgálat járulékos munkái</w:t>
      </w:r>
      <w:r w:rsidRPr="00910A83">
        <w:rPr>
          <w:b/>
          <w:i/>
          <w:szCs w:val="24"/>
        </w:rPr>
        <w:t>”</w:t>
      </w:r>
    </w:p>
    <w:p w:rsidR="006B0585" w:rsidRPr="00910A83" w:rsidRDefault="006B0585" w:rsidP="006B0585">
      <w:pPr>
        <w:ind w:left="284"/>
        <w:jc w:val="both"/>
        <w:rPr>
          <w:bCs/>
          <w:szCs w:val="24"/>
        </w:rPr>
      </w:pPr>
      <w:r w:rsidRPr="00910A83">
        <w:rPr>
          <w:bCs/>
          <w:szCs w:val="24"/>
        </w:rPr>
        <w:t xml:space="preserve">(A munkálatok műszaki tartalmi elemeit részletesen jelen felhívás </w:t>
      </w:r>
      <w:r w:rsidRPr="00910A83">
        <w:rPr>
          <w:bCs/>
          <w:i/>
          <w:szCs w:val="24"/>
        </w:rPr>
        <w:t>1. sz. melléklete</w:t>
      </w:r>
      <w:r w:rsidRPr="00910A83">
        <w:rPr>
          <w:bCs/>
          <w:szCs w:val="24"/>
        </w:rPr>
        <w:t xml:space="preserve"> tartalmazza.)</w:t>
      </w:r>
    </w:p>
    <w:p w:rsidR="006B0585" w:rsidRPr="00910A83" w:rsidRDefault="006B0585" w:rsidP="006B0585">
      <w:pPr>
        <w:jc w:val="both"/>
        <w:rPr>
          <w:bCs/>
          <w:szCs w:val="24"/>
          <w:highlight w:val="yellow"/>
        </w:rPr>
      </w:pPr>
    </w:p>
    <w:p w:rsidR="006B0585" w:rsidRDefault="006B0585" w:rsidP="006B0585">
      <w:pPr>
        <w:widowControl w:val="0"/>
        <w:suppressAutoHyphens w:val="0"/>
        <w:jc w:val="both"/>
        <w:rPr>
          <w:b/>
          <w:bCs/>
          <w:szCs w:val="24"/>
        </w:rPr>
      </w:pPr>
      <w:r w:rsidRPr="007E51B8">
        <w:rPr>
          <w:b/>
          <w:bCs/>
          <w:szCs w:val="24"/>
        </w:rPr>
        <w:t>2.2. Teljesítés helye:</w:t>
      </w:r>
    </w:p>
    <w:p w:rsidR="006B0585" w:rsidRDefault="006B0585" w:rsidP="006B0585">
      <w:pPr>
        <w:widowControl w:val="0"/>
        <w:suppressAutoHyphens w:val="0"/>
        <w:jc w:val="both"/>
        <w:rPr>
          <w:color w:val="000000"/>
          <w:szCs w:val="24"/>
        </w:rPr>
      </w:pPr>
      <w:r>
        <w:rPr>
          <w:color w:val="000000"/>
          <w:szCs w:val="24"/>
        </w:rPr>
        <w:t xml:space="preserve">MÁV Zrt. </w:t>
      </w:r>
      <w:r w:rsidR="00F36794">
        <w:rPr>
          <w:color w:val="000000"/>
          <w:szCs w:val="24"/>
        </w:rPr>
        <w:t xml:space="preserve">Pályavasúti területi igazgatóság Szombathely működési </w:t>
      </w:r>
      <w:r w:rsidR="00D858E0">
        <w:rPr>
          <w:color w:val="000000"/>
          <w:szCs w:val="24"/>
        </w:rPr>
        <w:t>területén az 1. sz. mellékletben felsorolt teljesítési helyszíneken</w:t>
      </w:r>
    </w:p>
    <w:p w:rsidR="006B0585" w:rsidRPr="00910A83" w:rsidRDefault="006B0585" w:rsidP="006B0585">
      <w:pPr>
        <w:jc w:val="both"/>
        <w:rPr>
          <w:color w:val="000000"/>
          <w:szCs w:val="24"/>
        </w:rPr>
      </w:pPr>
    </w:p>
    <w:p w:rsidR="006B0585" w:rsidRDefault="006B0585" w:rsidP="006B0585">
      <w:pPr>
        <w:widowControl w:val="0"/>
        <w:suppressAutoHyphens w:val="0"/>
        <w:jc w:val="both"/>
        <w:rPr>
          <w:b/>
          <w:bCs/>
          <w:szCs w:val="24"/>
        </w:rPr>
      </w:pPr>
      <w:r w:rsidRPr="007E51B8">
        <w:rPr>
          <w:b/>
          <w:bCs/>
          <w:szCs w:val="24"/>
        </w:rPr>
        <w:t>2.3.</w:t>
      </w:r>
      <w:r w:rsidRPr="007E51B8">
        <w:rPr>
          <w:b/>
          <w:bCs/>
          <w:szCs w:val="24"/>
        </w:rPr>
        <w:tab/>
        <w:t xml:space="preserve">Szerződés meghatározása: </w:t>
      </w:r>
    </w:p>
    <w:p w:rsidR="006B0585" w:rsidRPr="00FA1FA4" w:rsidRDefault="006B0585" w:rsidP="006B0585">
      <w:pPr>
        <w:widowControl w:val="0"/>
        <w:suppressAutoHyphens w:val="0"/>
        <w:jc w:val="both"/>
        <w:rPr>
          <w:bCs/>
          <w:szCs w:val="24"/>
        </w:rPr>
      </w:pPr>
      <w:r w:rsidRPr="00FA1FA4">
        <w:rPr>
          <w:bCs/>
          <w:szCs w:val="24"/>
        </w:rPr>
        <w:t>Vállalkozási szerződés</w:t>
      </w:r>
    </w:p>
    <w:p w:rsidR="006B0585" w:rsidRPr="007E51B8" w:rsidRDefault="006B0585" w:rsidP="006B0585">
      <w:pPr>
        <w:widowControl w:val="0"/>
        <w:suppressAutoHyphens w:val="0"/>
        <w:jc w:val="both"/>
        <w:rPr>
          <w:b/>
          <w:bCs/>
          <w:szCs w:val="24"/>
        </w:rPr>
      </w:pPr>
    </w:p>
    <w:p w:rsidR="006B0585" w:rsidRPr="007E51B8" w:rsidRDefault="006B0585" w:rsidP="006B0585">
      <w:pPr>
        <w:widowControl w:val="0"/>
        <w:suppressAutoHyphens w:val="0"/>
        <w:jc w:val="both"/>
        <w:rPr>
          <w:b/>
          <w:bCs/>
          <w:szCs w:val="24"/>
        </w:rPr>
      </w:pPr>
      <w:r w:rsidRPr="007E51B8">
        <w:rPr>
          <w:b/>
          <w:bCs/>
          <w:szCs w:val="24"/>
        </w:rPr>
        <w:t>Szerződéses feltételek</w:t>
      </w:r>
    </w:p>
    <w:p w:rsidR="006B0585" w:rsidRPr="00E1281F" w:rsidRDefault="006B0585" w:rsidP="006B0585">
      <w:pPr>
        <w:widowControl w:val="0"/>
        <w:tabs>
          <w:tab w:val="left" w:pos="284"/>
        </w:tabs>
        <w:suppressAutoHyphens w:val="0"/>
        <w:overflowPunct/>
        <w:autoSpaceDE/>
        <w:spacing w:before="240"/>
        <w:jc w:val="both"/>
        <w:textAlignment w:val="auto"/>
        <w:rPr>
          <w:szCs w:val="24"/>
        </w:rPr>
      </w:pPr>
      <w:r w:rsidRPr="00E1281F">
        <w:rPr>
          <w:szCs w:val="24"/>
        </w:rPr>
        <w:t>A Megrendelő előleget nem fizet, fizetési biztosítékot nem ad, egyéb szerződést biztosító mellékkötelezettség nem terheli.</w:t>
      </w:r>
    </w:p>
    <w:p w:rsidR="006B0585" w:rsidRPr="00E1281F" w:rsidRDefault="006B0585" w:rsidP="006B0585">
      <w:pPr>
        <w:widowControl w:val="0"/>
        <w:tabs>
          <w:tab w:val="left" w:pos="284"/>
        </w:tabs>
        <w:suppressAutoHyphens w:val="0"/>
        <w:ind w:left="284" w:hanging="284"/>
        <w:jc w:val="both"/>
        <w:rPr>
          <w:szCs w:val="24"/>
        </w:rPr>
      </w:pPr>
    </w:p>
    <w:p w:rsidR="006B0585" w:rsidRPr="00E1281F" w:rsidRDefault="006B0585" w:rsidP="006B0585">
      <w:pPr>
        <w:widowControl w:val="0"/>
        <w:suppressAutoHyphens w:val="0"/>
        <w:overflowPunct/>
        <w:autoSpaceDE/>
        <w:spacing w:after="200" w:line="276" w:lineRule="auto"/>
        <w:jc w:val="both"/>
        <w:textAlignment w:val="auto"/>
        <w:rPr>
          <w:szCs w:val="24"/>
        </w:rPr>
      </w:pPr>
      <w:r w:rsidRPr="00E1281F">
        <w:rPr>
          <w:szCs w:val="24"/>
        </w:rPr>
        <w:t xml:space="preserve">A megfelelő tartalommal kiállított számla ellenértéke a számla Megrendelő általi kézhezvételétől számított 30 Napos fizetési esedékességgel, átutalással kerül kiegyenlítésre a Vállalkozó jelen Szerződésben megadott számlaszámú bankszámlájára. Vállalkozó számlája azon a napon számít </w:t>
      </w:r>
      <w:r w:rsidR="00F36794">
        <w:rPr>
          <w:szCs w:val="24"/>
        </w:rPr>
        <w:t xml:space="preserve">pénzügyileg </w:t>
      </w:r>
      <w:r w:rsidRPr="00E1281F">
        <w:rPr>
          <w:szCs w:val="24"/>
        </w:rPr>
        <w:t xml:space="preserve">teljesítettnek, amikor a Megrendelő számlavezető </w:t>
      </w:r>
      <w:proofErr w:type="gramStart"/>
      <w:r w:rsidRPr="00E1281F">
        <w:rPr>
          <w:szCs w:val="24"/>
        </w:rPr>
        <w:t>pénzintézete</w:t>
      </w:r>
      <w:proofErr w:type="gramEnd"/>
      <w:r w:rsidRPr="00E1281F">
        <w:rPr>
          <w:szCs w:val="24"/>
        </w:rPr>
        <w:t xml:space="preserve"> a</w:t>
      </w:r>
      <w:r w:rsidR="00F36794">
        <w:rPr>
          <w:szCs w:val="24"/>
        </w:rPr>
        <w:t xml:space="preserve"> Megrendelő fizetési számláját a Vállalkozó</w:t>
      </w:r>
      <w:r w:rsidRPr="00E1281F">
        <w:rPr>
          <w:szCs w:val="24"/>
        </w:rPr>
        <w:t xml:space="preserve"> száml</w:t>
      </w:r>
      <w:r w:rsidR="00F36794">
        <w:rPr>
          <w:szCs w:val="24"/>
        </w:rPr>
        <w:t>áján</w:t>
      </w:r>
      <w:r w:rsidRPr="00E1281F">
        <w:rPr>
          <w:szCs w:val="24"/>
        </w:rPr>
        <w:t>a</w:t>
      </w:r>
      <w:r w:rsidR="00F36794">
        <w:rPr>
          <w:szCs w:val="24"/>
        </w:rPr>
        <w:t>k</w:t>
      </w:r>
      <w:r w:rsidRPr="00E1281F">
        <w:rPr>
          <w:szCs w:val="24"/>
        </w:rPr>
        <w:t xml:space="preserve"> összegével megterhel</w:t>
      </w:r>
      <w:r w:rsidR="00F36794">
        <w:rPr>
          <w:szCs w:val="24"/>
        </w:rPr>
        <w:t>te</w:t>
      </w:r>
      <w:r w:rsidRPr="00E1281F">
        <w:rPr>
          <w:szCs w:val="24"/>
        </w:rPr>
        <w:t>.</w:t>
      </w:r>
    </w:p>
    <w:p w:rsidR="006B0585" w:rsidRPr="00E1281F" w:rsidRDefault="006B0585" w:rsidP="006B0585">
      <w:pPr>
        <w:widowControl w:val="0"/>
        <w:tabs>
          <w:tab w:val="left" w:pos="284"/>
        </w:tabs>
        <w:suppressAutoHyphens w:val="0"/>
        <w:overflowPunct/>
        <w:autoSpaceDE/>
        <w:spacing w:before="240"/>
        <w:jc w:val="both"/>
        <w:textAlignment w:val="auto"/>
        <w:rPr>
          <w:szCs w:val="24"/>
        </w:rPr>
      </w:pPr>
      <w:r w:rsidRPr="00E1281F">
        <w:rPr>
          <w:szCs w:val="24"/>
        </w:rPr>
        <w:t>A Felek megállapodnak,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w:t>
      </w:r>
      <w:proofErr w:type="spellStart"/>
      <w:r w:rsidRPr="00E1281F">
        <w:rPr>
          <w:szCs w:val="24"/>
        </w:rPr>
        <w:t>ban</w:t>
      </w:r>
      <w:proofErr w:type="spellEnd"/>
      <w:r w:rsidRPr="00E1281F">
        <w:rPr>
          <w:szCs w:val="24"/>
        </w:rPr>
        <w:t xml:space="preserve"> meghatározott feltételekkel.</w:t>
      </w:r>
    </w:p>
    <w:p w:rsidR="006B0585" w:rsidRPr="00E1281F" w:rsidRDefault="006B0585" w:rsidP="006B0585">
      <w:pPr>
        <w:widowControl w:val="0"/>
        <w:tabs>
          <w:tab w:val="left" w:pos="284"/>
        </w:tabs>
        <w:suppressAutoHyphens w:val="0"/>
        <w:overflowPunct/>
        <w:autoSpaceDE/>
        <w:spacing w:before="240"/>
        <w:jc w:val="both"/>
        <w:textAlignment w:val="auto"/>
        <w:rPr>
          <w:szCs w:val="24"/>
        </w:rPr>
      </w:pPr>
      <w:r w:rsidRPr="00E1281F">
        <w:rPr>
          <w:szCs w:val="24"/>
        </w:rPr>
        <w:t xml:space="preserve">Vállalkozó az általa a Szerződés keretében elvégzett munkákért, illetve az általa felhasznált, illetve beépített anyagokért és eszközökért az átadás-átvételi eljárás befejezésétől számított </w:t>
      </w:r>
      <w:r w:rsidRPr="00E1281F">
        <w:rPr>
          <w:b/>
          <w:szCs w:val="24"/>
        </w:rPr>
        <w:t xml:space="preserve">12 hónapos jótállást </w:t>
      </w:r>
      <w:r w:rsidRPr="00E1281F">
        <w:rPr>
          <w:szCs w:val="24"/>
        </w:rPr>
        <w:t>vállal. Amennyiben jogszabály a jelen pontban rögzített jótállási időn túl hosszabb kötelező alkalmassági időt ír elő, ez esetben jótállási időszakon túl a jogszabályban rögzített szavatossági időszak érvényes.</w:t>
      </w:r>
    </w:p>
    <w:p w:rsidR="006B0585" w:rsidRPr="00E1281F" w:rsidRDefault="006B0585" w:rsidP="006B0585">
      <w:pPr>
        <w:widowControl w:val="0"/>
        <w:tabs>
          <w:tab w:val="left" w:pos="284"/>
        </w:tabs>
        <w:suppressAutoHyphens w:val="0"/>
        <w:overflowPunct/>
        <w:autoSpaceDE/>
        <w:spacing w:before="240" w:after="200" w:line="276" w:lineRule="auto"/>
        <w:jc w:val="both"/>
        <w:textAlignment w:val="auto"/>
        <w:rPr>
          <w:rFonts w:eastAsia="Calibri"/>
          <w:szCs w:val="24"/>
          <w:lang w:eastAsia="en-US"/>
        </w:rPr>
      </w:pPr>
      <w:r w:rsidRPr="00E1281F">
        <w:rPr>
          <w:rFonts w:eastAsia="Calibri"/>
          <w:szCs w:val="24"/>
          <w:lang w:eastAsia="en-US"/>
        </w:rPr>
        <w:t>Amennyiben a Vállalkozó bármely szerződéses kötelezettségét megszegi, kötbér és kártérítési felelősséggel tartozik. A Vállalkozó késedelmes teljesítése esetén késedelmi kötbér, hibás teljesítése esetén hibás teljesítési kötbér, nem teljesítése esetén meghiúsulási kötbér megfizetését vállalja. A kötbér alapja a</w:t>
      </w:r>
      <w:r w:rsidR="00F36794">
        <w:rPr>
          <w:rFonts w:eastAsia="Calibri"/>
          <w:szCs w:val="24"/>
          <w:lang w:eastAsia="en-US"/>
        </w:rPr>
        <w:t xml:space="preserve">z Eseti megrendelőben rögzített munkarész ellenértékét képező </w:t>
      </w:r>
      <w:r w:rsidRPr="00E1281F">
        <w:rPr>
          <w:rFonts w:eastAsia="Calibri"/>
          <w:szCs w:val="24"/>
          <w:lang w:eastAsia="en-US"/>
        </w:rPr>
        <w:t>nettó Vállalkozói Díj.</w:t>
      </w:r>
    </w:p>
    <w:p w:rsidR="006B0585" w:rsidRPr="00E1281F" w:rsidRDefault="006B0585" w:rsidP="006B0585">
      <w:pPr>
        <w:widowControl w:val="0"/>
        <w:suppressAutoHyphens w:val="0"/>
        <w:overflowPunct/>
        <w:autoSpaceDE/>
        <w:spacing w:after="200" w:line="276" w:lineRule="auto"/>
        <w:jc w:val="both"/>
        <w:textAlignment w:val="auto"/>
        <w:rPr>
          <w:rFonts w:eastAsia="Calibri"/>
          <w:szCs w:val="24"/>
          <w:lang w:eastAsia="en-US"/>
        </w:rPr>
      </w:pPr>
      <w:r w:rsidRPr="00E1281F">
        <w:rPr>
          <w:rFonts w:eastAsia="Calibri"/>
          <w:szCs w:val="24"/>
          <w:lang w:eastAsia="en-US"/>
        </w:rPr>
        <w:t>Amennyiben a Vállalkozó késedelmesen teljesíti bármely jelen Szerződésben meghatározott kötelezettségét, akkor a kötbéralap Napi 1 %-</w:t>
      </w:r>
      <w:proofErr w:type="spellStart"/>
      <w:r w:rsidRPr="00E1281F">
        <w:rPr>
          <w:rFonts w:eastAsia="Calibri"/>
          <w:szCs w:val="24"/>
          <w:lang w:eastAsia="en-US"/>
        </w:rPr>
        <w:t>ának</w:t>
      </w:r>
      <w:proofErr w:type="spellEnd"/>
      <w:r w:rsidRPr="00E1281F">
        <w:rPr>
          <w:rFonts w:eastAsia="Calibri"/>
          <w:szCs w:val="24"/>
          <w:lang w:eastAsia="en-US"/>
        </w:rPr>
        <w:t xml:space="preserve"> megfelelő, de maximum a kötbéralap 30%-</w:t>
      </w:r>
      <w:proofErr w:type="spellStart"/>
      <w:r w:rsidRPr="00E1281F">
        <w:rPr>
          <w:rFonts w:eastAsia="Calibri"/>
          <w:szCs w:val="24"/>
          <w:lang w:eastAsia="en-US"/>
        </w:rPr>
        <w:t>ának</w:t>
      </w:r>
      <w:proofErr w:type="spellEnd"/>
      <w:r w:rsidRPr="00E1281F">
        <w:rPr>
          <w:rFonts w:eastAsia="Calibri"/>
          <w:szCs w:val="24"/>
          <w:lang w:eastAsia="en-US"/>
        </w:rPr>
        <w:t xml:space="preserve"> megfelelő </w:t>
      </w:r>
      <w:r w:rsidRPr="00E1281F">
        <w:rPr>
          <w:rFonts w:eastAsia="Calibri"/>
          <w:i/>
          <w:szCs w:val="24"/>
          <w:lang w:eastAsia="en-US"/>
        </w:rPr>
        <w:t>késedelmi kötbért</w:t>
      </w:r>
      <w:r w:rsidRPr="00E1281F">
        <w:rPr>
          <w:rFonts w:eastAsia="Calibri"/>
          <w:szCs w:val="24"/>
          <w:lang w:eastAsia="en-US"/>
        </w:rPr>
        <w:t xml:space="preserve"> köteles fizetni Megrendelő részére. </w:t>
      </w:r>
    </w:p>
    <w:p w:rsidR="006B0585" w:rsidRPr="00E1281F" w:rsidRDefault="006B0585" w:rsidP="006B0585">
      <w:pPr>
        <w:widowControl w:val="0"/>
        <w:suppressAutoHyphens w:val="0"/>
        <w:overflowPunct/>
        <w:autoSpaceDE/>
        <w:spacing w:after="200" w:line="276" w:lineRule="auto"/>
        <w:jc w:val="both"/>
        <w:textAlignment w:val="auto"/>
        <w:rPr>
          <w:rFonts w:eastAsia="Calibri"/>
          <w:szCs w:val="24"/>
          <w:lang w:eastAsia="en-US"/>
        </w:rPr>
      </w:pPr>
      <w:r w:rsidRPr="00E1281F">
        <w:rPr>
          <w:rFonts w:eastAsia="Calibri"/>
          <w:szCs w:val="24"/>
          <w:lang w:eastAsia="en-US"/>
        </w:rPr>
        <w:t xml:space="preserve">Mennyiségileg, vagy minőségileg hibás teljesítés esetén Vállalkozó a jótállási felelősségen túl, kötbér és kártérítési felelősséggel tartozik. A </w:t>
      </w:r>
      <w:r w:rsidRPr="00E1281F">
        <w:rPr>
          <w:rFonts w:eastAsia="Calibri"/>
          <w:i/>
          <w:szCs w:val="24"/>
          <w:lang w:eastAsia="en-US"/>
        </w:rPr>
        <w:t>hibás teljesítési kötbér</w:t>
      </w:r>
      <w:r w:rsidRPr="00E1281F">
        <w:rPr>
          <w:rFonts w:eastAsia="Calibri"/>
          <w:szCs w:val="24"/>
          <w:lang w:eastAsia="en-US"/>
        </w:rPr>
        <w:t xml:space="preserve"> mértéke, a kötbéralap 10 %-</w:t>
      </w:r>
      <w:proofErr w:type="gramStart"/>
      <w:r w:rsidRPr="00E1281F">
        <w:rPr>
          <w:rFonts w:eastAsia="Calibri"/>
          <w:szCs w:val="24"/>
          <w:lang w:eastAsia="en-US"/>
        </w:rPr>
        <w:t>a.</w:t>
      </w:r>
      <w:proofErr w:type="gramEnd"/>
      <w:r w:rsidRPr="00E1281F">
        <w:rPr>
          <w:rFonts w:eastAsia="Calibri"/>
          <w:szCs w:val="24"/>
          <w:lang w:eastAsia="en-US"/>
        </w:rPr>
        <w:t xml:space="preserve"> Amennyiben Vállalkozó a Szerződés időtartama alatt 2 alkalommal hibásan teljesít oly módon, hogy azt a Megrendelő által adott póthatáridőben sem orvosolja, Megrendelő jogosult a Szerződést azonnali hatállyal felmondani, amely esetben Vállalkozó a Szerződés szerinti </w:t>
      </w:r>
      <w:r w:rsidRPr="00E1281F">
        <w:rPr>
          <w:rFonts w:eastAsia="Calibri"/>
          <w:i/>
          <w:szCs w:val="24"/>
          <w:lang w:eastAsia="en-US"/>
        </w:rPr>
        <w:t>meghiúsulási kötbér</w:t>
      </w:r>
      <w:r w:rsidRPr="00E1281F">
        <w:rPr>
          <w:rFonts w:eastAsia="Calibri"/>
          <w:szCs w:val="24"/>
          <w:lang w:eastAsia="en-US"/>
        </w:rPr>
        <w:t xml:space="preserve"> fizetésére köteles. A Megrendelő elállási jogát a Vállalkozóhoz intézett írásbeli nyilatkozattal gyakorolhatja. Az elállás a Vállalkozó kötbér- és kártérítési fizetési kötelezettségét nem érinti. Hibás teljesítésnek minősül mindazon teljesítés, amely nem a szerződés feltételeinek vagy a vonatkozó hatályos jogszabályokban foglaltaknak megfelelően történik. </w:t>
      </w:r>
    </w:p>
    <w:p w:rsidR="006B0585" w:rsidRPr="00E1281F" w:rsidRDefault="006B0585" w:rsidP="006B0585">
      <w:pPr>
        <w:widowControl w:val="0"/>
        <w:suppressAutoHyphens w:val="0"/>
        <w:overflowPunct/>
        <w:autoSpaceDE/>
        <w:spacing w:after="200" w:line="276" w:lineRule="auto"/>
        <w:jc w:val="both"/>
        <w:textAlignment w:val="auto"/>
        <w:rPr>
          <w:rFonts w:eastAsia="Calibri"/>
          <w:szCs w:val="24"/>
          <w:lang w:eastAsia="en-US"/>
        </w:rPr>
      </w:pPr>
      <w:r w:rsidRPr="00E1281F">
        <w:rPr>
          <w:rFonts w:eastAsia="Calibri"/>
          <w:szCs w:val="24"/>
          <w:lang w:eastAsia="en-US"/>
        </w:rPr>
        <w:t>Amennyiben a teljesítés olyan okból marad el (meghiúsulás), amelyért a Vállalkozó felelős, a Vállalkozó a kötbéralap 30 %-</w:t>
      </w:r>
      <w:proofErr w:type="spellStart"/>
      <w:r w:rsidRPr="00E1281F">
        <w:rPr>
          <w:rFonts w:eastAsia="Calibri"/>
          <w:szCs w:val="24"/>
          <w:lang w:eastAsia="en-US"/>
        </w:rPr>
        <w:t>ának</w:t>
      </w:r>
      <w:proofErr w:type="spellEnd"/>
      <w:r w:rsidRPr="00E1281F">
        <w:rPr>
          <w:rFonts w:eastAsia="Calibri"/>
          <w:szCs w:val="24"/>
          <w:lang w:eastAsia="en-US"/>
        </w:rPr>
        <w:t xml:space="preserve"> megfelelő mértékű </w:t>
      </w:r>
      <w:r w:rsidRPr="00E1281F">
        <w:rPr>
          <w:rFonts w:eastAsia="Calibri"/>
          <w:i/>
          <w:szCs w:val="24"/>
          <w:lang w:eastAsia="en-US"/>
        </w:rPr>
        <w:t>meghiúsulási kötbér</w:t>
      </w:r>
      <w:r w:rsidRPr="00E1281F">
        <w:rPr>
          <w:rFonts w:eastAsia="Calibri"/>
          <w:szCs w:val="24"/>
          <w:lang w:eastAsia="en-US"/>
        </w:rPr>
        <w:t xml:space="preserve"> megfizetésére köteles. A meghiúsulási kötbérbe nem számítható be a késedelmi kötbér címén megfizetett összeg.</w:t>
      </w:r>
    </w:p>
    <w:p w:rsidR="006B0585" w:rsidRPr="007E51B8" w:rsidRDefault="006B0585" w:rsidP="006B0585">
      <w:pPr>
        <w:widowControl w:val="0"/>
        <w:suppressAutoHyphens w:val="0"/>
        <w:overflowPunct/>
        <w:autoSpaceDE/>
        <w:spacing w:after="200" w:line="276" w:lineRule="auto"/>
        <w:jc w:val="both"/>
        <w:textAlignment w:val="auto"/>
        <w:rPr>
          <w:rFonts w:eastAsia="Calibri"/>
          <w:szCs w:val="24"/>
          <w:lang w:eastAsia="en-US"/>
        </w:rPr>
      </w:pPr>
      <w:r w:rsidRPr="00E1281F">
        <w:rPr>
          <w:szCs w:val="24"/>
        </w:rPr>
        <w:t>A Vállalkozó minden kötbér- és kártérítés-fizetési kötelezettségét köteles a szerződésben meghatározott esedékességet követő 30 Napon belül teljesíteni.</w:t>
      </w:r>
      <w:r w:rsidRPr="007E51B8">
        <w:rPr>
          <w:szCs w:val="24"/>
        </w:rPr>
        <w:t xml:space="preserve"> </w:t>
      </w:r>
    </w:p>
    <w:p w:rsidR="006B0585" w:rsidRPr="00910A83" w:rsidRDefault="006B0585" w:rsidP="006B0585">
      <w:pPr>
        <w:jc w:val="both"/>
        <w:rPr>
          <w:bCs/>
          <w:szCs w:val="24"/>
          <w:highlight w:val="yellow"/>
        </w:rPr>
      </w:pPr>
    </w:p>
    <w:p w:rsidR="006B0585" w:rsidRDefault="006B0585" w:rsidP="006B0585">
      <w:pPr>
        <w:widowControl w:val="0"/>
        <w:suppressAutoHyphens w:val="0"/>
        <w:overflowPunct/>
        <w:autoSpaceDE/>
        <w:spacing w:line="360" w:lineRule="auto"/>
        <w:jc w:val="both"/>
        <w:textAlignment w:val="auto"/>
        <w:rPr>
          <w:b/>
          <w:szCs w:val="24"/>
        </w:rPr>
      </w:pPr>
      <w:r w:rsidRPr="001D06D7">
        <w:rPr>
          <w:b/>
          <w:bCs/>
          <w:szCs w:val="24"/>
        </w:rPr>
        <w:t xml:space="preserve">2.4. </w:t>
      </w:r>
      <w:r w:rsidRPr="001D06D7">
        <w:rPr>
          <w:b/>
          <w:szCs w:val="24"/>
        </w:rPr>
        <w:t xml:space="preserve">A teljesítés ideje: </w:t>
      </w:r>
    </w:p>
    <w:p w:rsidR="006B0585" w:rsidRDefault="006B0585" w:rsidP="006B0585">
      <w:pPr>
        <w:widowControl w:val="0"/>
        <w:tabs>
          <w:tab w:val="left" w:pos="426"/>
        </w:tabs>
        <w:suppressAutoHyphens w:val="0"/>
        <w:jc w:val="both"/>
        <w:rPr>
          <w:b/>
          <w:szCs w:val="24"/>
        </w:rPr>
      </w:pPr>
    </w:p>
    <w:p w:rsidR="006B0585" w:rsidRPr="00600A6A" w:rsidRDefault="006B0585" w:rsidP="006B0585">
      <w:pPr>
        <w:keepLines/>
        <w:tabs>
          <w:tab w:val="left" w:leader="dot" w:pos="8789"/>
        </w:tabs>
        <w:jc w:val="both"/>
      </w:pPr>
      <w:r w:rsidRPr="00C523FB">
        <w:rPr>
          <w:highlight w:val="yellow"/>
        </w:rPr>
        <w:t>A szerződés a mindkét fél általi aláírástól számított 3 évig /keretösszeg kimerüléséig hatályos.</w:t>
      </w:r>
    </w:p>
    <w:p w:rsidR="006B0585" w:rsidRPr="00910A83" w:rsidRDefault="006B0585" w:rsidP="006B0585">
      <w:pPr>
        <w:tabs>
          <w:tab w:val="left" w:pos="426"/>
        </w:tabs>
        <w:jc w:val="both"/>
        <w:rPr>
          <w:b/>
          <w:szCs w:val="24"/>
        </w:rPr>
      </w:pPr>
    </w:p>
    <w:p w:rsidR="006B0585" w:rsidRPr="007E51B8" w:rsidRDefault="006B0585" w:rsidP="006B0585">
      <w:pPr>
        <w:widowControl w:val="0"/>
        <w:tabs>
          <w:tab w:val="left" w:pos="426"/>
        </w:tabs>
        <w:suppressAutoHyphens w:val="0"/>
        <w:jc w:val="both"/>
        <w:rPr>
          <w:b/>
          <w:szCs w:val="24"/>
        </w:rPr>
      </w:pPr>
      <w:r w:rsidRPr="007E51B8">
        <w:rPr>
          <w:b/>
          <w:szCs w:val="24"/>
        </w:rPr>
        <w:t>3./</w:t>
      </w:r>
      <w:r w:rsidRPr="007E51B8">
        <w:rPr>
          <w:b/>
          <w:szCs w:val="24"/>
        </w:rPr>
        <w:tab/>
        <w:t>Az ajánlat benyújtásával kapcsolatos tudnivalók</w:t>
      </w:r>
    </w:p>
    <w:p w:rsidR="006B0585" w:rsidRPr="007E51B8" w:rsidRDefault="006B0585" w:rsidP="006B0585">
      <w:pPr>
        <w:widowControl w:val="0"/>
        <w:tabs>
          <w:tab w:val="left" w:pos="426"/>
        </w:tabs>
        <w:suppressAutoHyphens w:val="0"/>
        <w:spacing w:line="360" w:lineRule="auto"/>
        <w:jc w:val="both"/>
        <w:rPr>
          <w:b/>
          <w:szCs w:val="24"/>
        </w:rPr>
      </w:pPr>
      <w:r w:rsidRPr="007E51B8">
        <w:rPr>
          <w:b/>
          <w:szCs w:val="24"/>
        </w:rPr>
        <w:t>3.1. Az ajánlattétel határideje:</w:t>
      </w:r>
    </w:p>
    <w:p w:rsidR="006B0585" w:rsidRPr="007E51B8" w:rsidRDefault="006B0585" w:rsidP="006B0585">
      <w:pPr>
        <w:widowControl w:val="0"/>
        <w:shd w:val="clear" w:color="auto" w:fill="D9D9D9"/>
        <w:tabs>
          <w:tab w:val="left" w:pos="426"/>
        </w:tabs>
        <w:suppressAutoHyphens w:val="0"/>
        <w:spacing w:line="360" w:lineRule="auto"/>
        <w:ind w:left="709"/>
        <w:rPr>
          <w:b/>
          <w:szCs w:val="24"/>
        </w:rPr>
      </w:pPr>
      <w:r w:rsidRPr="007E51B8">
        <w:rPr>
          <w:szCs w:val="24"/>
        </w:rPr>
        <w:tab/>
      </w:r>
      <w:r w:rsidRPr="007E51B8">
        <w:rPr>
          <w:szCs w:val="24"/>
        </w:rPr>
        <w:tab/>
      </w:r>
      <w:r w:rsidRPr="006B0585">
        <w:rPr>
          <w:b/>
          <w:szCs w:val="24"/>
          <w:highlight w:val="yellow"/>
        </w:rPr>
        <w:t>20</w:t>
      </w:r>
      <w:r w:rsidR="00C523FB">
        <w:rPr>
          <w:b/>
          <w:szCs w:val="24"/>
          <w:highlight w:val="yellow"/>
        </w:rPr>
        <w:t>20</w:t>
      </w:r>
      <w:r w:rsidRPr="006B0585">
        <w:rPr>
          <w:b/>
          <w:szCs w:val="24"/>
          <w:highlight w:val="yellow"/>
        </w:rPr>
        <w:t xml:space="preserve">. </w:t>
      </w:r>
      <w:del w:id="0" w:author="Szili Károly" w:date="2020-03-26T08:39:00Z">
        <w:r w:rsidR="00C523FB" w:rsidDel="006B22EE">
          <w:rPr>
            <w:b/>
            <w:szCs w:val="24"/>
            <w:highlight w:val="yellow"/>
          </w:rPr>
          <w:delText>március</w:delText>
        </w:r>
        <w:r w:rsidRPr="006B0585" w:rsidDel="006B22EE">
          <w:rPr>
            <w:b/>
            <w:szCs w:val="24"/>
            <w:highlight w:val="yellow"/>
          </w:rPr>
          <w:delText xml:space="preserve"> </w:delText>
        </w:r>
      </w:del>
      <w:ins w:id="1" w:author="Szili Károly" w:date="2020-03-26T08:39:00Z">
        <w:r w:rsidR="006B22EE">
          <w:rPr>
            <w:b/>
            <w:szCs w:val="24"/>
            <w:highlight w:val="yellow"/>
          </w:rPr>
          <w:t>április</w:t>
        </w:r>
        <w:r w:rsidR="006B22EE" w:rsidRPr="006B0585">
          <w:rPr>
            <w:b/>
            <w:szCs w:val="24"/>
            <w:highlight w:val="yellow"/>
          </w:rPr>
          <w:t xml:space="preserve"> </w:t>
        </w:r>
      </w:ins>
      <w:del w:id="2" w:author="Szili Károly" w:date="2020-03-26T08:39:00Z">
        <w:r w:rsidR="00C523FB" w:rsidDel="006B22EE">
          <w:rPr>
            <w:b/>
            <w:szCs w:val="24"/>
            <w:highlight w:val="yellow"/>
          </w:rPr>
          <w:delText>1</w:delText>
        </w:r>
        <w:r w:rsidR="00FA1EC7" w:rsidDel="006B22EE">
          <w:rPr>
            <w:b/>
            <w:szCs w:val="24"/>
            <w:highlight w:val="yellow"/>
          </w:rPr>
          <w:delText>6</w:delText>
        </w:r>
      </w:del>
      <w:ins w:id="3" w:author="Szili Károly" w:date="2020-03-26T08:39:00Z">
        <w:r w:rsidR="006B22EE">
          <w:rPr>
            <w:b/>
            <w:szCs w:val="24"/>
            <w:highlight w:val="yellow"/>
          </w:rPr>
          <w:t>2</w:t>
        </w:r>
      </w:ins>
      <w:r w:rsidRPr="006B0585">
        <w:rPr>
          <w:b/>
          <w:szCs w:val="24"/>
          <w:highlight w:val="yellow"/>
        </w:rPr>
        <w:t>. napja 10.00 óra</w:t>
      </w:r>
    </w:p>
    <w:p w:rsidR="006B0585" w:rsidRPr="007E51B8" w:rsidRDefault="006B0585" w:rsidP="006B0585">
      <w:pPr>
        <w:widowControl w:val="0"/>
        <w:tabs>
          <w:tab w:val="left" w:pos="709"/>
        </w:tabs>
        <w:suppressAutoHyphens w:val="0"/>
        <w:jc w:val="both"/>
        <w:rPr>
          <w:szCs w:val="24"/>
        </w:rPr>
      </w:pPr>
      <w:r w:rsidRPr="007E51B8">
        <w:rPr>
          <w:szCs w:val="24"/>
        </w:rPr>
        <w:t xml:space="preserve">A határidőn túl érkezett ajánlatok érvénytelenek! Ajánlatkérő az ajánlatukat késedelmesen benyújtó ajánlattevőtől indokként nem fogad el semmiféle akadályozó körülményt (baleset, csúcsforgalom, parkolási </w:t>
      </w:r>
      <w:proofErr w:type="gramStart"/>
      <w:r w:rsidRPr="007E51B8">
        <w:rPr>
          <w:szCs w:val="24"/>
        </w:rPr>
        <w:t>probléma</w:t>
      </w:r>
      <w:proofErr w:type="gramEnd"/>
      <w:r w:rsidRPr="007E51B8">
        <w:rPr>
          <w:szCs w:val="24"/>
        </w:rPr>
        <w:t>, beléptetési rendszerből eredő késedelem, sorolás, stb.)</w:t>
      </w:r>
    </w:p>
    <w:p w:rsidR="006B0585" w:rsidRPr="007E51B8" w:rsidRDefault="006B0585" w:rsidP="006B0585">
      <w:pPr>
        <w:widowControl w:val="0"/>
        <w:tabs>
          <w:tab w:val="left" w:pos="426"/>
        </w:tabs>
        <w:suppressAutoHyphens w:val="0"/>
        <w:ind w:left="709"/>
        <w:jc w:val="both"/>
        <w:rPr>
          <w:szCs w:val="24"/>
        </w:rPr>
      </w:pPr>
    </w:p>
    <w:p w:rsidR="006B0585" w:rsidRDefault="006B0585" w:rsidP="006B0585">
      <w:pPr>
        <w:widowControl w:val="0"/>
        <w:suppressAutoHyphens w:val="0"/>
        <w:jc w:val="both"/>
        <w:rPr>
          <w:b/>
          <w:szCs w:val="24"/>
        </w:rPr>
      </w:pPr>
      <w:r w:rsidRPr="007E51B8">
        <w:rPr>
          <w:b/>
          <w:szCs w:val="24"/>
        </w:rPr>
        <w:t xml:space="preserve">Az ajánlatokat </w:t>
      </w:r>
      <w:r w:rsidRPr="007E51B8">
        <w:rPr>
          <w:b/>
          <w:szCs w:val="24"/>
          <w:u w:val="single"/>
        </w:rPr>
        <w:t>zárt</w:t>
      </w:r>
      <w:r w:rsidRPr="007E51B8">
        <w:rPr>
          <w:b/>
          <w:szCs w:val="24"/>
        </w:rPr>
        <w:t xml:space="preserve"> borítékban kérjük eljuttatni </w:t>
      </w:r>
      <w:r>
        <w:rPr>
          <w:b/>
          <w:szCs w:val="24"/>
        </w:rPr>
        <w:t>jelen felhívás 3.2. pontjában feltüntetett kapcsolattartó részére, „</w:t>
      </w:r>
      <w:r w:rsidRPr="006B0585">
        <w:rPr>
          <w:b/>
          <w:szCs w:val="24"/>
        </w:rPr>
        <w:t xml:space="preserve">Pályafelügyeleti, közútkezelői, hatósági megállapítások alapján meghatározott </w:t>
      </w:r>
      <w:proofErr w:type="spellStart"/>
      <w:r w:rsidRPr="006B0585">
        <w:rPr>
          <w:b/>
          <w:szCs w:val="24"/>
        </w:rPr>
        <w:t>kátyúzás</w:t>
      </w:r>
      <w:proofErr w:type="spellEnd"/>
      <w:r w:rsidRPr="006B0585">
        <w:rPr>
          <w:b/>
          <w:szCs w:val="24"/>
        </w:rPr>
        <w:t>, kisebb aszfaltozás, D11. utasításban előírt útátjáró-vizsgálat járulékos munkái</w:t>
      </w:r>
      <w:r w:rsidRPr="00C46875">
        <w:rPr>
          <w:b/>
          <w:szCs w:val="24"/>
        </w:rPr>
        <w:t xml:space="preserve">” </w:t>
      </w:r>
      <w:r w:rsidRPr="007E51B8">
        <w:rPr>
          <w:b/>
          <w:szCs w:val="24"/>
        </w:rPr>
        <w:t>megjelöléssel.</w:t>
      </w:r>
    </w:p>
    <w:p w:rsidR="006B0585" w:rsidRDefault="006B0585" w:rsidP="006B0585">
      <w:pPr>
        <w:widowControl w:val="0"/>
        <w:suppressAutoHyphens w:val="0"/>
        <w:jc w:val="both"/>
        <w:rPr>
          <w:b/>
          <w:szCs w:val="24"/>
        </w:rPr>
      </w:pPr>
    </w:p>
    <w:p w:rsidR="006B0585" w:rsidRPr="00214783" w:rsidRDefault="006B0585" w:rsidP="006B0585">
      <w:pPr>
        <w:widowControl w:val="0"/>
        <w:suppressAutoHyphens w:val="0"/>
        <w:jc w:val="both"/>
        <w:rPr>
          <w:szCs w:val="24"/>
        </w:rPr>
      </w:pPr>
      <w:r w:rsidRPr="00E1281F">
        <w:rPr>
          <w:szCs w:val="24"/>
        </w:rPr>
        <w:t>Az esetlegesen felmerülő további műszaki kérdések tisztázása érdekében igény esetén az ajánlatkérő abban az esetben tart helyszíni bejárást, ha azt ajánlattevő a hirdetményben való megjelentetéstől számított 5. napig jelzi Ajánlatkérő kapcsolattartója részére.</w:t>
      </w:r>
      <w:r w:rsidRPr="00214783">
        <w:rPr>
          <w:szCs w:val="24"/>
        </w:rPr>
        <w:t xml:space="preserve"> </w:t>
      </w:r>
    </w:p>
    <w:p w:rsidR="006B0585" w:rsidRDefault="006B0585" w:rsidP="006B0585">
      <w:pPr>
        <w:widowControl w:val="0"/>
        <w:suppressAutoHyphens w:val="0"/>
        <w:jc w:val="both"/>
        <w:rPr>
          <w:szCs w:val="24"/>
        </w:rPr>
      </w:pPr>
      <w:r w:rsidRPr="00214783">
        <w:rPr>
          <w:szCs w:val="24"/>
        </w:rPr>
        <w:t xml:space="preserve">A helyszíni bejárás ügyében kapcsolattartó személy: </w:t>
      </w:r>
      <w:r>
        <w:rPr>
          <w:szCs w:val="24"/>
        </w:rPr>
        <w:t>Szili Károly</w:t>
      </w:r>
      <w:r w:rsidRPr="00214783">
        <w:rPr>
          <w:szCs w:val="24"/>
        </w:rPr>
        <w:t xml:space="preserve"> beszerzési szakértő (telefonszám: +</w:t>
      </w:r>
      <w:r>
        <w:rPr>
          <w:szCs w:val="24"/>
        </w:rPr>
        <w:t>36 30 935 7818</w:t>
      </w:r>
      <w:r w:rsidRPr="00214783">
        <w:rPr>
          <w:szCs w:val="24"/>
        </w:rPr>
        <w:t>; elektronikus cím:</w:t>
      </w:r>
      <w:r>
        <w:rPr>
          <w:szCs w:val="24"/>
        </w:rPr>
        <w:t xml:space="preserve"> </w:t>
      </w:r>
      <w:hyperlink r:id="rId8" w:history="1">
        <w:r w:rsidRPr="00956B93">
          <w:rPr>
            <w:rStyle w:val="Hiperhivatkozs"/>
            <w:szCs w:val="24"/>
          </w:rPr>
          <w:t>szili.karoly@mav.hu</w:t>
        </w:r>
      </w:hyperlink>
      <w:r>
        <w:rPr>
          <w:szCs w:val="24"/>
        </w:rPr>
        <w:t>)</w:t>
      </w:r>
    </w:p>
    <w:p w:rsidR="006B0585" w:rsidRDefault="006B0585" w:rsidP="006B0585">
      <w:pPr>
        <w:widowControl w:val="0"/>
        <w:suppressAutoHyphens w:val="0"/>
        <w:jc w:val="both"/>
        <w:rPr>
          <w:szCs w:val="24"/>
        </w:rPr>
      </w:pPr>
    </w:p>
    <w:p w:rsidR="006B0585" w:rsidRPr="00C1335B" w:rsidRDefault="006B0585" w:rsidP="006B0585">
      <w:pPr>
        <w:widowControl w:val="0"/>
        <w:suppressAutoHyphens w:val="0"/>
        <w:jc w:val="both"/>
        <w:rPr>
          <w:b/>
          <w:szCs w:val="24"/>
        </w:rPr>
      </w:pPr>
      <w:r w:rsidRPr="00C1335B">
        <w:rPr>
          <w:szCs w:val="24"/>
        </w:rPr>
        <w:t>A helyszíni bejárásról jegyzőkönyv készül, mely minden ajánlattevőnek megküldésre kerül. A helyszíni bejárás időpontjának függvényében az ajánlattételi határidő módosításra kerülhet.</w:t>
      </w:r>
    </w:p>
    <w:p w:rsidR="006B0585" w:rsidRPr="007E51B8" w:rsidRDefault="006B0585" w:rsidP="006B0585">
      <w:pPr>
        <w:widowControl w:val="0"/>
        <w:tabs>
          <w:tab w:val="left" w:pos="426"/>
        </w:tabs>
        <w:suppressAutoHyphens w:val="0"/>
        <w:jc w:val="both"/>
        <w:rPr>
          <w:b/>
          <w:szCs w:val="24"/>
        </w:rPr>
      </w:pPr>
    </w:p>
    <w:p w:rsidR="006B0585" w:rsidRPr="007E51B8" w:rsidRDefault="006B0585" w:rsidP="006B0585">
      <w:pPr>
        <w:widowControl w:val="0"/>
        <w:tabs>
          <w:tab w:val="left" w:pos="426"/>
        </w:tabs>
        <w:suppressAutoHyphens w:val="0"/>
        <w:jc w:val="both"/>
        <w:rPr>
          <w:szCs w:val="24"/>
        </w:rPr>
      </w:pPr>
      <w:r w:rsidRPr="007E51B8">
        <w:rPr>
          <w:b/>
          <w:szCs w:val="24"/>
        </w:rPr>
        <w:t>3.2. Az ajánlat benyújtásának címe</w:t>
      </w:r>
      <w:r w:rsidRPr="007E51B8">
        <w:rPr>
          <w:szCs w:val="24"/>
        </w:rPr>
        <w:t>:</w:t>
      </w:r>
    </w:p>
    <w:p w:rsidR="006B0585" w:rsidRPr="007E51B8" w:rsidRDefault="006B0585" w:rsidP="006B0585">
      <w:pPr>
        <w:widowControl w:val="0"/>
        <w:tabs>
          <w:tab w:val="left" w:pos="0"/>
        </w:tabs>
        <w:suppressAutoHyphens w:val="0"/>
        <w:jc w:val="both"/>
        <w:rPr>
          <w:szCs w:val="24"/>
        </w:rPr>
      </w:pPr>
    </w:p>
    <w:p w:rsidR="006B0585" w:rsidRPr="00C57F93" w:rsidRDefault="006B0585" w:rsidP="006B0585">
      <w:pPr>
        <w:widowControl w:val="0"/>
        <w:suppressAutoHyphens w:val="0"/>
        <w:overflowPunct/>
        <w:autoSpaceDE/>
        <w:ind w:left="2127" w:hanging="2127"/>
        <w:textAlignment w:val="auto"/>
        <w:rPr>
          <w:szCs w:val="24"/>
        </w:rPr>
      </w:pPr>
      <w:r w:rsidRPr="00C57F93">
        <w:rPr>
          <w:szCs w:val="24"/>
        </w:rPr>
        <w:t xml:space="preserve">MÁV Zrt. </w:t>
      </w:r>
      <w:r>
        <w:rPr>
          <w:szCs w:val="24"/>
        </w:rPr>
        <w:t>Beszerzési Főigazgatóság</w:t>
      </w:r>
      <w:r w:rsidRPr="00C57F93">
        <w:rPr>
          <w:szCs w:val="24"/>
        </w:rPr>
        <w:t xml:space="preserve"> </w:t>
      </w:r>
    </w:p>
    <w:p w:rsidR="006B0585" w:rsidRPr="004B2154" w:rsidRDefault="006B0585" w:rsidP="006B0585">
      <w:pPr>
        <w:widowControl w:val="0"/>
        <w:suppressAutoHyphens w:val="0"/>
        <w:overflowPunct/>
        <w:autoSpaceDE/>
        <w:ind w:left="2127" w:hanging="2127"/>
        <w:textAlignment w:val="auto"/>
        <w:rPr>
          <w:szCs w:val="24"/>
          <w:lang w:eastAsia="hu-HU"/>
        </w:rPr>
      </w:pPr>
      <w:r w:rsidRPr="00C57F93">
        <w:rPr>
          <w:szCs w:val="24"/>
        </w:rPr>
        <w:t>Es</w:t>
      </w:r>
      <w:r>
        <w:rPr>
          <w:szCs w:val="24"/>
        </w:rPr>
        <w:t>zköz- és Vállalkozás Beszerzés</w:t>
      </w:r>
      <w:r w:rsidRPr="004B2154">
        <w:rPr>
          <w:szCs w:val="24"/>
          <w:lang w:eastAsia="hu-HU"/>
        </w:rPr>
        <w:t>,</w:t>
      </w:r>
    </w:p>
    <w:p w:rsidR="006B0585" w:rsidRPr="004B2154" w:rsidRDefault="006B0585" w:rsidP="006B0585">
      <w:pPr>
        <w:widowControl w:val="0"/>
        <w:suppressAutoHyphens w:val="0"/>
        <w:overflowPunct/>
        <w:autoSpaceDE/>
        <w:ind w:left="2127" w:hanging="2127"/>
        <w:textAlignment w:val="auto"/>
        <w:rPr>
          <w:szCs w:val="24"/>
          <w:lang w:eastAsia="hu-HU"/>
        </w:rPr>
      </w:pPr>
      <w:r w:rsidRPr="004B2154">
        <w:rPr>
          <w:szCs w:val="24"/>
          <w:lang w:eastAsia="hu-HU"/>
        </w:rPr>
        <w:t>1087 Budapest, K</w:t>
      </w:r>
      <w:r>
        <w:rPr>
          <w:szCs w:val="24"/>
          <w:lang w:eastAsia="hu-HU"/>
        </w:rPr>
        <w:t>önyves Kálmán krt. 54–60. III/30</w:t>
      </w:r>
      <w:r w:rsidRPr="004B2154">
        <w:rPr>
          <w:szCs w:val="24"/>
          <w:lang w:eastAsia="hu-HU"/>
        </w:rPr>
        <w:t>1. szoba</w:t>
      </w:r>
    </w:p>
    <w:p w:rsidR="006B0585" w:rsidRPr="004B2154" w:rsidRDefault="006B0585" w:rsidP="006B0585">
      <w:pPr>
        <w:widowControl w:val="0"/>
        <w:suppressAutoHyphens w:val="0"/>
        <w:overflowPunct/>
        <w:autoSpaceDE/>
        <w:textAlignment w:val="auto"/>
        <w:rPr>
          <w:szCs w:val="24"/>
          <w:lang w:eastAsia="hu-HU"/>
        </w:rPr>
      </w:pPr>
    </w:p>
    <w:p w:rsidR="006B0585" w:rsidRPr="004B2154" w:rsidRDefault="006B0585" w:rsidP="006B0585">
      <w:pPr>
        <w:widowControl w:val="0"/>
        <w:suppressAutoHyphens w:val="0"/>
        <w:overflowPunct/>
        <w:autoSpaceDE/>
        <w:ind w:firstLine="708"/>
        <w:textAlignment w:val="auto"/>
        <w:rPr>
          <w:szCs w:val="24"/>
          <w:lang w:eastAsia="hu-HU"/>
        </w:rPr>
      </w:pPr>
      <w:r>
        <w:rPr>
          <w:szCs w:val="24"/>
          <w:lang w:eastAsia="hu-HU"/>
        </w:rPr>
        <w:t>Kapcsolattartó</w:t>
      </w:r>
      <w:r w:rsidRPr="004B2154">
        <w:rPr>
          <w:szCs w:val="24"/>
          <w:lang w:eastAsia="hu-HU"/>
        </w:rPr>
        <w:t xml:space="preserve">: </w:t>
      </w:r>
      <w:r w:rsidRPr="004B2154">
        <w:rPr>
          <w:szCs w:val="24"/>
          <w:lang w:eastAsia="hu-HU"/>
        </w:rPr>
        <w:tab/>
      </w:r>
      <w:r w:rsidRPr="004B2154">
        <w:rPr>
          <w:szCs w:val="24"/>
          <w:lang w:eastAsia="hu-HU"/>
        </w:rPr>
        <w:tab/>
      </w:r>
      <w:r>
        <w:rPr>
          <w:szCs w:val="24"/>
          <w:lang w:eastAsia="hu-HU"/>
        </w:rPr>
        <w:t>Szili Károly</w:t>
      </w:r>
      <w:r w:rsidRPr="00712136">
        <w:rPr>
          <w:b/>
          <w:szCs w:val="24"/>
          <w:lang w:eastAsia="hu-HU"/>
        </w:rPr>
        <w:t xml:space="preserve"> </w:t>
      </w:r>
    </w:p>
    <w:p w:rsidR="006B0585" w:rsidRPr="004B2154" w:rsidRDefault="006B0585" w:rsidP="006B0585">
      <w:pPr>
        <w:widowControl w:val="0"/>
        <w:suppressAutoHyphens w:val="0"/>
        <w:overflowPunct/>
        <w:autoSpaceDE/>
        <w:ind w:firstLine="708"/>
        <w:textAlignment w:val="auto"/>
        <w:rPr>
          <w:szCs w:val="24"/>
          <w:lang w:eastAsia="hu-HU"/>
        </w:rPr>
      </w:pPr>
      <w:r>
        <w:rPr>
          <w:szCs w:val="24"/>
          <w:lang w:eastAsia="hu-HU"/>
        </w:rPr>
        <w:t>Mobil:</w:t>
      </w:r>
      <w:r>
        <w:rPr>
          <w:szCs w:val="24"/>
          <w:lang w:eastAsia="hu-HU"/>
        </w:rPr>
        <w:tab/>
      </w:r>
      <w:r>
        <w:rPr>
          <w:szCs w:val="24"/>
          <w:lang w:eastAsia="hu-HU"/>
        </w:rPr>
        <w:tab/>
      </w:r>
      <w:r>
        <w:rPr>
          <w:szCs w:val="24"/>
          <w:lang w:eastAsia="hu-HU"/>
        </w:rPr>
        <w:tab/>
      </w:r>
      <w:r>
        <w:rPr>
          <w:szCs w:val="24"/>
          <w:lang w:eastAsia="hu-HU"/>
        </w:rPr>
        <w:tab/>
      </w:r>
      <w:r w:rsidRPr="002B6429">
        <w:rPr>
          <w:szCs w:val="24"/>
          <w:lang w:eastAsia="hu-HU"/>
        </w:rPr>
        <w:t>+36-30-</w:t>
      </w:r>
      <w:r>
        <w:rPr>
          <w:szCs w:val="24"/>
          <w:lang w:eastAsia="hu-HU"/>
        </w:rPr>
        <w:t>935</w:t>
      </w:r>
      <w:r w:rsidRPr="002B6429">
        <w:rPr>
          <w:szCs w:val="24"/>
          <w:lang w:eastAsia="hu-HU"/>
        </w:rPr>
        <w:t>-</w:t>
      </w:r>
      <w:r>
        <w:rPr>
          <w:szCs w:val="24"/>
          <w:lang w:eastAsia="hu-HU"/>
        </w:rPr>
        <w:t>7818</w:t>
      </w:r>
    </w:p>
    <w:p w:rsidR="006B0585" w:rsidRPr="004B2154" w:rsidRDefault="006B0585" w:rsidP="006B0585">
      <w:pPr>
        <w:widowControl w:val="0"/>
        <w:suppressAutoHyphens w:val="0"/>
        <w:overflowPunct/>
        <w:autoSpaceDE/>
        <w:ind w:firstLine="708"/>
        <w:textAlignment w:val="auto"/>
        <w:rPr>
          <w:szCs w:val="24"/>
          <w:lang w:eastAsia="hu-HU"/>
        </w:rPr>
      </w:pPr>
      <w:r w:rsidRPr="004B2154">
        <w:rPr>
          <w:szCs w:val="24"/>
          <w:lang w:eastAsia="hu-HU"/>
        </w:rPr>
        <w:t xml:space="preserve">E-mail: </w:t>
      </w:r>
      <w:r w:rsidRPr="004B2154">
        <w:rPr>
          <w:szCs w:val="24"/>
          <w:lang w:eastAsia="hu-HU"/>
        </w:rPr>
        <w:tab/>
      </w:r>
      <w:r w:rsidRPr="004B2154">
        <w:rPr>
          <w:szCs w:val="24"/>
          <w:lang w:eastAsia="hu-HU"/>
        </w:rPr>
        <w:tab/>
      </w:r>
      <w:r w:rsidRPr="004B2154">
        <w:rPr>
          <w:szCs w:val="24"/>
          <w:lang w:eastAsia="hu-HU"/>
        </w:rPr>
        <w:tab/>
      </w:r>
      <w:r>
        <w:rPr>
          <w:szCs w:val="24"/>
          <w:lang w:eastAsia="hu-HU"/>
        </w:rPr>
        <w:t>szili.karoly</w:t>
      </w:r>
      <w:r w:rsidRPr="004B2154">
        <w:rPr>
          <w:szCs w:val="24"/>
          <w:lang w:eastAsia="hu-HU"/>
        </w:rPr>
        <w:t xml:space="preserve">@mav.hu </w:t>
      </w:r>
    </w:p>
    <w:p w:rsidR="006B0585" w:rsidRPr="004B2154" w:rsidRDefault="006B0585" w:rsidP="006B0585">
      <w:pPr>
        <w:widowControl w:val="0"/>
        <w:suppressAutoHyphens w:val="0"/>
        <w:overflowPunct/>
        <w:autoSpaceDE/>
        <w:ind w:firstLine="708"/>
        <w:textAlignment w:val="auto"/>
        <w:rPr>
          <w:szCs w:val="24"/>
          <w:lang w:eastAsia="hu-HU"/>
        </w:rPr>
      </w:pPr>
      <w:r w:rsidRPr="004B2154">
        <w:rPr>
          <w:szCs w:val="24"/>
          <w:lang w:eastAsia="hu-HU"/>
        </w:rPr>
        <w:t xml:space="preserve">Fax: </w:t>
      </w:r>
      <w:r w:rsidRPr="004B2154">
        <w:rPr>
          <w:szCs w:val="24"/>
          <w:lang w:eastAsia="hu-HU"/>
        </w:rPr>
        <w:tab/>
      </w:r>
      <w:r w:rsidRPr="004B2154">
        <w:rPr>
          <w:szCs w:val="24"/>
          <w:lang w:eastAsia="hu-HU"/>
        </w:rPr>
        <w:tab/>
      </w:r>
      <w:r w:rsidRPr="004B2154">
        <w:rPr>
          <w:szCs w:val="24"/>
          <w:lang w:eastAsia="hu-HU"/>
        </w:rPr>
        <w:tab/>
      </w:r>
      <w:r w:rsidRPr="004B2154">
        <w:rPr>
          <w:szCs w:val="24"/>
          <w:lang w:eastAsia="hu-HU"/>
        </w:rPr>
        <w:tab/>
        <w:t xml:space="preserve">+36-1-511-7526 </w:t>
      </w:r>
    </w:p>
    <w:p w:rsidR="006B0585" w:rsidRPr="004B2154" w:rsidRDefault="006B0585" w:rsidP="006B0585">
      <w:pPr>
        <w:widowControl w:val="0"/>
        <w:tabs>
          <w:tab w:val="left" w:pos="0"/>
        </w:tabs>
        <w:suppressAutoHyphens w:val="0"/>
        <w:jc w:val="both"/>
        <w:rPr>
          <w:szCs w:val="24"/>
        </w:rPr>
      </w:pPr>
    </w:p>
    <w:p w:rsidR="006B0585" w:rsidRPr="004B2154" w:rsidRDefault="006B0585" w:rsidP="006B0585">
      <w:pPr>
        <w:widowControl w:val="0"/>
        <w:tabs>
          <w:tab w:val="left" w:pos="0"/>
        </w:tabs>
        <w:suppressAutoHyphens w:val="0"/>
        <w:jc w:val="both"/>
        <w:rPr>
          <w:szCs w:val="24"/>
        </w:rPr>
      </w:pPr>
    </w:p>
    <w:p w:rsidR="006B0585" w:rsidRPr="00C523FB" w:rsidRDefault="006B0585" w:rsidP="006B0585">
      <w:pPr>
        <w:widowControl w:val="0"/>
        <w:tabs>
          <w:tab w:val="left" w:pos="0"/>
        </w:tabs>
        <w:suppressAutoHyphens w:val="0"/>
        <w:jc w:val="both"/>
        <w:rPr>
          <w:b/>
          <w:szCs w:val="24"/>
          <w:u w:val="single"/>
        </w:rPr>
      </w:pPr>
      <w:r w:rsidRPr="00C523FB">
        <w:rPr>
          <w:b/>
          <w:szCs w:val="24"/>
        </w:rPr>
        <w:t>3.3.</w:t>
      </w:r>
      <w:r w:rsidRPr="00C523FB">
        <w:rPr>
          <w:szCs w:val="24"/>
        </w:rPr>
        <w:t xml:space="preserve"> </w:t>
      </w:r>
      <w:r w:rsidRPr="00C523FB">
        <w:rPr>
          <w:b/>
          <w:szCs w:val="24"/>
        </w:rPr>
        <w:t>Többváltozatú ajánlat tehető</w:t>
      </w:r>
      <w:r w:rsidRPr="00C523FB">
        <w:rPr>
          <w:b/>
          <w:szCs w:val="24"/>
          <w:u w:val="single"/>
        </w:rPr>
        <w:t>/nem tehető.</w:t>
      </w:r>
    </w:p>
    <w:p w:rsidR="006B0585" w:rsidRPr="00C523FB" w:rsidRDefault="006B0585" w:rsidP="006B0585">
      <w:pPr>
        <w:widowControl w:val="0"/>
        <w:tabs>
          <w:tab w:val="left" w:pos="0"/>
        </w:tabs>
        <w:suppressAutoHyphens w:val="0"/>
        <w:jc w:val="both"/>
        <w:rPr>
          <w:b/>
          <w:szCs w:val="24"/>
        </w:rPr>
      </w:pPr>
      <w:r w:rsidRPr="00C523FB">
        <w:rPr>
          <w:b/>
          <w:szCs w:val="24"/>
        </w:rPr>
        <w:tab/>
      </w:r>
    </w:p>
    <w:p w:rsidR="006B0585" w:rsidRPr="00C523FB" w:rsidRDefault="006B0585" w:rsidP="006B0585">
      <w:pPr>
        <w:widowControl w:val="0"/>
        <w:tabs>
          <w:tab w:val="left" w:pos="0"/>
        </w:tabs>
        <w:suppressAutoHyphens w:val="0"/>
        <w:jc w:val="both"/>
        <w:rPr>
          <w:b/>
          <w:szCs w:val="24"/>
        </w:rPr>
      </w:pPr>
      <w:r w:rsidRPr="00C523FB">
        <w:rPr>
          <w:b/>
          <w:szCs w:val="24"/>
        </w:rPr>
        <w:t>Részajánlat tétel tehető/</w:t>
      </w:r>
      <w:r w:rsidRPr="00C523FB">
        <w:rPr>
          <w:b/>
          <w:szCs w:val="24"/>
          <w:u w:val="single"/>
        </w:rPr>
        <w:t>nem tehető</w:t>
      </w:r>
    </w:p>
    <w:p w:rsidR="006B0585" w:rsidRPr="00C523FB" w:rsidRDefault="006B0585" w:rsidP="006B0585">
      <w:pPr>
        <w:widowControl w:val="0"/>
        <w:tabs>
          <w:tab w:val="left" w:pos="0"/>
        </w:tabs>
        <w:suppressAutoHyphens w:val="0"/>
        <w:jc w:val="both"/>
        <w:rPr>
          <w:b/>
          <w:szCs w:val="24"/>
        </w:rPr>
      </w:pPr>
    </w:p>
    <w:p w:rsidR="006B0585" w:rsidRDefault="006B0585" w:rsidP="006B0585">
      <w:pPr>
        <w:widowControl w:val="0"/>
        <w:tabs>
          <w:tab w:val="left" w:pos="0"/>
        </w:tabs>
        <w:suppressAutoHyphens w:val="0"/>
        <w:jc w:val="both"/>
        <w:rPr>
          <w:szCs w:val="24"/>
        </w:rPr>
      </w:pPr>
      <w:r w:rsidRPr="00C523FB">
        <w:rPr>
          <w:szCs w:val="24"/>
        </w:rPr>
        <w:t xml:space="preserve">A pályázó köteles a munka teljes egészére ajánlatot tenni! (részajánlat nem tehető) Ajánlattevő ajánlata érvénytelen, amennyiben nem teljes </w:t>
      </w:r>
      <w:proofErr w:type="gramStart"/>
      <w:r w:rsidRPr="00C523FB">
        <w:rPr>
          <w:szCs w:val="24"/>
        </w:rPr>
        <w:t>körű</w:t>
      </w:r>
      <w:proofErr w:type="gramEnd"/>
      <w:r w:rsidRPr="00C523FB">
        <w:rPr>
          <w:szCs w:val="24"/>
        </w:rPr>
        <w:t xml:space="preserve"> vagy ha Ajánlattevő több változatú ajánlatot tesz.</w:t>
      </w:r>
    </w:p>
    <w:p w:rsidR="006B0585" w:rsidRPr="00910A83" w:rsidRDefault="006B0585" w:rsidP="006B0585">
      <w:pPr>
        <w:tabs>
          <w:tab w:val="left" w:pos="0"/>
        </w:tabs>
        <w:jc w:val="both"/>
        <w:rPr>
          <w:szCs w:val="24"/>
          <w:highlight w:val="yellow"/>
        </w:rPr>
      </w:pPr>
    </w:p>
    <w:p w:rsidR="006B0585" w:rsidRPr="00910A83" w:rsidRDefault="006B0585" w:rsidP="006B0585">
      <w:pPr>
        <w:tabs>
          <w:tab w:val="left" w:pos="426"/>
        </w:tabs>
        <w:jc w:val="both"/>
        <w:rPr>
          <w:b/>
          <w:szCs w:val="24"/>
        </w:rPr>
      </w:pPr>
      <w:r w:rsidRPr="00910A83">
        <w:rPr>
          <w:b/>
          <w:szCs w:val="24"/>
        </w:rPr>
        <w:t>4./</w:t>
      </w:r>
      <w:r w:rsidRPr="00910A83">
        <w:rPr>
          <w:b/>
          <w:szCs w:val="24"/>
        </w:rPr>
        <w:tab/>
        <w:t>Az elbírálás szempontja:</w:t>
      </w:r>
    </w:p>
    <w:p w:rsidR="001A006C" w:rsidRDefault="001A006C" w:rsidP="006B0585">
      <w:pPr>
        <w:tabs>
          <w:tab w:val="left" w:pos="426"/>
        </w:tabs>
        <w:ind w:left="709"/>
        <w:jc w:val="both"/>
        <w:rPr>
          <w:szCs w:val="24"/>
        </w:rPr>
      </w:pPr>
    </w:p>
    <w:p w:rsidR="001A006C" w:rsidRPr="00375998" w:rsidRDefault="001A006C" w:rsidP="001A006C">
      <w:pPr>
        <w:widowControl w:val="0"/>
        <w:tabs>
          <w:tab w:val="left" w:pos="709"/>
        </w:tabs>
        <w:suppressAutoHyphens w:val="0"/>
        <w:jc w:val="both"/>
        <w:rPr>
          <w:szCs w:val="24"/>
        </w:rPr>
      </w:pPr>
      <w:r w:rsidRPr="00375998">
        <w:rPr>
          <w:szCs w:val="24"/>
        </w:rPr>
        <w:t>Az ajánlatokat nettó HUF pénznemben kérjük megadni!</w:t>
      </w:r>
    </w:p>
    <w:p w:rsidR="00FF3E07" w:rsidRDefault="00FF3E07" w:rsidP="006B0585">
      <w:pPr>
        <w:tabs>
          <w:tab w:val="left" w:pos="426"/>
        </w:tabs>
        <w:ind w:left="709"/>
        <w:jc w:val="both"/>
        <w:rPr>
          <w:szCs w:val="24"/>
        </w:rPr>
      </w:pPr>
    </w:p>
    <w:p w:rsidR="001A006C" w:rsidRPr="00605692" w:rsidRDefault="001A006C" w:rsidP="001A006C">
      <w:pPr>
        <w:widowControl w:val="0"/>
        <w:tabs>
          <w:tab w:val="left" w:pos="709"/>
        </w:tabs>
        <w:suppressAutoHyphens w:val="0"/>
        <w:jc w:val="both"/>
        <w:rPr>
          <w:szCs w:val="24"/>
        </w:rPr>
      </w:pPr>
      <w:r w:rsidRPr="00375998">
        <w:rPr>
          <w:szCs w:val="24"/>
        </w:rPr>
        <w:t xml:space="preserve">Az ellenszolgáltatás összege tartalmazza a szerződésszerű teljesítés valamennyi felmerülő – közvetlen és közvetett – költségét, így különösen a nyújtandó szolgáltatás ellenértékét. A </w:t>
      </w:r>
      <w:r w:rsidRPr="00375998">
        <w:rPr>
          <w:szCs w:val="24"/>
        </w:rPr>
        <w:lastRenderedPageBreak/>
        <w:t>megajánlott összegen felül Ajánlattevő semmilyen egyéb ellenszolgáltatásra nem tarthat igényt.</w:t>
      </w:r>
    </w:p>
    <w:p w:rsidR="001A006C" w:rsidRDefault="001A006C" w:rsidP="006B0585">
      <w:pPr>
        <w:tabs>
          <w:tab w:val="left" w:pos="426"/>
        </w:tabs>
        <w:ind w:left="709"/>
        <w:jc w:val="both"/>
        <w:rPr>
          <w:szCs w:val="24"/>
        </w:rPr>
      </w:pPr>
    </w:p>
    <w:p w:rsidR="00FF3E07" w:rsidRPr="00FF3E07" w:rsidRDefault="00FF3E07" w:rsidP="001A006C">
      <w:pPr>
        <w:tabs>
          <w:tab w:val="left" w:pos="426"/>
        </w:tabs>
        <w:jc w:val="both"/>
        <w:rPr>
          <w:szCs w:val="24"/>
        </w:rPr>
      </w:pPr>
      <w:r w:rsidRPr="00FF3E07">
        <w:rPr>
          <w:szCs w:val="24"/>
        </w:rPr>
        <w:t>Ha a gazdaságilag legelőnyösebb ajánlatot nem kizárólag az ár szerint meghatározott költség alapján választják ki, a gazdaságilag legelőnyösebb ajánlatra vonatkozó értékelési szempontok súlyozását (kivételesen sorrendjét) is fel kell tüntetni:</w:t>
      </w:r>
    </w:p>
    <w:p w:rsidR="001A006C" w:rsidRDefault="001A006C" w:rsidP="001A006C">
      <w:pPr>
        <w:tabs>
          <w:tab w:val="left" w:pos="426"/>
        </w:tabs>
        <w:jc w:val="both"/>
        <w:rPr>
          <w:szCs w:val="24"/>
        </w:rPr>
      </w:pPr>
    </w:p>
    <w:p w:rsidR="00FF3E07" w:rsidRDefault="00FF3E07" w:rsidP="001A006C">
      <w:pPr>
        <w:tabs>
          <w:tab w:val="left" w:pos="426"/>
        </w:tabs>
        <w:jc w:val="both"/>
        <w:rPr>
          <w:szCs w:val="24"/>
        </w:rPr>
      </w:pPr>
      <w:r w:rsidRPr="00FF3E07">
        <w:rPr>
          <w:szCs w:val="24"/>
        </w:rPr>
        <w:t>Az ajánlatok elbírálásának szempontja a legjobb ár-érték arány</w:t>
      </w:r>
    </w:p>
    <w:p w:rsidR="00FF3E07" w:rsidRDefault="00FF3E07" w:rsidP="006B0585">
      <w:pPr>
        <w:tabs>
          <w:tab w:val="left" w:pos="426"/>
        </w:tabs>
        <w:ind w:left="709"/>
        <w:jc w:val="both"/>
        <w:rPr>
          <w:szCs w:val="24"/>
        </w:rPr>
      </w:pPr>
    </w:p>
    <w:tbl>
      <w:tblPr>
        <w:tblW w:w="9660" w:type="dxa"/>
        <w:tblInd w:w="55" w:type="dxa"/>
        <w:tblCellMar>
          <w:left w:w="70" w:type="dxa"/>
          <w:right w:w="70" w:type="dxa"/>
        </w:tblCellMar>
        <w:tblLook w:val="04A0" w:firstRow="1" w:lastRow="0" w:firstColumn="1" w:lastColumn="0" w:noHBand="0" w:noVBand="1"/>
      </w:tblPr>
      <w:tblGrid>
        <w:gridCol w:w="8086"/>
        <w:gridCol w:w="860"/>
        <w:gridCol w:w="714"/>
      </w:tblGrid>
      <w:tr w:rsidR="00FF3E07" w:rsidRPr="00FF3E07" w:rsidTr="00A42915">
        <w:trPr>
          <w:trHeight w:val="20"/>
        </w:trPr>
        <w:tc>
          <w:tcPr>
            <w:tcW w:w="96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jc w:val="center"/>
              <w:rPr>
                <w:rFonts w:ascii="Times Roman" w:hAnsi="Times Roman"/>
                <w:color w:val="000000"/>
                <w:szCs w:val="24"/>
              </w:rPr>
            </w:pPr>
            <w:r w:rsidRPr="00FF3E07">
              <w:rPr>
                <w:rFonts w:ascii="Times Roman" w:hAnsi="Times Roman"/>
                <w:b/>
                <w:szCs w:val="24"/>
              </w:rPr>
              <w:t>Értékelési szempontok és súlyszámok az alábbiak</w:t>
            </w:r>
          </w:p>
        </w:tc>
      </w:tr>
      <w:tr w:rsidR="00FF3E07" w:rsidRPr="00FF3E07" w:rsidTr="00A42915">
        <w:trPr>
          <w:trHeight w:val="20"/>
        </w:trPr>
        <w:tc>
          <w:tcPr>
            <w:tcW w:w="8095" w:type="dxa"/>
            <w:tcBorders>
              <w:top w:val="single" w:sz="4" w:space="0" w:color="auto"/>
              <w:left w:val="single" w:sz="4" w:space="0" w:color="auto"/>
              <w:bottom w:val="single" w:sz="4" w:space="0" w:color="auto"/>
              <w:right w:val="single" w:sz="4" w:space="0" w:color="auto"/>
            </w:tcBorders>
            <w:shd w:val="clear" w:color="000000" w:fill="FFFFFF"/>
            <w:vAlign w:val="center"/>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 xml:space="preserve">Aszfalt </w:t>
            </w:r>
            <w:proofErr w:type="gramStart"/>
            <w:r w:rsidRPr="00FF3E07">
              <w:rPr>
                <w:rFonts w:ascii="Times Roman" w:hAnsi="Times Roman" w:cs="Arial"/>
                <w:color w:val="000000"/>
                <w:szCs w:val="24"/>
              </w:rPr>
              <w:t>burkolat vágás</w:t>
            </w:r>
            <w:proofErr w:type="gramEnd"/>
            <w:r w:rsidRPr="00FF3E07">
              <w:rPr>
                <w:rFonts w:ascii="Times Roman" w:hAnsi="Times Roman" w:cs="Arial"/>
                <w:color w:val="000000"/>
                <w:szCs w:val="24"/>
              </w:rPr>
              <w:t xml:space="preserve"> [fm]</w:t>
            </w:r>
          </w:p>
        </w:tc>
        <w:tc>
          <w:tcPr>
            <w:tcW w:w="851" w:type="dxa"/>
            <w:vMerge w:val="restart"/>
            <w:tcBorders>
              <w:left w:val="single" w:sz="4" w:space="0" w:color="auto"/>
              <w:right w:val="single" w:sz="4" w:space="0" w:color="auto"/>
            </w:tcBorders>
            <w:shd w:val="clear" w:color="000000" w:fill="FFFFFF"/>
            <w:noWrap/>
            <w:vAlign w:val="center"/>
          </w:tcPr>
          <w:p w:rsidR="00FF3E07" w:rsidRPr="00FF3E07" w:rsidRDefault="00FF3E07" w:rsidP="00A42915">
            <w:pPr>
              <w:jc w:val="center"/>
              <w:rPr>
                <w:rFonts w:ascii="Times Roman" w:hAnsi="Times Roman"/>
                <w:color w:val="000000"/>
                <w:szCs w:val="24"/>
              </w:rPr>
            </w:pPr>
            <w:r w:rsidRPr="00FF3E07">
              <w:rPr>
                <w:rFonts w:ascii="Times Roman" w:hAnsi="Times Roman"/>
                <w:color w:val="000000"/>
                <w:szCs w:val="24"/>
              </w:rPr>
              <w:t>Átlagár</w:t>
            </w:r>
          </w:p>
        </w:tc>
        <w:tc>
          <w:tcPr>
            <w:tcW w:w="714" w:type="dxa"/>
            <w:vMerge w:val="restart"/>
            <w:tcBorders>
              <w:left w:val="single" w:sz="4" w:space="0" w:color="auto"/>
              <w:right w:val="single" w:sz="4" w:space="0" w:color="auto"/>
            </w:tcBorders>
            <w:shd w:val="clear" w:color="000000" w:fill="FFFFFF"/>
            <w:vAlign w:val="center"/>
          </w:tcPr>
          <w:p w:rsidR="00FF3E07" w:rsidRPr="00FF3E07" w:rsidRDefault="00FF3E07" w:rsidP="00A42915">
            <w:pPr>
              <w:jc w:val="center"/>
              <w:rPr>
                <w:rFonts w:ascii="Times Roman" w:hAnsi="Times Roman"/>
                <w:color w:val="000000"/>
                <w:szCs w:val="24"/>
              </w:rPr>
            </w:pPr>
            <w:r w:rsidRPr="00FF3E07">
              <w:rPr>
                <w:rFonts w:ascii="Times Roman" w:hAnsi="Times Roman"/>
                <w:color w:val="000000"/>
                <w:szCs w:val="24"/>
              </w:rPr>
              <w:t>35%</w:t>
            </w: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Aszfalt burkolat gépi bontás [m</w:t>
            </w:r>
            <w:r w:rsidRPr="00FF3E07">
              <w:rPr>
                <w:rFonts w:ascii="Times Roman" w:hAnsi="Times Roman" w:cs="Arial"/>
                <w:color w:val="000000"/>
                <w:szCs w:val="24"/>
                <w:vertAlign w:val="superscript"/>
              </w:rPr>
              <w:t>3</w:t>
            </w:r>
            <w:r w:rsidRPr="00FF3E07">
              <w:rPr>
                <w:rFonts w:ascii="Times Roman" w:hAnsi="Times Roman" w:cs="Arial"/>
                <w:color w:val="000000"/>
                <w:szCs w:val="24"/>
              </w:rPr>
              <w:t>]</w:t>
            </w:r>
          </w:p>
        </w:tc>
        <w:tc>
          <w:tcPr>
            <w:tcW w:w="851" w:type="dxa"/>
            <w:vMerge/>
            <w:tcBorders>
              <w:left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olor w:val="000000"/>
                <w:szCs w:val="24"/>
              </w:rPr>
            </w:pPr>
          </w:p>
        </w:tc>
        <w:tc>
          <w:tcPr>
            <w:tcW w:w="714" w:type="dxa"/>
            <w:vMerge/>
            <w:tcBorders>
              <w:left w:val="single" w:sz="4" w:space="0" w:color="auto"/>
              <w:right w:val="single" w:sz="4" w:space="0" w:color="auto"/>
            </w:tcBorders>
            <w:shd w:val="clear" w:color="000000" w:fill="FFFFFF"/>
            <w:vAlign w:val="center"/>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Aszfalt burkolat kézi bontás [m</w:t>
            </w:r>
            <w:r w:rsidRPr="00FF3E07">
              <w:rPr>
                <w:rFonts w:ascii="Times Roman" w:hAnsi="Times Roman" w:cs="Arial"/>
                <w:color w:val="000000"/>
                <w:szCs w:val="24"/>
                <w:vertAlign w:val="superscript"/>
              </w:rPr>
              <w:t>3</w:t>
            </w:r>
            <w:r w:rsidRPr="00FF3E07">
              <w:rPr>
                <w:rFonts w:ascii="Times Roman" w:hAnsi="Times Roman" w:cs="Arial"/>
                <w:color w:val="000000"/>
                <w:szCs w:val="24"/>
              </w:rPr>
              <w:t>]</w:t>
            </w:r>
          </w:p>
        </w:tc>
        <w:tc>
          <w:tcPr>
            <w:tcW w:w="851" w:type="dxa"/>
            <w:vMerge/>
            <w:tcBorders>
              <w:left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olor w:val="000000"/>
                <w:szCs w:val="24"/>
              </w:rPr>
            </w:pPr>
          </w:p>
        </w:tc>
        <w:tc>
          <w:tcPr>
            <w:tcW w:w="714" w:type="dxa"/>
            <w:vMerge/>
            <w:tcBorders>
              <w:left w:val="single" w:sz="4" w:space="0" w:color="auto"/>
              <w:right w:val="single" w:sz="4" w:space="0" w:color="auto"/>
            </w:tcBorders>
            <w:shd w:val="clear" w:color="000000" w:fill="FFFFFF"/>
            <w:vAlign w:val="center"/>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Bontott aszfalt rakodása, elszállítása 50 km-ig, lerakóba történ</w:t>
            </w:r>
            <w:r w:rsidRPr="00FF3E07">
              <w:rPr>
                <w:color w:val="000000"/>
                <w:szCs w:val="24"/>
              </w:rPr>
              <w:t>ő</w:t>
            </w:r>
            <w:r w:rsidRPr="00FF3E07">
              <w:rPr>
                <w:rFonts w:ascii="Times Roman" w:hAnsi="Times Roman" w:cs="Arial"/>
                <w:color w:val="000000"/>
                <w:szCs w:val="24"/>
              </w:rPr>
              <w:t xml:space="preserve"> elhelyez</w:t>
            </w:r>
            <w:r w:rsidRPr="00FF3E07">
              <w:rPr>
                <w:rFonts w:ascii="Times Roman" w:hAnsi="Times Roman" w:cs="Times Roman"/>
                <w:color w:val="000000"/>
                <w:szCs w:val="24"/>
              </w:rPr>
              <w:t>é</w:t>
            </w:r>
            <w:r w:rsidRPr="00FF3E07">
              <w:rPr>
                <w:rFonts w:ascii="Times Roman" w:hAnsi="Times Roman" w:cs="Arial"/>
                <w:color w:val="000000"/>
                <w:szCs w:val="24"/>
              </w:rPr>
              <w:t>se a rendszerre vonatkoz</w:t>
            </w:r>
            <w:r w:rsidRPr="00FF3E07">
              <w:rPr>
                <w:rFonts w:ascii="Times Roman" w:hAnsi="Times Roman" w:cs="Times Roman"/>
                <w:color w:val="000000"/>
                <w:szCs w:val="24"/>
              </w:rPr>
              <w:t>ó</w:t>
            </w:r>
            <w:r w:rsidRPr="00FF3E07">
              <w:rPr>
                <w:rFonts w:ascii="Times Roman" w:hAnsi="Times Roman" w:cs="Arial"/>
                <w:color w:val="000000"/>
                <w:szCs w:val="24"/>
              </w:rPr>
              <w:t xml:space="preserve"> el</w:t>
            </w:r>
            <w:r w:rsidRPr="00FF3E07">
              <w:rPr>
                <w:color w:val="000000"/>
                <w:szCs w:val="24"/>
              </w:rPr>
              <w:t>ő</w:t>
            </w:r>
            <w:r w:rsidRPr="00FF3E07">
              <w:rPr>
                <w:rFonts w:ascii="Times Roman" w:hAnsi="Times Roman" w:cs="Times Roman"/>
                <w:color w:val="000000"/>
                <w:szCs w:val="24"/>
              </w:rPr>
              <w:t>í</w:t>
            </w:r>
            <w:r w:rsidRPr="00FF3E07">
              <w:rPr>
                <w:rFonts w:ascii="Times Roman" w:hAnsi="Times Roman" w:cs="Arial"/>
                <w:color w:val="000000"/>
                <w:szCs w:val="24"/>
              </w:rPr>
              <w:t>r</w:t>
            </w:r>
            <w:r w:rsidRPr="00FF3E07">
              <w:rPr>
                <w:rFonts w:ascii="Times Roman" w:hAnsi="Times Roman" w:cs="Times Roman"/>
                <w:color w:val="000000"/>
                <w:szCs w:val="24"/>
              </w:rPr>
              <w:t>á</w:t>
            </w:r>
            <w:r w:rsidRPr="00FF3E07">
              <w:rPr>
                <w:rFonts w:ascii="Times Roman" w:hAnsi="Times Roman" w:cs="Arial"/>
                <w:color w:val="000000"/>
                <w:szCs w:val="24"/>
              </w:rPr>
              <w:t>soknak megfelel</w:t>
            </w:r>
            <w:r w:rsidRPr="00FF3E07">
              <w:rPr>
                <w:color w:val="000000"/>
                <w:szCs w:val="24"/>
              </w:rPr>
              <w:t>ő</w:t>
            </w:r>
            <w:r w:rsidRPr="00FF3E07">
              <w:rPr>
                <w:rFonts w:ascii="Times Roman" w:hAnsi="Times Roman" w:cs="Arial"/>
                <w:color w:val="000000"/>
                <w:szCs w:val="24"/>
              </w:rPr>
              <w:t>en [t]</w:t>
            </w:r>
          </w:p>
        </w:tc>
        <w:tc>
          <w:tcPr>
            <w:tcW w:w="851" w:type="dxa"/>
            <w:vMerge/>
            <w:tcBorders>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olor w:val="000000"/>
                <w:szCs w:val="24"/>
              </w:rPr>
            </w:pPr>
          </w:p>
        </w:tc>
        <w:tc>
          <w:tcPr>
            <w:tcW w:w="714" w:type="dxa"/>
            <w:vMerge/>
            <w:tcBorders>
              <w:left w:val="single" w:sz="4" w:space="0" w:color="auto"/>
              <w:bottom w:val="single" w:sz="4" w:space="0" w:color="auto"/>
              <w:right w:val="single" w:sz="4" w:space="0" w:color="auto"/>
            </w:tcBorders>
            <w:shd w:val="clear" w:color="000000" w:fill="FFFFFF"/>
            <w:vAlign w:val="center"/>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Beton burkolat gépi bontás [m</w:t>
            </w:r>
            <w:r w:rsidRPr="00FF3E07">
              <w:rPr>
                <w:rFonts w:ascii="Times Roman" w:hAnsi="Times Roman" w:cs="Arial"/>
                <w:color w:val="000000"/>
                <w:szCs w:val="24"/>
                <w:vertAlign w:val="superscript"/>
              </w:rPr>
              <w:t>3</w:t>
            </w:r>
            <w:r w:rsidRPr="00FF3E07">
              <w:rPr>
                <w:rFonts w:ascii="Times Roman" w:hAnsi="Times Roman" w:cs="Arial"/>
                <w:color w:val="000000"/>
                <w:szCs w:val="24"/>
              </w:rPr>
              <w:t>]</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F3E07" w:rsidRPr="00FF3E07" w:rsidRDefault="00FF3E07" w:rsidP="00A42915">
            <w:pPr>
              <w:jc w:val="center"/>
              <w:rPr>
                <w:rFonts w:ascii="Times Roman" w:hAnsi="Times Roman"/>
                <w:color w:val="000000"/>
                <w:szCs w:val="24"/>
              </w:rPr>
            </w:pPr>
            <w:r w:rsidRPr="00FF3E07">
              <w:rPr>
                <w:rFonts w:ascii="Times Roman" w:hAnsi="Times Roman"/>
                <w:color w:val="000000"/>
                <w:szCs w:val="24"/>
              </w:rPr>
              <w:t>Átlagár</w:t>
            </w:r>
          </w:p>
        </w:tc>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F3E07" w:rsidRPr="00FF3E07" w:rsidRDefault="00FF3E07" w:rsidP="00A42915">
            <w:pPr>
              <w:jc w:val="center"/>
              <w:rPr>
                <w:rFonts w:ascii="Times Roman" w:hAnsi="Times Roman"/>
                <w:color w:val="000000"/>
                <w:szCs w:val="24"/>
              </w:rPr>
            </w:pPr>
            <w:r w:rsidRPr="00FF3E07">
              <w:rPr>
                <w:rFonts w:ascii="Times Roman" w:hAnsi="Times Roman"/>
                <w:color w:val="000000"/>
                <w:szCs w:val="24"/>
              </w:rPr>
              <w:t>10%</w:t>
            </w: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Beton burkolat kézi bontás [m</w:t>
            </w:r>
            <w:r w:rsidRPr="00FF3E07">
              <w:rPr>
                <w:rFonts w:ascii="Times Roman" w:hAnsi="Times Roman" w:cs="Arial"/>
                <w:color w:val="000000"/>
                <w:szCs w:val="24"/>
                <w:vertAlign w:val="superscript"/>
              </w:rPr>
              <w:t>3</w:t>
            </w:r>
            <w:r w:rsidRPr="00FF3E07">
              <w:rPr>
                <w:rFonts w:ascii="Times Roman" w:hAnsi="Times Roman" w:cs="Arial"/>
                <w:color w:val="000000"/>
                <w:szCs w:val="24"/>
              </w:rPr>
              <w:t>]</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Betontörmelék rakodása, elszállítása 50 km-ig, lerakóba elhelyezése a rendszerre vonatkozó el</w:t>
            </w:r>
            <w:r w:rsidRPr="00FF3E07">
              <w:rPr>
                <w:color w:val="000000"/>
                <w:szCs w:val="24"/>
              </w:rPr>
              <w:t>ő</w:t>
            </w:r>
            <w:r w:rsidRPr="00FF3E07">
              <w:rPr>
                <w:rFonts w:ascii="Times Roman" w:hAnsi="Times Roman" w:cs="Times Roman"/>
                <w:color w:val="000000"/>
                <w:szCs w:val="24"/>
              </w:rPr>
              <w:t>í</w:t>
            </w:r>
            <w:r w:rsidRPr="00FF3E07">
              <w:rPr>
                <w:rFonts w:ascii="Times Roman" w:hAnsi="Times Roman" w:cs="Arial"/>
                <w:color w:val="000000"/>
                <w:szCs w:val="24"/>
              </w:rPr>
              <w:t>r</w:t>
            </w:r>
            <w:r w:rsidRPr="00FF3E07">
              <w:rPr>
                <w:rFonts w:ascii="Times Roman" w:hAnsi="Times Roman" w:cs="Times Roman"/>
                <w:color w:val="000000"/>
                <w:szCs w:val="24"/>
              </w:rPr>
              <w:t>á</w:t>
            </w:r>
            <w:r w:rsidRPr="00FF3E07">
              <w:rPr>
                <w:rFonts w:ascii="Times Roman" w:hAnsi="Times Roman" w:cs="Arial"/>
                <w:color w:val="000000"/>
                <w:szCs w:val="24"/>
              </w:rPr>
              <w:t>soknak megfelel</w:t>
            </w:r>
            <w:r w:rsidRPr="00FF3E07">
              <w:rPr>
                <w:color w:val="000000"/>
                <w:szCs w:val="24"/>
              </w:rPr>
              <w:t>ő</w:t>
            </w:r>
            <w:r w:rsidRPr="00FF3E07">
              <w:rPr>
                <w:rFonts w:ascii="Times Roman" w:hAnsi="Times Roman" w:cs="Arial"/>
                <w:color w:val="000000"/>
                <w:szCs w:val="24"/>
              </w:rPr>
              <w:t>en [t]</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Burkolat alap készítése FZKA-</w:t>
            </w:r>
            <w:proofErr w:type="spellStart"/>
            <w:r w:rsidRPr="00FF3E07">
              <w:rPr>
                <w:rFonts w:ascii="Times Roman" w:hAnsi="Times Roman" w:cs="Arial"/>
                <w:color w:val="000000"/>
                <w:szCs w:val="24"/>
              </w:rPr>
              <w:t>ból</w:t>
            </w:r>
            <w:proofErr w:type="spellEnd"/>
            <w:r w:rsidRPr="00FF3E07">
              <w:rPr>
                <w:rFonts w:ascii="Times Roman" w:hAnsi="Times Roman" w:cs="Arial"/>
                <w:color w:val="000000"/>
                <w:szCs w:val="24"/>
              </w:rPr>
              <w:t xml:space="preserve"> (folyamatos szemeloszlású zúzottk</w:t>
            </w:r>
            <w:r w:rsidRPr="00FF3E07">
              <w:rPr>
                <w:color w:val="000000"/>
                <w:szCs w:val="24"/>
              </w:rPr>
              <w:t>ő</w:t>
            </w:r>
            <w:r w:rsidRPr="00FF3E07">
              <w:rPr>
                <w:rFonts w:ascii="Times Roman" w:hAnsi="Times Roman" w:cs="Arial"/>
                <w:color w:val="000000"/>
                <w:szCs w:val="24"/>
              </w:rPr>
              <w:t xml:space="preserve"> alap m</w:t>
            </w:r>
            <w:r w:rsidRPr="00FF3E07">
              <w:rPr>
                <w:rFonts w:ascii="Times Roman" w:hAnsi="Times Roman" w:cs="Times Roman"/>
                <w:color w:val="000000"/>
                <w:szCs w:val="24"/>
              </w:rPr>
              <w:t>é</w:t>
            </w:r>
            <w:r w:rsidRPr="00FF3E07">
              <w:rPr>
                <w:rFonts w:ascii="Times Roman" w:hAnsi="Times Roman" w:cs="Arial"/>
                <w:color w:val="000000"/>
                <w:szCs w:val="24"/>
              </w:rPr>
              <w:t>szk</w:t>
            </w:r>
            <w:r w:rsidRPr="00FF3E07">
              <w:rPr>
                <w:color w:val="000000"/>
                <w:szCs w:val="24"/>
              </w:rPr>
              <w:t>ő</w:t>
            </w:r>
            <w:r w:rsidRPr="00FF3E07">
              <w:rPr>
                <w:rFonts w:ascii="Times Roman" w:hAnsi="Times Roman" w:cs="Arial"/>
                <w:color w:val="000000"/>
                <w:szCs w:val="24"/>
              </w:rPr>
              <w:t>b</w:t>
            </w:r>
            <w:r w:rsidRPr="00FF3E07">
              <w:rPr>
                <w:color w:val="000000"/>
                <w:szCs w:val="24"/>
              </w:rPr>
              <w:t>ő</w:t>
            </w:r>
            <w:r w:rsidRPr="00FF3E07">
              <w:rPr>
                <w:rFonts w:ascii="Times Roman" w:hAnsi="Times Roman" w:cs="Arial"/>
                <w:color w:val="000000"/>
                <w:szCs w:val="24"/>
              </w:rPr>
              <w:t>l) [m</w:t>
            </w:r>
            <w:r w:rsidRPr="00FF3E07">
              <w:rPr>
                <w:rFonts w:ascii="Times Roman" w:hAnsi="Times Roman" w:cs="Arial"/>
                <w:color w:val="000000"/>
                <w:szCs w:val="24"/>
                <w:vertAlign w:val="superscript"/>
              </w:rPr>
              <w:t>3</w:t>
            </w:r>
            <w:r w:rsidRPr="00FF3E07">
              <w:rPr>
                <w:rFonts w:ascii="Times Roman" w:hAnsi="Times Roman" w:cs="Arial"/>
                <w:color w:val="000000"/>
                <w:szCs w:val="24"/>
              </w:rPr>
              <w:t>]</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F3E07" w:rsidRPr="00FF3E07" w:rsidRDefault="00FF3E07" w:rsidP="00A42915">
            <w:pPr>
              <w:jc w:val="center"/>
              <w:rPr>
                <w:rFonts w:ascii="Times Roman" w:hAnsi="Times Roman"/>
                <w:color w:val="000000"/>
                <w:szCs w:val="24"/>
              </w:rPr>
            </w:pPr>
            <w:r w:rsidRPr="00FF3E07">
              <w:rPr>
                <w:rFonts w:ascii="Times Roman" w:hAnsi="Times Roman"/>
                <w:color w:val="000000"/>
                <w:szCs w:val="24"/>
              </w:rPr>
              <w:t>Átlagár</w:t>
            </w:r>
          </w:p>
        </w:tc>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F3E07" w:rsidRPr="00FF3E07" w:rsidRDefault="00FF3E07" w:rsidP="00A42915">
            <w:pPr>
              <w:jc w:val="center"/>
              <w:rPr>
                <w:rFonts w:ascii="Times Roman" w:hAnsi="Times Roman"/>
                <w:color w:val="000000"/>
                <w:szCs w:val="24"/>
              </w:rPr>
            </w:pPr>
            <w:r w:rsidRPr="00FF3E07">
              <w:rPr>
                <w:rFonts w:ascii="Times Roman" w:hAnsi="Times Roman"/>
                <w:color w:val="000000"/>
                <w:szCs w:val="24"/>
              </w:rPr>
              <w:t>20%</w:t>
            </w: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Tükör készítése [m</w:t>
            </w:r>
            <w:r w:rsidRPr="00FF3E07">
              <w:rPr>
                <w:rFonts w:ascii="Times Roman" w:hAnsi="Times Roman" w:cs="Arial"/>
                <w:color w:val="000000"/>
                <w:szCs w:val="24"/>
                <w:vertAlign w:val="superscript"/>
              </w:rPr>
              <w:t>2</w:t>
            </w:r>
            <w:r w:rsidRPr="00FF3E07">
              <w:rPr>
                <w:rFonts w:ascii="Times Roman" w:hAnsi="Times Roman" w:cs="Arial"/>
                <w:color w:val="000000"/>
                <w:szCs w:val="24"/>
              </w:rPr>
              <w:t>]</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CKT betonalap készítése [m</w:t>
            </w:r>
            <w:r w:rsidRPr="00FF3E07">
              <w:rPr>
                <w:rFonts w:ascii="Times Roman" w:hAnsi="Times Roman" w:cs="Arial"/>
                <w:color w:val="000000"/>
                <w:szCs w:val="24"/>
                <w:vertAlign w:val="superscript"/>
              </w:rPr>
              <w:t>3</w:t>
            </w:r>
            <w:r w:rsidRPr="00FF3E07">
              <w:rPr>
                <w:rFonts w:ascii="Times Roman" w:hAnsi="Times Roman" w:cs="Arial"/>
                <w:color w:val="000000"/>
                <w:szCs w:val="24"/>
              </w:rPr>
              <w:t>]</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 xml:space="preserve">Bitumen </w:t>
            </w:r>
            <w:proofErr w:type="spellStart"/>
            <w:r w:rsidRPr="00FF3E07">
              <w:rPr>
                <w:rFonts w:ascii="Times Roman" w:hAnsi="Times Roman" w:cs="Arial"/>
                <w:color w:val="000000"/>
                <w:szCs w:val="24"/>
              </w:rPr>
              <w:t>emulézió</w:t>
            </w:r>
            <w:proofErr w:type="spellEnd"/>
            <w:r w:rsidRPr="00FF3E07">
              <w:rPr>
                <w:rFonts w:ascii="Times Roman" w:hAnsi="Times Roman" w:cs="Arial"/>
                <w:color w:val="000000"/>
                <w:szCs w:val="24"/>
              </w:rPr>
              <w:t xml:space="preserve"> permetezés burkolatalapra 0,5 - 0,7 kg/m2 [m</w:t>
            </w:r>
            <w:r w:rsidRPr="00FF3E07">
              <w:rPr>
                <w:rFonts w:ascii="Times Roman" w:hAnsi="Times Roman" w:cs="Arial"/>
                <w:color w:val="000000"/>
                <w:szCs w:val="24"/>
                <w:vertAlign w:val="superscript"/>
              </w:rPr>
              <w:t>2</w:t>
            </w:r>
            <w:r w:rsidRPr="00FF3E07">
              <w:rPr>
                <w:rFonts w:ascii="Times Roman" w:hAnsi="Times Roman" w:cs="Arial"/>
                <w:color w:val="000000"/>
                <w:szCs w:val="24"/>
              </w:rPr>
              <w:t>]</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Aszfalt köt</w:t>
            </w:r>
            <w:r w:rsidRPr="00FF3E07">
              <w:rPr>
                <w:color w:val="000000"/>
                <w:szCs w:val="24"/>
              </w:rPr>
              <w:t>ő</w:t>
            </w:r>
            <w:r w:rsidRPr="00FF3E07">
              <w:rPr>
                <w:rFonts w:ascii="Times Roman" w:hAnsi="Times Roman" w:cs="Arial"/>
                <w:color w:val="000000"/>
                <w:szCs w:val="24"/>
              </w:rPr>
              <w:t>r</w:t>
            </w:r>
            <w:r w:rsidRPr="00FF3E07">
              <w:rPr>
                <w:rFonts w:ascii="Times Roman" w:hAnsi="Times Roman" w:cs="Times Roman"/>
                <w:color w:val="000000"/>
                <w:szCs w:val="24"/>
              </w:rPr>
              <w:t>é</w:t>
            </w:r>
            <w:r w:rsidRPr="00FF3E07">
              <w:rPr>
                <w:rFonts w:ascii="Times Roman" w:hAnsi="Times Roman" w:cs="Arial"/>
                <w:color w:val="000000"/>
                <w:szCs w:val="24"/>
              </w:rPr>
              <w:t>teg k</w:t>
            </w:r>
            <w:r w:rsidRPr="00FF3E07">
              <w:rPr>
                <w:rFonts w:ascii="Times Roman" w:hAnsi="Times Roman" w:cs="Times Roman"/>
                <w:color w:val="000000"/>
                <w:szCs w:val="24"/>
              </w:rPr>
              <w:t>é</w:t>
            </w:r>
            <w:r w:rsidRPr="00FF3E07">
              <w:rPr>
                <w:rFonts w:ascii="Times Roman" w:hAnsi="Times Roman" w:cs="Arial"/>
                <w:color w:val="000000"/>
                <w:szCs w:val="24"/>
              </w:rPr>
              <w:t>sz</w:t>
            </w:r>
            <w:r w:rsidRPr="00FF3E07">
              <w:rPr>
                <w:rFonts w:ascii="Times Roman" w:hAnsi="Times Roman" w:cs="Times Roman"/>
                <w:color w:val="000000"/>
                <w:szCs w:val="24"/>
              </w:rPr>
              <w:t>í</w:t>
            </w:r>
            <w:r w:rsidRPr="00FF3E07">
              <w:rPr>
                <w:rFonts w:ascii="Times Roman" w:hAnsi="Times Roman" w:cs="Arial"/>
                <w:color w:val="000000"/>
                <w:szCs w:val="24"/>
              </w:rPr>
              <w:t>t</w:t>
            </w:r>
            <w:r w:rsidRPr="00FF3E07">
              <w:rPr>
                <w:rFonts w:ascii="Times Roman" w:hAnsi="Times Roman" w:cs="Times Roman"/>
                <w:color w:val="000000"/>
                <w:szCs w:val="24"/>
              </w:rPr>
              <w:t>é</w:t>
            </w:r>
            <w:r w:rsidRPr="00FF3E07">
              <w:rPr>
                <w:rFonts w:ascii="Times Roman" w:hAnsi="Times Roman" w:cs="Arial"/>
                <w:color w:val="000000"/>
                <w:szCs w:val="24"/>
              </w:rPr>
              <w:t>se AC 12 [m</w:t>
            </w:r>
            <w:r w:rsidRPr="00FF3E07">
              <w:rPr>
                <w:rFonts w:ascii="Times Roman" w:hAnsi="Times Roman" w:cs="Arial"/>
                <w:color w:val="000000"/>
                <w:szCs w:val="24"/>
                <w:vertAlign w:val="superscript"/>
              </w:rPr>
              <w:t>3</w:t>
            </w:r>
            <w:r w:rsidRPr="00FF3E07">
              <w:rPr>
                <w:rFonts w:ascii="Times Roman" w:hAnsi="Times Roman" w:cs="Arial"/>
                <w:color w:val="000000"/>
                <w:szCs w:val="24"/>
              </w:rPr>
              <w:t>]</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F3E07" w:rsidRPr="00FF3E07" w:rsidRDefault="00FF3E07" w:rsidP="00A42915">
            <w:pPr>
              <w:jc w:val="center"/>
              <w:rPr>
                <w:rFonts w:ascii="Times Roman" w:hAnsi="Times Roman"/>
                <w:color w:val="000000"/>
                <w:szCs w:val="24"/>
              </w:rPr>
            </w:pPr>
            <w:r w:rsidRPr="00FF3E07">
              <w:rPr>
                <w:rFonts w:ascii="Times Roman" w:hAnsi="Times Roman"/>
                <w:color w:val="000000"/>
                <w:szCs w:val="24"/>
              </w:rPr>
              <w:t>Átlagár</w:t>
            </w:r>
          </w:p>
        </w:tc>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F3E07" w:rsidRPr="00FF3E07" w:rsidRDefault="00FF3E07" w:rsidP="00A42915">
            <w:pPr>
              <w:jc w:val="center"/>
              <w:rPr>
                <w:rFonts w:ascii="Times Roman" w:hAnsi="Times Roman"/>
                <w:color w:val="000000"/>
                <w:szCs w:val="24"/>
              </w:rPr>
            </w:pPr>
            <w:r w:rsidRPr="00FF3E07">
              <w:rPr>
                <w:rFonts w:ascii="Times Roman" w:hAnsi="Times Roman"/>
                <w:color w:val="000000"/>
                <w:szCs w:val="24"/>
              </w:rPr>
              <w:t>35%</w:t>
            </w: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Aszfalt kopóréteg készítése AC12 [m</w:t>
            </w:r>
            <w:r w:rsidRPr="00FF3E07">
              <w:rPr>
                <w:rFonts w:ascii="Times Roman" w:hAnsi="Times Roman" w:cs="Arial"/>
                <w:color w:val="000000"/>
                <w:szCs w:val="24"/>
                <w:vertAlign w:val="superscript"/>
              </w:rPr>
              <w:t>3</w:t>
            </w:r>
            <w:r w:rsidRPr="00FF3E07">
              <w:rPr>
                <w:rFonts w:ascii="Times Roman" w:hAnsi="Times Roman" w:cs="Arial"/>
                <w:color w:val="000000"/>
                <w:szCs w:val="24"/>
              </w:rPr>
              <w:t>]</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 xml:space="preserve">Aszfalt réteg tömörítése min. 1 t </w:t>
            </w:r>
            <w:proofErr w:type="spellStart"/>
            <w:r w:rsidRPr="00FF3E07">
              <w:rPr>
                <w:rFonts w:ascii="Times Roman" w:hAnsi="Times Roman" w:cs="Arial"/>
                <w:color w:val="000000"/>
                <w:szCs w:val="24"/>
              </w:rPr>
              <w:t>vibrohengerrel</w:t>
            </w:r>
            <w:proofErr w:type="spellEnd"/>
            <w:r w:rsidRPr="00FF3E07">
              <w:rPr>
                <w:rFonts w:ascii="Times Roman" w:hAnsi="Times Roman" w:cs="Arial"/>
                <w:color w:val="000000"/>
                <w:szCs w:val="24"/>
              </w:rPr>
              <w:t xml:space="preserve"> [m</w:t>
            </w:r>
            <w:r w:rsidRPr="00FF3E07">
              <w:rPr>
                <w:rFonts w:ascii="Times Roman" w:hAnsi="Times Roman" w:cs="Arial"/>
                <w:color w:val="000000"/>
                <w:szCs w:val="24"/>
                <w:vertAlign w:val="superscript"/>
              </w:rPr>
              <w:t>2</w:t>
            </w:r>
            <w:r w:rsidRPr="00FF3E07">
              <w:rPr>
                <w:rFonts w:ascii="Times Roman" w:hAnsi="Times Roman" w:cs="Arial"/>
                <w:color w:val="000000"/>
                <w:szCs w:val="24"/>
              </w:rPr>
              <w:t>]</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 xml:space="preserve">Aszfalt csatlakozási vonalának kiöntése bitumen emulzióval, majd </w:t>
            </w:r>
            <w:proofErr w:type="spellStart"/>
            <w:r w:rsidRPr="00FF3E07">
              <w:rPr>
                <w:rFonts w:ascii="Times Roman" w:hAnsi="Times Roman" w:cs="Arial"/>
                <w:color w:val="000000"/>
                <w:szCs w:val="24"/>
              </w:rPr>
              <w:t>finomzuzalékolása</w:t>
            </w:r>
            <w:proofErr w:type="spellEnd"/>
            <w:r w:rsidRPr="00FF3E07">
              <w:rPr>
                <w:rFonts w:ascii="Times Roman" w:hAnsi="Times Roman" w:cs="Arial"/>
                <w:color w:val="000000"/>
                <w:szCs w:val="24"/>
              </w:rPr>
              <w:t xml:space="preserve"> kiöntési vonalon [fm]</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Burkolati jel festése tartós kivitelben [m</w:t>
            </w:r>
            <w:r w:rsidRPr="00FF3E07">
              <w:rPr>
                <w:rFonts w:ascii="Times Roman" w:hAnsi="Times Roman" w:cs="Arial"/>
                <w:color w:val="000000"/>
                <w:szCs w:val="24"/>
                <w:vertAlign w:val="superscript"/>
              </w:rPr>
              <w:t>2</w:t>
            </w:r>
            <w:r w:rsidRPr="00FF3E07">
              <w:rPr>
                <w:rFonts w:ascii="Times Roman" w:hAnsi="Times Roman" w:cs="Arial"/>
                <w:color w:val="000000"/>
                <w:szCs w:val="24"/>
              </w:rPr>
              <w:t>]</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 xml:space="preserve">A munka elvégzéséhez szükséges félpályás </w:t>
            </w:r>
            <w:proofErr w:type="spellStart"/>
            <w:r w:rsidRPr="00FF3E07">
              <w:rPr>
                <w:rFonts w:ascii="Times Roman" w:hAnsi="Times Roman" w:cs="Arial"/>
                <w:color w:val="000000"/>
                <w:szCs w:val="24"/>
              </w:rPr>
              <w:t>útzár</w:t>
            </w:r>
            <w:proofErr w:type="spellEnd"/>
            <w:r w:rsidRPr="00FF3E07">
              <w:rPr>
                <w:rFonts w:ascii="Times Roman" w:hAnsi="Times Roman" w:cs="Arial"/>
                <w:color w:val="000000"/>
                <w:szCs w:val="24"/>
              </w:rPr>
              <w:t xml:space="preserve"> megkérése a közútkezel</w:t>
            </w:r>
            <w:r w:rsidRPr="00FF3E07">
              <w:rPr>
                <w:color w:val="000000"/>
                <w:szCs w:val="24"/>
              </w:rPr>
              <w:t>ő</w:t>
            </w:r>
            <w:r w:rsidRPr="00FF3E07">
              <w:rPr>
                <w:rFonts w:ascii="Times Roman" w:hAnsi="Times Roman" w:cs="Arial"/>
                <w:color w:val="000000"/>
                <w:szCs w:val="24"/>
              </w:rPr>
              <w:t>t</w:t>
            </w:r>
            <w:r w:rsidRPr="00FF3E07">
              <w:rPr>
                <w:color w:val="000000"/>
                <w:szCs w:val="24"/>
              </w:rPr>
              <w:t>ő</w:t>
            </w:r>
            <w:r w:rsidRPr="00FF3E07">
              <w:rPr>
                <w:rFonts w:ascii="Times Roman" w:hAnsi="Times Roman" w:cs="Arial"/>
                <w:color w:val="000000"/>
                <w:szCs w:val="24"/>
              </w:rPr>
              <w:t>l [ALKALOM]</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r w:rsidR="00FF3E07" w:rsidRPr="00FF3E07" w:rsidTr="00A42915">
        <w:trPr>
          <w:trHeight w:val="20"/>
        </w:trPr>
        <w:tc>
          <w:tcPr>
            <w:tcW w:w="8095" w:type="dxa"/>
            <w:tcBorders>
              <w:top w:val="nil"/>
              <w:left w:val="single" w:sz="4" w:space="0" w:color="auto"/>
              <w:bottom w:val="single" w:sz="4" w:space="0" w:color="auto"/>
              <w:right w:val="single" w:sz="4" w:space="0" w:color="auto"/>
            </w:tcBorders>
            <w:shd w:val="clear" w:color="000000" w:fill="FFFFFF"/>
            <w:vAlign w:val="center"/>
            <w:hideMark/>
          </w:tcPr>
          <w:p w:rsidR="00FF3E07" w:rsidRPr="00FF3E07" w:rsidRDefault="00FF3E07" w:rsidP="00A42915">
            <w:pPr>
              <w:rPr>
                <w:rFonts w:ascii="Times Roman" w:hAnsi="Times Roman" w:cs="Arial"/>
                <w:color w:val="000000"/>
                <w:szCs w:val="24"/>
              </w:rPr>
            </w:pPr>
            <w:r w:rsidRPr="00FF3E07">
              <w:rPr>
                <w:rFonts w:ascii="Times Roman" w:hAnsi="Times Roman" w:cs="Arial"/>
                <w:color w:val="000000"/>
                <w:szCs w:val="24"/>
              </w:rPr>
              <w:t>Forgalomtechnikai terv alapján kitáblázás [ALKALOM]</w:t>
            </w:r>
          </w:p>
        </w:tc>
        <w:tc>
          <w:tcPr>
            <w:tcW w:w="851"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c>
          <w:tcPr>
            <w:tcW w:w="714" w:type="dxa"/>
            <w:vMerge/>
            <w:tcBorders>
              <w:top w:val="nil"/>
              <w:left w:val="single" w:sz="4" w:space="0" w:color="auto"/>
              <w:bottom w:val="single" w:sz="4" w:space="0" w:color="auto"/>
              <w:right w:val="single" w:sz="4" w:space="0" w:color="auto"/>
            </w:tcBorders>
            <w:vAlign w:val="center"/>
            <w:hideMark/>
          </w:tcPr>
          <w:p w:rsidR="00FF3E07" w:rsidRPr="00FF3E07" w:rsidRDefault="00FF3E07" w:rsidP="00A42915">
            <w:pPr>
              <w:rPr>
                <w:rFonts w:ascii="Times Roman" w:hAnsi="Times Roman"/>
                <w:color w:val="000000"/>
                <w:szCs w:val="24"/>
              </w:rPr>
            </w:pPr>
          </w:p>
        </w:tc>
      </w:tr>
    </w:tbl>
    <w:p w:rsidR="001A006C" w:rsidRDefault="001A006C" w:rsidP="006B0585">
      <w:pPr>
        <w:pStyle w:val="Cmsor1"/>
        <w:tabs>
          <w:tab w:val="right" w:pos="9070"/>
        </w:tabs>
        <w:spacing w:line="240" w:lineRule="auto"/>
        <w:jc w:val="both"/>
        <w:rPr>
          <w:rFonts w:ascii="Times New Roman" w:hAnsi="Times New Roman"/>
          <w:i w:val="0"/>
          <w:szCs w:val="24"/>
        </w:rPr>
      </w:pPr>
    </w:p>
    <w:p w:rsidR="001A006C" w:rsidRPr="001A006C" w:rsidRDefault="001A006C" w:rsidP="001A006C"/>
    <w:p w:rsidR="001A006C" w:rsidRDefault="001A006C" w:rsidP="001A006C">
      <w:pPr>
        <w:pStyle w:val="Cmsor1"/>
        <w:keepNext w:val="0"/>
        <w:widowControl w:val="0"/>
        <w:tabs>
          <w:tab w:val="right" w:pos="9070"/>
        </w:tabs>
        <w:suppressAutoHyphens w:val="0"/>
        <w:spacing w:line="240" w:lineRule="auto"/>
        <w:jc w:val="both"/>
        <w:rPr>
          <w:rFonts w:ascii="Times New Roman" w:hAnsi="Times New Roman"/>
          <w:i w:val="0"/>
          <w:szCs w:val="24"/>
        </w:rPr>
      </w:pPr>
      <w:r w:rsidRPr="006E512B">
        <w:rPr>
          <w:rFonts w:ascii="Times New Roman" w:hAnsi="Times New Roman"/>
          <w:i w:val="0"/>
          <w:szCs w:val="24"/>
        </w:rPr>
        <w:t>5./ Szakmai</w:t>
      </w:r>
      <w:r w:rsidRPr="004B2154">
        <w:rPr>
          <w:rFonts w:ascii="Times New Roman" w:hAnsi="Times New Roman"/>
          <w:i w:val="0"/>
          <w:szCs w:val="24"/>
        </w:rPr>
        <w:t xml:space="preserve"> követelmények</w:t>
      </w:r>
    </w:p>
    <w:p w:rsidR="001A006C" w:rsidRDefault="001A006C" w:rsidP="001A006C">
      <w:pPr>
        <w:widowControl w:val="0"/>
        <w:tabs>
          <w:tab w:val="left" w:pos="426"/>
        </w:tabs>
        <w:suppressAutoHyphens w:val="0"/>
        <w:jc w:val="both"/>
      </w:pPr>
    </w:p>
    <w:p w:rsidR="001A006C" w:rsidRPr="004B2154" w:rsidRDefault="001A006C" w:rsidP="001A006C">
      <w:pPr>
        <w:widowControl w:val="0"/>
        <w:tabs>
          <w:tab w:val="left" w:pos="709"/>
        </w:tabs>
        <w:suppressAutoHyphens w:val="0"/>
        <w:jc w:val="both"/>
        <w:rPr>
          <w:szCs w:val="24"/>
        </w:rPr>
      </w:pPr>
      <w:r w:rsidRPr="004B2154">
        <w:rPr>
          <w:szCs w:val="24"/>
        </w:rPr>
        <w:t>Jelen felhívás 1. sz. Mellékletében meghatározott műszaki követelményrendszerben foglaltak, valamint a hatályos jogszabályok, és a teljesítés helyén érvényben lévő helyi előírások szerint.</w:t>
      </w:r>
    </w:p>
    <w:p w:rsidR="001A006C" w:rsidRPr="002B6429" w:rsidRDefault="001A006C" w:rsidP="001A006C">
      <w:pPr>
        <w:pStyle w:val="Cmsor2"/>
        <w:keepNext w:val="0"/>
        <w:widowControl w:val="0"/>
        <w:numPr>
          <w:ilvl w:val="1"/>
          <w:numId w:val="3"/>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4"/>
          <w:szCs w:val="24"/>
        </w:rPr>
      </w:pPr>
      <w:r w:rsidRPr="004B2154">
        <w:rPr>
          <w:rFonts w:ascii="Times New Roman" w:hAnsi="Times New Roman" w:cs="Times New Roman"/>
          <w:bCs w:val="0"/>
          <w:i w:val="0"/>
          <w:iCs w:val="0"/>
          <w:spacing w:val="4"/>
          <w:sz w:val="24"/>
          <w:szCs w:val="24"/>
        </w:rPr>
        <w:t>Szakmai Alkalmasság</w:t>
      </w:r>
      <w:r>
        <w:rPr>
          <w:rFonts w:ascii="Times New Roman" w:hAnsi="Times New Roman" w:cs="Times New Roman"/>
          <w:bCs w:val="0"/>
          <w:i w:val="0"/>
          <w:iCs w:val="0"/>
          <w:spacing w:val="4"/>
          <w:sz w:val="24"/>
          <w:szCs w:val="24"/>
        </w:rPr>
        <w:t xml:space="preserve"> valamennyi rész esetében:</w:t>
      </w:r>
    </w:p>
    <w:p w:rsidR="001A006C" w:rsidRPr="001A006C" w:rsidRDefault="001A006C" w:rsidP="001A006C">
      <w:pPr>
        <w:pStyle w:val="Listaszerbekezds"/>
        <w:keepLines/>
        <w:tabs>
          <w:tab w:val="left" w:leader="dot" w:pos="8789"/>
        </w:tabs>
        <w:spacing w:after="0" w:line="240" w:lineRule="auto"/>
        <w:rPr>
          <w:rFonts w:ascii="Times New Roman" w:hAnsi="Times New Roman"/>
          <w:sz w:val="24"/>
        </w:rPr>
      </w:pPr>
      <w:r w:rsidRPr="001A006C">
        <w:rPr>
          <w:rFonts w:ascii="Times New Roman" w:hAnsi="Times New Roman"/>
          <w:sz w:val="24"/>
        </w:rPr>
        <w:t>Pénzügyi alkalmasság: -</w:t>
      </w:r>
    </w:p>
    <w:p w:rsidR="001A006C" w:rsidRPr="001A006C" w:rsidRDefault="001A006C" w:rsidP="001A006C">
      <w:pPr>
        <w:pStyle w:val="Listaszerbekezds"/>
        <w:keepLines/>
        <w:tabs>
          <w:tab w:val="left" w:leader="dot" w:pos="8789"/>
        </w:tabs>
        <w:spacing w:after="0" w:line="240" w:lineRule="auto"/>
        <w:rPr>
          <w:rFonts w:ascii="Times New Roman" w:hAnsi="Times New Roman"/>
          <w:sz w:val="24"/>
        </w:rPr>
      </w:pPr>
    </w:p>
    <w:p w:rsidR="001A006C" w:rsidRPr="001A006C" w:rsidRDefault="001A006C" w:rsidP="001A006C">
      <w:pPr>
        <w:pStyle w:val="Listaszerbekezds"/>
        <w:keepLines/>
        <w:tabs>
          <w:tab w:val="left" w:leader="dot" w:pos="8789"/>
        </w:tabs>
        <w:spacing w:after="0" w:line="240" w:lineRule="auto"/>
        <w:rPr>
          <w:rFonts w:ascii="Times New Roman" w:hAnsi="Times New Roman"/>
          <w:sz w:val="24"/>
        </w:rPr>
      </w:pPr>
      <w:r w:rsidRPr="001A006C">
        <w:rPr>
          <w:rFonts w:ascii="Times New Roman" w:hAnsi="Times New Roman"/>
          <w:sz w:val="24"/>
        </w:rPr>
        <w:t xml:space="preserve">Műszaki alkalmasság (alvállalkozóval teljesíthető): </w:t>
      </w:r>
    </w:p>
    <w:p w:rsidR="001A006C" w:rsidRPr="001A006C" w:rsidRDefault="001A006C" w:rsidP="001A006C">
      <w:pPr>
        <w:pStyle w:val="Listaszerbekezds"/>
        <w:keepLines/>
        <w:tabs>
          <w:tab w:val="left" w:leader="dot" w:pos="8789"/>
        </w:tabs>
        <w:spacing w:after="0" w:line="240" w:lineRule="auto"/>
        <w:rPr>
          <w:rFonts w:ascii="Times New Roman" w:hAnsi="Times New Roman"/>
          <w:sz w:val="24"/>
        </w:rPr>
      </w:pPr>
    </w:p>
    <w:p w:rsidR="00C523FB" w:rsidRPr="00C523FB" w:rsidRDefault="00C523FB" w:rsidP="00C523FB">
      <w:pPr>
        <w:tabs>
          <w:tab w:val="left" w:leader="underscore" w:pos="5529"/>
          <w:tab w:val="left" w:leader="dot" w:pos="8789"/>
        </w:tabs>
        <w:suppressAutoHyphens w:val="0"/>
        <w:overflowPunct/>
        <w:autoSpaceDE/>
        <w:spacing w:line="276" w:lineRule="auto"/>
        <w:ind w:left="708"/>
        <w:jc w:val="both"/>
        <w:textAlignment w:val="auto"/>
        <w:rPr>
          <w:rFonts w:eastAsia="Calibri"/>
          <w:szCs w:val="22"/>
          <w:lang w:eastAsia="en-US"/>
        </w:rPr>
      </w:pPr>
      <w:r w:rsidRPr="00C523FB">
        <w:rPr>
          <w:rFonts w:eastAsia="Calibri"/>
          <w:szCs w:val="22"/>
          <w:lang w:eastAsia="en-US"/>
        </w:rPr>
        <w:t xml:space="preserve">M1: Alkalmatlan az ajánlattevő, ha a rendelkezésére álló szakemberei között nincsen legalább 1 fő felelős vasúti szakvizsgákkal rendelkező műszaki vezető, aki az irányításért felelős, az építőipari kivitelezési tevékenységről szóló 191/2009. (IX.15.) Korm. rendelet és az építési műszaki ellenőri, valamint felelős műszaki vezetői szakmagyakorlási jogosultság részletes szabályairól szóló 266/2013. (VII.11.) Korm. rendelet 1. melléklet VI. 3. rész 2. pontban előírt feltételeknek megfelelő, felelős </w:t>
      </w:r>
      <w:r w:rsidRPr="00C523FB">
        <w:rPr>
          <w:rFonts w:eastAsia="Calibri"/>
          <w:szCs w:val="22"/>
          <w:lang w:eastAsia="en-US"/>
        </w:rPr>
        <w:lastRenderedPageBreak/>
        <w:t xml:space="preserve">műszaki vezetői névjegyzékben szereplő MV-KÉ </w:t>
      </w:r>
      <w:proofErr w:type="gramStart"/>
      <w:r w:rsidRPr="00C523FB">
        <w:rPr>
          <w:rFonts w:eastAsia="Calibri"/>
          <w:szCs w:val="22"/>
          <w:lang w:eastAsia="en-US"/>
        </w:rPr>
        <w:t>kategóriás</w:t>
      </w:r>
      <w:proofErr w:type="gramEnd"/>
      <w:r w:rsidRPr="00C523FB">
        <w:rPr>
          <w:rFonts w:eastAsia="Calibri"/>
          <w:szCs w:val="22"/>
          <w:lang w:eastAsia="en-US"/>
        </w:rPr>
        <w:t xml:space="preserve"> jogosultsággal, továbbá ha nem rendelkezik legalább 1 fő forgalomirányításra jogosult munkavállalóval. </w:t>
      </w:r>
    </w:p>
    <w:p w:rsidR="00C523FB" w:rsidRPr="00C523FB" w:rsidRDefault="00C523FB" w:rsidP="00C523FB">
      <w:pPr>
        <w:tabs>
          <w:tab w:val="left" w:leader="underscore" w:pos="5529"/>
          <w:tab w:val="left" w:leader="dot" w:pos="8789"/>
        </w:tabs>
        <w:suppressAutoHyphens w:val="0"/>
        <w:overflowPunct/>
        <w:autoSpaceDE/>
        <w:spacing w:line="276" w:lineRule="auto"/>
        <w:ind w:left="708"/>
        <w:jc w:val="both"/>
        <w:textAlignment w:val="auto"/>
        <w:rPr>
          <w:rFonts w:eastAsia="Calibri"/>
          <w:szCs w:val="22"/>
          <w:lang w:eastAsia="en-US"/>
        </w:rPr>
      </w:pPr>
    </w:p>
    <w:p w:rsidR="00C523FB" w:rsidRPr="00C523FB" w:rsidRDefault="00C523FB" w:rsidP="00C523FB">
      <w:pPr>
        <w:tabs>
          <w:tab w:val="left" w:leader="underscore" w:pos="5529"/>
          <w:tab w:val="left" w:leader="dot" w:pos="8789"/>
        </w:tabs>
        <w:suppressAutoHyphens w:val="0"/>
        <w:overflowPunct/>
        <w:autoSpaceDE/>
        <w:spacing w:line="276" w:lineRule="auto"/>
        <w:ind w:left="708"/>
        <w:jc w:val="both"/>
        <w:textAlignment w:val="auto"/>
        <w:rPr>
          <w:rFonts w:eastAsia="Calibri"/>
          <w:szCs w:val="22"/>
          <w:lang w:eastAsia="en-US"/>
        </w:rPr>
      </w:pPr>
      <w:r w:rsidRPr="00C523FB">
        <w:rPr>
          <w:rFonts w:eastAsia="Calibri"/>
          <w:szCs w:val="22"/>
          <w:lang w:eastAsia="en-US"/>
        </w:rPr>
        <w:t xml:space="preserve">M2: Alkalmatlan az ajánlattevő, ha nem rendelkezik a munkák elvégzéséhez szükséges, a kapcsolódó technológiai előírásokban meghatározott alábbi gépekkel és szállító eszközökkel, valamint az eszközök működtetéséhez, kezeléséhez szükséges szakképzett személyzettel: </w:t>
      </w:r>
    </w:p>
    <w:p w:rsidR="00C523FB" w:rsidRPr="00C523FB" w:rsidRDefault="00C523FB" w:rsidP="00C523FB">
      <w:pPr>
        <w:tabs>
          <w:tab w:val="left" w:leader="underscore" w:pos="5529"/>
          <w:tab w:val="left" w:leader="dot" w:pos="8789"/>
        </w:tabs>
        <w:suppressAutoHyphens w:val="0"/>
        <w:overflowPunct/>
        <w:autoSpaceDE/>
        <w:spacing w:line="276" w:lineRule="auto"/>
        <w:ind w:left="708"/>
        <w:jc w:val="both"/>
        <w:textAlignment w:val="auto"/>
        <w:rPr>
          <w:rFonts w:eastAsia="Calibri"/>
          <w:szCs w:val="22"/>
          <w:lang w:eastAsia="en-US"/>
        </w:rPr>
      </w:pPr>
      <w:proofErr w:type="gramStart"/>
      <w:r w:rsidRPr="00C523FB">
        <w:rPr>
          <w:rFonts w:eastAsia="Calibri"/>
          <w:szCs w:val="22"/>
          <w:lang w:eastAsia="en-US"/>
        </w:rPr>
        <w:t>tömörítéshez</w:t>
      </w:r>
      <w:proofErr w:type="gramEnd"/>
      <w:r w:rsidRPr="00C523FB">
        <w:rPr>
          <w:rFonts w:eastAsia="Calibri"/>
          <w:szCs w:val="22"/>
          <w:lang w:eastAsia="en-US"/>
        </w:rPr>
        <w:t xml:space="preserve"> szükséges hengerrel, lap vibrátorral,</w:t>
      </w:r>
    </w:p>
    <w:p w:rsidR="00C523FB" w:rsidRPr="00C523FB" w:rsidRDefault="00C523FB" w:rsidP="00C523FB">
      <w:pPr>
        <w:tabs>
          <w:tab w:val="left" w:leader="underscore" w:pos="5529"/>
          <w:tab w:val="left" w:leader="dot" w:pos="8789"/>
        </w:tabs>
        <w:suppressAutoHyphens w:val="0"/>
        <w:overflowPunct/>
        <w:autoSpaceDE/>
        <w:spacing w:line="276" w:lineRule="auto"/>
        <w:ind w:left="708"/>
        <w:jc w:val="both"/>
        <w:textAlignment w:val="auto"/>
        <w:rPr>
          <w:rFonts w:eastAsia="Calibri"/>
          <w:szCs w:val="22"/>
          <w:lang w:eastAsia="en-US"/>
        </w:rPr>
      </w:pPr>
      <w:proofErr w:type="gramStart"/>
      <w:r w:rsidRPr="00C523FB">
        <w:rPr>
          <w:rFonts w:eastAsia="Calibri"/>
          <w:szCs w:val="22"/>
          <w:lang w:eastAsia="en-US"/>
        </w:rPr>
        <w:t>az</w:t>
      </w:r>
      <w:proofErr w:type="gramEnd"/>
      <w:r w:rsidRPr="00C523FB">
        <w:rPr>
          <w:rFonts w:eastAsia="Calibri"/>
          <w:szCs w:val="22"/>
          <w:lang w:eastAsia="en-US"/>
        </w:rPr>
        <w:t xml:space="preserve"> aszfalt beépítéséhez jó tömöríthetőségéhez szükséges hőmérséklet megtartásához szükséges szállító járművekkel.</w:t>
      </w:r>
    </w:p>
    <w:p w:rsidR="00C523FB" w:rsidRPr="00C523FB" w:rsidRDefault="00C523FB" w:rsidP="00C523FB">
      <w:pPr>
        <w:tabs>
          <w:tab w:val="left" w:leader="underscore" w:pos="5529"/>
          <w:tab w:val="left" w:leader="dot" w:pos="8789"/>
        </w:tabs>
        <w:suppressAutoHyphens w:val="0"/>
        <w:overflowPunct/>
        <w:autoSpaceDE/>
        <w:spacing w:line="276" w:lineRule="auto"/>
        <w:ind w:left="708"/>
        <w:jc w:val="both"/>
        <w:textAlignment w:val="auto"/>
        <w:rPr>
          <w:rFonts w:eastAsia="Calibri"/>
          <w:szCs w:val="22"/>
          <w:lang w:eastAsia="en-US"/>
        </w:rPr>
      </w:pPr>
    </w:p>
    <w:p w:rsidR="00C523FB" w:rsidRPr="00C523FB" w:rsidRDefault="00C523FB" w:rsidP="00C523FB">
      <w:pPr>
        <w:tabs>
          <w:tab w:val="left" w:leader="underscore" w:pos="5529"/>
          <w:tab w:val="left" w:leader="dot" w:pos="8789"/>
        </w:tabs>
        <w:suppressAutoHyphens w:val="0"/>
        <w:overflowPunct/>
        <w:autoSpaceDE/>
        <w:spacing w:line="276" w:lineRule="auto"/>
        <w:ind w:left="708"/>
        <w:jc w:val="both"/>
        <w:textAlignment w:val="auto"/>
        <w:rPr>
          <w:rFonts w:eastAsia="Calibri"/>
          <w:szCs w:val="22"/>
          <w:lang w:eastAsia="en-US"/>
        </w:rPr>
      </w:pPr>
      <w:r w:rsidRPr="00C523FB">
        <w:rPr>
          <w:rFonts w:eastAsia="Calibri"/>
          <w:szCs w:val="22"/>
          <w:lang w:eastAsia="en-US"/>
        </w:rPr>
        <w:t xml:space="preserve">Amennyiben az ajánlattevő a gépeket és szállító járműveket </w:t>
      </w:r>
      <w:proofErr w:type="spellStart"/>
      <w:r w:rsidRPr="00C523FB">
        <w:rPr>
          <w:rFonts w:eastAsia="Calibri"/>
          <w:szCs w:val="22"/>
          <w:lang w:eastAsia="en-US"/>
        </w:rPr>
        <w:t>bérli</w:t>
      </w:r>
      <w:proofErr w:type="spellEnd"/>
      <w:r w:rsidRPr="00C523FB">
        <w:rPr>
          <w:rFonts w:eastAsia="Calibri"/>
          <w:szCs w:val="22"/>
          <w:lang w:eastAsia="en-US"/>
        </w:rPr>
        <w:t>, akkor kérjük megjelölni a bérbeadókat.</w:t>
      </w:r>
    </w:p>
    <w:p w:rsidR="00C523FB" w:rsidRPr="00C523FB" w:rsidRDefault="00C523FB" w:rsidP="00C523FB">
      <w:pPr>
        <w:tabs>
          <w:tab w:val="left" w:leader="underscore" w:pos="5529"/>
          <w:tab w:val="left" w:leader="dot" w:pos="8789"/>
        </w:tabs>
        <w:suppressAutoHyphens w:val="0"/>
        <w:overflowPunct/>
        <w:autoSpaceDE/>
        <w:spacing w:line="276" w:lineRule="auto"/>
        <w:ind w:left="708"/>
        <w:jc w:val="both"/>
        <w:textAlignment w:val="auto"/>
        <w:rPr>
          <w:rFonts w:eastAsia="Calibri"/>
          <w:szCs w:val="22"/>
          <w:lang w:eastAsia="en-US"/>
        </w:rPr>
      </w:pPr>
    </w:p>
    <w:p w:rsidR="00C523FB" w:rsidRPr="00C523FB" w:rsidRDefault="00C523FB" w:rsidP="00C523FB">
      <w:pPr>
        <w:tabs>
          <w:tab w:val="left" w:leader="underscore" w:pos="5529"/>
          <w:tab w:val="left" w:leader="dot" w:pos="8789"/>
        </w:tabs>
        <w:suppressAutoHyphens w:val="0"/>
        <w:overflowPunct/>
        <w:autoSpaceDE/>
        <w:spacing w:line="276" w:lineRule="auto"/>
        <w:ind w:left="708"/>
        <w:jc w:val="both"/>
        <w:textAlignment w:val="auto"/>
        <w:rPr>
          <w:rFonts w:eastAsia="Calibri"/>
          <w:szCs w:val="22"/>
          <w:lang w:eastAsia="en-US"/>
        </w:rPr>
      </w:pPr>
      <w:r w:rsidRPr="00C523FB">
        <w:rPr>
          <w:rFonts w:eastAsia="Calibri"/>
          <w:szCs w:val="22"/>
          <w:lang w:eastAsia="en-US"/>
        </w:rPr>
        <w:t xml:space="preserve">M3: Alkalmatlan az ajánlattevő, amennyiben nem rendelkezik az ajánlattételi határidő lejártától visszafelé számított előző 36 hónapban (3 évben) a beszerzés tárgyából (útátjáró karbantartás, marás, aszfaltozás) származó legalább összesen nettó 15.000.000,- Ft értékű, előírás- és </w:t>
      </w:r>
      <w:proofErr w:type="spellStart"/>
      <w:r w:rsidRPr="00C523FB">
        <w:rPr>
          <w:rFonts w:eastAsia="Calibri"/>
          <w:szCs w:val="22"/>
          <w:lang w:eastAsia="en-US"/>
        </w:rPr>
        <w:t>szerződésszerűen</w:t>
      </w:r>
      <w:proofErr w:type="spellEnd"/>
      <w:r w:rsidRPr="00C523FB">
        <w:rPr>
          <w:rFonts w:eastAsia="Calibri"/>
          <w:szCs w:val="22"/>
          <w:lang w:eastAsia="en-US"/>
        </w:rPr>
        <w:t xml:space="preserve"> teljesített referenciával.</w:t>
      </w:r>
    </w:p>
    <w:p w:rsidR="001A006C" w:rsidRPr="00DF292D" w:rsidRDefault="001A006C" w:rsidP="001A006C">
      <w:pPr>
        <w:tabs>
          <w:tab w:val="left" w:leader="underscore" w:pos="5529"/>
          <w:tab w:val="left" w:leader="dot" w:pos="8789"/>
        </w:tabs>
        <w:suppressAutoHyphens w:val="0"/>
        <w:overflowPunct/>
        <w:autoSpaceDE/>
        <w:spacing w:line="276" w:lineRule="auto"/>
        <w:ind w:left="708"/>
        <w:jc w:val="both"/>
        <w:textAlignment w:val="auto"/>
        <w:rPr>
          <w:rFonts w:eastAsiaTheme="minorHAnsi"/>
          <w:szCs w:val="24"/>
          <w:lang w:eastAsia="en-US"/>
        </w:rPr>
      </w:pPr>
    </w:p>
    <w:p w:rsidR="001A006C" w:rsidRPr="00663AB3" w:rsidRDefault="001A006C" w:rsidP="001A006C">
      <w:pPr>
        <w:ind w:left="708"/>
        <w:rPr>
          <w:szCs w:val="24"/>
          <w:u w:val="single"/>
        </w:rPr>
      </w:pPr>
    </w:p>
    <w:p w:rsidR="001A006C" w:rsidRPr="00EA269E" w:rsidRDefault="001A006C" w:rsidP="001A006C">
      <w:pPr>
        <w:ind w:firstLine="708"/>
        <w:rPr>
          <w:b/>
          <w:szCs w:val="24"/>
          <w:u w:val="single"/>
        </w:rPr>
      </w:pPr>
      <w:r w:rsidRPr="00EA269E">
        <w:rPr>
          <w:b/>
          <w:szCs w:val="24"/>
          <w:u w:val="single"/>
        </w:rPr>
        <w:t>A szakmai alkalmasság igazolásának módja:</w:t>
      </w:r>
    </w:p>
    <w:p w:rsidR="001A006C" w:rsidRPr="00EA269E" w:rsidRDefault="001A006C" w:rsidP="001A006C">
      <w:pPr>
        <w:autoSpaceDN w:val="0"/>
        <w:adjustRightInd w:val="0"/>
        <w:ind w:firstLine="426"/>
        <w:jc w:val="both"/>
        <w:rPr>
          <w:b/>
          <w:szCs w:val="24"/>
        </w:rPr>
      </w:pPr>
    </w:p>
    <w:p w:rsidR="001A006C" w:rsidRPr="00EA269E" w:rsidRDefault="001A006C" w:rsidP="001A006C">
      <w:pPr>
        <w:autoSpaceDN w:val="0"/>
        <w:adjustRightInd w:val="0"/>
        <w:ind w:firstLine="708"/>
        <w:jc w:val="both"/>
        <w:rPr>
          <w:szCs w:val="24"/>
        </w:rPr>
      </w:pPr>
      <w:r w:rsidRPr="00EA269E">
        <w:rPr>
          <w:szCs w:val="24"/>
        </w:rPr>
        <w:t xml:space="preserve">Csatolandó </w:t>
      </w:r>
      <w:proofErr w:type="gramStart"/>
      <w:r w:rsidRPr="00EA269E">
        <w:rPr>
          <w:szCs w:val="24"/>
        </w:rPr>
        <w:t>dokumentumok</w:t>
      </w:r>
      <w:proofErr w:type="gramEnd"/>
      <w:r w:rsidRPr="00EA269E">
        <w:rPr>
          <w:szCs w:val="24"/>
        </w:rPr>
        <w:t>:</w:t>
      </w:r>
    </w:p>
    <w:p w:rsidR="001A006C" w:rsidRPr="00EA269E" w:rsidRDefault="001A006C" w:rsidP="001A006C">
      <w:pPr>
        <w:autoSpaceDN w:val="0"/>
        <w:adjustRightInd w:val="0"/>
        <w:ind w:left="708"/>
        <w:jc w:val="both"/>
        <w:rPr>
          <w:szCs w:val="24"/>
        </w:rPr>
      </w:pPr>
      <w:r w:rsidRPr="00EA269E">
        <w:rPr>
          <w:szCs w:val="24"/>
        </w:rPr>
        <w:t>A teljesítésbe bevonandó szakemberek megnevezése, végzettségüknek, képzettségüknek ismertetése az alábbiak szerint:</w:t>
      </w:r>
    </w:p>
    <w:p w:rsidR="001A006C" w:rsidRPr="00A94C2F" w:rsidRDefault="001A006C" w:rsidP="001A006C">
      <w:pPr>
        <w:pStyle w:val="Listaszerbekezds"/>
        <w:numPr>
          <w:ilvl w:val="0"/>
          <w:numId w:val="18"/>
        </w:numPr>
        <w:autoSpaceDN w:val="0"/>
        <w:adjustRightInd w:val="0"/>
        <w:jc w:val="both"/>
        <w:rPr>
          <w:rFonts w:ascii="Times Roman" w:hAnsi="Times Roman"/>
          <w:sz w:val="24"/>
          <w:szCs w:val="24"/>
          <w:highlight w:val="yellow"/>
        </w:rPr>
      </w:pPr>
      <w:r w:rsidRPr="00A94C2F">
        <w:rPr>
          <w:rFonts w:ascii="Times Roman" w:hAnsi="Times Roman"/>
          <w:sz w:val="24"/>
          <w:szCs w:val="24"/>
          <w:highlight w:val="yellow"/>
        </w:rPr>
        <w:t>a szakemberek bevonására, ismertetésére vonatkozó nyilatkozat, pontosan megjelölve, hogy melyik szakember melyik alkalmassági feltételnek való megfelelés céljából kerül bevonásra;</w:t>
      </w:r>
    </w:p>
    <w:p w:rsidR="001A006C" w:rsidRPr="00A94C2F" w:rsidRDefault="001A006C" w:rsidP="001A006C">
      <w:pPr>
        <w:pStyle w:val="Listaszerbekezds"/>
        <w:numPr>
          <w:ilvl w:val="0"/>
          <w:numId w:val="18"/>
        </w:numPr>
        <w:autoSpaceDN w:val="0"/>
        <w:adjustRightInd w:val="0"/>
        <w:jc w:val="both"/>
        <w:rPr>
          <w:rFonts w:ascii="Times Roman" w:hAnsi="Times Roman"/>
          <w:sz w:val="24"/>
          <w:szCs w:val="24"/>
          <w:highlight w:val="yellow"/>
        </w:rPr>
      </w:pPr>
      <w:r w:rsidRPr="00A94C2F">
        <w:rPr>
          <w:rFonts w:ascii="Times Roman" w:hAnsi="Times Roman"/>
          <w:sz w:val="24"/>
          <w:szCs w:val="24"/>
          <w:highlight w:val="yellow"/>
        </w:rPr>
        <w:t>a szakember saját kez</w:t>
      </w:r>
      <w:r w:rsidRPr="00A94C2F">
        <w:rPr>
          <w:rFonts w:ascii="Times New Roman" w:hAnsi="Times New Roman"/>
          <w:sz w:val="24"/>
          <w:szCs w:val="24"/>
          <w:highlight w:val="yellow"/>
        </w:rPr>
        <w:t>ű</w:t>
      </w:r>
      <w:r w:rsidRPr="00A94C2F">
        <w:rPr>
          <w:rFonts w:ascii="Times Roman" w:hAnsi="Times Roman"/>
          <w:sz w:val="24"/>
          <w:szCs w:val="24"/>
          <w:highlight w:val="yellow"/>
        </w:rPr>
        <w:t>leg al</w:t>
      </w:r>
      <w:r w:rsidRPr="00A94C2F">
        <w:rPr>
          <w:rFonts w:ascii="Times Roman" w:hAnsi="Times Roman" w:cs="Times Roman"/>
          <w:sz w:val="24"/>
          <w:szCs w:val="24"/>
          <w:highlight w:val="yellow"/>
        </w:rPr>
        <w:t>áí</w:t>
      </w:r>
      <w:r w:rsidRPr="00A94C2F">
        <w:rPr>
          <w:rFonts w:ascii="Times Roman" w:hAnsi="Times Roman"/>
          <w:sz w:val="24"/>
          <w:szCs w:val="24"/>
          <w:highlight w:val="yellow"/>
        </w:rPr>
        <w:t xml:space="preserve">rt szakmai </w:t>
      </w:r>
      <w:r w:rsidRPr="00A94C2F">
        <w:rPr>
          <w:rFonts w:ascii="Times Roman" w:hAnsi="Times Roman" w:cs="Times Roman"/>
          <w:sz w:val="24"/>
          <w:szCs w:val="24"/>
          <w:highlight w:val="yellow"/>
        </w:rPr>
        <w:t>ö</w:t>
      </w:r>
      <w:r w:rsidRPr="00A94C2F">
        <w:rPr>
          <w:rFonts w:ascii="Times Roman" w:hAnsi="Times Roman"/>
          <w:sz w:val="24"/>
          <w:szCs w:val="24"/>
          <w:highlight w:val="yellow"/>
        </w:rPr>
        <w:t>n</w:t>
      </w:r>
      <w:r w:rsidRPr="00A94C2F">
        <w:rPr>
          <w:rFonts w:ascii="Times Roman" w:hAnsi="Times Roman" w:cs="Times Roman"/>
          <w:sz w:val="24"/>
          <w:szCs w:val="24"/>
          <w:highlight w:val="yellow"/>
        </w:rPr>
        <w:t>é</w:t>
      </w:r>
      <w:r w:rsidRPr="00A94C2F">
        <w:rPr>
          <w:rFonts w:ascii="Times Roman" w:hAnsi="Times Roman"/>
          <w:sz w:val="24"/>
          <w:szCs w:val="24"/>
          <w:highlight w:val="yellow"/>
        </w:rPr>
        <w:t>letrajza, olyan részletezettséggel, hogy annak alapján az alkalmasság minimumkövetelményei között el</w:t>
      </w:r>
      <w:r w:rsidRPr="00A94C2F">
        <w:rPr>
          <w:rFonts w:ascii="Times New Roman" w:hAnsi="Times New Roman"/>
          <w:sz w:val="24"/>
          <w:szCs w:val="24"/>
          <w:highlight w:val="yellow"/>
        </w:rPr>
        <w:t>ő</w:t>
      </w:r>
      <w:r w:rsidRPr="00A94C2F">
        <w:rPr>
          <w:rFonts w:ascii="Times Roman" w:hAnsi="Times Roman" w:cs="Times Roman"/>
          <w:sz w:val="24"/>
          <w:szCs w:val="24"/>
          <w:highlight w:val="yellow"/>
        </w:rPr>
        <w:t>í</w:t>
      </w:r>
      <w:r w:rsidRPr="00A94C2F">
        <w:rPr>
          <w:rFonts w:ascii="Times Roman" w:hAnsi="Times Roman"/>
          <w:sz w:val="24"/>
          <w:szCs w:val="24"/>
          <w:highlight w:val="yellow"/>
        </w:rPr>
        <w:t>rt felt</w:t>
      </w:r>
      <w:r w:rsidRPr="00A94C2F">
        <w:rPr>
          <w:rFonts w:ascii="Times Roman" w:hAnsi="Times Roman" w:cs="Times Roman"/>
          <w:sz w:val="24"/>
          <w:szCs w:val="24"/>
          <w:highlight w:val="yellow"/>
        </w:rPr>
        <w:t>é</w:t>
      </w:r>
      <w:r w:rsidRPr="00A94C2F">
        <w:rPr>
          <w:rFonts w:ascii="Times Roman" w:hAnsi="Times Roman"/>
          <w:sz w:val="24"/>
          <w:szCs w:val="24"/>
          <w:highlight w:val="yellow"/>
        </w:rPr>
        <w:t>telek megl</w:t>
      </w:r>
      <w:r w:rsidRPr="00A94C2F">
        <w:rPr>
          <w:rFonts w:ascii="Times Roman" w:hAnsi="Times Roman" w:cs="Times Roman"/>
          <w:sz w:val="24"/>
          <w:szCs w:val="24"/>
          <w:highlight w:val="yellow"/>
        </w:rPr>
        <w:t>é</w:t>
      </w:r>
      <w:r w:rsidRPr="00A94C2F">
        <w:rPr>
          <w:rFonts w:ascii="Times Roman" w:hAnsi="Times Roman"/>
          <w:sz w:val="24"/>
          <w:szCs w:val="24"/>
          <w:highlight w:val="yellow"/>
        </w:rPr>
        <w:t>te egy</w:t>
      </w:r>
      <w:r w:rsidRPr="00A94C2F">
        <w:rPr>
          <w:rFonts w:ascii="Times Roman" w:hAnsi="Times Roman" w:cs="Times Roman"/>
          <w:sz w:val="24"/>
          <w:szCs w:val="24"/>
          <w:highlight w:val="yellow"/>
        </w:rPr>
        <w:t>é</w:t>
      </w:r>
      <w:r w:rsidRPr="00A94C2F">
        <w:rPr>
          <w:rFonts w:ascii="Times Roman" w:hAnsi="Times Roman"/>
          <w:sz w:val="24"/>
          <w:szCs w:val="24"/>
          <w:highlight w:val="yellow"/>
        </w:rPr>
        <w:t>rtelm</w:t>
      </w:r>
      <w:r w:rsidRPr="00A94C2F">
        <w:rPr>
          <w:rFonts w:ascii="Times New Roman" w:hAnsi="Times New Roman"/>
          <w:sz w:val="24"/>
          <w:szCs w:val="24"/>
          <w:highlight w:val="yellow"/>
        </w:rPr>
        <w:t>ű</w:t>
      </w:r>
      <w:r w:rsidRPr="00A94C2F">
        <w:rPr>
          <w:rFonts w:ascii="Times Roman" w:hAnsi="Times Roman"/>
          <w:sz w:val="24"/>
          <w:szCs w:val="24"/>
          <w:highlight w:val="yellow"/>
        </w:rPr>
        <w:t>en meg</w:t>
      </w:r>
      <w:r w:rsidRPr="00A94C2F">
        <w:rPr>
          <w:rFonts w:ascii="Times Roman" w:hAnsi="Times Roman" w:cs="Times Roman"/>
          <w:sz w:val="24"/>
          <w:szCs w:val="24"/>
          <w:highlight w:val="yellow"/>
        </w:rPr>
        <w:t>á</w:t>
      </w:r>
      <w:r w:rsidRPr="00A94C2F">
        <w:rPr>
          <w:rFonts w:ascii="Times Roman" w:hAnsi="Times Roman"/>
          <w:sz w:val="24"/>
          <w:szCs w:val="24"/>
          <w:highlight w:val="yellow"/>
        </w:rPr>
        <w:t>llap</w:t>
      </w:r>
      <w:r w:rsidRPr="00A94C2F">
        <w:rPr>
          <w:rFonts w:ascii="Times Roman" w:hAnsi="Times Roman" w:cs="Times Roman"/>
          <w:sz w:val="24"/>
          <w:szCs w:val="24"/>
          <w:highlight w:val="yellow"/>
        </w:rPr>
        <w:t>í</w:t>
      </w:r>
      <w:r w:rsidRPr="00A94C2F">
        <w:rPr>
          <w:rFonts w:ascii="Times Roman" w:hAnsi="Times Roman"/>
          <w:sz w:val="24"/>
          <w:szCs w:val="24"/>
          <w:highlight w:val="yellow"/>
        </w:rPr>
        <w:t>that</w:t>
      </w:r>
      <w:r w:rsidRPr="00A94C2F">
        <w:rPr>
          <w:rFonts w:ascii="Times Roman" w:hAnsi="Times Roman" w:cs="Times Roman"/>
          <w:sz w:val="24"/>
          <w:szCs w:val="24"/>
          <w:highlight w:val="yellow"/>
        </w:rPr>
        <w:t>ó</w:t>
      </w:r>
      <w:r w:rsidRPr="00A94C2F">
        <w:rPr>
          <w:rFonts w:ascii="Times Roman" w:hAnsi="Times Roman"/>
          <w:sz w:val="24"/>
          <w:szCs w:val="24"/>
          <w:highlight w:val="yellow"/>
        </w:rPr>
        <w:t xml:space="preserve"> legyen;</w:t>
      </w:r>
    </w:p>
    <w:p w:rsidR="001A006C" w:rsidRPr="00A94C2F" w:rsidRDefault="001A006C" w:rsidP="001A006C">
      <w:pPr>
        <w:pStyle w:val="Listaszerbekezds"/>
        <w:numPr>
          <w:ilvl w:val="0"/>
          <w:numId w:val="18"/>
        </w:numPr>
        <w:autoSpaceDN w:val="0"/>
        <w:adjustRightInd w:val="0"/>
        <w:jc w:val="both"/>
        <w:rPr>
          <w:rFonts w:ascii="Times Roman" w:hAnsi="Times Roman"/>
          <w:sz w:val="24"/>
          <w:szCs w:val="24"/>
          <w:highlight w:val="yellow"/>
        </w:rPr>
      </w:pPr>
      <w:r w:rsidRPr="00A94C2F">
        <w:rPr>
          <w:rFonts w:ascii="Times Roman" w:hAnsi="Times Roman"/>
          <w:sz w:val="24"/>
          <w:szCs w:val="24"/>
          <w:highlight w:val="yellow"/>
        </w:rPr>
        <w:t xml:space="preserve">a végzettséget és képzettséget igazoló </w:t>
      </w:r>
      <w:proofErr w:type="gramStart"/>
      <w:r w:rsidRPr="00A94C2F">
        <w:rPr>
          <w:rFonts w:ascii="Times Roman" w:hAnsi="Times Roman"/>
          <w:sz w:val="24"/>
          <w:szCs w:val="24"/>
          <w:highlight w:val="yellow"/>
        </w:rPr>
        <w:t>dokumentumok</w:t>
      </w:r>
      <w:proofErr w:type="gramEnd"/>
      <w:r w:rsidRPr="00A94C2F">
        <w:rPr>
          <w:rFonts w:ascii="Times Roman" w:hAnsi="Times Roman"/>
          <w:sz w:val="24"/>
          <w:szCs w:val="24"/>
          <w:highlight w:val="yellow"/>
        </w:rPr>
        <w:t>,</w:t>
      </w:r>
    </w:p>
    <w:p w:rsidR="001A006C" w:rsidRPr="00A94C2F" w:rsidRDefault="001A006C" w:rsidP="001A006C">
      <w:pPr>
        <w:pStyle w:val="Listaszerbekezds"/>
        <w:numPr>
          <w:ilvl w:val="0"/>
          <w:numId w:val="18"/>
        </w:numPr>
        <w:autoSpaceDN w:val="0"/>
        <w:adjustRightInd w:val="0"/>
        <w:jc w:val="both"/>
        <w:rPr>
          <w:rFonts w:ascii="Times Roman" w:hAnsi="Times Roman"/>
          <w:sz w:val="24"/>
          <w:szCs w:val="24"/>
          <w:highlight w:val="yellow"/>
        </w:rPr>
      </w:pPr>
      <w:r w:rsidRPr="00A94C2F">
        <w:rPr>
          <w:rFonts w:ascii="Times Roman" w:hAnsi="Times Roman"/>
          <w:sz w:val="24"/>
          <w:szCs w:val="24"/>
          <w:highlight w:val="yellow"/>
        </w:rPr>
        <w:t>a szakember által aláírt, rendelkezésre állási, valamint arra vonatkozó nyilatkozata, hogy az eljárásba történ</w:t>
      </w:r>
      <w:r w:rsidRPr="00A94C2F">
        <w:rPr>
          <w:rFonts w:ascii="Times New Roman" w:hAnsi="Times New Roman"/>
          <w:sz w:val="24"/>
          <w:szCs w:val="24"/>
          <w:highlight w:val="yellow"/>
        </w:rPr>
        <w:t>ő</w:t>
      </w:r>
      <w:r w:rsidRPr="00A94C2F">
        <w:rPr>
          <w:rFonts w:ascii="Times Roman" w:hAnsi="Times Roman"/>
          <w:sz w:val="24"/>
          <w:szCs w:val="24"/>
          <w:highlight w:val="yellow"/>
        </w:rPr>
        <w:t xml:space="preserve"> bevon</w:t>
      </w:r>
      <w:r w:rsidRPr="00A94C2F">
        <w:rPr>
          <w:rFonts w:ascii="Times Roman" w:hAnsi="Times Roman" w:cs="Times Roman"/>
          <w:sz w:val="24"/>
          <w:szCs w:val="24"/>
          <w:highlight w:val="yellow"/>
        </w:rPr>
        <w:t>á</w:t>
      </w:r>
      <w:r w:rsidRPr="00A94C2F">
        <w:rPr>
          <w:rFonts w:ascii="Times Roman" w:hAnsi="Times Roman"/>
          <w:sz w:val="24"/>
          <w:szCs w:val="24"/>
          <w:highlight w:val="yellow"/>
        </w:rPr>
        <w:t>s</w:t>
      </w:r>
      <w:r w:rsidRPr="00A94C2F">
        <w:rPr>
          <w:rFonts w:ascii="Times Roman" w:hAnsi="Times Roman" w:cs="Times Roman"/>
          <w:sz w:val="24"/>
          <w:szCs w:val="24"/>
          <w:highlight w:val="yellow"/>
        </w:rPr>
        <w:t>á</w:t>
      </w:r>
      <w:r w:rsidRPr="00A94C2F">
        <w:rPr>
          <w:rFonts w:ascii="Times Roman" w:hAnsi="Times Roman"/>
          <w:sz w:val="24"/>
          <w:szCs w:val="24"/>
          <w:highlight w:val="yellow"/>
        </w:rPr>
        <w:t>r</w:t>
      </w:r>
      <w:r w:rsidRPr="00A94C2F">
        <w:rPr>
          <w:rFonts w:ascii="Times Roman" w:hAnsi="Times Roman" w:cs="Times Roman"/>
          <w:sz w:val="24"/>
          <w:szCs w:val="24"/>
          <w:highlight w:val="yellow"/>
        </w:rPr>
        <w:t>ó</w:t>
      </w:r>
      <w:r w:rsidRPr="00A94C2F">
        <w:rPr>
          <w:rFonts w:ascii="Times Roman" w:hAnsi="Times Roman"/>
          <w:sz w:val="24"/>
          <w:szCs w:val="24"/>
          <w:highlight w:val="yellow"/>
        </w:rPr>
        <w:t>l tudom</w:t>
      </w:r>
      <w:r w:rsidRPr="00A94C2F">
        <w:rPr>
          <w:rFonts w:ascii="Times Roman" w:hAnsi="Times Roman" w:cs="Times Roman"/>
          <w:sz w:val="24"/>
          <w:szCs w:val="24"/>
          <w:highlight w:val="yellow"/>
        </w:rPr>
        <w:t>á</w:t>
      </w:r>
      <w:r w:rsidRPr="00A94C2F">
        <w:rPr>
          <w:rFonts w:ascii="Times Roman" w:hAnsi="Times Roman"/>
          <w:sz w:val="24"/>
          <w:szCs w:val="24"/>
          <w:highlight w:val="yellow"/>
        </w:rPr>
        <w:t>ssal b</w:t>
      </w:r>
      <w:r w:rsidRPr="00A94C2F">
        <w:rPr>
          <w:rFonts w:ascii="Times Roman" w:hAnsi="Times Roman" w:cs="Times Roman"/>
          <w:sz w:val="24"/>
          <w:szCs w:val="24"/>
          <w:highlight w:val="yellow"/>
        </w:rPr>
        <w:t>í</w:t>
      </w:r>
      <w:r w:rsidRPr="00A94C2F">
        <w:rPr>
          <w:rFonts w:ascii="Times Roman" w:hAnsi="Times Roman"/>
          <w:sz w:val="24"/>
          <w:szCs w:val="24"/>
          <w:highlight w:val="yellow"/>
        </w:rPr>
        <w:t>r,</w:t>
      </w:r>
    </w:p>
    <w:p w:rsidR="001A006C" w:rsidRPr="00A94C2F" w:rsidRDefault="001A006C" w:rsidP="001A006C">
      <w:pPr>
        <w:pStyle w:val="Listaszerbekezds"/>
        <w:numPr>
          <w:ilvl w:val="0"/>
          <w:numId w:val="18"/>
        </w:numPr>
        <w:autoSpaceDN w:val="0"/>
        <w:adjustRightInd w:val="0"/>
        <w:jc w:val="both"/>
        <w:rPr>
          <w:rFonts w:ascii="Times Roman" w:hAnsi="Times Roman"/>
          <w:sz w:val="24"/>
          <w:szCs w:val="24"/>
          <w:highlight w:val="yellow"/>
        </w:rPr>
      </w:pPr>
      <w:r w:rsidRPr="00A94C2F">
        <w:rPr>
          <w:rFonts w:ascii="Times Roman" w:hAnsi="Times Roman"/>
          <w:sz w:val="24"/>
          <w:szCs w:val="24"/>
          <w:highlight w:val="yellow"/>
        </w:rPr>
        <w:t>az ajánlattev</w:t>
      </w:r>
      <w:r w:rsidRPr="00A94C2F">
        <w:rPr>
          <w:rFonts w:ascii="Times New Roman" w:hAnsi="Times New Roman"/>
          <w:sz w:val="24"/>
          <w:szCs w:val="24"/>
          <w:highlight w:val="yellow"/>
        </w:rPr>
        <w:t>ő</w:t>
      </w:r>
      <w:r w:rsidRPr="00A94C2F">
        <w:rPr>
          <w:rFonts w:ascii="Times Roman" w:hAnsi="Times Roman"/>
          <w:sz w:val="24"/>
          <w:szCs w:val="24"/>
          <w:highlight w:val="yellow"/>
        </w:rPr>
        <w:t xml:space="preserve"> c</w:t>
      </w:r>
      <w:r w:rsidRPr="00A94C2F">
        <w:rPr>
          <w:rFonts w:ascii="Times Roman" w:hAnsi="Times Roman" w:cs="Times Roman"/>
          <w:sz w:val="24"/>
          <w:szCs w:val="24"/>
          <w:highlight w:val="yellow"/>
        </w:rPr>
        <w:t>é</w:t>
      </w:r>
      <w:r w:rsidRPr="00A94C2F">
        <w:rPr>
          <w:rFonts w:ascii="Times Roman" w:hAnsi="Times Roman"/>
          <w:sz w:val="24"/>
          <w:szCs w:val="24"/>
          <w:highlight w:val="yellow"/>
        </w:rPr>
        <w:t>gszer</w:t>
      </w:r>
      <w:r w:rsidRPr="00A94C2F">
        <w:rPr>
          <w:rFonts w:ascii="Times New Roman" w:hAnsi="Times New Roman"/>
          <w:sz w:val="24"/>
          <w:szCs w:val="24"/>
          <w:highlight w:val="yellow"/>
        </w:rPr>
        <w:t>ű</w:t>
      </w:r>
      <w:r w:rsidRPr="00A94C2F">
        <w:rPr>
          <w:rFonts w:ascii="Times Roman" w:hAnsi="Times Roman"/>
          <w:sz w:val="24"/>
          <w:szCs w:val="24"/>
          <w:highlight w:val="yellow"/>
        </w:rPr>
        <w:t>en al</w:t>
      </w:r>
      <w:r w:rsidRPr="00A94C2F">
        <w:rPr>
          <w:rFonts w:ascii="Times Roman" w:hAnsi="Times Roman" w:cs="Times Roman"/>
          <w:sz w:val="24"/>
          <w:szCs w:val="24"/>
          <w:highlight w:val="yellow"/>
        </w:rPr>
        <w:t>áí</w:t>
      </w:r>
      <w:r w:rsidRPr="00A94C2F">
        <w:rPr>
          <w:rFonts w:ascii="Times Roman" w:hAnsi="Times Roman"/>
          <w:sz w:val="24"/>
          <w:szCs w:val="24"/>
          <w:highlight w:val="yellow"/>
        </w:rPr>
        <w:t xml:space="preserve">rt nyilatkozata arra vonatkozóan, hogy rendelkezik </w:t>
      </w:r>
      <w:r w:rsidRPr="00A94C2F">
        <w:rPr>
          <w:rFonts w:ascii="Times Roman" w:hAnsi="Times Roman"/>
          <w:sz w:val="24"/>
          <w:highlight w:val="yellow"/>
        </w:rPr>
        <w:t xml:space="preserve">a munkavégzéshez szükséges gépi felszereléssel, azaz legalább 1 db </w:t>
      </w:r>
      <w:r w:rsidRPr="00A94C2F">
        <w:rPr>
          <w:rFonts w:ascii="Times New Roman" w:hAnsi="Times New Roman"/>
          <w:sz w:val="24"/>
          <w:highlight w:val="yellow"/>
        </w:rPr>
        <w:t>tömörítéshez szükséges hengerrel, lap vibrátorral</w:t>
      </w:r>
      <w:r w:rsidRPr="00A94C2F">
        <w:rPr>
          <w:rFonts w:ascii="Times Roman" w:hAnsi="Times Roman"/>
          <w:sz w:val="24"/>
          <w:highlight w:val="yellow"/>
        </w:rPr>
        <w:t xml:space="preserve">, 1 db </w:t>
      </w:r>
      <w:r w:rsidRPr="00A94C2F">
        <w:rPr>
          <w:rFonts w:ascii="Times New Roman" w:hAnsi="Times New Roman"/>
          <w:sz w:val="24"/>
          <w:highlight w:val="yellow"/>
        </w:rPr>
        <w:t>az aszfalt beépítéséhez jó tömöríthetőségéhez szükséges hőmérséklet megtartásához szükséges szállító járművekkel</w:t>
      </w:r>
      <w:r w:rsidRPr="00A94C2F">
        <w:rPr>
          <w:rFonts w:ascii="Times Roman" w:hAnsi="Times Roman"/>
          <w:sz w:val="24"/>
          <w:szCs w:val="24"/>
          <w:highlight w:val="yellow"/>
        </w:rPr>
        <w:t>.</w:t>
      </w:r>
    </w:p>
    <w:p w:rsidR="001A006C" w:rsidRPr="00EA269E" w:rsidRDefault="001A006C" w:rsidP="001A006C">
      <w:pPr>
        <w:widowControl w:val="0"/>
        <w:tabs>
          <w:tab w:val="left" w:pos="709"/>
        </w:tabs>
        <w:rPr>
          <w:szCs w:val="24"/>
          <w:highlight w:val="yellow"/>
        </w:rPr>
      </w:pPr>
    </w:p>
    <w:p w:rsidR="001A006C" w:rsidRPr="00267C3C" w:rsidRDefault="001A006C" w:rsidP="001A006C">
      <w:pPr>
        <w:pStyle w:val="Szvegtrzs"/>
        <w:widowControl w:val="0"/>
        <w:tabs>
          <w:tab w:val="left" w:pos="709"/>
        </w:tabs>
        <w:suppressAutoHyphens w:val="0"/>
        <w:autoSpaceDN w:val="0"/>
        <w:adjustRightInd w:val="0"/>
        <w:jc w:val="both"/>
        <w:rPr>
          <w:b/>
          <w:szCs w:val="24"/>
          <w:u w:val="single"/>
          <w:lang w:eastAsia="hu-HU"/>
        </w:rPr>
      </w:pPr>
      <w:r w:rsidRPr="00663AB3">
        <w:rPr>
          <w:b/>
          <w:szCs w:val="24"/>
          <w:lang w:eastAsia="hu-HU"/>
        </w:rPr>
        <w:tab/>
      </w:r>
      <w:r w:rsidRPr="00267C3C">
        <w:rPr>
          <w:b/>
          <w:szCs w:val="24"/>
          <w:u w:val="single"/>
          <w:lang w:eastAsia="hu-HU"/>
        </w:rPr>
        <w:t>Referencia</w:t>
      </w:r>
    </w:p>
    <w:p w:rsidR="001A006C" w:rsidRPr="00267C3C" w:rsidRDefault="001A006C" w:rsidP="001A006C">
      <w:pPr>
        <w:pStyle w:val="Szvegtrzs"/>
        <w:widowControl w:val="0"/>
        <w:suppressAutoHyphens w:val="0"/>
        <w:autoSpaceDN w:val="0"/>
        <w:adjustRightInd w:val="0"/>
        <w:ind w:left="708"/>
        <w:jc w:val="both"/>
        <w:rPr>
          <w:szCs w:val="24"/>
        </w:rPr>
      </w:pPr>
      <w:r w:rsidRPr="00267C3C">
        <w:rPr>
          <w:szCs w:val="24"/>
          <w:lang w:eastAsia="hu-HU"/>
        </w:rPr>
        <w:t>Ajánlattevő</w:t>
      </w:r>
      <w:r w:rsidRPr="00267C3C">
        <w:rPr>
          <w:szCs w:val="24"/>
        </w:rPr>
        <w:t xml:space="preserve"> csatolja ajánlatához az 5.1 pontban felsorolt szempontok alapján kitöltött referencia nyilatkozatot </w:t>
      </w:r>
      <w:r>
        <w:rPr>
          <w:i/>
          <w:szCs w:val="24"/>
        </w:rPr>
        <w:t>(6</w:t>
      </w:r>
      <w:r w:rsidRPr="00214783">
        <w:rPr>
          <w:i/>
          <w:szCs w:val="24"/>
        </w:rPr>
        <w:t>. sz. melléklet</w:t>
      </w:r>
      <w:r>
        <w:rPr>
          <w:i/>
          <w:szCs w:val="24"/>
        </w:rPr>
        <w:t xml:space="preserve"> 1. számú </w:t>
      </w:r>
      <w:proofErr w:type="gramStart"/>
      <w:r>
        <w:rPr>
          <w:i/>
          <w:szCs w:val="24"/>
        </w:rPr>
        <w:t>dokumentum</w:t>
      </w:r>
      <w:proofErr w:type="gramEnd"/>
      <w:r w:rsidRPr="00214783">
        <w:rPr>
          <w:i/>
          <w:szCs w:val="24"/>
        </w:rPr>
        <w:t>)</w:t>
      </w:r>
    </w:p>
    <w:p w:rsidR="001A006C" w:rsidRPr="00267C3C" w:rsidRDefault="001A006C" w:rsidP="001A006C">
      <w:pPr>
        <w:pStyle w:val="Szvegtrzs"/>
        <w:widowControl w:val="0"/>
        <w:suppressAutoHyphens w:val="0"/>
        <w:autoSpaceDN w:val="0"/>
        <w:adjustRightInd w:val="0"/>
        <w:ind w:left="709"/>
        <w:jc w:val="both"/>
        <w:rPr>
          <w:szCs w:val="24"/>
        </w:rPr>
      </w:pPr>
      <w:r w:rsidRPr="00267C3C">
        <w:rPr>
          <w:szCs w:val="24"/>
        </w:rPr>
        <w:t>Mind a referencia nyilatkozat és a referencia igazolás megküldése az ajánlattétel feltétele.</w:t>
      </w:r>
    </w:p>
    <w:p w:rsidR="001A006C" w:rsidRPr="00267C3C" w:rsidRDefault="001A006C" w:rsidP="001A006C">
      <w:pPr>
        <w:pStyle w:val="Cmsor2"/>
        <w:keepNext w:val="0"/>
        <w:widowControl w:val="0"/>
        <w:numPr>
          <w:ilvl w:val="1"/>
          <w:numId w:val="3"/>
        </w:numPr>
        <w:tabs>
          <w:tab w:val="clear" w:pos="1440"/>
          <w:tab w:val="num" w:pos="426"/>
        </w:tabs>
        <w:suppressAutoHyphens w:val="0"/>
        <w:overflowPunct/>
        <w:autoSpaceDE/>
        <w:spacing w:line="276" w:lineRule="auto"/>
        <w:ind w:left="426" w:hanging="426"/>
        <w:textAlignment w:val="auto"/>
        <w:rPr>
          <w:rFonts w:ascii="Times New Roman" w:hAnsi="Times New Roman" w:cs="Times New Roman"/>
          <w:bCs w:val="0"/>
          <w:i w:val="0"/>
          <w:iCs w:val="0"/>
          <w:spacing w:val="4"/>
          <w:sz w:val="24"/>
          <w:szCs w:val="24"/>
        </w:rPr>
      </w:pPr>
      <w:r w:rsidRPr="00267C3C">
        <w:rPr>
          <w:rFonts w:ascii="Times New Roman" w:hAnsi="Times New Roman" w:cs="Times New Roman"/>
          <w:bCs w:val="0"/>
          <w:i w:val="0"/>
          <w:iCs w:val="0"/>
          <w:spacing w:val="4"/>
          <w:sz w:val="24"/>
          <w:szCs w:val="24"/>
        </w:rPr>
        <w:lastRenderedPageBreak/>
        <w:t>Összeférhetetlenségi nyilatkozat</w:t>
      </w:r>
    </w:p>
    <w:p w:rsidR="001A006C" w:rsidRPr="004B2154" w:rsidRDefault="001A006C" w:rsidP="001A006C">
      <w:pPr>
        <w:widowControl w:val="0"/>
        <w:suppressAutoHyphens w:val="0"/>
        <w:ind w:left="709"/>
        <w:jc w:val="both"/>
        <w:rPr>
          <w:szCs w:val="24"/>
        </w:rPr>
      </w:pPr>
      <w:r w:rsidRPr="00267C3C">
        <w:rPr>
          <w:szCs w:val="24"/>
        </w:rPr>
        <w:t>Az Ajánlattevő az összeférhetetlenség kezelésére vonatkozóan is nyilatkoznia kell, hogy tulajdonosi szerkezetében, és választott tisztségviselőinek vonatkozásában, vagy alkalmazottjaként sem közvetlen, sem közvetett módon nem áll jogviszonyban MÁV-</w:t>
      </w:r>
      <w:proofErr w:type="spellStart"/>
      <w:r w:rsidRPr="00267C3C">
        <w:rPr>
          <w:szCs w:val="24"/>
        </w:rPr>
        <w:t>os</w:t>
      </w:r>
      <w:proofErr w:type="spellEnd"/>
      <w:r w:rsidRPr="00267C3C">
        <w:rPr>
          <w:szCs w:val="24"/>
        </w:rPr>
        <w:t xml:space="preserve"> tisztségviselővel, az ügyletben érintett alkalmazottal, vagy annak Törvény (Ptk. 685. § (b)) szerint értelmezett közeli hozzátartozójával </w:t>
      </w:r>
      <w:r>
        <w:rPr>
          <w:i/>
          <w:szCs w:val="24"/>
        </w:rPr>
        <w:t>(7</w:t>
      </w:r>
      <w:r w:rsidRPr="00214783">
        <w:rPr>
          <w:i/>
          <w:szCs w:val="24"/>
        </w:rPr>
        <w:t>. sz. melléklet).</w:t>
      </w:r>
    </w:p>
    <w:p w:rsidR="001A006C" w:rsidRPr="004B2154" w:rsidRDefault="001A006C" w:rsidP="001A006C">
      <w:pPr>
        <w:widowControl w:val="0"/>
        <w:suppressAutoHyphens w:val="0"/>
        <w:jc w:val="both"/>
        <w:rPr>
          <w:b/>
          <w:szCs w:val="24"/>
        </w:rPr>
      </w:pPr>
    </w:p>
    <w:p w:rsidR="001A006C" w:rsidRPr="000D5913" w:rsidRDefault="001A006C" w:rsidP="001A006C">
      <w:pPr>
        <w:widowControl w:val="0"/>
        <w:suppressAutoHyphens w:val="0"/>
        <w:ind w:left="426" w:hanging="426"/>
        <w:jc w:val="both"/>
        <w:rPr>
          <w:b/>
          <w:szCs w:val="24"/>
        </w:rPr>
      </w:pPr>
      <w:r>
        <w:rPr>
          <w:b/>
          <w:szCs w:val="24"/>
        </w:rPr>
        <w:t>5.3</w:t>
      </w:r>
      <w:r w:rsidRPr="004B2154">
        <w:rPr>
          <w:b/>
          <w:szCs w:val="24"/>
        </w:rPr>
        <w:t>.</w:t>
      </w:r>
      <w:r>
        <w:rPr>
          <w:b/>
          <w:szCs w:val="24"/>
        </w:rPr>
        <w:tab/>
        <w:t>Kizáró okok</w:t>
      </w:r>
    </w:p>
    <w:p w:rsidR="001A006C" w:rsidRPr="00C84960" w:rsidRDefault="001A006C" w:rsidP="001A006C">
      <w:pPr>
        <w:shd w:val="clear" w:color="auto" w:fill="FFFFFF"/>
        <w:spacing w:before="120" w:line="288" w:lineRule="auto"/>
        <w:ind w:left="709" w:hanging="142"/>
        <w:jc w:val="both"/>
        <w:rPr>
          <w:bCs/>
          <w:szCs w:val="24"/>
        </w:rPr>
      </w:pPr>
      <w:r>
        <w:rPr>
          <w:bCs/>
          <w:szCs w:val="24"/>
        </w:rPr>
        <w:tab/>
      </w:r>
      <w:r w:rsidRPr="00C84960">
        <w:rPr>
          <w:bCs/>
          <w:szCs w:val="24"/>
        </w:rPr>
        <w:t>Ajánlattevő kizárásra kerül, amennyiben az alábbi kizáró okok bármelyike vele szemben fennáll az összes rész tekintetében:</w:t>
      </w:r>
    </w:p>
    <w:p w:rsidR="001A006C" w:rsidRDefault="001A006C" w:rsidP="001A006C">
      <w:pPr>
        <w:pStyle w:val="Listaszerbekezds"/>
        <w:numPr>
          <w:ilvl w:val="0"/>
          <w:numId w:val="19"/>
        </w:numPr>
        <w:shd w:val="clear" w:color="auto" w:fill="FFFFFF"/>
        <w:spacing w:before="120" w:line="288" w:lineRule="auto"/>
        <w:jc w:val="both"/>
        <w:rPr>
          <w:rFonts w:ascii="Times Roman" w:hAnsi="Times Roman"/>
          <w:bCs/>
          <w:sz w:val="24"/>
          <w:szCs w:val="24"/>
        </w:rPr>
      </w:pPr>
      <w:r w:rsidRPr="00232DEC">
        <w:rPr>
          <w:rFonts w:ascii="Times Roman" w:hAnsi="Times Roman"/>
          <w:bCs/>
          <w:sz w:val="24"/>
          <w:szCs w:val="24"/>
        </w:rPr>
        <w:t>végelszámolás alatt áll, vagy az ellene indított cs</w:t>
      </w:r>
      <w:r w:rsidRPr="00232DEC">
        <w:rPr>
          <w:rFonts w:ascii="Times New Roman" w:hAnsi="Times New Roman"/>
          <w:bCs/>
          <w:sz w:val="24"/>
          <w:szCs w:val="24"/>
        </w:rPr>
        <w:t>ő</w:t>
      </w:r>
      <w:r w:rsidRPr="00232DEC">
        <w:rPr>
          <w:rFonts w:ascii="Times Roman" w:hAnsi="Times Roman"/>
          <w:bCs/>
          <w:sz w:val="24"/>
          <w:szCs w:val="24"/>
        </w:rPr>
        <w:t>delj</w:t>
      </w:r>
      <w:r w:rsidRPr="00232DEC">
        <w:rPr>
          <w:rFonts w:ascii="Times Roman" w:hAnsi="Times Roman" w:cs="Times Roman"/>
          <w:bCs/>
          <w:sz w:val="24"/>
          <w:szCs w:val="24"/>
        </w:rPr>
        <w:t>á</w:t>
      </w:r>
      <w:r w:rsidRPr="00232DEC">
        <w:rPr>
          <w:rFonts w:ascii="Times Roman" w:hAnsi="Times Roman"/>
          <w:bCs/>
          <w:sz w:val="24"/>
          <w:szCs w:val="24"/>
        </w:rPr>
        <w:t>r</w:t>
      </w:r>
      <w:r w:rsidRPr="00232DEC">
        <w:rPr>
          <w:rFonts w:ascii="Times Roman" w:hAnsi="Times Roman" w:cs="Times Roman"/>
          <w:bCs/>
          <w:sz w:val="24"/>
          <w:szCs w:val="24"/>
        </w:rPr>
        <w:t>á</w:t>
      </w:r>
      <w:r w:rsidRPr="00232DEC">
        <w:rPr>
          <w:rFonts w:ascii="Times Roman" w:hAnsi="Times Roman"/>
          <w:bCs/>
          <w:sz w:val="24"/>
          <w:szCs w:val="24"/>
        </w:rPr>
        <w:t>s vagy felsz</w:t>
      </w:r>
      <w:r w:rsidRPr="00232DEC">
        <w:rPr>
          <w:rFonts w:ascii="Times Roman" w:hAnsi="Times Roman" w:cs="Times Roman"/>
          <w:bCs/>
          <w:sz w:val="24"/>
          <w:szCs w:val="24"/>
        </w:rPr>
        <w:t>á</w:t>
      </w:r>
      <w:r w:rsidRPr="00232DEC">
        <w:rPr>
          <w:rFonts w:ascii="Times Roman" w:hAnsi="Times Roman"/>
          <w:bCs/>
          <w:sz w:val="24"/>
          <w:szCs w:val="24"/>
        </w:rPr>
        <w:t>mol</w:t>
      </w:r>
      <w:r w:rsidRPr="00232DEC">
        <w:rPr>
          <w:rFonts w:ascii="Times Roman" w:hAnsi="Times Roman" w:cs="Times Roman"/>
          <w:bCs/>
          <w:sz w:val="24"/>
          <w:szCs w:val="24"/>
        </w:rPr>
        <w:t>á</w:t>
      </w:r>
      <w:r w:rsidRPr="00232DEC">
        <w:rPr>
          <w:rFonts w:ascii="Times Roman" w:hAnsi="Times Roman"/>
          <w:bCs/>
          <w:sz w:val="24"/>
          <w:szCs w:val="24"/>
        </w:rPr>
        <w:t>si elj</w:t>
      </w:r>
      <w:r w:rsidRPr="00232DEC">
        <w:rPr>
          <w:rFonts w:ascii="Times Roman" w:hAnsi="Times Roman" w:cs="Times Roman"/>
          <w:bCs/>
          <w:sz w:val="24"/>
          <w:szCs w:val="24"/>
        </w:rPr>
        <w:t>á</w:t>
      </w:r>
      <w:r w:rsidRPr="00232DEC">
        <w:rPr>
          <w:rFonts w:ascii="Times Roman" w:hAnsi="Times Roman"/>
          <w:bCs/>
          <w:sz w:val="24"/>
          <w:szCs w:val="24"/>
        </w:rPr>
        <w:t>r</w:t>
      </w:r>
      <w:r w:rsidRPr="00232DEC">
        <w:rPr>
          <w:rFonts w:ascii="Times Roman" w:hAnsi="Times Roman" w:cs="Times Roman"/>
          <w:bCs/>
          <w:sz w:val="24"/>
          <w:szCs w:val="24"/>
        </w:rPr>
        <w:t>á</w:t>
      </w:r>
      <w:r w:rsidRPr="00232DEC">
        <w:rPr>
          <w:rFonts w:ascii="Times Roman" w:hAnsi="Times Roman"/>
          <w:bCs/>
          <w:sz w:val="24"/>
          <w:szCs w:val="24"/>
        </w:rPr>
        <w:t>s folyamatban van;</w:t>
      </w:r>
    </w:p>
    <w:p w:rsidR="001A006C" w:rsidRPr="00232DEC" w:rsidRDefault="001A006C" w:rsidP="001A006C">
      <w:pPr>
        <w:pStyle w:val="Listaszerbekezds"/>
        <w:numPr>
          <w:ilvl w:val="0"/>
          <w:numId w:val="19"/>
        </w:numPr>
        <w:shd w:val="clear" w:color="auto" w:fill="FFFFFF"/>
        <w:spacing w:before="120" w:line="288" w:lineRule="auto"/>
        <w:jc w:val="both"/>
        <w:rPr>
          <w:rFonts w:ascii="Times Roman" w:hAnsi="Times Roman"/>
          <w:bCs/>
          <w:sz w:val="24"/>
          <w:szCs w:val="24"/>
        </w:rPr>
      </w:pPr>
      <w:r w:rsidRPr="00232DEC">
        <w:rPr>
          <w:rFonts w:ascii="Times Roman" w:hAnsi="Times Roman"/>
          <w:bCs/>
          <w:sz w:val="24"/>
          <w:szCs w:val="24"/>
        </w:rPr>
        <w:t>tevékenységét felfüggesztette vagy akinek tevékenységét felfüggesztették;</w:t>
      </w:r>
    </w:p>
    <w:p w:rsidR="001A006C" w:rsidRPr="00232DEC" w:rsidRDefault="001A006C" w:rsidP="001A006C">
      <w:pPr>
        <w:pStyle w:val="Listaszerbekezds"/>
        <w:numPr>
          <w:ilvl w:val="0"/>
          <w:numId w:val="19"/>
        </w:numPr>
        <w:shd w:val="clear" w:color="auto" w:fill="FFFFFF"/>
        <w:spacing w:before="120" w:line="288" w:lineRule="auto"/>
        <w:jc w:val="both"/>
        <w:rPr>
          <w:rFonts w:ascii="Times Roman" w:hAnsi="Times Roman"/>
          <w:bCs/>
          <w:sz w:val="24"/>
          <w:szCs w:val="24"/>
        </w:rPr>
      </w:pPr>
      <w:r w:rsidRPr="00232DEC">
        <w:rPr>
          <w:rFonts w:ascii="Times Roman" w:hAnsi="Times Roman"/>
          <w:bCs/>
          <w:sz w:val="24"/>
          <w:szCs w:val="24"/>
        </w:rPr>
        <w:t>gazdasági, illet</w:t>
      </w:r>
      <w:r w:rsidRPr="00232DEC">
        <w:rPr>
          <w:rFonts w:ascii="Times New Roman" w:hAnsi="Times New Roman"/>
          <w:bCs/>
          <w:sz w:val="24"/>
          <w:szCs w:val="24"/>
        </w:rPr>
        <w:t>ő</w:t>
      </w:r>
      <w:r w:rsidRPr="00232DEC">
        <w:rPr>
          <w:rFonts w:ascii="Times Roman" w:hAnsi="Times Roman"/>
          <w:bCs/>
          <w:sz w:val="24"/>
          <w:szCs w:val="24"/>
        </w:rPr>
        <w:t>leg szakmai tev</w:t>
      </w:r>
      <w:r w:rsidRPr="00232DEC">
        <w:rPr>
          <w:rFonts w:ascii="Times Roman" w:hAnsi="Times Roman" w:cs="Times Roman"/>
          <w:bCs/>
          <w:sz w:val="24"/>
          <w:szCs w:val="24"/>
        </w:rPr>
        <w:t>é</w:t>
      </w:r>
      <w:r w:rsidRPr="00232DEC">
        <w:rPr>
          <w:rFonts w:ascii="Times Roman" w:hAnsi="Times Roman"/>
          <w:bCs/>
          <w:sz w:val="24"/>
          <w:szCs w:val="24"/>
        </w:rPr>
        <w:t>kenys</w:t>
      </w:r>
      <w:r w:rsidRPr="00232DEC">
        <w:rPr>
          <w:rFonts w:ascii="Times Roman" w:hAnsi="Times Roman" w:cs="Times Roman"/>
          <w:bCs/>
          <w:sz w:val="24"/>
          <w:szCs w:val="24"/>
        </w:rPr>
        <w:t>é</w:t>
      </w:r>
      <w:r w:rsidRPr="00232DEC">
        <w:rPr>
          <w:rFonts w:ascii="Times Roman" w:hAnsi="Times Roman"/>
          <w:bCs/>
          <w:sz w:val="24"/>
          <w:szCs w:val="24"/>
        </w:rPr>
        <w:t>g</w:t>
      </w:r>
      <w:r w:rsidRPr="00232DEC">
        <w:rPr>
          <w:rFonts w:ascii="Times Roman" w:hAnsi="Times Roman" w:cs="Times Roman"/>
          <w:bCs/>
          <w:sz w:val="24"/>
          <w:szCs w:val="24"/>
        </w:rPr>
        <w:t>é</w:t>
      </w:r>
      <w:r w:rsidRPr="00232DEC">
        <w:rPr>
          <w:rFonts w:ascii="Times Roman" w:hAnsi="Times Roman"/>
          <w:bCs/>
          <w:sz w:val="24"/>
          <w:szCs w:val="24"/>
        </w:rPr>
        <w:t>vel kapcsolatban joger</w:t>
      </w:r>
      <w:r w:rsidRPr="00232DEC">
        <w:rPr>
          <w:rFonts w:ascii="Times New Roman" w:hAnsi="Times New Roman"/>
          <w:bCs/>
          <w:sz w:val="24"/>
          <w:szCs w:val="24"/>
        </w:rPr>
        <w:t>ő</w:t>
      </w:r>
      <w:r w:rsidRPr="00232DEC">
        <w:rPr>
          <w:rFonts w:ascii="Times Roman" w:hAnsi="Times Roman"/>
          <w:bCs/>
          <w:sz w:val="24"/>
          <w:szCs w:val="24"/>
        </w:rPr>
        <w:t>s b</w:t>
      </w:r>
      <w:r w:rsidRPr="00232DEC">
        <w:rPr>
          <w:rFonts w:ascii="Times Roman" w:hAnsi="Times Roman" w:cs="Times Roman"/>
          <w:bCs/>
          <w:sz w:val="24"/>
          <w:szCs w:val="24"/>
        </w:rPr>
        <w:t>í</w:t>
      </w:r>
      <w:r w:rsidRPr="00232DEC">
        <w:rPr>
          <w:rFonts w:ascii="Times Roman" w:hAnsi="Times Roman"/>
          <w:bCs/>
          <w:sz w:val="24"/>
          <w:szCs w:val="24"/>
        </w:rPr>
        <w:t>r</w:t>
      </w:r>
      <w:r w:rsidRPr="00232DEC">
        <w:rPr>
          <w:rFonts w:ascii="Times Roman" w:hAnsi="Times Roman" w:cs="Times Roman"/>
          <w:bCs/>
          <w:sz w:val="24"/>
          <w:szCs w:val="24"/>
        </w:rPr>
        <w:t>ó</w:t>
      </w:r>
      <w:r w:rsidRPr="00232DEC">
        <w:rPr>
          <w:rFonts w:ascii="Times Roman" w:hAnsi="Times Roman"/>
          <w:bCs/>
          <w:sz w:val="24"/>
          <w:szCs w:val="24"/>
        </w:rPr>
        <w:t>s</w:t>
      </w:r>
      <w:r w:rsidRPr="00232DEC">
        <w:rPr>
          <w:rFonts w:ascii="Times Roman" w:hAnsi="Times Roman" w:cs="Times Roman"/>
          <w:bCs/>
          <w:sz w:val="24"/>
          <w:szCs w:val="24"/>
        </w:rPr>
        <w:t>á</w:t>
      </w:r>
      <w:r w:rsidRPr="00232DEC">
        <w:rPr>
          <w:rFonts w:ascii="Times Roman" w:hAnsi="Times Roman"/>
          <w:bCs/>
          <w:sz w:val="24"/>
          <w:szCs w:val="24"/>
        </w:rPr>
        <w:t xml:space="preserve">gi </w:t>
      </w:r>
      <w:r w:rsidRPr="00232DEC">
        <w:rPr>
          <w:rFonts w:ascii="Times Roman" w:hAnsi="Times Roman" w:cs="Times Roman"/>
          <w:bCs/>
          <w:sz w:val="24"/>
          <w:szCs w:val="24"/>
        </w:rPr>
        <w:t>í</w:t>
      </w:r>
      <w:r w:rsidRPr="00232DEC">
        <w:rPr>
          <w:rFonts w:ascii="Times Roman" w:hAnsi="Times Roman"/>
          <w:bCs/>
          <w:sz w:val="24"/>
          <w:szCs w:val="24"/>
        </w:rPr>
        <w:t>t</w:t>
      </w:r>
      <w:r w:rsidRPr="00232DEC">
        <w:rPr>
          <w:rFonts w:ascii="Times Roman" w:hAnsi="Times Roman" w:cs="Times Roman"/>
          <w:bCs/>
          <w:sz w:val="24"/>
          <w:szCs w:val="24"/>
        </w:rPr>
        <w:t>é</w:t>
      </w:r>
      <w:r w:rsidRPr="00232DEC">
        <w:rPr>
          <w:rFonts w:ascii="Times Roman" w:hAnsi="Times Roman"/>
          <w:bCs/>
          <w:sz w:val="24"/>
          <w:szCs w:val="24"/>
        </w:rPr>
        <w:t>letben meg</w:t>
      </w:r>
      <w:r w:rsidRPr="00232DEC">
        <w:rPr>
          <w:rFonts w:ascii="Times Roman" w:hAnsi="Times Roman" w:cs="Times Roman"/>
          <w:bCs/>
          <w:sz w:val="24"/>
          <w:szCs w:val="24"/>
        </w:rPr>
        <w:t>á</w:t>
      </w:r>
      <w:r w:rsidRPr="00232DEC">
        <w:rPr>
          <w:rFonts w:ascii="Times Roman" w:hAnsi="Times Roman"/>
          <w:bCs/>
          <w:sz w:val="24"/>
          <w:szCs w:val="24"/>
        </w:rPr>
        <w:t>llap</w:t>
      </w:r>
      <w:r w:rsidRPr="00232DEC">
        <w:rPr>
          <w:rFonts w:ascii="Times Roman" w:hAnsi="Times Roman" w:cs="Times Roman"/>
          <w:bCs/>
          <w:sz w:val="24"/>
          <w:szCs w:val="24"/>
        </w:rPr>
        <w:t>í</w:t>
      </w:r>
      <w:r w:rsidRPr="00232DEC">
        <w:rPr>
          <w:rFonts w:ascii="Times Roman" w:hAnsi="Times Roman"/>
          <w:bCs/>
          <w:sz w:val="24"/>
          <w:szCs w:val="24"/>
        </w:rPr>
        <w:t>tott b</w:t>
      </w:r>
      <w:r w:rsidRPr="00232DEC">
        <w:rPr>
          <w:rFonts w:ascii="Times New Roman" w:hAnsi="Times New Roman"/>
          <w:bCs/>
          <w:sz w:val="24"/>
          <w:szCs w:val="24"/>
        </w:rPr>
        <w:t>ű</w:t>
      </w:r>
      <w:r w:rsidRPr="00232DEC">
        <w:rPr>
          <w:rFonts w:ascii="Times Roman" w:hAnsi="Times Roman"/>
          <w:bCs/>
          <w:sz w:val="24"/>
          <w:szCs w:val="24"/>
        </w:rPr>
        <w:t>ncselekm</w:t>
      </w:r>
      <w:r w:rsidRPr="00232DEC">
        <w:rPr>
          <w:rFonts w:ascii="Times Roman" w:hAnsi="Times Roman" w:cs="Times Roman"/>
          <w:bCs/>
          <w:sz w:val="24"/>
          <w:szCs w:val="24"/>
        </w:rPr>
        <w:t>é</w:t>
      </w:r>
      <w:r w:rsidRPr="00232DEC">
        <w:rPr>
          <w:rFonts w:ascii="Times Roman" w:hAnsi="Times Roman"/>
          <w:bCs/>
          <w:sz w:val="24"/>
          <w:szCs w:val="24"/>
        </w:rPr>
        <w:t>nyt k</w:t>
      </w:r>
      <w:r w:rsidRPr="00232DEC">
        <w:rPr>
          <w:rFonts w:ascii="Times Roman" w:hAnsi="Times Roman" w:cs="Times Roman"/>
          <w:bCs/>
          <w:sz w:val="24"/>
          <w:szCs w:val="24"/>
        </w:rPr>
        <w:t>ö</w:t>
      </w:r>
      <w:r w:rsidRPr="00232DEC">
        <w:rPr>
          <w:rFonts w:ascii="Times Roman" w:hAnsi="Times Roman"/>
          <w:bCs/>
          <w:sz w:val="24"/>
          <w:szCs w:val="24"/>
        </w:rPr>
        <w:t>vetett el, am</w:t>
      </w:r>
      <w:r w:rsidRPr="00232DEC">
        <w:rPr>
          <w:rFonts w:ascii="Times Roman" w:hAnsi="Times Roman" w:cs="Times Roman"/>
          <w:bCs/>
          <w:sz w:val="24"/>
          <w:szCs w:val="24"/>
        </w:rPr>
        <w:t>í</w:t>
      </w:r>
      <w:r w:rsidRPr="00232DEC">
        <w:rPr>
          <w:rFonts w:ascii="Times Roman" w:hAnsi="Times Roman"/>
          <w:bCs/>
          <w:sz w:val="24"/>
          <w:szCs w:val="24"/>
        </w:rPr>
        <w:t>g a b</w:t>
      </w:r>
      <w:r w:rsidRPr="00232DEC">
        <w:rPr>
          <w:rFonts w:ascii="Times Roman" w:hAnsi="Times Roman" w:cs="Times Roman"/>
          <w:bCs/>
          <w:sz w:val="24"/>
          <w:szCs w:val="24"/>
        </w:rPr>
        <w:t>ü</w:t>
      </w:r>
      <w:r w:rsidRPr="00232DEC">
        <w:rPr>
          <w:rFonts w:ascii="Times Roman" w:hAnsi="Times Roman"/>
          <w:bCs/>
          <w:sz w:val="24"/>
          <w:szCs w:val="24"/>
        </w:rPr>
        <w:t>ntetett el</w:t>
      </w:r>
      <w:r w:rsidRPr="00232DEC">
        <w:rPr>
          <w:rFonts w:ascii="Times New Roman" w:hAnsi="Times New Roman"/>
          <w:bCs/>
          <w:sz w:val="24"/>
          <w:szCs w:val="24"/>
        </w:rPr>
        <w:t>ő</w:t>
      </w:r>
      <w:r w:rsidRPr="00232DEC">
        <w:rPr>
          <w:rFonts w:ascii="Times Roman" w:hAnsi="Times Roman" w:cs="Times Roman"/>
          <w:bCs/>
          <w:sz w:val="24"/>
          <w:szCs w:val="24"/>
        </w:rPr>
        <w:t>é</w:t>
      </w:r>
      <w:r w:rsidRPr="00232DEC">
        <w:rPr>
          <w:rFonts w:ascii="Times Roman" w:hAnsi="Times Roman"/>
          <w:bCs/>
          <w:sz w:val="24"/>
          <w:szCs w:val="24"/>
        </w:rPr>
        <w:t>lethez f</w:t>
      </w:r>
      <w:r w:rsidRPr="00232DEC">
        <w:rPr>
          <w:rFonts w:ascii="Times New Roman" w:hAnsi="Times New Roman"/>
          <w:bCs/>
          <w:sz w:val="24"/>
          <w:szCs w:val="24"/>
        </w:rPr>
        <w:t>ű</w:t>
      </w:r>
      <w:r w:rsidRPr="00232DEC">
        <w:rPr>
          <w:rFonts w:ascii="Times Roman" w:hAnsi="Times Roman"/>
          <w:bCs/>
          <w:sz w:val="24"/>
          <w:szCs w:val="24"/>
        </w:rPr>
        <w:t>z</w:t>
      </w:r>
      <w:r w:rsidRPr="00232DEC">
        <w:rPr>
          <w:rFonts w:ascii="Times New Roman" w:hAnsi="Times New Roman"/>
          <w:bCs/>
          <w:sz w:val="24"/>
          <w:szCs w:val="24"/>
        </w:rPr>
        <w:t>ő</w:t>
      </w:r>
      <w:r w:rsidRPr="00232DEC">
        <w:rPr>
          <w:rFonts w:ascii="Times Roman" w:hAnsi="Times Roman"/>
          <w:bCs/>
          <w:sz w:val="24"/>
          <w:szCs w:val="24"/>
        </w:rPr>
        <w:t>d</w:t>
      </w:r>
      <w:r w:rsidRPr="00232DEC">
        <w:rPr>
          <w:rFonts w:ascii="Times New Roman" w:hAnsi="Times New Roman"/>
          <w:bCs/>
          <w:sz w:val="24"/>
          <w:szCs w:val="24"/>
        </w:rPr>
        <w:t>ő</w:t>
      </w:r>
      <w:r w:rsidRPr="00232DEC">
        <w:rPr>
          <w:rFonts w:ascii="Times Roman" w:hAnsi="Times Roman"/>
          <w:bCs/>
          <w:sz w:val="24"/>
          <w:szCs w:val="24"/>
        </w:rPr>
        <w:t xml:space="preserve"> h</w:t>
      </w:r>
      <w:r w:rsidRPr="00232DEC">
        <w:rPr>
          <w:rFonts w:ascii="Times Roman" w:hAnsi="Times Roman" w:cs="Times Roman"/>
          <w:bCs/>
          <w:sz w:val="24"/>
          <w:szCs w:val="24"/>
        </w:rPr>
        <w:t>á</w:t>
      </w:r>
      <w:r w:rsidRPr="00232DEC">
        <w:rPr>
          <w:rFonts w:ascii="Times Roman" w:hAnsi="Times Roman"/>
          <w:bCs/>
          <w:sz w:val="24"/>
          <w:szCs w:val="24"/>
        </w:rPr>
        <w:t>tr</w:t>
      </w:r>
      <w:r w:rsidRPr="00232DEC">
        <w:rPr>
          <w:rFonts w:ascii="Times Roman" w:hAnsi="Times Roman" w:cs="Times Roman"/>
          <w:bCs/>
          <w:sz w:val="24"/>
          <w:szCs w:val="24"/>
        </w:rPr>
        <w:t>á</w:t>
      </w:r>
      <w:r w:rsidRPr="00232DEC">
        <w:rPr>
          <w:rFonts w:ascii="Times Roman" w:hAnsi="Times Roman"/>
          <w:bCs/>
          <w:sz w:val="24"/>
          <w:szCs w:val="24"/>
        </w:rPr>
        <w:t>nyok al</w:t>
      </w:r>
      <w:r w:rsidRPr="00232DEC">
        <w:rPr>
          <w:rFonts w:ascii="Times Roman" w:hAnsi="Times Roman" w:cs="Times Roman"/>
          <w:bCs/>
          <w:sz w:val="24"/>
          <w:szCs w:val="24"/>
        </w:rPr>
        <w:t>ó</w:t>
      </w:r>
      <w:r w:rsidRPr="00232DEC">
        <w:rPr>
          <w:rFonts w:ascii="Times Roman" w:hAnsi="Times Roman"/>
          <w:bCs/>
          <w:sz w:val="24"/>
          <w:szCs w:val="24"/>
        </w:rPr>
        <w:t>l nem mentes</w:t>
      </w:r>
      <w:r w:rsidRPr="00232DEC">
        <w:rPr>
          <w:rFonts w:ascii="Times Roman" w:hAnsi="Times Roman" w:cs="Times Roman"/>
          <w:bCs/>
          <w:sz w:val="24"/>
          <w:szCs w:val="24"/>
        </w:rPr>
        <w:t>ü</w:t>
      </w:r>
      <w:r w:rsidRPr="00232DEC">
        <w:rPr>
          <w:rFonts w:ascii="Times Roman" w:hAnsi="Times Roman"/>
          <w:bCs/>
          <w:sz w:val="24"/>
          <w:szCs w:val="24"/>
        </w:rPr>
        <w:t>lt; illet</w:t>
      </w:r>
      <w:r w:rsidRPr="00232DEC">
        <w:rPr>
          <w:rFonts w:ascii="Times New Roman" w:hAnsi="Times New Roman"/>
          <w:bCs/>
          <w:sz w:val="24"/>
          <w:szCs w:val="24"/>
        </w:rPr>
        <w:t>ő</w:t>
      </w:r>
      <w:r w:rsidRPr="00232DEC">
        <w:rPr>
          <w:rFonts w:ascii="Times Roman" w:hAnsi="Times Roman"/>
          <w:bCs/>
          <w:sz w:val="24"/>
          <w:szCs w:val="24"/>
        </w:rPr>
        <w:t>leg akinek tevékenységét a jogi személlyel szemben alkalmazható büntet</w:t>
      </w:r>
      <w:r w:rsidRPr="00232DEC">
        <w:rPr>
          <w:rFonts w:ascii="Times New Roman" w:hAnsi="Times New Roman"/>
          <w:bCs/>
          <w:sz w:val="24"/>
          <w:szCs w:val="24"/>
        </w:rPr>
        <w:t>ő</w:t>
      </w:r>
      <w:r w:rsidRPr="00232DEC">
        <w:rPr>
          <w:rFonts w:ascii="Times Roman" w:hAnsi="Times Roman"/>
          <w:bCs/>
          <w:sz w:val="24"/>
          <w:szCs w:val="24"/>
        </w:rPr>
        <w:t>jogi int</w:t>
      </w:r>
      <w:r w:rsidRPr="00232DEC">
        <w:rPr>
          <w:rFonts w:ascii="Times Roman" w:hAnsi="Times Roman" w:cs="Times Roman"/>
          <w:bCs/>
          <w:sz w:val="24"/>
          <w:szCs w:val="24"/>
        </w:rPr>
        <w:t>é</w:t>
      </w:r>
      <w:r w:rsidRPr="00232DEC">
        <w:rPr>
          <w:rFonts w:ascii="Times Roman" w:hAnsi="Times Roman"/>
          <w:bCs/>
          <w:sz w:val="24"/>
          <w:szCs w:val="24"/>
        </w:rPr>
        <w:t>zked</w:t>
      </w:r>
      <w:r w:rsidRPr="00232DEC">
        <w:rPr>
          <w:rFonts w:ascii="Times Roman" w:hAnsi="Times Roman" w:cs="Times Roman"/>
          <w:bCs/>
          <w:sz w:val="24"/>
          <w:szCs w:val="24"/>
        </w:rPr>
        <w:t>é</w:t>
      </w:r>
      <w:r w:rsidRPr="00232DEC">
        <w:rPr>
          <w:rFonts w:ascii="Times Roman" w:hAnsi="Times Roman"/>
          <w:bCs/>
          <w:sz w:val="24"/>
          <w:szCs w:val="24"/>
        </w:rPr>
        <w:t>sekr</w:t>
      </w:r>
      <w:r w:rsidRPr="00232DEC">
        <w:rPr>
          <w:rFonts w:ascii="Times New Roman" w:hAnsi="Times New Roman"/>
          <w:bCs/>
          <w:sz w:val="24"/>
          <w:szCs w:val="24"/>
        </w:rPr>
        <w:t>ő</w:t>
      </w:r>
      <w:r w:rsidRPr="00232DEC">
        <w:rPr>
          <w:rFonts w:ascii="Times Roman" w:hAnsi="Times Roman"/>
          <w:bCs/>
          <w:sz w:val="24"/>
          <w:szCs w:val="24"/>
        </w:rPr>
        <w:t>l sz</w:t>
      </w:r>
      <w:r w:rsidRPr="00232DEC">
        <w:rPr>
          <w:rFonts w:ascii="Times Roman" w:hAnsi="Times Roman" w:cs="Times Roman"/>
          <w:bCs/>
          <w:sz w:val="24"/>
          <w:szCs w:val="24"/>
        </w:rPr>
        <w:t>ó</w:t>
      </w:r>
      <w:r w:rsidRPr="00232DEC">
        <w:rPr>
          <w:rFonts w:ascii="Times Roman" w:hAnsi="Times Roman"/>
          <w:bCs/>
          <w:sz w:val="24"/>
          <w:szCs w:val="24"/>
        </w:rPr>
        <w:t>l</w:t>
      </w:r>
      <w:r w:rsidRPr="00232DEC">
        <w:rPr>
          <w:rFonts w:ascii="Times Roman" w:hAnsi="Times Roman" w:cs="Times Roman"/>
          <w:bCs/>
          <w:sz w:val="24"/>
          <w:szCs w:val="24"/>
        </w:rPr>
        <w:t>ó</w:t>
      </w:r>
      <w:r w:rsidRPr="00232DEC">
        <w:rPr>
          <w:rFonts w:ascii="Times Roman" w:hAnsi="Times Roman"/>
          <w:bCs/>
          <w:sz w:val="24"/>
          <w:szCs w:val="24"/>
        </w:rPr>
        <w:t xml:space="preserve"> 2001. </w:t>
      </w:r>
      <w:r w:rsidRPr="00232DEC">
        <w:rPr>
          <w:rFonts w:ascii="Times Roman" w:hAnsi="Times Roman" w:cs="Times Roman"/>
          <w:bCs/>
          <w:sz w:val="24"/>
          <w:szCs w:val="24"/>
        </w:rPr>
        <w:t>é</w:t>
      </w:r>
      <w:r w:rsidRPr="00232DEC">
        <w:rPr>
          <w:rFonts w:ascii="Times Roman" w:hAnsi="Times Roman"/>
          <w:bCs/>
          <w:sz w:val="24"/>
          <w:szCs w:val="24"/>
        </w:rPr>
        <w:t>vi CIV. t</w:t>
      </w:r>
      <w:r w:rsidRPr="00232DEC">
        <w:rPr>
          <w:rFonts w:ascii="Times Roman" w:hAnsi="Times Roman" w:cs="Times Roman"/>
          <w:bCs/>
          <w:sz w:val="24"/>
          <w:szCs w:val="24"/>
        </w:rPr>
        <w:t>ö</w:t>
      </w:r>
      <w:r w:rsidRPr="00232DEC">
        <w:rPr>
          <w:rFonts w:ascii="Times Roman" w:hAnsi="Times Roman"/>
          <w:bCs/>
          <w:sz w:val="24"/>
          <w:szCs w:val="24"/>
        </w:rPr>
        <w:t>rv</w:t>
      </w:r>
      <w:r w:rsidRPr="00232DEC">
        <w:rPr>
          <w:rFonts w:ascii="Times Roman" w:hAnsi="Times Roman" w:cs="Times Roman"/>
          <w:bCs/>
          <w:sz w:val="24"/>
          <w:szCs w:val="24"/>
        </w:rPr>
        <w:t>é</w:t>
      </w:r>
      <w:r w:rsidRPr="00232DEC">
        <w:rPr>
          <w:rFonts w:ascii="Times Roman" w:hAnsi="Times Roman"/>
          <w:bCs/>
          <w:sz w:val="24"/>
          <w:szCs w:val="24"/>
        </w:rPr>
        <w:t xml:space="preserve">ny 5. </w:t>
      </w:r>
      <w:r w:rsidRPr="00232DEC">
        <w:rPr>
          <w:rFonts w:ascii="Times Roman" w:hAnsi="Times Roman" w:cs="Times Roman"/>
          <w:bCs/>
          <w:sz w:val="24"/>
          <w:szCs w:val="24"/>
        </w:rPr>
        <w:t>§</w:t>
      </w:r>
      <w:r w:rsidRPr="00232DEC">
        <w:rPr>
          <w:rFonts w:ascii="Times Roman" w:hAnsi="Times Roman"/>
          <w:bCs/>
          <w:sz w:val="24"/>
          <w:szCs w:val="24"/>
        </w:rPr>
        <w:t>-a (2) bekezd</w:t>
      </w:r>
      <w:r w:rsidRPr="00232DEC">
        <w:rPr>
          <w:rFonts w:ascii="Times Roman" w:hAnsi="Times Roman" w:cs="Times Roman"/>
          <w:bCs/>
          <w:sz w:val="24"/>
          <w:szCs w:val="24"/>
        </w:rPr>
        <w:t>é</w:t>
      </w:r>
      <w:r w:rsidRPr="00232DEC">
        <w:rPr>
          <w:rFonts w:ascii="Times Roman" w:hAnsi="Times Roman"/>
          <w:bCs/>
          <w:sz w:val="24"/>
          <w:szCs w:val="24"/>
        </w:rPr>
        <w:t>s</w:t>
      </w:r>
      <w:r w:rsidRPr="00232DEC">
        <w:rPr>
          <w:rFonts w:ascii="Times Roman" w:hAnsi="Times Roman" w:cs="Times Roman"/>
          <w:bCs/>
          <w:sz w:val="24"/>
          <w:szCs w:val="24"/>
        </w:rPr>
        <w:t>é</w:t>
      </w:r>
      <w:r w:rsidRPr="00232DEC">
        <w:rPr>
          <w:rFonts w:ascii="Times Roman" w:hAnsi="Times Roman"/>
          <w:bCs/>
          <w:sz w:val="24"/>
          <w:szCs w:val="24"/>
        </w:rPr>
        <w:t>nek b), illet</w:t>
      </w:r>
      <w:r w:rsidRPr="00232DEC">
        <w:rPr>
          <w:rFonts w:ascii="Times New Roman" w:hAnsi="Times New Roman"/>
          <w:bCs/>
          <w:sz w:val="24"/>
          <w:szCs w:val="24"/>
        </w:rPr>
        <w:t>ő</w:t>
      </w:r>
      <w:r w:rsidRPr="00232DEC">
        <w:rPr>
          <w:rFonts w:ascii="Times Roman" w:hAnsi="Times Roman"/>
          <w:bCs/>
          <w:sz w:val="24"/>
          <w:szCs w:val="24"/>
        </w:rPr>
        <w:t>leg g) pontja alapj</w:t>
      </w:r>
      <w:r w:rsidRPr="00232DEC">
        <w:rPr>
          <w:rFonts w:ascii="Times Roman" w:hAnsi="Times Roman" w:cs="Times Roman"/>
          <w:bCs/>
          <w:sz w:val="24"/>
          <w:szCs w:val="24"/>
        </w:rPr>
        <w:t>á</w:t>
      </w:r>
      <w:r w:rsidRPr="00232DEC">
        <w:rPr>
          <w:rFonts w:ascii="Times Roman" w:hAnsi="Times Roman"/>
          <w:bCs/>
          <w:sz w:val="24"/>
          <w:szCs w:val="24"/>
        </w:rPr>
        <w:t>n a b</w:t>
      </w:r>
      <w:r w:rsidRPr="00232DEC">
        <w:rPr>
          <w:rFonts w:ascii="Times Roman" w:hAnsi="Times Roman" w:cs="Times Roman"/>
          <w:bCs/>
          <w:sz w:val="24"/>
          <w:szCs w:val="24"/>
        </w:rPr>
        <w:t>í</w:t>
      </w:r>
      <w:r w:rsidRPr="00232DEC">
        <w:rPr>
          <w:rFonts w:ascii="Times Roman" w:hAnsi="Times Roman"/>
          <w:bCs/>
          <w:sz w:val="24"/>
          <w:szCs w:val="24"/>
        </w:rPr>
        <w:t>r</w:t>
      </w:r>
      <w:r w:rsidRPr="00232DEC">
        <w:rPr>
          <w:rFonts w:ascii="Times Roman" w:hAnsi="Times Roman" w:cs="Times Roman"/>
          <w:bCs/>
          <w:sz w:val="24"/>
          <w:szCs w:val="24"/>
        </w:rPr>
        <w:t>ó</w:t>
      </w:r>
      <w:r w:rsidRPr="00232DEC">
        <w:rPr>
          <w:rFonts w:ascii="Times Roman" w:hAnsi="Times Roman"/>
          <w:bCs/>
          <w:sz w:val="24"/>
          <w:szCs w:val="24"/>
        </w:rPr>
        <w:t>s</w:t>
      </w:r>
      <w:r w:rsidRPr="00232DEC">
        <w:rPr>
          <w:rFonts w:ascii="Times Roman" w:hAnsi="Times Roman" w:cs="Times Roman"/>
          <w:bCs/>
          <w:sz w:val="24"/>
          <w:szCs w:val="24"/>
        </w:rPr>
        <w:t>á</w:t>
      </w:r>
      <w:r w:rsidRPr="00232DEC">
        <w:rPr>
          <w:rFonts w:ascii="Times Roman" w:hAnsi="Times Roman"/>
          <w:bCs/>
          <w:sz w:val="24"/>
          <w:szCs w:val="24"/>
        </w:rPr>
        <w:t>g joger</w:t>
      </w:r>
      <w:r w:rsidRPr="00232DEC">
        <w:rPr>
          <w:rFonts w:ascii="Times New Roman" w:hAnsi="Times New Roman"/>
          <w:bCs/>
          <w:sz w:val="24"/>
          <w:szCs w:val="24"/>
        </w:rPr>
        <w:t>ő</w:t>
      </w:r>
      <w:r w:rsidRPr="00232DEC">
        <w:rPr>
          <w:rFonts w:ascii="Times Roman" w:hAnsi="Times Roman"/>
          <w:bCs/>
          <w:sz w:val="24"/>
          <w:szCs w:val="24"/>
        </w:rPr>
        <w:t xml:space="preserve">s </w:t>
      </w:r>
      <w:r w:rsidRPr="00232DEC">
        <w:rPr>
          <w:rFonts w:ascii="Times Roman" w:hAnsi="Times Roman" w:cs="Times Roman"/>
          <w:bCs/>
          <w:sz w:val="24"/>
          <w:szCs w:val="24"/>
        </w:rPr>
        <w:t>í</w:t>
      </w:r>
      <w:r w:rsidRPr="00232DEC">
        <w:rPr>
          <w:rFonts w:ascii="Times Roman" w:hAnsi="Times Roman"/>
          <w:bCs/>
          <w:sz w:val="24"/>
          <w:szCs w:val="24"/>
        </w:rPr>
        <w:t>t</w:t>
      </w:r>
      <w:r w:rsidRPr="00232DEC">
        <w:rPr>
          <w:rFonts w:ascii="Times Roman" w:hAnsi="Times Roman" w:cs="Times Roman"/>
          <w:bCs/>
          <w:sz w:val="24"/>
          <w:szCs w:val="24"/>
        </w:rPr>
        <w:t>é</w:t>
      </w:r>
      <w:r w:rsidRPr="00232DEC">
        <w:rPr>
          <w:rFonts w:ascii="Times Roman" w:hAnsi="Times Roman"/>
          <w:bCs/>
          <w:sz w:val="24"/>
          <w:szCs w:val="24"/>
        </w:rPr>
        <w:t>let</w:t>
      </w:r>
      <w:r w:rsidRPr="00232DEC">
        <w:rPr>
          <w:rFonts w:ascii="Times Roman" w:hAnsi="Times Roman" w:cs="Times Roman"/>
          <w:bCs/>
          <w:sz w:val="24"/>
          <w:szCs w:val="24"/>
        </w:rPr>
        <w:t>é</w:t>
      </w:r>
      <w:r w:rsidRPr="00232DEC">
        <w:rPr>
          <w:rFonts w:ascii="Times Roman" w:hAnsi="Times Roman"/>
          <w:bCs/>
          <w:sz w:val="24"/>
          <w:szCs w:val="24"/>
        </w:rPr>
        <w:t>ben korl</w:t>
      </w:r>
      <w:r w:rsidRPr="00232DEC">
        <w:rPr>
          <w:rFonts w:ascii="Times Roman" w:hAnsi="Times Roman" w:cs="Times Roman"/>
          <w:bCs/>
          <w:sz w:val="24"/>
          <w:szCs w:val="24"/>
        </w:rPr>
        <w:t>á</w:t>
      </w:r>
      <w:r w:rsidRPr="00232DEC">
        <w:rPr>
          <w:rFonts w:ascii="Times Roman" w:hAnsi="Times Roman"/>
          <w:bCs/>
          <w:sz w:val="24"/>
          <w:szCs w:val="24"/>
        </w:rPr>
        <w:t>tozta, az eltilt</w:t>
      </w:r>
      <w:r w:rsidRPr="00232DEC">
        <w:rPr>
          <w:rFonts w:ascii="Times Roman" w:hAnsi="Times Roman" w:cs="Times Roman"/>
          <w:bCs/>
          <w:sz w:val="24"/>
          <w:szCs w:val="24"/>
        </w:rPr>
        <w:t>á</w:t>
      </w:r>
      <w:r w:rsidRPr="00232DEC">
        <w:rPr>
          <w:rFonts w:ascii="Times Roman" w:hAnsi="Times Roman"/>
          <w:bCs/>
          <w:sz w:val="24"/>
          <w:szCs w:val="24"/>
        </w:rPr>
        <w:t>s ideje alatt, illet</w:t>
      </w:r>
      <w:r w:rsidRPr="00232DEC">
        <w:rPr>
          <w:rFonts w:ascii="Times New Roman" w:hAnsi="Times New Roman"/>
          <w:bCs/>
          <w:sz w:val="24"/>
          <w:szCs w:val="24"/>
        </w:rPr>
        <w:t>ő</w:t>
      </w:r>
      <w:r w:rsidRPr="00232DEC">
        <w:rPr>
          <w:rFonts w:ascii="Times Roman" w:hAnsi="Times Roman"/>
          <w:bCs/>
          <w:sz w:val="24"/>
          <w:szCs w:val="24"/>
        </w:rPr>
        <w:t>leg ha az aj</w:t>
      </w:r>
      <w:r w:rsidRPr="00232DEC">
        <w:rPr>
          <w:rFonts w:ascii="Times Roman" w:hAnsi="Times Roman" w:cs="Times Roman"/>
          <w:bCs/>
          <w:sz w:val="24"/>
          <w:szCs w:val="24"/>
        </w:rPr>
        <w:t>á</w:t>
      </w:r>
      <w:r w:rsidRPr="00232DEC">
        <w:rPr>
          <w:rFonts w:ascii="Times Roman" w:hAnsi="Times Roman"/>
          <w:bCs/>
          <w:sz w:val="24"/>
          <w:szCs w:val="24"/>
        </w:rPr>
        <w:t>nlattev</w:t>
      </w:r>
      <w:r w:rsidRPr="00232DEC">
        <w:rPr>
          <w:rFonts w:ascii="Times New Roman" w:hAnsi="Times New Roman"/>
          <w:bCs/>
          <w:sz w:val="24"/>
          <w:szCs w:val="24"/>
        </w:rPr>
        <w:t>ő</w:t>
      </w:r>
      <w:r w:rsidRPr="00232DEC">
        <w:rPr>
          <w:rFonts w:ascii="Times Roman" w:hAnsi="Times Roman"/>
          <w:bCs/>
          <w:sz w:val="24"/>
          <w:szCs w:val="24"/>
        </w:rPr>
        <w:t xml:space="preserve"> tev</w:t>
      </w:r>
      <w:r w:rsidRPr="00232DEC">
        <w:rPr>
          <w:rFonts w:ascii="Times Roman" w:hAnsi="Times Roman" w:cs="Times Roman"/>
          <w:bCs/>
          <w:sz w:val="24"/>
          <w:szCs w:val="24"/>
        </w:rPr>
        <w:t>é</w:t>
      </w:r>
      <w:r w:rsidRPr="00232DEC">
        <w:rPr>
          <w:rFonts w:ascii="Times Roman" w:hAnsi="Times Roman"/>
          <w:bCs/>
          <w:sz w:val="24"/>
          <w:szCs w:val="24"/>
        </w:rPr>
        <w:t>kenys</w:t>
      </w:r>
      <w:r w:rsidRPr="00232DEC">
        <w:rPr>
          <w:rFonts w:ascii="Times Roman" w:hAnsi="Times Roman" w:cs="Times Roman"/>
          <w:bCs/>
          <w:sz w:val="24"/>
          <w:szCs w:val="24"/>
        </w:rPr>
        <w:t>é</w:t>
      </w:r>
      <w:r w:rsidRPr="00232DEC">
        <w:rPr>
          <w:rFonts w:ascii="Times Roman" w:hAnsi="Times Roman"/>
          <w:bCs/>
          <w:sz w:val="24"/>
          <w:szCs w:val="24"/>
        </w:rPr>
        <w:t>g</w:t>
      </w:r>
      <w:r w:rsidRPr="00232DEC">
        <w:rPr>
          <w:rFonts w:ascii="Times Roman" w:hAnsi="Times Roman" w:cs="Times Roman"/>
          <w:bCs/>
          <w:sz w:val="24"/>
          <w:szCs w:val="24"/>
        </w:rPr>
        <w:t>é</w:t>
      </w:r>
      <w:r w:rsidRPr="00232DEC">
        <w:rPr>
          <w:rFonts w:ascii="Times Roman" w:hAnsi="Times Roman"/>
          <w:bCs/>
          <w:sz w:val="24"/>
          <w:szCs w:val="24"/>
        </w:rPr>
        <w:t>t m</w:t>
      </w:r>
      <w:r w:rsidRPr="00232DEC">
        <w:rPr>
          <w:rFonts w:ascii="Times Roman" w:hAnsi="Times Roman" w:cs="Times Roman"/>
          <w:bCs/>
          <w:sz w:val="24"/>
          <w:szCs w:val="24"/>
        </w:rPr>
        <w:t>á</w:t>
      </w:r>
      <w:r w:rsidRPr="00232DEC">
        <w:rPr>
          <w:rFonts w:ascii="Times Roman" w:hAnsi="Times Roman"/>
          <w:bCs/>
          <w:sz w:val="24"/>
          <w:szCs w:val="24"/>
        </w:rPr>
        <w:t>s b</w:t>
      </w:r>
      <w:r w:rsidRPr="00232DEC">
        <w:rPr>
          <w:rFonts w:ascii="Times Roman" w:hAnsi="Times Roman" w:cs="Times Roman"/>
          <w:bCs/>
          <w:sz w:val="24"/>
          <w:szCs w:val="24"/>
        </w:rPr>
        <w:t>í</w:t>
      </w:r>
      <w:r w:rsidRPr="00232DEC">
        <w:rPr>
          <w:rFonts w:ascii="Times Roman" w:hAnsi="Times Roman"/>
          <w:bCs/>
          <w:sz w:val="24"/>
          <w:szCs w:val="24"/>
        </w:rPr>
        <w:t>r</w:t>
      </w:r>
      <w:r w:rsidRPr="00232DEC">
        <w:rPr>
          <w:rFonts w:ascii="Times Roman" w:hAnsi="Times Roman" w:cs="Times Roman"/>
          <w:bCs/>
          <w:sz w:val="24"/>
          <w:szCs w:val="24"/>
        </w:rPr>
        <w:t>ó</w:t>
      </w:r>
      <w:r w:rsidRPr="00232DEC">
        <w:rPr>
          <w:rFonts w:ascii="Times Roman" w:hAnsi="Times Roman"/>
          <w:bCs/>
          <w:sz w:val="24"/>
          <w:szCs w:val="24"/>
        </w:rPr>
        <w:t>s</w:t>
      </w:r>
      <w:r w:rsidRPr="00232DEC">
        <w:rPr>
          <w:rFonts w:ascii="Times Roman" w:hAnsi="Times Roman" w:cs="Times Roman"/>
          <w:bCs/>
          <w:sz w:val="24"/>
          <w:szCs w:val="24"/>
        </w:rPr>
        <w:t>á</w:t>
      </w:r>
      <w:r w:rsidRPr="00232DEC">
        <w:rPr>
          <w:rFonts w:ascii="Times Roman" w:hAnsi="Times Roman"/>
          <w:bCs/>
          <w:sz w:val="24"/>
          <w:szCs w:val="24"/>
        </w:rPr>
        <w:t>g hasonl</w:t>
      </w:r>
      <w:r w:rsidRPr="00232DEC">
        <w:rPr>
          <w:rFonts w:ascii="Times Roman" w:hAnsi="Times Roman" w:cs="Times Roman"/>
          <w:bCs/>
          <w:sz w:val="24"/>
          <w:szCs w:val="24"/>
        </w:rPr>
        <w:t>ó</w:t>
      </w:r>
      <w:r w:rsidRPr="00232DEC">
        <w:rPr>
          <w:rFonts w:ascii="Times Roman" w:hAnsi="Times Roman"/>
          <w:bCs/>
          <w:sz w:val="24"/>
          <w:szCs w:val="24"/>
        </w:rPr>
        <w:t xml:space="preserve"> okb</w:t>
      </w:r>
      <w:r w:rsidRPr="00232DEC">
        <w:rPr>
          <w:rFonts w:ascii="Times Roman" w:hAnsi="Times Roman" w:cs="Times Roman"/>
          <w:bCs/>
          <w:sz w:val="24"/>
          <w:szCs w:val="24"/>
        </w:rPr>
        <w:t>ó</w:t>
      </w:r>
      <w:r w:rsidRPr="00232DEC">
        <w:rPr>
          <w:rFonts w:ascii="Times Roman" w:hAnsi="Times Roman"/>
          <w:bCs/>
          <w:sz w:val="24"/>
          <w:szCs w:val="24"/>
        </w:rPr>
        <w:t xml:space="preserve">l </w:t>
      </w:r>
      <w:r w:rsidRPr="00232DEC">
        <w:rPr>
          <w:rFonts w:ascii="Times Roman" w:hAnsi="Times Roman" w:cs="Times Roman"/>
          <w:bCs/>
          <w:sz w:val="24"/>
          <w:szCs w:val="24"/>
        </w:rPr>
        <w:t>é</w:t>
      </w:r>
      <w:r w:rsidRPr="00232DEC">
        <w:rPr>
          <w:rFonts w:ascii="Times Roman" w:hAnsi="Times Roman"/>
          <w:bCs/>
          <w:sz w:val="24"/>
          <w:szCs w:val="24"/>
        </w:rPr>
        <w:t>s m</w:t>
      </w:r>
      <w:r w:rsidRPr="00232DEC">
        <w:rPr>
          <w:rFonts w:ascii="Times Roman" w:hAnsi="Times Roman" w:cs="Times Roman"/>
          <w:bCs/>
          <w:sz w:val="24"/>
          <w:szCs w:val="24"/>
        </w:rPr>
        <w:t>ó</w:t>
      </w:r>
      <w:r w:rsidRPr="00232DEC">
        <w:rPr>
          <w:rFonts w:ascii="Times Roman" w:hAnsi="Times Roman"/>
          <w:bCs/>
          <w:sz w:val="24"/>
          <w:szCs w:val="24"/>
        </w:rPr>
        <w:t>don joger</w:t>
      </w:r>
      <w:r w:rsidRPr="00232DEC">
        <w:rPr>
          <w:rFonts w:ascii="Times New Roman" w:hAnsi="Times New Roman"/>
          <w:bCs/>
          <w:sz w:val="24"/>
          <w:szCs w:val="24"/>
        </w:rPr>
        <w:t>ő</w:t>
      </w:r>
      <w:r w:rsidRPr="00232DEC">
        <w:rPr>
          <w:rFonts w:ascii="Times Roman" w:hAnsi="Times Roman"/>
          <w:bCs/>
          <w:sz w:val="24"/>
          <w:szCs w:val="24"/>
        </w:rPr>
        <w:t>sen korl</w:t>
      </w:r>
      <w:r w:rsidRPr="00232DEC">
        <w:rPr>
          <w:rFonts w:ascii="Times Roman" w:hAnsi="Times Roman" w:cs="Times Roman"/>
          <w:bCs/>
          <w:sz w:val="24"/>
          <w:szCs w:val="24"/>
        </w:rPr>
        <w:t>á</w:t>
      </w:r>
      <w:r w:rsidRPr="00232DEC">
        <w:rPr>
          <w:rFonts w:ascii="Times Roman" w:hAnsi="Times Roman"/>
          <w:bCs/>
          <w:sz w:val="24"/>
          <w:szCs w:val="24"/>
        </w:rPr>
        <w:t>tozta;</w:t>
      </w:r>
    </w:p>
    <w:p w:rsidR="001A006C" w:rsidRPr="00232DEC" w:rsidRDefault="001A006C" w:rsidP="001A006C">
      <w:pPr>
        <w:pStyle w:val="Listaszerbekezds"/>
        <w:numPr>
          <w:ilvl w:val="0"/>
          <w:numId w:val="19"/>
        </w:numPr>
        <w:shd w:val="clear" w:color="auto" w:fill="FFFFFF"/>
        <w:spacing w:before="120" w:line="288" w:lineRule="auto"/>
        <w:jc w:val="both"/>
        <w:rPr>
          <w:rFonts w:ascii="Times Roman" w:hAnsi="Times Roman"/>
          <w:bCs/>
          <w:sz w:val="24"/>
          <w:szCs w:val="24"/>
        </w:rPr>
      </w:pPr>
      <w:r w:rsidRPr="00232DEC">
        <w:rPr>
          <w:rFonts w:ascii="Times Roman" w:hAnsi="Times Roman"/>
          <w:bCs/>
          <w:sz w:val="24"/>
          <w:szCs w:val="24"/>
        </w:rPr>
        <w:t>egy évnél régebben lejárt adó-, vámfizetési vagy társadalombiztosítási járulékfizetési kötelezettségének - a letelepedése szerinti ország vagy az ajánlatkér</w:t>
      </w:r>
      <w:r w:rsidRPr="00232DEC">
        <w:rPr>
          <w:rFonts w:ascii="Times New Roman" w:hAnsi="Times New Roman"/>
          <w:bCs/>
          <w:sz w:val="24"/>
          <w:szCs w:val="24"/>
        </w:rPr>
        <w:t>ő</w:t>
      </w:r>
      <w:r w:rsidRPr="00232DEC">
        <w:rPr>
          <w:rFonts w:ascii="Times Roman" w:hAnsi="Times Roman"/>
          <w:bCs/>
          <w:sz w:val="24"/>
          <w:szCs w:val="24"/>
        </w:rPr>
        <w:t xml:space="preserve"> sz</w:t>
      </w:r>
      <w:r w:rsidRPr="00232DEC">
        <w:rPr>
          <w:rFonts w:ascii="Times Roman" w:hAnsi="Times Roman" w:cs="Times Roman"/>
          <w:bCs/>
          <w:sz w:val="24"/>
          <w:szCs w:val="24"/>
        </w:rPr>
        <w:t>é</w:t>
      </w:r>
      <w:r w:rsidRPr="00232DEC">
        <w:rPr>
          <w:rFonts w:ascii="Times Roman" w:hAnsi="Times Roman"/>
          <w:bCs/>
          <w:sz w:val="24"/>
          <w:szCs w:val="24"/>
        </w:rPr>
        <w:t>khelye szerinti ország jogszabályai alapján - nem tett eleget, kivéve, ha megfizetésére halasztást kapott;</w:t>
      </w:r>
    </w:p>
    <w:p w:rsidR="001A006C" w:rsidRPr="00232DEC" w:rsidRDefault="001A006C" w:rsidP="001A006C">
      <w:pPr>
        <w:pStyle w:val="Listaszerbekezds"/>
        <w:numPr>
          <w:ilvl w:val="0"/>
          <w:numId w:val="19"/>
        </w:numPr>
        <w:shd w:val="clear" w:color="auto" w:fill="FFFFFF"/>
        <w:spacing w:before="120" w:line="288" w:lineRule="auto"/>
        <w:jc w:val="both"/>
        <w:rPr>
          <w:rFonts w:ascii="Times Roman" w:hAnsi="Times Roman"/>
          <w:bCs/>
          <w:sz w:val="24"/>
          <w:szCs w:val="24"/>
        </w:rPr>
      </w:pPr>
      <w:proofErr w:type="gramStart"/>
      <w:r w:rsidRPr="00232DEC">
        <w:rPr>
          <w:rFonts w:ascii="Times Roman" w:hAnsi="Times Roman"/>
          <w:bCs/>
          <w:sz w:val="24"/>
          <w:szCs w:val="24"/>
        </w:rPr>
        <w:t>a 2013. június 30-ig hatályban volt, a Büntet</w:t>
      </w:r>
      <w:r w:rsidRPr="00232DEC">
        <w:rPr>
          <w:rFonts w:ascii="Times New Roman" w:hAnsi="Times New Roman"/>
          <w:bCs/>
          <w:sz w:val="24"/>
          <w:szCs w:val="24"/>
        </w:rPr>
        <w:t>ő</w:t>
      </w:r>
      <w:r w:rsidRPr="00232DEC">
        <w:rPr>
          <w:rFonts w:ascii="Times Roman" w:hAnsi="Times Roman"/>
          <w:bCs/>
          <w:sz w:val="24"/>
          <w:szCs w:val="24"/>
        </w:rPr>
        <w:t xml:space="preserve"> T</w:t>
      </w:r>
      <w:r w:rsidRPr="00232DEC">
        <w:rPr>
          <w:rFonts w:ascii="Times Roman" w:hAnsi="Times Roman" w:cs="Times Roman"/>
          <w:bCs/>
          <w:sz w:val="24"/>
          <w:szCs w:val="24"/>
        </w:rPr>
        <w:t>ö</w:t>
      </w:r>
      <w:r w:rsidRPr="00232DEC">
        <w:rPr>
          <w:rFonts w:ascii="Times Roman" w:hAnsi="Times Roman"/>
          <w:bCs/>
          <w:sz w:val="24"/>
          <w:szCs w:val="24"/>
        </w:rPr>
        <w:t>rv</w:t>
      </w:r>
      <w:r w:rsidRPr="00232DEC">
        <w:rPr>
          <w:rFonts w:ascii="Times Roman" w:hAnsi="Times Roman" w:cs="Times Roman"/>
          <w:bCs/>
          <w:sz w:val="24"/>
          <w:szCs w:val="24"/>
        </w:rPr>
        <w:t>é</w:t>
      </w:r>
      <w:r w:rsidRPr="00232DEC">
        <w:rPr>
          <w:rFonts w:ascii="Times Roman" w:hAnsi="Times Roman"/>
          <w:bCs/>
          <w:sz w:val="24"/>
          <w:szCs w:val="24"/>
        </w:rPr>
        <w:t>nyk</w:t>
      </w:r>
      <w:r w:rsidRPr="00232DEC">
        <w:rPr>
          <w:rFonts w:ascii="Times Roman" w:hAnsi="Times Roman" w:cs="Times Roman"/>
          <w:bCs/>
          <w:sz w:val="24"/>
          <w:szCs w:val="24"/>
        </w:rPr>
        <w:t>ö</w:t>
      </w:r>
      <w:r w:rsidRPr="00232DEC">
        <w:rPr>
          <w:rFonts w:ascii="Times Roman" w:hAnsi="Times Roman"/>
          <w:bCs/>
          <w:sz w:val="24"/>
          <w:szCs w:val="24"/>
        </w:rPr>
        <w:t>nyvr</w:t>
      </w:r>
      <w:r w:rsidRPr="00232DEC">
        <w:rPr>
          <w:rFonts w:ascii="Times New Roman" w:hAnsi="Times New Roman"/>
          <w:bCs/>
          <w:sz w:val="24"/>
          <w:szCs w:val="24"/>
        </w:rPr>
        <w:t>ő</w:t>
      </w:r>
      <w:r w:rsidRPr="00232DEC">
        <w:rPr>
          <w:rFonts w:ascii="Times Roman" w:hAnsi="Times Roman"/>
          <w:bCs/>
          <w:sz w:val="24"/>
          <w:szCs w:val="24"/>
        </w:rPr>
        <w:t>l sz</w:t>
      </w:r>
      <w:r w:rsidRPr="00232DEC">
        <w:rPr>
          <w:rFonts w:ascii="Times Roman" w:hAnsi="Times Roman" w:cs="Times Roman"/>
          <w:bCs/>
          <w:sz w:val="24"/>
          <w:szCs w:val="24"/>
        </w:rPr>
        <w:t>ó</w:t>
      </w:r>
      <w:r w:rsidRPr="00232DEC">
        <w:rPr>
          <w:rFonts w:ascii="Times Roman" w:hAnsi="Times Roman"/>
          <w:bCs/>
          <w:sz w:val="24"/>
          <w:szCs w:val="24"/>
        </w:rPr>
        <w:t>l</w:t>
      </w:r>
      <w:r w:rsidRPr="00232DEC">
        <w:rPr>
          <w:rFonts w:ascii="Times Roman" w:hAnsi="Times Roman" w:cs="Times Roman"/>
          <w:bCs/>
          <w:sz w:val="24"/>
          <w:szCs w:val="24"/>
        </w:rPr>
        <w:t>ó</w:t>
      </w:r>
      <w:r w:rsidRPr="00232DEC">
        <w:rPr>
          <w:rFonts w:ascii="Times Roman" w:hAnsi="Times Roman"/>
          <w:bCs/>
          <w:sz w:val="24"/>
          <w:szCs w:val="24"/>
        </w:rPr>
        <w:t xml:space="preserve"> 1978. </w:t>
      </w:r>
      <w:r w:rsidRPr="00232DEC">
        <w:rPr>
          <w:rFonts w:ascii="Times Roman" w:hAnsi="Times Roman" w:cs="Times Roman"/>
          <w:bCs/>
          <w:sz w:val="24"/>
          <w:szCs w:val="24"/>
        </w:rPr>
        <w:t>é</w:t>
      </w:r>
      <w:r w:rsidRPr="00232DEC">
        <w:rPr>
          <w:rFonts w:ascii="Times Roman" w:hAnsi="Times Roman"/>
          <w:bCs/>
          <w:sz w:val="24"/>
          <w:szCs w:val="24"/>
        </w:rPr>
        <w:t>vi IV. t</w:t>
      </w:r>
      <w:r w:rsidRPr="00232DEC">
        <w:rPr>
          <w:rFonts w:ascii="Times Roman" w:hAnsi="Times Roman" w:cs="Times Roman"/>
          <w:bCs/>
          <w:sz w:val="24"/>
          <w:szCs w:val="24"/>
        </w:rPr>
        <w:t>ö</w:t>
      </w:r>
      <w:r w:rsidRPr="00232DEC">
        <w:rPr>
          <w:rFonts w:ascii="Times Roman" w:hAnsi="Times Roman"/>
          <w:bCs/>
          <w:sz w:val="24"/>
          <w:szCs w:val="24"/>
        </w:rPr>
        <w:t>rv</w:t>
      </w:r>
      <w:r w:rsidRPr="00232DEC">
        <w:rPr>
          <w:rFonts w:ascii="Times Roman" w:hAnsi="Times Roman" w:cs="Times Roman"/>
          <w:bCs/>
          <w:sz w:val="24"/>
          <w:szCs w:val="24"/>
        </w:rPr>
        <w:t>é</w:t>
      </w:r>
      <w:r w:rsidRPr="00232DEC">
        <w:rPr>
          <w:rFonts w:ascii="Times Roman" w:hAnsi="Times Roman"/>
          <w:bCs/>
          <w:sz w:val="24"/>
          <w:szCs w:val="24"/>
        </w:rPr>
        <w:t>ny szerinti b</w:t>
      </w:r>
      <w:r w:rsidRPr="00232DEC">
        <w:rPr>
          <w:rFonts w:ascii="Times New Roman" w:hAnsi="Times New Roman"/>
          <w:bCs/>
          <w:sz w:val="24"/>
          <w:szCs w:val="24"/>
        </w:rPr>
        <w:t>ű</w:t>
      </w:r>
      <w:r w:rsidRPr="00232DEC">
        <w:rPr>
          <w:rFonts w:ascii="Times Roman" w:hAnsi="Times Roman"/>
          <w:bCs/>
          <w:sz w:val="24"/>
          <w:szCs w:val="24"/>
        </w:rPr>
        <w:t>nszervezetben r</w:t>
      </w:r>
      <w:r w:rsidRPr="00232DEC">
        <w:rPr>
          <w:rFonts w:ascii="Times Roman" w:hAnsi="Times Roman" w:cs="Times Roman"/>
          <w:bCs/>
          <w:sz w:val="24"/>
          <w:szCs w:val="24"/>
        </w:rPr>
        <w:t>é</w:t>
      </w:r>
      <w:r w:rsidRPr="00232DEC">
        <w:rPr>
          <w:rFonts w:ascii="Times Roman" w:hAnsi="Times Roman"/>
          <w:bCs/>
          <w:sz w:val="24"/>
          <w:szCs w:val="24"/>
        </w:rPr>
        <w:t>szv</w:t>
      </w:r>
      <w:r w:rsidRPr="00232DEC">
        <w:rPr>
          <w:rFonts w:ascii="Times Roman" w:hAnsi="Times Roman" w:cs="Times Roman"/>
          <w:bCs/>
          <w:sz w:val="24"/>
          <w:szCs w:val="24"/>
        </w:rPr>
        <w:t>é</w:t>
      </w:r>
      <w:r w:rsidRPr="00232DEC">
        <w:rPr>
          <w:rFonts w:ascii="Times Roman" w:hAnsi="Times Roman"/>
          <w:bCs/>
          <w:sz w:val="24"/>
          <w:szCs w:val="24"/>
        </w:rPr>
        <w:t xml:space="preserve">tel </w:t>
      </w:r>
      <w:r w:rsidRPr="00232DEC">
        <w:rPr>
          <w:rFonts w:ascii="Times Roman" w:hAnsi="Times Roman" w:cs="Times Roman"/>
          <w:bCs/>
          <w:sz w:val="24"/>
          <w:szCs w:val="24"/>
        </w:rPr>
        <w:t>–</w:t>
      </w:r>
      <w:r w:rsidRPr="00232DEC">
        <w:rPr>
          <w:rFonts w:ascii="Times Roman" w:hAnsi="Times Roman"/>
          <w:bCs/>
          <w:sz w:val="24"/>
          <w:szCs w:val="24"/>
        </w:rPr>
        <w:t xml:space="preserve"> ide</w:t>
      </w:r>
      <w:r w:rsidRPr="00232DEC">
        <w:rPr>
          <w:rFonts w:ascii="Times Roman" w:hAnsi="Times Roman" w:cs="Times Roman"/>
          <w:bCs/>
          <w:sz w:val="24"/>
          <w:szCs w:val="24"/>
        </w:rPr>
        <w:t>é</w:t>
      </w:r>
      <w:r w:rsidRPr="00232DEC">
        <w:rPr>
          <w:rFonts w:ascii="Times Roman" w:hAnsi="Times Roman"/>
          <w:bCs/>
          <w:sz w:val="24"/>
          <w:szCs w:val="24"/>
        </w:rPr>
        <w:t>rtve a b</w:t>
      </w:r>
      <w:r w:rsidRPr="00232DEC">
        <w:rPr>
          <w:rFonts w:ascii="Times New Roman" w:hAnsi="Times New Roman"/>
          <w:bCs/>
          <w:sz w:val="24"/>
          <w:szCs w:val="24"/>
        </w:rPr>
        <w:t>ű</w:t>
      </w:r>
      <w:r w:rsidRPr="00232DEC">
        <w:rPr>
          <w:rFonts w:ascii="Times Roman" w:hAnsi="Times Roman"/>
          <w:bCs/>
          <w:sz w:val="24"/>
          <w:szCs w:val="24"/>
        </w:rPr>
        <w:t>ncselekm</w:t>
      </w:r>
      <w:r w:rsidRPr="00232DEC">
        <w:rPr>
          <w:rFonts w:ascii="Times Roman" w:hAnsi="Times Roman" w:cs="Times Roman"/>
          <w:bCs/>
          <w:sz w:val="24"/>
          <w:szCs w:val="24"/>
        </w:rPr>
        <w:t>é</w:t>
      </w:r>
      <w:r w:rsidRPr="00232DEC">
        <w:rPr>
          <w:rFonts w:ascii="Times Roman" w:hAnsi="Times Roman"/>
          <w:bCs/>
          <w:sz w:val="24"/>
          <w:szCs w:val="24"/>
        </w:rPr>
        <w:t>ny b</w:t>
      </w:r>
      <w:r w:rsidRPr="00232DEC">
        <w:rPr>
          <w:rFonts w:ascii="Times New Roman" w:hAnsi="Times New Roman"/>
          <w:bCs/>
          <w:sz w:val="24"/>
          <w:szCs w:val="24"/>
        </w:rPr>
        <w:t>ű</w:t>
      </w:r>
      <w:r w:rsidRPr="00232DEC">
        <w:rPr>
          <w:rFonts w:ascii="Times Roman" w:hAnsi="Times Roman"/>
          <w:bCs/>
          <w:sz w:val="24"/>
          <w:szCs w:val="24"/>
        </w:rPr>
        <w:t>nszervezetben történ</w:t>
      </w:r>
      <w:r w:rsidRPr="00232DEC">
        <w:rPr>
          <w:rFonts w:ascii="Times New Roman" w:hAnsi="Times New Roman"/>
          <w:bCs/>
          <w:sz w:val="24"/>
          <w:szCs w:val="24"/>
        </w:rPr>
        <w:t>ő</w:t>
      </w:r>
      <w:r w:rsidRPr="00232DEC">
        <w:rPr>
          <w:rFonts w:ascii="Times Roman" w:hAnsi="Times Roman"/>
          <w:bCs/>
          <w:sz w:val="24"/>
          <w:szCs w:val="24"/>
        </w:rPr>
        <w:t xml:space="preserve"> elk</w:t>
      </w:r>
      <w:r w:rsidRPr="00232DEC">
        <w:rPr>
          <w:rFonts w:ascii="Times Roman" w:hAnsi="Times Roman" w:cs="Times Roman"/>
          <w:bCs/>
          <w:sz w:val="24"/>
          <w:szCs w:val="24"/>
        </w:rPr>
        <w:t>ö</w:t>
      </w:r>
      <w:r w:rsidRPr="00232DEC">
        <w:rPr>
          <w:rFonts w:ascii="Times Roman" w:hAnsi="Times Roman"/>
          <w:bCs/>
          <w:sz w:val="24"/>
          <w:szCs w:val="24"/>
        </w:rPr>
        <w:t>vet</w:t>
      </w:r>
      <w:r w:rsidRPr="00232DEC">
        <w:rPr>
          <w:rFonts w:ascii="Times Roman" w:hAnsi="Times Roman" w:cs="Times Roman"/>
          <w:bCs/>
          <w:sz w:val="24"/>
          <w:szCs w:val="24"/>
        </w:rPr>
        <w:t>é</w:t>
      </w:r>
      <w:r w:rsidRPr="00232DEC">
        <w:rPr>
          <w:rFonts w:ascii="Times Roman" w:hAnsi="Times Roman"/>
          <w:bCs/>
          <w:sz w:val="24"/>
          <w:szCs w:val="24"/>
        </w:rPr>
        <w:t>s</w:t>
      </w:r>
      <w:r w:rsidRPr="00232DEC">
        <w:rPr>
          <w:rFonts w:ascii="Times Roman" w:hAnsi="Times Roman" w:cs="Times Roman"/>
          <w:bCs/>
          <w:sz w:val="24"/>
          <w:szCs w:val="24"/>
        </w:rPr>
        <w:t>é</w:t>
      </w:r>
      <w:r w:rsidRPr="00232DEC">
        <w:rPr>
          <w:rFonts w:ascii="Times Roman" w:hAnsi="Times Roman"/>
          <w:bCs/>
          <w:sz w:val="24"/>
          <w:szCs w:val="24"/>
        </w:rPr>
        <w:t xml:space="preserve">t is </w:t>
      </w:r>
      <w:r w:rsidRPr="00232DEC">
        <w:rPr>
          <w:rFonts w:ascii="Times Roman" w:hAnsi="Times Roman" w:cs="Times Roman"/>
          <w:bCs/>
          <w:sz w:val="24"/>
          <w:szCs w:val="24"/>
        </w:rPr>
        <w:t>–</w:t>
      </w:r>
      <w:r w:rsidRPr="00232DEC">
        <w:rPr>
          <w:rFonts w:ascii="Times Roman" w:hAnsi="Times Roman"/>
          <w:bCs/>
          <w:sz w:val="24"/>
          <w:szCs w:val="24"/>
        </w:rPr>
        <w:t>, veszteget</w:t>
      </w:r>
      <w:r w:rsidRPr="00232DEC">
        <w:rPr>
          <w:rFonts w:ascii="Times Roman" w:hAnsi="Times Roman" w:cs="Times Roman"/>
          <w:bCs/>
          <w:sz w:val="24"/>
          <w:szCs w:val="24"/>
        </w:rPr>
        <w:t>é</w:t>
      </w:r>
      <w:r w:rsidRPr="00232DEC">
        <w:rPr>
          <w:rFonts w:ascii="Times Roman" w:hAnsi="Times Roman"/>
          <w:bCs/>
          <w:sz w:val="24"/>
          <w:szCs w:val="24"/>
        </w:rPr>
        <w:t>s, veszteget</w:t>
      </w:r>
      <w:r w:rsidRPr="00232DEC">
        <w:rPr>
          <w:rFonts w:ascii="Times Roman" w:hAnsi="Times Roman" w:cs="Times Roman"/>
          <w:bCs/>
          <w:sz w:val="24"/>
          <w:szCs w:val="24"/>
        </w:rPr>
        <w:t>é</w:t>
      </w:r>
      <w:r w:rsidRPr="00232DEC">
        <w:rPr>
          <w:rFonts w:ascii="Times Roman" w:hAnsi="Times Roman"/>
          <w:bCs/>
          <w:sz w:val="24"/>
          <w:szCs w:val="24"/>
        </w:rPr>
        <w:t>s nemzetk</w:t>
      </w:r>
      <w:r w:rsidRPr="00232DEC">
        <w:rPr>
          <w:rFonts w:ascii="Times Roman" w:hAnsi="Times Roman" w:cs="Times Roman"/>
          <w:bCs/>
          <w:sz w:val="24"/>
          <w:szCs w:val="24"/>
        </w:rPr>
        <w:t>ö</w:t>
      </w:r>
      <w:r w:rsidRPr="00232DEC">
        <w:rPr>
          <w:rFonts w:ascii="Times Roman" w:hAnsi="Times Roman"/>
          <w:bCs/>
          <w:sz w:val="24"/>
          <w:szCs w:val="24"/>
        </w:rPr>
        <w:t>zi kapcsolatokban, h</w:t>
      </w:r>
      <w:r w:rsidRPr="00232DEC">
        <w:rPr>
          <w:rFonts w:ascii="Times New Roman" w:hAnsi="Times New Roman"/>
          <w:bCs/>
          <w:sz w:val="24"/>
          <w:szCs w:val="24"/>
        </w:rPr>
        <w:t>ű</w:t>
      </w:r>
      <w:r w:rsidRPr="00232DEC">
        <w:rPr>
          <w:rFonts w:ascii="Times Roman" w:hAnsi="Times Roman"/>
          <w:bCs/>
          <w:sz w:val="24"/>
          <w:szCs w:val="24"/>
        </w:rPr>
        <w:t>tlen kezel</w:t>
      </w:r>
      <w:r w:rsidRPr="00232DEC">
        <w:rPr>
          <w:rFonts w:ascii="Times Roman" w:hAnsi="Times Roman" w:cs="Times Roman"/>
          <w:bCs/>
          <w:sz w:val="24"/>
          <w:szCs w:val="24"/>
        </w:rPr>
        <w:t>é</w:t>
      </w:r>
      <w:r w:rsidRPr="00232DEC">
        <w:rPr>
          <w:rFonts w:ascii="Times Roman" w:hAnsi="Times Roman"/>
          <w:bCs/>
          <w:sz w:val="24"/>
          <w:szCs w:val="24"/>
        </w:rPr>
        <w:t>s, hanyag kezel</w:t>
      </w:r>
      <w:r w:rsidRPr="00232DEC">
        <w:rPr>
          <w:rFonts w:ascii="Times Roman" w:hAnsi="Times Roman" w:cs="Times Roman"/>
          <w:bCs/>
          <w:sz w:val="24"/>
          <w:szCs w:val="24"/>
        </w:rPr>
        <w:t>é</w:t>
      </w:r>
      <w:r w:rsidRPr="00232DEC">
        <w:rPr>
          <w:rFonts w:ascii="Times Roman" w:hAnsi="Times Roman"/>
          <w:bCs/>
          <w:sz w:val="24"/>
          <w:szCs w:val="24"/>
        </w:rPr>
        <w:t>s, k</w:t>
      </w:r>
      <w:r w:rsidRPr="00232DEC">
        <w:rPr>
          <w:rFonts w:ascii="Times Roman" w:hAnsi="Times Roman" w:cs="Times Roman"/>
          <w:bCs/>
          <w:sz w:val="24"/>
          <w:szCs w:val="24"/>
        </w:rPr>
        <w:t>ö</w:t>
      </w:r>
      <w:r w:rsidRPr="00232DEC">
        <w:rPr>
          <w:rFonts w:ascii="Times Roman" w:hAnsi="Times Roman"/>
          <w:bCs/>
          <w:sz w:val="24"/>
          <w:szCs w:val="24"/>
        </w:rPr>
        <w:t>lts</w:t>
      </w:r>
      <w:r w:rsidRPr="00232DEC">
        <w:rPr>
          <w:rFonts w:ascii="Times Roman" w:hAnsi="Times Roman" w:cs="Times Roman"/>
          <w:bCs/>
          <w:sz w:val="24"/>
          <w:szCs w:val="24"/>
        </w:rPr>
        <w:t>é</w:t>
      </w:r>
      <w:r w:rsidRPr="00232DEC">
        <w:rPr>
          <w:rFonts w:ascii="Times Roman" w:hAnsi="Times Roman"/>
          <w:bCs/>
          <w:sz w:val="24"/>
          <w:szCs w:val="24"/>
        </w:rPr>
        <w:t>gvet</w:t>
      </w:r>
      <w:r w:rsidRPr="00232DEC">
        <w:rPr>
          <w:rFonts w:ascii="Times Roman" w:hAnsi="Times Roman" w:cs="Times Roman"/>
          <w:bCs/>
          <w:sz w:val="24"/>
          <w:szCs w:val="24"/>
        </w:rPr>
        <w:t>é</w:t>
      </w:r>
      <w:r w:rsidRPr="00232DEC">
        <w:rPr>
          <w:rFonts w:ascii="Times Roman" w:hAnsi="Times Roman"/>
          <w:bCs/>
          <w:sz w:val="24"/>
          <w:szCs w:val="24"/>
        </w:rPr>
        <w:t>si csal</w:t>
      </w:r>
      <w:r w:rsidRPr="00232DEC">
        <w:rPr>
          <w:rFonts w:ascii="Times Roman" w:hAnsi="Times Roman" w:cs="Times Roman"/>
          <w:bCs/>
          <w:sz w:val="24"/>
          <w:szCs w:val="24"/>
        </w:rPr>
        <w:t>á</w:t>
      </w:r>
      <w:r w:rsidRPr="00232DEC">
        <w:rPr>
          <w:rFonts w:ascii="Times Roman" w:hAnsi="Times Roman"/>
          <w:bCs/>
          <w:sz w:val="24"/>
          <w:szCs w:val="24"/>
        </w:rPr>
        <w:t>s, az eur</w:t>
      </w:r>
      <w:r w:rsidRPr="00232DEC">
        <w:rPr>
          <w:rFonts w:ascii="Times Roman" w:hAnsi="Times Roman" w:cs="Times Roman"/>
          <w:bCs/>
          <w:sz w:val="24"/>
          <w:szCs w:val="24"/>
        </w:rPr>
        <w:t>ó</w:t>
      </w:r>
      <w:r w:rsidRPr="00232DEC">
        <w:rPr>
          <w:rFonts w:ascii="Times Roman" w:hAnsi="Times Roman"/>
          <w:bCs/>
          <w:sz w:val="24"/>
          <w:szCs w:val="24"/>
        </w:rPr>
        <w:t>pai k</w:t>
      </w:r>
      <w:r w:rsidRPr="00232DEC">
        <w:rPr>
          <w:rFonts w:ascii="Times Roman" w:hAnsi="Times Roman" w:cs="Times Roman"/>
          <w:bCs/>
          <w:sz w:val="24"/>
          <w:szCs w:val="24"/>
        </w:rPr>
        <w:t>ö</w:t>
      </w:r>
      <w:r w:rsidRPr="00232DEC">
        <w:rPr>
          <w:rFonts w:ascii="Times Roman" w:hAnsi="Times Roman"/>
          <w:bCs/>
          <w:sz w:val="24"/>
          <w:szCs w:val="24"/>
        </w:rPr>
        <w:t>z</w:t>
      </w:r>
      <w:r w:rsidRPr="00232DEC">
        <w:rPr>
          <w:rFonts w:ascii="Times Roman" w:hAnsi="Times Roman" w:cs="Times Roman"/>
          <w:bCs/>
          <w:sz w:val="24"/>
          <w:szCs w:val="24"/>
        </w:rPr>
        <w:t>ö</w:t>
      </w:r>
      <w:r w:rsidRPr="00232DEC">
        <w:rPr>
          <w:rFonts w:ascii="Times Roman" w:hAnsi="Times Roman"/>
          <w:bCs/>
          <w:sz w:val="24"/>
          <w:szCs w:val="24"/>
        </w:rPr>
        <w:t>ss</w:t>
      </w:r>
      <w:r w:rsidRPr="00232DEC">
        <w:rPr>
          <w:rFonts w:ascii="Times Roman" w:hAnsi="Times Roman" w:cs="Times Roman"/>
          <w:bCs/>
          <w:sz w:val="24"/>
          <w:szCs w:val="24"/>
        </w:rPr>
        <w:t>é</w:t>
      </w:r>
      <w:r w:rsidRPr="00232DEC">
        <w:rPr>
          <w:rFonts w:ascii="Times Roman" w:hAnsi="Times Roman"/>
          <w:bCs/>
          <w:sz w:val="24"/>
          <w:szCs w:val="24"/>
        </w:rPr>
        <w:t>gek p</w:t>
      </w:r>
      <w:r w:rsidRPr="00232DEC">
        <w:rPr>
          <w:rFonts w:ascii="Times Roman" w:hAnsi="Times Roman" w:cs="Times Roman"/>
          <w:bCs/>
          <w:sz w:val="24"/>
          <w:szCs w:val="24"/>
        </w:rPr>
        <w:t>é</w:t>
      </w:r>
      <w:r w:rsidRPr="00232DEC">
        <w:rPr>
          <w:rFonts w:ascii="Times Roman" w:hAnsi="Times Roman"/>
          <w:bCs/>
          <w:sz w:val="24"/>
          <w:szCs w:val="24"/>
        </w:rPr>
        <w:t>nz</w:t>
      </w:r>
      <w:r w:rsidRPr="00232DEC">
        <w:rPr>
          <w:rFonts w:ascii="Times Roman" w:hAnsi="Times Roman" w:cs="Times Roman"/>
          <w:bCs/>
          <w:sz w:val="24"/>
          <w:szCs w:val="24"/>
        </w:rPr>
        <w:t>ü</w:t>
      </w:r>
      <w:r w:rsidRPr="00232DEC">
        <w:rPr>
          <w:rFonts w:ascii="Times Roman" w:hAnsi="Times Roman"/>
          <w:bCs/>
          <w:sz w:val="24"/>
          <w:szCs w:val="24"/>
        </w:rPr>
        <w:t xml:space="preserve">gyi </w:t>
      </w:r>
      <w:r w:rsidRPr="00232DEC">
        <w:rPr>
          <w:rFonts w:ascii="Times Roman" w:hAnsi="Times Roman" w:cs="Times Roman"/>
          <w:bCs/>
          <w:sz w:val="24"/>
          <w:szCs w:val="24"/>
        </w:rPr>
        <w:t>é</w:t>
      </w:r>
      <w:r w:rsidRPr="00232DEC">
        <w:rPr>
          <w:rFonts w:ascii="Times Roman" w:hAnsi="Times Roman"/>
          <w:bCs/>
          <w:sz w:val="24"/>
          <w:szCs w:val="24"/>
        </w:rPr>
        <w:t>rdekeinek megs</w:t>
      </w:r>
      <w:r w:rsidRPr="00232DEC">
        <w:rPr>
          <w:rFonts w:ascii="Times Roman" w:hAnsi="Times Roman" w:cs="Times Roman"/>
          <w:bCs/>
          <w:sz w:val="24"/>
          <w:szCs w:val="24"/>
        </w:rPr>
        <w:t>é</w:t>
      </w:r>
      <w:r w:rsidRPr="00232DEC">
        <w:rPr>
          <w:rFonts w:ascii="Times Roman" w:hAnsi="Times Roman"/>
          <w:bCs/>
          <w:sz w:val="24"/>
          <w:szCs w:val="24"/>
        </w:rPr>
        <w:t>rt</w:t>
      </w:r>
      <w:r w:rsidRPr="00232DEC">
        <w:rPr>
          <w:rFonts w:ascii="Times Roman" w:hAnsi="Times Roman" w:cs="Times Roman"/>
          <w:bCs/>
          <w:sz w:val="24"/>
          <w:szCs w:val="24"/>
        </w:rPr>
        <w:t>é</w:t>
      </w:r>
      <w:r w:rsidRPr="00232DEC">
        <w:rPr>
          <w:rFonts w:ascii="Times Roman" w:hAnsi="Times Roman"/>
          <w:bCs/>
          <w:sz w:val="24"/>
          <w:szCs w:val="24"/>
        </w:rPr>
        <w:t>se vagy p</w:t>
      </w:r>
      <w:r w:rsidRPr="00232DEC">
        <w:rPr>
          <w:rFonts w:ascii="Times Roman" w:hAnsi="Times Roman" w:cs="Times Roman"/>
          <w:bCs/>
          <w:sz w:val="24"/>
          <w:szCs w:val="24"/>
        </w:rPr>
        <w:t>é</w:t>
      </w:r>
      <w:r w:rsidRPr="00232DEC">
        <w:rPr>
          <w:rFonts w:ascii="Times Roman" w:hAnsi="Times Roman"/>
          <w:bCs/>
          <w:sz w:val="24"/>
          <w:szCs w:val="24"/>
        </w:rPr>
        <w:t>nzmos</w:t>
      </w:r>
      <w:r w:rsidRPr="00232DEC">
        <w:rPr>
          <w:rFonts w:ascii="Times Roman" w:hAnsi="Times Roman" w:cs="Times Roman"/>
          <w:bCs/>
          <w:sz w:val="24"/>
          <w:szCs w:val="24"/>
        </w:rPr>
        <w:t>á</w:t>
      </w:r>
      <w:r w:rsidRPr="00232DEC">
        <w:rPr>
          <w:rFonts w:ascii="Times Roman" w:hAnsi="Times Roman"/>
          <w:bCs/>
          <w:sz w:val="24"/>
          <w:szCs w:val="24"/>
        </w:rPr>
        <w:t>s b</w:t>
      </w:r>
      <w:r w:rsidRPr="00232DEC">
        <w:rPr>
          <w:rFonts w:ascii="Times New Roman" w:hAnsi="Times New Roman"/>
          <w:bCs/>
          <w:sz w:val="24"/>
          <w:szCs w:val="24"/>
        </w:rPr>
        <w:t>ű</w:t>
      </w:r>
      <w:r w:rsidRPr="00232DEC">
        <w:rPr>
          <w:rFonts w:ascii="Times Roman" w:hAnsi="Times Roman"/>
          <w:bCs/>
          <w:sz w:val="24"/>
          <w:szCs w:val="24"/>
        </w:rPr>
        <w:t>ncselekm</w:t>
      </w:r>
      <w:r w:rsidRPr="00232DEC">
        <w:rPr>
          <w:rFonts w:ascii="Times Roman" w:hAnsi="Times Roman" w:cs="Times Roman"/>
          <w:bCs/>
          <w:sz w:val="24"/>
          <w:szCs w:val="24"/>
        </w:rPr>
        <w:t>é</w:t>
      </w:r>
      <w:r w:rsidRPr="00232DEC">
        <w:rPr>
          <w:rFonts w:ascii="Times Roman" w:hAnsi="Times Roman"/>
          <w:bCs/>
          <w:sz w:val="24"/>
          <w:szCs w:val="24"/>
        </w:rPr>
        <w:t>nyt, illetve a B</w:t>
      </w:r>
      <w:r w:rsidRPr="00232DEC">
        <w:rPr>
          <w:rFonts w:ascii="Times Roman" w:hAnsi="Times Roman" w:cs="Times Roman"/>
          <w:bCs/>
          <w:sz w:val="24"/>
          <w:szCs w:val="24"/>
        </w:rPr>
        <w:t>ü</w:t>
      </w:r>
      <w:r w:rsidRPr="00232DEC">
        <w:rPr>
          <w:rFonts w:ascii="Times Roman" w:hAnsi="Times Roman"/>
          <w:bCs/>
          <w:sz w:val="24"/>
          <w:szCs w:val="24"/>
        </w:rPr>
        <w:t>ntet</w:t>
      </w:r>
      <w:r w:rsidRPr="00232DEC">
        <w:rPr>
          <w:rFonts w:ascii="Times New Roman" w:hAnsi="Times New Roman"/>
          <w:bCs/>
          <w:sz w:val="24"/>
          <w:szCs w:val="24"/>
        </w:rPr>
        <w:t>ő</w:t>
      </w:r>
      <w:r w:rsidRPr="00232DEC">
        <w:rPr>
          <w:rFonts w:ascii="Times Roman" w:hAnsi="Times Roman"/>
          <w:bCs/>
          <w:sz w:val="24"/>
          <w:szCs w:val="24"/>
        </w:rPr>
        <w:t xml:space="preserve"> T</w:t>
      </w:r>
      <w:r w:rsidRPr="00232DEC">
        <w:rPr>
          <w:rFonts w:ascii="Times Roman" w:hAnsi="Times Roman" w:cs="Times Roman"/>
          <w:bCs/>
          <w:sz w:val="24"/>
          <w:szCs w:val="24"/>
        </w:rPr>
        <w:t>ö</w:t>
      </w:r>
      <w:r w:rsidRPr="00232DEC">
        <w:rPr>
          <w:rFonts w:ascii="Times Roman" w:hAnsi="Times Roman"/>
          <w:bCs/>
          <w:sz w:val="24"/>
          <w:szCs w:val="24"/>
        </w:rPr>
        <w:t>rv</w:t>
      </w:r>
      <w:r w:rsidRPr="00232DEC">
        <w:rPr>
          <w:rFonts w:ascii="Times Roman" w:hAnsi="Times Roman" w:cs="Times Roman"/>
          <w:bCs/>
          <w:sz w:val="24"/>
          <w:szCs w:val="24"/>
        </w:rPr>
        <w:t>é</w:t>
      </w:r>
      <w:r w:rsidRPr="00232DEC">
        <w:rPr>
          <w:rFonts w:ascii="Times Roman" w:hAnsi="Times Roman"/>
          <w:bCs/>
          <w:sz w:val="24"/>
          <w:szCs w:val="24"/>
        </w:rPr>
        <w:t>nyk</w:t>
      </w:r>
      <w:r w:rsidRPr="00232DEC">
        <w:rPr>
          <w:rFonts w:ascii="Times Roman" w:hAnsi="Times Roman" w:cs="Times Roman"/>
          <w:bCs/>
          <w:sz w:val="24"/>
          <w:szCs w:val="24"/>
        </w:rPr>
        <w:t>ö</w:t>
      </w:r>
      <w:r w:rsidRPr="00232DEC">
        <w:rPr>
          <w:rFonts w:ascii="Times Roman" w:hAnsi="Times Roman"/>
          <w:bCs/>
          <w:sz w:val="24"/>
          <w:szCs w:val="24"/>
        </w:rPr>
        <w:t>nyvr</w:t>
      </w:r>
      <w:r w:rsidRPr="00232DEC">
        <w:rPr>
          <w:rFonts w:ascii="Times New Roman" w:hAnsi="Times New Roman"/>
          <w:bCs/>
          <w:sz w:val="24"/>
          <w:szCs w:val="24"/>
        </w:rPr>
        <w:t>ő</w:t>
      </w:r>
      <w:r w:rsidRPr="00232DEC">
        <w:rPr>
          <w:rFonts w:ascii="Times Roman" w:hAnsi="Times Roman"/>
          <w:bCs/>
          <w:sz w:val="24"/>
          <w:szCs w:val="24"/>
        </w:rPr>
        <w:t>l szóló 2012. évi C. törvény XXVII. Fejezetében meghatározott korrupciós b</w:t>
      </w:r>
      <w:r w:rsidRPr="00232DEC">
        <w:rPr>
          <w:rFonts w:ascii="Times New Roman" w:hAnsi="Times New Roman"/>
          <w:bCs/>
          <w:sz w:val="24"/>
          <w:szCs w:val="24"/>
        </w:rPr>
        <w:t>ű</w:t>
      </w:r>
      <w:r w:rsidRPr="00232DEC">
        <w:rPr>
          <w:rFonts w:ascii="Times Roman" w:hAnsi="Times Roman"/>
          <w:bCs/>
          <w:sz w:val="24"/>
          <w:szCs w:val="24"/>
        </w:rPr>
        <w:t>ncselekm</w:t>
      </w:r>
      <w:r w:rsidRPr="00232DEC">
        <w:rPr>
          <w:rFonts w:ascii="Times Roman" w:hAnsi="Times Roman" w:cs="Times Roman"/>
          <w:bCs/>
          <w:sz w:val="24"/>
          <w:szCs w:val="24"/>
        </w:rPr>
        <w:t>é</w:t>
      </w:r>
      <w:r w:rsidRPr="00232DEC">
        <w:rPr>
          <w:rFonts w:ascii="Times Roman" w:hAnsi="Times Roman"/>
          <w:bCs/>
          <w:sz w:val="24"/>
          <w:szCs w:val="24"/>
        </w:rPr>
        <w:t>nyek, b</w:t>
      </w:r>
      <w:r w:rsidRPr="00232DEC">
        <w:rPr>
          <w:rFonts w:ascii="Times New Roman" w:hAnsi="Times New Roman"/>
          <w:bCs/>
          <w:sz w:val="24"/>
          <w:szCs w:val="24"/>
        </w:rPr>
        <w:t>ű</w:t>
      </w:r>
      <w:r w:rsidRPr="00232DEC">
        <w:rPr>
          <w:rFonts w:ascii="Times Roman" w:hAnsi="Times Roman"/>
          <w:bCs/>
          <w:sz w:val="24"/>
          <w:szCs w:val="24"/>
        </w:rPr>
        <w:t>nszervezetben r</w:t>
      </w:r>
      <w:r w:rsidRPr="00232DEC">
        <w:rPr>
          <w:rFonts w:ascii="Times Roman" w:hAnsi="Times Roman" w:cs="Times Roman"/>
          <w:bCs/>
          <w:sz w:val="24"/>
          <w:szCs w:val="24"/>
        </w:rPr>
        <w:t>é</w:t>
      </w:r>
      <w:r w:rsidRPr="00232DEC">
        <w:rPr>
          <w:rFonts w:ascii="Times Roman" w:hAnsi="Times Roman"/>
          <w:bCs/>
          <w:sz w:val="24"/>
          <w:szCs w:val="24"/>
        </w:rPr>
        <w:t>szv</w:t>
      </w:r>
      <w:r w:rsidRPr="00232DEC">
        <w:rPr>
          <w:rFonts w:ascii="Times Roman" w:hAnsi="Times Roman" w:cs="Times Roman"/>
          <w:bCs/>
          <w:sz w:val="24"/>
          <w:szCs w:val="24"/>
        </w:rPr>
        <w:t>é</w:t>
      </w:r>
      <w:r w:rsidRPr="00232DEC">
        <w:rPr>
          <w:rFonts w:ascii="Times Roman" w:hAnsi="Times Roman"/>
          <w:bCs/>
          <w:sz w:val="24"/>
          <w:szCs w:val="24"/>
        </w:rPr>
        <w:t xml:space="preserve">tel </w:t>
      </w:r>
      <w:r w:rsidRPr="00232DEC">
        <w:rPr>
          <w:rFonts w:ascii="Times Roman" w:hAnsi="Times Roman" w:cs="Times Roman"/>
          <w:bCs/>
          <w:sz w:val="24"/>
          <w:szCs w:val="24"/>
        </w:rPr>
        <w:t>–</w:t>
      </w:r>
      <w:r w:rsidRPr="00232DEC">
        <w:rPr>
          <w:rFonts w:ascii="Times Roman" w:hAnsi="Times Roman"/>
          <w:bCs/>
          <w:sz w:val="24"/>
          <w:szCs w:val="24"/>
        </w:rPr>
        <w:t xml:space="preserve"> ide</w:t>
      </w:r>
      <w:r w:rsidRPr="00232DEC">
        <w:rPr>
          <w:rFonts w:ascii="Times Roman" w:hAnsi="Times Roman" w:cs="Times Roman"/>
          <w:bCs/>
          <w:sz w:val="24"/>
          <w:szCs w:val="24"/>
        </w:rPr>
        <w:t>é</w:t>
      </w:r>
      <w:r w:rsidRPr="00232DEC">
        <w:rPr>
          <w:rFonts w:ascii="Times Roman" w:hAnsi="Times Roman"/>
          <w:bCs/>
          <w:sz w:val="24"/>
          <w:szCs w:val="24"/>
        </w:rPr>
        <w:t>rtve b</w:t>
      </w:r>
      <w:r w:rsidRPr="00232DEC">
        <w:rPr>
          <w:rFonts w:ascii="Times New Roman" w:hAnsi="Times New Roman"/>
          <w:bCs/>
          <w:sz w:val="24"/>
          <w:szCs w:val="24"/>
        </w:rPr>
        <w:t>ű</w:t>
      </w:r>
      <w:r w:rsidRPr="00232DEC">
        <w:rPr>
          <w:rFonts w:ascii="Times Roman" w:hAnsi="Times Roman"/>
          <w:bCs/>
          <w:sz w:val="24"/>
          <w:szCs w:val="24"/>
        </w:rPr>
        <w:t>ncselekm</w:t>
      </w:r>
      <w:r w:rsidRPr="00232DEC">
        <w:rPr>
          <w:rFonts w:ascii="Times Roman" w:hAnsi="Times Roman" w:cs="Times Roman"/>
          <w:bCs/>
          <w:sz w:val="24"/>
          <w:szCs w:val="24"/>
        </w:rPr>
        <w:t>é</w:t>
      </w:r>
      <w:r w:rsidRPr="00232DEC">
        <w:rPr>
          <w:rFonts w:ascii="Times Roman" w:hAnsi="Times Roman"/>
          <w:bCs/>
          <w:sz w:val="24"/>
          <w:szCs w:val="24"/>
        </w:rPr>
        <w:t>ny b</w:t>
      </w:r>
      <w:r w:rsidRPr="00232DEC">
        <w:rPr>
          <w:rFonts w:ascii="Times New Roman" w:hAnsi="Times New Roman"/>
          <w:bCs/>
          <w:sz w:val="24"/>
          <w:szCs w:val="24"/>
        </w:rPr>
        <w:t>ű</w:t>
      </w:r>
      <w:r w:rsidRPr="00232DEC">
        <w:rPr>
          <w:rFonts w:ascii="Times Roman" w:hAnsi="Times Roman"/>
          <w:bCs/>
          <w:sz w:val="24"/>
          <w:szCs w:val="24"/>
        </w:rPr>
        <w:t>nszervezetben t</w:t>
      </w:r>
      <w:r w:rsidRPr="00232DEC">
        <w:rPr>
          <w:rFonts w:ascii="Times Roman" w:hAnsi="Times Roman" w:cs="Times Roman"/>
          <w:bCs/>
          <w:sz w:val="24"/>
          <w:szCs w:val="24"/>
        </w:rPr>
        <w:t>ö</w:t>
      </w:r>
      <w:r w:rsidRPr="00232DEC">
        <w:rPr>
          <w:rFonts w:ascii="Times Roman" w:hAnsi="Times Roman"/>
          <w:bCs/>
          <w:sz w:val="24"/>
          <w:szCs w:val="24"/>
        </w:rPr>
        <w:t>rt</w:t>
      </w:r>
      <w:r w:rsidRPr="00232DEC">
        <w:rPr>
          <w:rFonts w:ascii="Times Roman" w:hAnsi="Times Roman" w:cs="Times Roman"/>
          <w:bCs/>
          <w:sz w:val="24"/>
          <w:szCs w:val="24"/>
        </w:rPr>
        <w:t>é</w:t>
      </w:r>
      <w:r w:rsidRPr="00232DEC">
        <w:rPr>
          <w:rFonts w:ascii="Times Roman" w:hAnsi="Times Roman"/>
          <w:bCs/>
          <w:sz w:val="24"/>
          <w:szCs w:val="24"/>
        </w:rPr>
        <w:t>n</w:t>
      </w:r>
      <w:r w:rsidRPr="00232DEC">
        <w:rPr>
          <w:rFonts w:ascii="Times New Roman" w:hAnsi="Times New Roman"/>
          <w:bCs/>
          <w:sz w:val="24"/>
          <w:szCs w:val="24"/>
        </w:rPr>
        <w:t>ő</w:t>
      </w:r>
      <w:r w:rsidRPr="00232DEC">
        <w:rPr>
          <w:rFonts w:ascii="Times Roman" w:hAnsi="Times Roman"/>
          <w:bCs/>
          <w:sz w:val="24"/>
          <w:szCs w:val="24"/>
        </w:rPr>
        <w:t xml:space="preserve"> elk</w:t>
      </w:r>
      <w:r w:rsidRPr="00232DEC">
        <w:rPr>
          <w:rFonts w:ascii="Times Roman" w:hAnsi="Times Roman" w:cs="Times Roman"/>
          <w:bCs/>
          <w:sz w:val="24"/>
          <w:szCs w:val="24"/>
        </w:rPr>
        <w:t>ö</w:t>
      </w:r>
      <w:r w:rsidRPr="00232DEC">
        <w:rPr>
          <w:rFonts w:ascii="Times Roman" w:hAnsi="Times Roman"/>
          <w:bCs/>
          <w:sz w:val="24"/>
          <w:szCs w:val="24"/>
        </w:rPr>
        <w:t>vet</w:t>
      </w:r>
      <w:r w:rsidRPr="00232DEC">
        <w:rPr>
          <w:rFonts w:ascii="Times Roman" w:hAnsi="Times Roman" w:cs="Times Roman"/>
          <w:bCs/>
          <w:sz w:val="24"/>
          <w:szCs w:val="24"/>
        </w:rPr>
        <w:t>é</w:t>
      </w:r>
      <w:r w:rsidRPr="00232DEC">
        <w:rPr>
          <w:rFonts w:ascii="Times Roman" w:hAnsi="Times Roman"/>
          <w:bCs/>
          <w:sz w:val="24"/>
          <w:szCs w:val="24"/>
        </w:rPr>
        <w:t>s</w:t>
      </w:r>
      <w:r w:rsidRPr="00232DEC">
        <w:rPr>
          <w:rFonts w:ascii="Times Roman" w:hAnsi="Times Roman" w:cs="Times Roman"/>
          <w:bCs/>
          <w:sz w:val="24"/>
          <w:szCs w:val="24"/>
        </w:rPr>
        <w:t>é</w:t>
      </w:r>
      <w:r w:rsidRPr="00232DEC">
        <w:rPr>
          <w:rFonts w:ascii="Times Roman" w:hAnsi="Times Roman"/>
          <w:bCs/>
          <w:sz w:val="24"/>
          <w:szCs w:val="24"/>
        </w:rPr>
        <w:t xml:space="preserve">t is </w:t>
      </w:r>
      <w:r w:rsidRPr="00232DEC">
        <w:rPr>
          <w:rFonts w:ascii="Times Roman" w:hAnsi="Times Roman" w:cs="Times Roman"/>
          <w:bCs/>
          <w:sz w:val="24"/>
          <w:szCs w:val="24"/>
        </w:rPr>
        <w:t>–</w:t>
      </w:r>
      <w:r w:rsidRPr="00232DEC">
        <w:rPr>
          <w:rFonts w:ascii="Times Roman" w:hAnsi="Times Roman"/>
          <w:bCs/>
          <w:sz w:val="24"/>
          <w:szCs w:val="24"/>
        </w:rPr>
        <w:t>,</w:t>
      </w:r>
      <w:proofErr w:type="gramEnd"/>
      <w:r w:rsidRPr="00232DEC">
        <w:rPr>
          <w:rFonts w:ascii="Times Roman" w:hAnsi="Times Roman"/>
          <w:bCs/>
          <w:sz w:val="24"/>
          <w:szCs w:val="24"/>
        </w:rPr>
        <w:t xml:space="preserve"> h</w:t>
      </w:r>
      <w:r w:rsidRPr="00232DEC">
        <w:rPr>
          <w:rFonts w:ascii="Times New Roman" w:hAnsi="Times New Roman"/>
          <w:bCs/>
          <w:sz w:val="24"/>
          <w:szCs w:val="24"/>
        </w:rPr>
        <w:t>ű</w:t>
      </w:r>
      <w:r w:rsidRPr="00232DEC">
        <w:rPr>
          <w:rFonts w:ascii="Times Roman" w:hAnsi="Times Roman"/>
          <w:bCs/>
          <w:sz w:val="24"/>
          <w:szCs w:val="24"/>
        </w:rPr>
        <w:t>tlen kezel</w:t>
      </w:r>
      <w:r w:rsidRPr="00232DEC">
        <w:rPr>
          <w:rFonts w:ascii="Times Roman" w:hAnsi="Times Roman" w:cs="Times Roman"/>
          <w:bCs/>
          <w:sz w:val="24"/>
          <w:szCs w:val="24"/>
        </w:rPr>
        <w:t>é</w:t>
      </w:r>
      <w:r w:rsidRPr="00232DEC">
        <w:rPr>
          <w:rFonts w:ascii="Times Roman" w:hAnsi="Times Roman"/>
          <w:bCs/>
          <w:sz w:val="24"/>
          <w:szCs w:val="24"/>
        </w:rPr>
        <w:t>s, hanyag kezel</w:t>
      </w:r>
      <w:r w:rsidRPr="00232DEC">
        <w:rPr>
          <w:rFonts w:ascii="Times Roman" w:hAnsi="Times Roman" w:cs="Times Roman"/>
          <w:bCs/>
          <w:sz w:val="24"/>
          <w:szCs w:val="24"/>
        </w:rPr>
        <w:t>é</w:t>
      </w:r>
      <w:r w:rsidRPr="00232DEC">
        <w:rPr>
          <w:rFonts w:ascii="Times Roman" w:hAnsi="Times Roman"/>
          <w:bCs/>
          <w:sz w:val="24"/>
          <w:szCs w:val="24"/>
        </w:rPr>
        <w:t>s, k</w:t>
      </w:r>
      <w:r w:rsidRPr="00232DEC">
        <w:rPr>
          <w:rFonts w:ascii="Times Roman" w:hAnsi="Times Roman" w:cs="Times Roman"/>
          <w:bCs/>
          <w:sz w:val="24"/>
          <w:szCs w:val="24"/>
        </w:rPr>
        <w:t>ö</w:t>
      </w:r>
      <w:r w:rsidRPr="00232DEC">
        <w:rPr>
          <w:rFonts w:ascii="Times Roman" w:hAnsi="Times Roman"/>
          <w:bCs/>
          <w:sz w:val="24"/>
          <w:szCs w:val="24"/>
        </w:rPr>
        <w:t>lts</w:t>
      </w:r>
      <w:r w:rsidRPr="00232DEC">
        <w:rPr>
          <w:rFonts w:ascii="Times Roman" w:hAnsi="Times Roman" w:cs="Times Roman"/>
          <w:bCs/>
          <w:sz w:val="24"/>
          <w:szCs w:val="24"/>
        </w:rPr>
        <w:t>é</w:t>
      </w:r>
      <w:r w:rsidRPr="00232DEC">
        <w:rPr>
          <w:rFonts w:ascii="Times Roman" w:hAnsi="Times Roman"/>
          <w:bCs/>
          <w:sz w:val="24"/>
          <w:szCs w:val="24"/>
        </w:rPr>
        <w:t>gvet</w:t>
      </w:r>
      <w:r w:rsidRPr="00232DEC">
        <w:rPr>
          <w:rFonts w:ascii="Times Roman" w:hAnsi="Times Roman" w:cs="Times Roman"/>
          <w:bCs/>
          <w:sz w:val="24"/>
          <w:szCs w:val="24"/>
        </w:rPr>
        <w:t>é</w:t>
      </w:r>
      <w:r w:rsidRPr="00232DEC">
        <w:rPr>
          <w:rFonts w:ascii="Times Roman" w:hAnsi="Times Roman"/>
          <w:bCs/>
          <w:sz w:val="24"/>
          <w:szCs w:val="24"/>
        </w:rPr>
        <w:t>si csal</w:t>
      </w:r>
      <w:r w:rsidRPr="00232DEC">
        <w:rPr>
          <w:rFonts w:ascii="Times Roman" w:hAnsi="Times Roman" w:cs="Times Roman"/>
          <w:bCs/>
          <w:sz w:val="24"/>
          <w:szCs w:val="24"/>
        </w:rPr>
        <w:t>á</w:t>
      </w:r>
      <w:r w:rsidRPr="00232DEC">
        <w:rPr>
          <w:rFonts w:ascii="Times Roman" w:hAnsi="Times Roman"/>
          <w:bCs/>
          <w:sz w:val="24"/>
          <w:szCs w:val="24"/>
        </w:rPr>
        <w:t>s vagy p</w:t>
      </w:r>
      <w:r w:rsidRPr="00232DEC">
        <w:rPr>
          <w:rFonts w:ascii="Times Roman" w:hAnsi="Times Roman" w:cs="Times Roman"/>
          <w:bCs/>
          <w:sz w:val="24"/>
          <w:szCs w:val="24"/>
        </w:rPr>
        <w:t>é</w:t>
      </w:r>
      <w:r w:rsidRPr="00232DEC">
        <w:rPr>
          <w:rFonts w:ascii="Times Roman" w:hAnsi="Times Roman"/>
          <w:bCs/>
          <w:sz w:val="24"/>
          <w:szCs w:val="24"/>
        </w:rPr>
        <w:t>nzmos</w:t>
      </w:r>
      <w:r w:rsidRPr="00232DEC">
        <w:rPr>
          <w:rFonts w:ascii="Times Roman" w:hAnsi="Times Roman" w:cs="Times Roman"/>
          <w:bCs/>
          <w:sz w:val="24"/>
          <w:szCs w:val="24"/>
        </w:rPr>
        <w:t>á</w:t>
      </w:r>
      <w:r w:rsidRPr="00232DEC">
        <w:rPr>
          <w:rFonts w:ascii="Times Roman" w:hAnsi="Times Roman"/>
          <w:bCs/>
          <w:sz w:val="24"/>
          <w:szCs w:val="24"/>
        </w:rPr>
        <w:t>s b</w:t>
      </w:r>
      <w:r w:rsidRPr="00232DEC">
        <w:rPr>
          <w:rFonts w:ascii="Times New Roman" w:hAnsi="Times New Roman"/>
          <w:bCs/>
          <w:sz w:val="24"/>
          <w:szCs w:val="24"/>
        </w:rPr>
        <w:t>ű</w:t>
      </w:r>
      <w:r w:rsidRPr="00232DEC">
        <w:rPr>
          <w:rFonts w:ascii="Times Roman" w:hAnsi="Times Roman"/>
          <w:bCs/>
          <w:sz w:val="24"/>
          <w:szCs w:val="24"/>
        </w:rPr>
        <w:t>ncselekményt, illetve személyes joga szerinti hasonló b</w:t>
      </w:r>
      <w:r w:rsidRPr="00232DEC">
        <w:rPr>
          <w:rFonts w:ascii="Times New Roman" w:hAnsi="Times New Roman"/>
          <w:bCs/>
          <w:sz w:val="24"/>
          <w:szCs w:val="24"/>
        </w:rPr>
        <w:t>ű</w:t>
      </w:r>
      <w:r w:rsidRPr="00232DEC">
        <w:rPr>
          <w:rFonts w:ascii="Times Roman" w:hAnsi="Times Roman"/>
          <w:bCs/>
          <w:sz w:val="24"/>
          <w:szCs w:val="24"/>
        </w:rPr>
        <w:t>ncselekm</w:t>
      </w:r>
      <w:r w:rsidRPr="00232DEC">
        <w:rPr>
          <w:rFonts w:ascii="Times Roman" w:hAnsi="Times Roman" w:cs="Times Roman"/>
          <w:bCs/>
          <w:sz w:val="24"/>
          <w:szCs w:val="24"/>
        </w:rPr>
        <w:t>é</w:t>
      </w:r>
      <w:r w:rsidRPr="00232DEC">
        <w:rPr>
          <w:rFonts w:ascii="Times Roman" w:hAnsi="Times Roman"/>
          <w:bCs/>
          <w:sz w:val="24"/>
          <w:szCs w:val="24"/>
        </w:rPr>
        <w:t>nyt k</w:t>
      </w:r>
      <w:r w:rsidRPr="00232DEC">
        <w:rPr>
          <w:rFonts w:ascii="Times Roman" w:hAnsi="Times Roman" w:cs="Times Roman"/>
          <w:bCs/>
          <w:sz w:val="24"/>
          <w:szCs w:val="24"/>
        </w:rPr>
        <w:t>ö</w:t>
      </w:r>
      <w:r w:rsidRPr="00232DEC">
        <w:rPr>
          <w:rFonts w:ascii="Times Roman" w:hAnsi="Times Roman"/>
          <w:bCs/>
          <w:sz w:val="24"/>
          <w:szCs w:val="24"/>
        </w:rPr>
        <w:t>vetett el, felt</w:t>
      </w:r>
      <w:r w:rsidRPr="00232DEC">
        <w:rPr>
          <w:rFonts w:ascii="Times Roman" w:hAnsi="Times Roman" w:cs="Times Roman"/>
          <w:bCs/>
          <w:sz w:val="24"/>
          <w:szCs w:val="24"/>
        </w:rPr>
        <w:t>é</w:t>
      </w:r>
      <w:r w:rsidRPr="00232DEC">
        <w:rPr>
          <w:rFonts w:ascii="Times Roman" w:hAnsi="Times Roman"/>
          <w:bCs/>
          <w:sz w:val="24"/>
          <w:szCs w:val="24"/>
        </w:rPr>
        <w:t>ve, hogy a b</w:t>
      </w:r>
      <w:r w:rsidRPr="00232DEC">
        <w:rPr>
          <w:rFonts w:ascii="Times New Roman" w:hAnsi="Times New Roman"/>
          <w:bCs/>
          <w:sz w:val="24"/>
          <w:szCs w:val="24"/>
        </w:rPr>
        <w:t>ű</w:t>
      </w:r>
      <w:r w:rsidRPr="00232DEC">
        <w:rPr>
          <w:rFonts w:ascii="Times Roman" w:hAnsi="Times Roman"/>
          <w:bCs/>
          <w:sz w:val="24"/>
          <w:szCs w:val="24"/>
        </w:rPr>
        <w:t>ncselekm</w:t>
      </w:r>
      <w:r w:rsidRPr="00232DEC">
        <w:rPr>
          <w:rFonts w:ascii="Times Roman" w:hAnsi="Times Roman" w:cs="Times Roman"/>
          <w:bCs/>
          <w:sz w:val="24"/>
          <w:szCs w:val="24"/>
        </w:rPr>
        <w:t>é</w:t>
      </w:r>
      <w:r w:rsidRPr="00232DEC">
        <w:rPr>
          <w:rFonts w:ascii="Times Roman" w:hAnsi="Times Roman"/>
          <w:bCs/>
          <w:sz w:val="24"/>
          <w:szCs w:val="24"/>
        </w:rPr>
        <w:t>ny elk</w:t>
      </w:r>
      <w:r w:rsidRPr="00232DEC">
        <w:rPr>
          <w:rFonts w:ascii="Times Roman" w:hAnsi="Times Roman" w:cs="Times Roman"/>
          <w:bCs/>
          <w:sz w:val="24"/>
          <w:szCs w:val="24"/>
        </w:rPr>
        <w:t>ö</w:t>
      </w:r>
      <w:r w:rsidRPr="00232DEC">
        <w:rPr>
          <w:rFonts w:ascii="Times Roman" w:hAnsi="Times Roman"/>
          <w:bCs/>
          <w:sz w:val="24"/>
          <w:szCs w:val="24"/>
        </w:rPr>
        <w:t>vet</w:t>
      </w:r>
      <w:r w:rsidRPr="00232DEC">
        <w:rPr>
          <w:rFonts w:ascii="Times Roman" w:hAnsi="Times Roman" w:cs="Times Roman"/>
          <w:bCs/>
          <w:sz w:val="24"/>
          <w:szCs w:val="24"/>
        </w:rPr>
        <w:t>é</w:t>
      </w:r>
      <w:r w:rsidRPr="00232DEC">
        <w:rPr>
          <w:rFonts w:ascii="Times Roman" w:hAnsi="Times Roman"/>
          <w:bCs/>
          <w:sz w:val="24"/>
          <w:szCs w:val="24"/>
        </w:rPr>
        <w:t>se joger</w:t>
      </w:r>
      <w:r w:rsidRPr="00232DEC">
        <w:rPr>
          <w:rFonts w:ascii="Times New Roman" w:hAnsi="Times New Roman"/>
          <w:bCs/>
          <w:sz w:val="24"/>
          <w:szCs w:val="24"/>
        </w:rPr>
        <w:t>ő</w:t>
      </w:r>
      <w:r w:rsidRPr="00232DEC">
        <w:rPr>
          <w:rFonts w:ascii="Times Roman" w:hAnsi="Times Roman"/>
          <w:bCs/>
          <w:sz w:val="24"/>
          <w:szCs w:val="24"/>
        </w:rPr>
        <w:t>s b</w:t>
      </w:r>
      <w:r w:rsidRPr="00232DEC">
        <w:rPr>
          <w:rFonts w:ascii="Times Roman" w:hAnsi="Times Roman" w:cs="Times Roman"/>
          <w:bCs/>
          <w:sz w:val="24"/>
          <w:szCs w:val="24"/>
        </w:rPr>
        <w:t>í</w:t>
      </w:r>
      <w:r w:rsidRPr="00232DEC">
        <w:rPr>
          <w:rFonts w:ascii="Times Roman" w:hAnsi="Times Roman"/>
          <w:bCs/>
          <w:sz w:val="24"/>
          <w:szCs w:val="24"/>
        </w:rPr>
        <w:t>r</w:t>
      </w:r>
      <w:r w:rsidRPr="00232DEC">
        <w:rPr>
          <w:rFonts w:ascii="Times Roman" w:hAnsi="Times Roman" w:cs="Times Roman"/>
          <w:bCs/>
          <w:sz w:val="24"/>
          <w:szCs w:val="24"/>
        </w:rPr>
        <w:t>ó</w:t>
      </w:r>
      <w:r w:rsidRPr="00232DEC">
        <w:rPr>
          <w:rFonts w:ascii="Times Roman" w:hAnsi="Times Roman"/>
          <w:bCs/>
          <w:sz w:val="24"/>
          <w:szCs w:val="24"/>
        </w:rPr>
        <w:t>s</w:t>
      </w:r>
      <w:r w:rsidRPr="00232DEC">
        <w:rPr>
          <w:rFonts w:ascii="Times Roman" w:hAnsi="Times Roman" w:cs="Times Roman"/>
          <w:bCs/>
          <w:sz w:val="24"/>
          <w:szCs w:val="24"/>
        </w:rPr>
        <w:t>á</w:t>
      </w:r>
      <w:r w:rsidRPr="00232DEC">
        <w:rPr>
          <w:rFonts w:ascii="Times Roman" w:hAnsi="Times Roman"/>
          <w:bCs/>
          <w:sz w:val="24"/>
          <w:szCs w:val="24"/>
        </w:rPr>
        <w:t xml:space="preserve">gi </w:t>
      </w:r>
      <w:r w:rsidRPr="00232DEC">
        <w:rPr>
          <w:rFonts w:ascii="Times Roman" w:hAnsi="Times Roman" w:cs="Times Roman"/>
          <w:bCs/>
          <w:sz w:val="24"/>
          <w:szCs w:val="24"/>
        </w:rPr>
        <w:t>í</w:t>
      </w:r>
      <w:r w:rsidRPr="00232DEC">
        <w:rPr>
          <w:rFonts w:ascii="Times Roman" w:hAnsi="Times Roman"/>
          <w:bCs/>
          <w:sz w:val="24"/>
          <w:szCs w:val="24"/>
        </w:rPr>
        <w:t>t</w:t>
      </w:r>
      <w:r w:rsidRPr="00232DEC">
        <w:rPr>
          <w:rFonts w:ascii="Times Roman" w:hAnsi="Times Roman" w:cs="Times Roman"/>
          <w:bCs/>
          <w:sz w:val="24"/>
          <w:szCs w:val="24"/>
        </w:rPr>
        <w:t>é</w:t>
      </w:r>
      <w:r w:rsidRPr="00232DEC">
        <w:rPr>
          <w:rFonts w:ascii="Times Roman" w:hAnsi="Times Roman"/>
          <w:bCs/>
          <w:sz w:val="24"/>
          <w:szCs w:val="24"/>
        </w:rPr>
        <w:t>letben meg</w:t>
      </w:r>
      <w:r w:rsidRPr="00232DEC">
        <w:rPr>
          <w:rFonts w:ascii="Times Roman" w:hAnsi="Times Roman" w:cs="Times Roman"/>
          <w:bCs/>
          <w:sz w:val="24"/>
          <w:szCs w:val="24"/>
        </w:rPr>
        <w:t>á</w:t>
      </w:r>
      <w:r w:rsidRPr="00232DEC">
        <w:rPr>
          <w:rFonts w:ascii="Times Roman" w:hAnsi="Times Roman"/>
          <w:bCs/>
          <w:sz w:val="24"/>
          <w:szCs w:val="24"/>
        </w:rPr>
        <w:t>llap</w:t>
      </w:r>
      <w:r w:rsidRPr="00232DEC">
        <w:rPr>
          <w:rFonts w:ascii="Times Roman" w:hAnsi="Times Roman" w:cs="Times Roman"/>
          <w:bCs/>
          <w:sz w:val="24"/>
          <w:szCs w:val="24"/>
        </w:rPr>
        <w:t>í</w:t>
      </w:r>
      <w:r w:rsidRPr="00232DEC">
        <w:rPr>
          <w:rFonts w:ascii="Times Roman" w:hAnsi="Times Roman"/>
          <w:bCs/>
          <w:sz w:val="24"/>
          <w:szCs w:val="24"/>
        </w:rPr>
        <w:t>t</w:t>
      </w:r>
      <w:r w:rsidRPr="00232DEC">
        <w:rPr>
          <w:rFonts w:ascii="Times Roman" w:hAnsi="Times Roman" w:cs="Times Roman"/>
          <w:bCs/>
          <w:sz w:val="24"/>
          <w:szCs w:val="24"/>
        </w:rPr>
        <w:t>á</w:t>
      </w:r>
      <w:r w:rsidRPr="00232DEC">
        <w:rPr>
          <w:rFonts w:ascii="Times Roman" w:hAnsi="Times Roman"/>
          <w:bCs/>
          <w:sz w:val="24"/>
          <w:szCs w:val="24"/>
        </w:rPr>
        <w:t>st nyert, am</w:t>
      </w:r>
      <w:r w:rsidRPr="00232DEC">
        <w:rPr>
          <w:rFonts w:ascii="Times Roman" w:hAnsi="Times Roman" w:cs="Times Roman"/>
          <w:bCs/>
          <w:sz w:val="24"/>
          <w:szCs w:val="24"/>
        </w:rPr>
        <w:t>í</w:t>
      </w:r>
      <w:r w:rsidRPr="00232DEC">
        <w:rPr>
          <w:rFonts w:ascii="Times Roman" w:hAnsi="Times Roman"/>
          <w:bCs/>
          <w:sz w:val="24"/>
          <w:szCs w:val="24"/>
        </w:rPr>
        <w:t>g a b</w:t>
      </w:r>
      <w:r w:rsidRPr="00232DEC">
        <w:rPr>
          <w:rFonts w:ascii="Times Roman" w:hAnsi="Times Roman" w:cs="Times Roman"/>
          <w:bCs/>
          <w:sz w:val="24"/>
          <w:szCs w:val="24"/>
        </w:rPr>
        <w:t>ü</w:t>
      </w:r>
      <w:r w:rsidRPr="00232DEC">
        <w:rPr>
          <w:rFonts w:ascii="Times Roman" w:hAnsi="Times Roman"/>
          <w:bCs/>
          <w:sz w:val="24"/>
          <w:szCs w:val="24"/>
        </w:rPr>
        <w:t>ntetett el</w:t>
      </w:r>
      <w:r w:rsidRPr="00232DEC">
        <w:rPr>
          <w:rFonts w:ascii="Times New Roman" w:hAnsi="Times New Roman"/>
          <w:bCs/>
          <w:sz w:val="24"/>
          <w:szCs w:val="24"/>
        </w:rPr>
        <w:t>ő</w:t>
      </w:r>
      <w:r w:rsidRPr="00232DEC">
        <w:rPr>
          <w:rFonts w:ascii="Times Roman" w:hAnsi="Times Roman" w:cs="Times Roman"/>
          <w:bCs/>
          <w:sz w:val="24"/>
          <w:szCs w:val="24"/>
        </w:rPr>
        <w:t>é</w:t>
      </w:r>
      <w:r w:rsidRPr="00232DEC">
        <w:rPr>
          <w:rFonts w:ascii="Times Roman" w:hAnsi="Times Roman"/>
          <w:bCs/>
          <w:sz w:val="24"/>
          <w:szCs w:val="24"/>
        </w:rPr>
        <w:t>lethez f</w:t>
      </w:r>
      <w:r w:rsidRPr="00232DEC">
        <w:rPr>
          <w:rFonts w:ascii="Times New Roman" w:hAnsi="Times New Roman"/>
          <w:bCs/>
          <w:sz w:val="24"/>
          <w:szCs w:val="24"/>
        </w:rPr>
        <w:t>ű</w:t>
      </w:r>
      <w:r w:rsidRPr="00232DEC">
        <w:rPr>
          <w:rFonts w:ascii="Times Roman" w:hAnsi="Times Roman"/>
          <w:bCs/>
          <w:sz w:val="24"/>
          <w:szCs w:val="24"/>
        </w:rPr>
        <w:t>z</w:t>
      </w:r>
      <w:r w:rsidRPr="00232DEC">
        <w:rPr>
          <w:rFonts w:ascii="Times New Roman" w:hAnsi="Times New Roman"/>
          <w:bCs/>
          <w:sz w:val="24"/>
          <w:szCs w:val="24"/>
        </w:rPr>
        <w:t>ő</w:t>
      </w:r>
      <w:r w:rsidRPr="00232DEC">
        <w:rPr>
          <w:rFonts w:ascii="Times Roman" w:hAnsi="Times Roman"/>
          <w:bCs/>
          <w:sz w:val="24"/>
          <w:szCs w:val="24"/>
        </w:rPr>
        <w:t>d</w:t>
      </w:r>
      <w:r w:rsidRPr="00232DEC">
        <w:rPr>
          <w:rFonts w:ascii="Times New Roman" w:hAnsi="Times New Roman"/>
          <w:bCs/>
          <w:sz w:val="24"/>
          <w:szCs w:val="24"/>
        </w:rPr>
        <w:t>ő</w:t>
      </w:r>
      <w:r w:rsidRPr="00232DEC">
        <w:rPr>
          <w:rFonts w:ascii="Times Roman" w:hAnsi="Times Roman"/>
          <w:bCs/>
          <w:sz w:val="24"/>
          <w:szCs w:val="24"/>
        </w:rPr>
        <w:t xml:space="preserve"> h</w:t>
      </w:r>
      <w:r w:rsidRPr="00232DEC">
        <w:rPr>
          <w:rFonts w:ascii="Times Roman" w:hAnsi="Times Roman" w:cs="Times Roman"/>
          <w:bCs/>
          <w:sz w:val="24"/>
          <w:szCs w:val="24"/>
        </w:rPr>
        <w:t>á</w:t>
      </w:r>
      <w:r w:rsidRPr="00232DEC">
        <w:rPr>
          <w:rFonts w:ascii="Times Roman" w:hAnsi="Times Roman"/>
          <w:bCs/>
          <w:sz w:val="24"/>
          <w:szCs w:val="24"/>
        </w:rPr>
        <w:t>tr</w:t>
      </w:r>
      <w:r w:rsidRPr="00232DEC">
        <w:rPr>
          <w:rFonts w:ascii="Times Roman" w:hAnsi="Times Roman" w:cs="Times Roman"/>
          <w:bCs/>
          <w:sz w:val="24"/>
          <w:szCs w:val="24"/>
        </w:rPr>
        <w:t>á</w:t>
      </w:r>
      <w:r w:rsidRPr="00232DEC">
        <w:rPr>
          <w:rFonts w:ascii="Times Roman" w:hAnsi="Times Roman"/>
          <w:bCs/>
          <w:sz w:val="24"/>
          <w:szCs w:val="24"/>
        </w:rPr>
        <w:t>nyok al</w:t>
      </w:r>
      <w:r w:rsidRPr="00232DEC">
        <w:rPr>
          <w:rFonts w:ascii="Times Roman" w:hAnsi="Times Roman" w:cs="Times Roman"/>
          <w:bCs/>
          <w:sz w:val="24"/>
          <w:szCs w:val="24"/>
        </w:rPr>
        <w:t>ó</w:t>
      </w:r>
      <w:r w:rsidRPr="00232DEC">
        <w:rPr>
          <w:rFonts w:ascii="Times Roman" w:hAnsi="Times Roman"/>
          <w:bCs/>
          <w:sz w:val="24"/>
          <w:szCs w:val="24"/>
        </w:rPr>
        <w:t>l nem mentes</w:t>
      </w:r>
      <w:r w:rsidRPr="00232DEC">
        <w:rPr>
          <w:rFonts w:ascii="Times Roman" w:hAnsi="Times Roman" w:cs="Times Roman"/>
          <w:bCs/>
          <w:sz w:val="24"/>
          <w:szCs w:val="24"/>
        </w:rPr>
        <w:t>ü</w:t>
      </w:r>
      <w:r w:rsidRPr="00232DEC">
        <w:rPr>
          <w:rFonts w:ascii="Times Roman" w:hAnsi="Times Roman"/>
          <w:bCs/>
          <w:sz w:val="24"/>
          <w:szCs w:val="24"/>
        </w:rPr>
        <w:t>lt;</w:t>
      </w:r>
    </w:p>
    <w:p w:rsidR="001A006C" w:rsidRPr="00232DEC" w:rsidRDefault="001A006C" w:rsidP="001A006C">
      <w:pPr>
        <w:pStyle w:val="Listaszerbekezds"/>
        <w:numPr>
          <w:ilvl w:val="0"/>
          <w:numId w:val="19"/>
        </w:numPr>
        <w:shd w:val="clear" w:color="auto" w:fill="FFFFFF"/>
        <w:spacing w:before="120" w:line="288" w:lineRule="auto"/>
        <w:jc w:val="both"/>
        <w:rPr>
          <w:rFonts w:ascii="Times Roman" w:hAnsi="Times Roman"/>
          <w:bCs/>
          <w:sz w:val="24"/>
          <w:szCs w:val="24"/>
        </w:rPr>
      </w:pPr>
      <w:r w:rsidRPr="00232DEC">
        <w:rPr>
          <w:rFonts w:ascii="Times Roman" w:hAnsi="Times Roman"/>
          <w:bCs/>
          <w:sz w:val="24"/>
          <w:szCs w:val="24"/>
        </w:rPr>
        <w:t xml:space="preserve">három évnél nem régebben súlyos, jogszabályban meghatározott szakmai kötelezettségszegést vagy külön jogszabályban meghatározott szakmai szervezet </w:t>
      </w:r>
      <w:proofErr w:type="gramStart"/>
      <w:r w:rsidRPr="00232DEC">
        <w:rPr>
          <w:rFonts w:ascii="Times Roman" w:hAnsi="Times Roman"/>
          <w:bCs/>
          <w:sz w:val="24"/>
          <w:szCs w:val="24"/>
        </w:rPr>
        <w:t>etikai</w:t>
      </w:r>
      <w:proofErr w:type="gramEnd"/>
      <w:r w:rsidRPr="00232DEC">
        <w:rPr>
          <w:rFonts w:ascii="Times Roman" w:hAnsi="Times Roman"/>
          <w:bCs/>
          <w:sz w:val="24"/>
          <w:szCs w:val="24"/>
        </w:rPr>
        <w:t xml:space="preserve"> eljárása által megállapított, szakmai etikai szabályokba ütköz</w:t>
      </w:r>
      <w:r w:rsidRPr="00232DEC">
        <w:rPr>
          <w:rFonts w:ascii="Times New Roman" w:hAnsi="Times New Roman"/>
          <w:bCs/>
          <w:sz w:val="24"/>
          <w:szCs w:val="24"/>
        </w:rPr>
        <w:t>ő</w:t>
      </w:r>
      <w:r w:rsidRPr="00232DEC">
        <w:rPr>
          <w:rFonts w:ascii="Times Roman" w:hAnsi="Times Roman"/>
          <w:bCs/>
          <w:sz w:val="24"/>
          <w:szCs w:val="24"/>
        </w:rPr>
        <w:t xml:space="preserve"> cselekedetet k</w:t>
      </w:r>
      <w:r w:rsidRPr="00232DEC">
        <w:rPr>
          <w:rFonts w:ascii="Times Roman" w:hAnsi="Times Roman" w:cs="Times Roman"/>
          <w:bCs/>
          <w:sz w:val="24"/>
          <w:szCs w:val="24"/>
        </w:rPr>
        <w:t>ö</w:t>
      </w:r>
      <w:r w:rsidRPr="00232DEC">
        <w:rPr>
          <w:rFonts w:ascii="Times Roman" w:hAnsi="Times Roman"/>
          <w:bCs/>
          <w:sz w:val="24"/>
          <w:szCs w:val="24"/>
        </w:rPr>
        <w:t>vetett el;</w:t>
      </w:r>
    </w:p>
    <w:p w:rsidR="001A006C" w:rsidRPr="00232DEC" w:rsidRDefault="001A006C" w:rsidP="001A006C">
      <w:pPr>
        <w:pStyle w:val="Listaszerbekezds"/>
        <w:numPr>
          <w:ilvl w:val="0"/>
          <w:numId w:val="19"/>
        </w:numPr>
        <w:shd w:val="clear" w:color="auto" w:fill="FFFFFF"/>
        <w:spacing w:before="120" w:line="288" w:lineRule="auto"/>
        <w:jc w:val="both"/>
        <w:rPr>
          <w:rFonts w:ascii="Times Roman" w:hAnsi="Times Roman"/>
          <w:bCs/>
          <w:sz w:val="24"/>
          <w:szCs w:val="24"/>
        </w:rPr>
      </w:pPr>
      <w:r w:rsidRPr="00232DEC">
        <w:rPr>
          <w:rFonts w:ascii="Times Roman" w:hAnsi="Times Roman"/>
          <w:bCs/>
          <w:sz w:val="24"/>
          <w:szCs w:val="24"/>
        </w:rPr>
        <w:t>súlyosan megsértette a közbeszerzési eljárás vagy koncessziós beszerzési eljárás eredményeként kötött szerz</w:t>
      </w:r>
      <w:r w:rsidRPr="00232DEC">
        <w:rPr>
          <w:rFonts w:ascii="Times New Roman" w:hAnsi="Times New Roman"/>
          <w:bCs/>
          <w:sz w:val="24"/>
          <w:szCs w:val="24"/>
        </w:rPr>
        <w:t>ő</w:t>
      </w:r>
      <w:r w:rsidRPr="00232DEC">
        <w:rPr>
          <w:rFonts w:ascii="Times Roman" w:hAnsi="Times Roman"/>
          <w:bCs/>
          <w:sz w:val="24"/>
          <w:szCs w:val="24"/>
        </w:rPr>
        <w:t>d</w:t>
      </w:r>
      <w:r w:rsidRPr="00232DEC">
        <w:rPr>
          <w:rFonts w:ascii="Times Roman" w:hAnsi="Times Roman" w:cs="Times Roman"/>
          <w:bCs/>
          <w:sz w:val="24"/>
          <w:szCs w:val="24"/>
        </w:rPr>
        <w:t>é</w:t>
      </w:r>
      <w:r w:rsidRPr="00232DEC">
        <w:rPr>
          <w:rFonts w:ascii="Times Roman" w:hAnsi="Times Roman"/>
          <w:bCs/>
          <w:sz w:val="24"/>
          <w:szCs w:val="24"/>
        </w:rPr>
        <w:t>s teljes</w:t>
      </w:r>
      <w:r w:rsidRPr="00232DEC">
        <w:rPr>
          <w:rFonts w:ascii="Times Roman" w:hAnsi="Times Roman" w:cs="Times Roman"/>
          <w:bCs/>
          <w:sz w:val="24"/>
          <w:szCs w:val="24"/>
        </w:rPr>
        <w:t>í</w:t>
      </w:r>
      <w:r w:rsidRPr="00232DEC">
        <w:rPr>
          <w:rFonts w:ascii="Times Roman" w:hAnsi="Times Roman"/>
          <w:bCs/>
          <w:sz w:val="24"/>
          <w:szCs w:val="24"/>
        </w:rPr>
        <w:t>t</w:t>
      </w:r>
      <w:r w:rsidRPr="00232DEC">
        <w:rPr>
          <w:rFonts w:ascii="Times Roman" w:hAnsi="Times Roman" w:cs="Times Roman"/>
          <w:bCs/>
          <w:sz w:val="24"/>
          <w:szCs w:val="24"/>
        </w:rPr>
        <w:t>é</w:t>
      </w:r>
      <w:r w:rsidRPr="00232DEC">
        <w:rPr>
          <w:rFonts w:ascii="Times Roman" w:hAnsi="Times Roman"/>
          <w:bCs/>
          <w:sz w:val="24"/>
          <w:szCs w:val="24"/>
        </w:rPr>
        <w:t>s</w:t>
      </w:r>
      <w:r w:rsidRPr="00232DEC">
        <w:rPr>
          <w:rFonts w:ascii="Times Roman" w:hAnsi="Times Roman" w:cs="Times Roman"/>
          <w:bCs/>
          <w:sz w:val="24"/>
          <w:szCs w:val="24"/>
        </w:rPr>
        <w:t>é</w:t>
      </w:r>
      <w:r w:rsidRPr="00232DEC">
        <w:rPr>
          <w:rFonts w:ascii="Times Roman" w:hAnsi="Times Roman"/>
          <w:bCs/>
          <w:sz w:val="24"/>
          <w:szCs w:val="24"/>
        </w:rPr>
        <w:t>re e t</w:t>
      </w:r>
      <w:r w:rsidRPr="00232DEC">
        <w:rPr>
          <w:rFonts w:ascii="Times Roman" w:hAnsi="Times Roman" w:cs="Times Roman"/>
          <w:bCs/>
          <w:sz w:val="24"/>
          <w:szCs w:val="24"/>
        </w:rPr>
        <w:t>ö</w:t>
      </w:r>
      <w:r w:rsidRPr="00232DEC">
        <w:rPr>
          <w:rFonts w:ascii="Times Roman" w:hAnsi="Times Roman"/>
          <w:bCs/>
          <w:sz w:val="24"/>
          <w:szCs w:val="24"/>
        </w:rPr>
        <w:t>rv</w:t>
      </w:r>
      <w:r w:rsidRPr="00232DEC">
        <w:rPr>
          <w:rFonts w:ascii="Times Roman" w:hAnsi="Times Roman" w:cs="Times Roman"/>
          <w:bCs/>
          <w:sz w:val="24"/>
          <w:szCs w:val="24"/>
        </w:rPr>
        <w:t>é</w:t>
      </w:r>
      <w:r w:rsidRPr="00232DEC">
        <w:rPr>
          <w:rFonts w:ascii="Times Roman" w:hAnsi="Times Roman"/>
          <w:bCs/>
          <w:sz w:val="24"/>
          <w:szCs w:val="24"/>
        </w:rPr>
        <w:t>nyben el</w:t>
      </w:r>
      <w:r w:rsidRPr="00232DEC">
        <w:rPr>
          <w:rFonts w:ascii="Times New Roman" w:hAnsi="Times New Roman"/>
          <w:bCs/>
          <w:sz w:val="24"/>
          <w:szCs w:val="24"/>
        </w:rPr>
        <w:t>ő</w:t>
      </w:r>
      <w:r w:rsidRPr="00232DEC">
        <w:rPr>
          <w:rFonts w:ascii="Times Roman" w:hAnsi="Times Roman" w:cs="Times Roman"/>
          <w:bCs/>
          <w:sz w:val="24"/>
          <w:szCs w:val="24"/>
        </w:rPr>
        <w:t>í</w:t>
      </w:r>
      <w:r w:rsidRPr="00232DEC">
        <w:rPr>
          <w:rFonts w:ascii="Times Roman" w:hAnsi="Times Roman"/>
          <w:bCs/>
          <w:sz w:val="24"/>
          <w:szCs w:val="24"/>
        </w:rPr>
        <w:t>rt rendelkez</w:t>
      </w:r>
      <w:r w:rsidRPr="00232DEC">
        <w:rPr>
          <w:rFonts w:ascii="Times Roman" w:hAnsi="Times Roman" w:cs="Times Roman"/>
          <w:bCs/>
          <w:sz w:val="24"/>
          <w:szCs w:val="24"/>
        </w:rPr>
        <w:t>é</w:t>
      </w:r>
      <w:r w:rsidRPr="00232DEC">
        <w:rPr>
          <w:rFonts w:ascii="Times Roman" w:hAnsi="Times Roman"/>
          <w:bCs/>
          <w:sz w:val="24"/>
          <w:szCs w:val="24"/>
        </w:rPr>
        <w:t xml:space="preserve">seket, </w:t>
      </w:r>
      <w:r w:rsidRPr="00232DEC">
        <w:rPr>
          <w:rFonts w:ascii="Times Roman" w:hAnsi="Times Roman" w:cs="Times Roman"/>
          <w:bCs/>
          <w:sz w:val="24"/>
          <w:szCs w:val="24"/>
        </w:rPr>
        <w:t>é</w:t>
      </w:r>
      <w:r w:rsidRPr="00232DEC">
        <w:rPr>
          <w:rFonts w:ascii="Times Roman" w:hAnsi="Times Roman"/>
          <w:bCs/>
          <w:sz w:val="24"/>
          <w:szCs w:val="24"/>
        </w:rPr>
        <w:t>s ezt a K</w:t>
      </w:r>
      <w:r w:rsidRPr="00232DEC">
        <w:rPr>
          <w:rFonts w:ascii="Times Roman" w:hAnsi="Times Roman" w:cs="Times Roman"/>
          <w:bCs/>
          <w:sz w:val="24"/>
          <w:szCs w:val="24"/>
        </w:rPr>
        <w:t>ö</w:t>
      </w:r>
      <w:r w:rsidRPr="00232DEC">
        <w:rPr>
          <w:rFonts w:ascii="Times Roman" w:hAnsi="Times Roman"/>
          <w:bCs/>
          <w:sz w:val="24"/>
          <w:szCs w:val="24"/>
        </w:rPr>
        <w:t>zbeszerz</w:t>
      </w:r>
      <w:r w:rsidRPr="00232DEC">
        <w:rPr>
          <w:rFonts w:ascii="Times Roman" w:hAnsi="Times Roman" w:cs="Times Roman"/>
          <w:bCs/>
          <w:sz w:val="24"/>
          <w:szCs w:val="24"/>
        </w:rPr>
        <w:t>é</w:t>
      </w:r>
      <w:r w:rsidRPr="00232DEC">
        <w:rPr>
          <w:rFonts w:ascii="Times Roman" w:hAnsi="Times Roman"/>
          <w:bCs/>
          <w:sz w:val="24"/>
          <w:szCs w:val="24"/>
        </w:rPr>
        <w:t>si D</w:t>
      </w:r>
      <w:r w:rsidRPr="00232DEC">
        <w:rPr>
          <w:rFonts w:ascii="Times Roman" w:hAnsi="Times Roman" w:cs="Times Roman"/>
          <w:bCs/>
          <w:sz w:val="24"/>
          <w:szCs w:val="24"/>
        </w:rPr>
        <w:t>ö</w:t>
      </w:r>
      <w:r w:rsidRPr="00232DEC">
        <w:rPr>
          <w:rFonts w:ascii="Times Roman" w:hAnsi="Times Roman"/>
          <w:bCs/>
          <w:sz w:val="24"/>
          <w:szCs w:val="24"/>
        </w:rPr>
        <w:t>nt</w:t>
      </w:r>
      <w:r w:rsidRPr="00232DEC">
        <w:rPr>
          <w:rFonts w:ascii="Times New Roman" w:hAnsi="Times New Roman"/>
          <w:bCs/>
          <w:sz w:val="24"/>
          <w:szCs w:val="24"/>
        </w:rPr>
        <w:t>ő</w:t>
      </w:r>
      <w:r w:rsidRPr="00232DEC">
        <w:rPr>
          <w:rFonts w:ascii="Times Roman" w:hAnsi="Times Roman"/>
          <w:bCs/>
          <w:sz w:val="24"/>
          <w:szCs w:val="24"/>
        </w:rPr>
        <w:t>bizotts</w:t>
      </w:r>
      <w:r w:rsidRPr="00232DEC">
        <w:rPr>
          <w:rFonts w:ascii="Times Roman" w:hAnsi="Times Roman" w:cs="Times Roman"/>
          <w:bCs/>
          <w:sz w:val="24"/>
          <w:szCs w:val="24"/>
        </w:rPr>
        <w:t>á</w:t>
      </w:r>
      <w:r w:rsidRPr="00232DEC">
        <w:rPr>
          <w:rFonts w:ascii="Times Roman" w:hAnsi="Times Roman"/>
          <w:bCs/>
          <w:sz w:val="24"/>
          <w:szCs w:val="24"/>
        </w:rPr>
        <w:t>g v</w:t>
      </w:r>
      <w:r w:rsidRPr="00232DEC">
        <w:rPr>
          <w:rFonts w:ascii="Times Roman" w:hAnsi="Times Roman" w:cs="Times Roman"/>
          <w:bCs/>
          <w:sz w:val="24"/>
          <w:szCs w:val="24"/>
        </w:rPr>
        <w:t>é</w:t>
      </w:r>
      <w:r w:rsidRPr="00232DEC">
        <w:rPr>
          <w:rFonts w:ascii="Times Roman" w:hAnsi="Times Roman"/>
          <w:bCs/>
          <w:sz w:val="24"/>
          <w:szCs w:val="24"/>
        </w:rPr>
        <w:t>glegess</w:t>
      </w:r>
      <w:r w:rsidRPr="00232DEC">
        <w:rPr>
          <w:rFonts w:ascii="Times Roman" w:hAnsi="Times Roman" w:cs="Times Roman"/>
          <w:bCs/>
          <w:sz w:val="24"/>
          <w:szCs w:val="24"/>
        </w:rPr>
        <w:t>é</w:t>
      </w:r>
      <w:r w:rsidRPr="00232DEC">
        <w:rPr>
          <w:rFonts w:ascii="Times Roman" w:hAnsi="Times Roman"/>
          <w:bCs/>
          <w:sz w:val="24"/>
          <w:szCs w:val="24"/>
        </w:rPr>
        <w:t xml:space="preserve"> v</w:t>
      </w:r>
      <w:r w:rsidRPr="00232DEC">
        <w:rPr>
          <w:rFonts w:ascii="Times Roman" w:hAnsi="Times Roman" w:cs="Times Roman"/>
          <w:bCs/>
          <w:sz w:val="24"/>
          <w:szCs w:val="24"/>
        </w:rPr>
        <w:t>á</w:t>
      </w:r>
      <w:r w:rsidRPr="00232DEC">
        <w:rPr>
          <w:rFonts w:ascii="Times Roman" w:hAnsi="Times Roman"/>
          <w:bCs/>
          <w:sz w:val="24"/>
          <w:szCs w:val="24"/>
        </w:rPr>
        <w:t>lt, - vagy a D</w:t>
      </w:r>
      <w:r w:rsidRPr="00232DEC">
        <w:rPr>
          <w:rFonts w:ascii="Times Roman" w:hAnsi="Times Roman" w:cs="Times Roman"/>
          <w:bCs/>
          <w:sz w:val="24"/>
          <w:szCs w:val="24"/>
        </w:rPr>
        <w:t>ö</w:t>
      </w:r>
      <w:r w:rsidRPr="00232DEC">
        <w:rPr>
          <w:rFonts w:ascii="Times Roman" w:hAnsi="Times Roman"/>
          <w:bCs/>
          <w:sz w:val="24"/>
          <w:szCs w:val="24"/>
        </w:rPr>
        <w:t>nt</w:t>
      </w:r>
      <w:r w:rsidRPr="00232DEC">
        <w:rPr>
          <w:rFonts w:ascii="Times New Roman" w:hAnsi="Times New Roman"/>
          <w:bCs/>
          <w:sz w:val="24"/>
          <w:szCs w:val="24"/>
        </w:rPr>
        <w:t>ő</w:t>
      </w:r>
      <w:r w:rsidRPr="00232DEC">
        <w:rPr>
          <w:rFonts w:ascii="Times Roman" w:hAnsi="Times Roman"/>
          <w:bCs/>
          <w:sz w:val="24"/>
          <w:szCs w:val="24"/>
        </w:rPr>
        <w:t>bizotts</w:t>
      </w:r>
      <w:r w:rsidRPr="00232DEC">
        <w:rPr>
          <w:rFonts w:ascii="Times Roman" w:hAnsi="Times Roman" w:cs="Times Roman"/>
          <w:bCs/>
          <w:sz w:val="24"/>
          <w:szCs w:val="24"/>
        </w:rPr>
        <w:t>á</w:t>
      </w:r>
      <w:r w:rsidRPr="00232DEC">
        <w:rPr>
          <w:rFonts w:ascii="Times Roman" w:hAnsi="Times Roman"/>
          <w:bCs/>
          <w:sz w:val="24"/>
          <w:szCs w:val="24"/>
        </w:rPr>
        <w:t xml:space="preserve">g </w:t>
      </w:r>
      <w:r w:rsidRPr="00232DEC">
        <w:rPr>
          <w:rFonts w:ascii="Times Roman" w:hAnsi="Times Roman"/>
          <w:bCs/>
          <w:sz w:val="24"/>
          <w:szCs w:val="24"/>
        </w:rPr>
        <w:lastRenderedPageBreak/>
        <w:t>hat</w:t>
      </w:r>
      <w:r w:rsidRPr="00232DEC">
        <w:rPr>
          <w:rFonts w:ascii="Times Roman" w:hAnsi="Times Roman" w:cs="Times Roman"/>
          <w:bCs/>
          <w:sz w:val="24"/>
          <w:szCs w:val="24"/>
        </w:rPr>
        <w:t>á</w:t>
      </w:r>
      <w:r w:rsidRPr="00232DEC">
        <w:rPr>
          <w:rFonts w:ascii="Times Roman" w:hAnsi="Times Roman"/>
          <w:bCs/>
          <w:sz w:val="24"/>
          <w:szCs w:val="24"/>
        </w:rPr>
        <w:t>rozat</w:t>
      </w:r>
      <w:r w:rsidRPr="00232DEC">
        <w:rPr>
          <w:rFonts w:ascii="Times Roman" w:hAnsi="Times Roman" w:cs="Times Roman"/>
          <w:bCs/>
          <w:sz w:val="24"/>
          <w:szCs w:val="24"/>
        </w:rPr>
        <w:t>á</w:t>
      </w:r>
      <w:r w:rsidRPr="00232DEC">
        <w:rPr>
          <w:rFonts w:ascii="Times Roman" w:hAnsi="Times Roman"/>
          <w:bCs/>
          <w:sz w:val="24"/>
          <w:szCs w:val="24"/>
        </w:rPr>
        <w:t>nak megt</w:t>
      </w:r>
      <w:r w:rsidRPr="00232DEC">
        <w:rPr>
          <w:rFonts w:ascii="Times Roman" w:hAnsi="Times Roman" w:cs="Times Roman"/>
          <w:bCs/>
          <w:sz w:val="24"/>
          <w:szCs w:val="24"/>
        </w:rPr>
        <w:t>á</w:t>
      </w:r>
      <w:r w:rsidRPr="00232DEC">
        <w:rPr>
          <w:rFonts w:ascii="Times Roman" w:hAnsi="Times Roman"/>
          <w:bCs/>
          <w:sz w:val="24"/>
          <w:szCs w:val="24"/>
        </w:rPr>
        <w:t>mad</w:t>
      </w:r>
      <w:r w:rsidRPr="00232DEC">
        <w:rPr>
          <w:rFonts w:ascii="Times Roman" w:hAnsi="Times Roman" w:cs="Times Roman"/>
          <w:bCs/>
          <w:sz w:val="24"/>
          <w:szCs w:val="24"/>
        </w:rPr>
        <w:t>á</w:t>
      </w:r>
      <w:r w:rsidRPr="00232DEC">
        <w:rPr>
          <w:rFonts w:ascii="Times Roman" w:hAnsi="Times Roman"/>
          <w:bCs/>
          <w:sz w:val="24"/>
          <w:szCs w:val="24"/>
        </w:rPr>
        <w:t>s</w:t>
      </w:r>
      <w:r w:rsidRPr="00232DEC">
        <w:rPr>
          <w:rFonts w:ascii="Times Roman" w:hAnsi="Times Roman" w:cs="Times Roman"/>
          <w:bCs/>
          <w:sz w:val="24"/>
          <w:szCs w:val="24"/>
        </w:rPr>
        <w:t>á</w:t>
      </w:r>
      <w:r w:rsidRPr="00232DEC">
        <w:rPr>
          <w:rFonts w:ascii="Times Roman" w:hAnsi="Times Roman"/>
          <w:bCs/>
          <w:sz w:val="24"/>
          <w:szCs w:val="24"/>
        </w:rPr>
        <w:t>ra ir</w:t>
      </w:r>
      <w:r w:rsidRPr="00232DEC">
        <w:rPr>
          <w:rFonts w:ascii="Times Roman" w:hAnsi="Times Roman" w:cs="Times Roman"/>
          <w:bCs/>
          <w:sz w:val="24"/>
          <w:szCs w:val="24"/>
        </w:rPr>
        <w:t>á</w:t>
      </w:r>
      <w:r w:rsidRPr="00232DEC">
        <w:rPr>
          <w:rFonts w:ascii="Times Roman" w:hAnsi="Times Roman"/>
          <w:bCs/>
          <w:sz w:val="24"/>
          <w:szCs w:val="24"/>
        </w:rPr>
        <w:t>nyul</w:t>
      </w:r>
      <w:r w:rsidRPr="00232DEC">
        <w:rPr>
          <w:rFonts w:ascii="Times Roman" w:hAnsi="Times Roman" w:cs="Times Roman"/>
          <w:bCs/>
          <w:sz w:val="24"/>
          <w:szCs w:val="24"/>
        </w:rPr>
        <w:t>ó</w:t>
      </w:r>
      <w:r w:rsidRPr="00232DEC">
        <w:rPr>
          <w:rFonts w:ascii="Times Roman" w:hAnsi="Times Roman"/>
          <w:bCs/>
          <w:sz w:val="24"/>
          <w:szCs w:val="24"/>
        </w:rPr>
        <w:t xml:space="preserve"> k</w:t>
      </w:r>
      <w:r w:rsidRPr="00232DEC">
        <w:rPr>
          <w:rFonts w:ascii="Times Roman" w:hAnsi="Times Roman" w:cs="Times Roman"/>
          <w:bCs/>
          <w:sz w:val="24"/>
          <w:szCs w:val="24"/>
        </w:rPr>
        <w:t>ö</w:t>
      </w:r>
      <w:r w:rsidRPr="00232DEC">
        <w:rPr>
          <w:rFonts w:ascii="Times Roman" w:hAnsi="Times Roman"/>
          <w:bCs/>
          <w:sz w:val="24"/>
          <w:szCs w:val="24"/>
        </w:rPr>
        <w:t>zigazgat</w:t>
      </w:r>
      <w:r w:rsidRPr="00232DEC">
        <w:rPr>
          <w:rFonts w:ascii="Times Roman" w:hAnsi="Times Roman" w:cs="Times Roman"/>
          <w:bCs/>
          <w:sz w:val="24"/>
          <w:szCs w:val="24"/>
        </w:rPr>
        <w:t>á</w:t>
      </w:r>
      <w:r w:rsidRPr="00232DEC">
        <w:rPr>
          <w:rFonts w:ascii="Times Roman" w:hAnsi="Times Roman"/>
          <w:bCs/>
          <w:sz w:val="24"/>
          <w:szCs w:val="24"/>
        </w:rPr>
        <w:t>si per esetén a bíróság joger</w:t>
      </w:r>
      <w:r w:rsidRPr="00232DEC">
        <w:rPr>
          <w:rFonts w:ascii="Times New Roman" w:hAnsi="Times New Roman"/>
          <w:bCs/>
          <w:sz w:val="24"/>
          <w:szCs w:val="24"/>
        </w:rPr>
        <w:t>ő</w:t>
      </w:r>
      <w:r w:rsidRPr="00232DEC">
        <w:rPr>
          <w:rFonts w:ascii="Times Roman" w:hAnsi="Times Roman"/>
          <w:bCs/>
          <w:sz w:val="24"/>
          <w:szCs w:val="24"/>
        </w:rPr>
        <w:t xml:space="preserve">s </w:t>
      </w:r>
      <w:r w:rsidRPr="00232DEC">
        <w:rPr>
          <w:rFonts w:ascii="Times Roman" w:hAnsi="Times Roman" w:cs="Times Roman"/>
          <w:bCs/>
          <w:sz w:val="24"/>
          <w:szCs w:val="24"/>
        </w:rPr>
        <w:t>–</w:t>
      </w:r>
      <w:r w:rsidRPr="00232DEC">
        <w:rPr>
          <w:rFonts w:ascii="Times Roman" w:hAnsi="Times Roman"/>
          <w:bCs/>
          <w:sz w:val="24"/>
          <w:szCs w:val="24"/>
        </w:rPr>
        <w:t xml:space="preserve"> 90 napn</w:t>
      </w:r>
      <w:r w:rsidRPr="00232DEC">
        <w:rPr>
          <w:rFonts w:ascii="Times Roman" w:hAnsi="Times Roman" w:cs="Times Roman"/>
          <w:bCs/>
          <w:sz w:val="24"/>
          <w:szCs w:val="24"/>
        </w:rPr>
        <w:t>á</w:t>
      </w:r>
      <w:r w:rsidRPr="00232DEC">
        <w:rPr>
          <w:rFonts w:ascii="Times Roman" w:hAnsi="Times Roman"/>
          <w:bCs/>
          <w:sz w:val="24"/>
          <w:szCs w:val="24"/>
        </w:rPr>
        <w:t>l nem r</w:t>
      </w:r>
      <w:r w:rsidRPr="00232DEC">
        <w:rPr>
          <w:rFonts w:ascii="Times Roman" w:hAnsi="Times Roman" w:cs="Times Roman"/>
          <w:bCs/>
          <w:sz w:val="24"/>
          <w:szCs w:val="24"/>
        </w:rPr>
        <w:t>é</w:t>
      </w:r>
      <w:r w:rsidRPr="00232DEC">
        <w:rPr>
          <w:rFonts w:ascii="Times Roman" w:hAnsi="Times Roman"/>
          <w:bCs/>
          <w:sz w:val="24"/>
          <w:szCs w:val="24"/>
        </w:rPr>
        <w:t>gebben meghozott hat</w:t>
      </w:r>
      <w:r w:rsidRPr="00232DEC">
        <w:rPr>
          <w:rFonts w:ascii="Times Roman" w:hAnsi="Times Roman" w:cs="Times Roman"/>
          <w:bCs/>
          <w:sz w:val="24"/>
          <w:szCs w:val="24"/>
        </w:rPr>
        <w:t>á</w:t>
      </w:r>
      <w:r w:rsidRPr="00232DEC">
        <w:rPr>
          <w:rFonts w:ascii="Times Roman" w:hAnsi="Times Roman"/>
          <w:bCs/>
          <w:sz w:val="24"/>
          <w:szCs w:val="24"/>
        </w:rPr>
        <w:t>rozata meg</w:t>
      </w:r>
      <w:r w:rsidRPr="00232DEC">
        <w:rPr>
          <w:rFonts w:ascii="Times Roman" w:hAnsi="Times Roman" w:cs="Times Roman"/>
          <w:bCs/>
          <w:sz w:val="24"/>
          <w:szCs w:val="24"/>
        </w:rPr>
        <w:t>á</w:t>
      </w:r>
      <w:r w:rsidRPr="00232DEC">
        <w:rPr>
          <w:rFonts w:ascii="Times Roman" w:hAnsi="Times Roman"/>
          <w:bCs/>
          <w:sz w:val="24"/>
          <w:szCs w:val="24"/>
        </w:rPr>
        <w:t>llap</w:t>
      </w:r>
      <w:r w:rsidRPr="00232DEC">
        <w:rPr>
          <w:rFonts w:ascii="Times Roman" w:hAnsi="Times Roman" w:cs="Times Roman"/>
          <w:bCs/>
          <w:sz w:val="24"/>
          <w:szCs w:val="24"/>
        </w:rPr>
        <w:t>í</w:t>
      </w:r>
      <w:r w:rsidRPr="00232DEC">
        <w:rPr>
          <w:rFonts w:ascii="Times Roman" w:hAnsi="Times Roman"/>
          <w:bCs/>
          <w:sz w:val="24"/>
          <w:szCs w:val="24"/>
        </w:rPr>
        <w:t>totta.</w:t>
      </w:r>
    </w:p>
    <w:p w:rsidR="001A006C" w:rsidRPr="00375998" w:rsidRDefault="001A006C" w:rsidP="001A006C">
      <w:pPr>
        <w:shd w:val="clear" w:color="auto" w:fill="FFFFFF"/>
        <w:spacing w:before="120" w:line="288" w:lineRule="auto"/>
        <w:ind w:left="709" w:hanging="142"/>
        <w:jc w:val="both"/>
        <w:rPr>
          <w:bCs/>
          <w:szCs w:val="24"/>
        </w:rPr>
      </w:pPr>
      <w:r w:rsidRPr="00375998">
        <w:rPr>
          <w:b/>
          <w:bCs/>
          <w:szCs w:val="24"/>
        </w:rPr>
        <w:t>Igazolás módja:</w:t>
      </w:r>
      <w:r w:rsidRPr="00375998">
        <w:rPr>
          <w:bCs/>
          <w:szCs w:val="24"/>
        </w:rPr>
        <w:t xml:space="preserve"> Nyilatkozat kizáró okok vonatk</w:t>
      </w:r>
      <w:r>
        <w:rPr>
          <w:bCs/>
          <w:szCs w:val="24"/>
        </w:rPr>
        <w:t xml:space="preserve">ozásában. (11. számú melléklet) </w:t>
      </w:r>
      <w:r w:rsidRPr="00375998">
        <w:rPr>
          <w:bCs/>
          <w:szCs w:val="24"/>
        </w:rPr>
        <w:t>Ajánlatkérő az 5.3. pontban felsorolt kizáró okok vonatkozásában (amelyekre vonatkozóan értelmezhető) ellenőrzi Ajánlattevő cégkivonatát az elektronikusan elérhető cég</w:t>
      </w:r>
      <w:proofErr w:type="gramStart"/>
      <w:r w:rsidRPr="00375998">
        <w:rPr>
          <w:bCs/>
          <w:szCs w:val="24"/>
        </w:rPr>
        <w:t>információs</w:t>
      </w:r>
      <w:proofErr w:type="gramEnd"/>
      <w:r w:rsidRPr="00375998">
        <w:rPr>
          <w:bCs/>
          <w:szCs w:val="24"/>
        </w:rPr>
        <w:t xml:space="preserve"> szolgálat honlapján, így az ajánlathoz cégkivonat csatolása nem szükséges. A d) pont szerinti kizáró ok fenn nem állását Ajánlatkérő a köztartozásmentes adózói adatbázisban ellenőrzi. </w:t>
      </w:r>
    </w:p>
    <w:p w:rsidR="001A006C" w:rsidRPr="00375998" w:rsidRDefault="001A006C" w:rsidP="001A006C">
      <w:pPr>
        <w:shd w:val="clear" w:color="auto" w:fill="FFFFFF"/>
        <w:spacing w:before="120" w:line="288" w:lineRule="auto"/>
        <w:ind w:left="709" w:hanging="142"/>
        <w:jc w:val="both"/>
        <w:rPr>
          <w:bCs/>
          <w:szCs w:val="24"/>
        </w:rPr>
      </w:pPr>
      <w:r w:rsidRPr="00375998">
        <w:rPr>
          <w:bCs/>
          <w:szCs w:val="24"/>
        </w:rPr>
        <w:t>Ajánlatkérő az Ajánlattevő 5.3. pont d) bekezdésében szereplő járulékfizetési kötelezettségét ellenőrzi a köztartozásmentes adózói adatbázisban. Amennyiben Ajánlattevő nem szerepel a köztartozásmentes adózói adatbázisban, abban az esetben Ajánlattevőnek az ajánlattételi határidő lejártát megelőző 30 napnál nem régebbi NAV igazolást kell csatolni, mely szerint Ajánlattevőnek nincs egy évnél régebben lejárt adó-, vámfizetési vagy társadalombiztosítási járulékfizetési kötelezettsége - kivétel, ha igazolja, hogy fizetési halasztást kapott.</w:t>
      </w:r>
    </w:p>
    <w:p w:rsidR="001A006C" w:rsidRPr="00375998" w:rsidRDefault="001A006C" w:rsidP="001A006C">
      <w:pPr>
        <w:shd w:val="clear" w:color="auto" w:fill="FFFFFF"/>
        <w:spacing w:before="120" w:line="288" w:lineRule="auto"/>
        <w:ind w:left="709" w:hanging="142"/>
        <w:jc w:val="both"/>
        <w:rPr>
          <w:bCs/>
          <w:szCs w:val="24"/>
        </w:rPr>
      </w:pPr>
      <w:r w:rsidRPr="00375998">
        <w:rPr>
          <w:bCs/>
          <w:szCs w:val="24"/>
        </w:rPr>
        <w:t>Folyamatban lévő változásbejegyzési eljárás esetén, kérjük, nyújtsa be a cégbírósághoz benyújtott változásbejegyzési kérelmet és az annak érkezéséről a cégbíróság által megküldött igazolást.</w:t>
      </w:r>
    </w:p>
    <w:p w:rsidR="001A006C" w:rsidRPr="00C84960" w:rsidRDefault="001A006C" w:rsidP="001A006C">
      <w:pPr>
        <w:shd w:val="clear" w:color="auto" w:fill="FFFFFF"/>
        <w:spacing w:before="120" w:line="288" w:lineRule="auto"/>
        <w:ind w:left="709" w:hanging="142"/>
        <w:jc w:val="both"/>
        <w:rPr>
          <w:bCs/>
          <w:szCs w:val="24"/>
        </w:rPr>
      </w:pPr>
      <w:r w:rsidRPr="00375998">
        <w:rPr>
          <w:bCs/>
          <w:szCs w:val="24"/>
        </w:rPr>
        <w:t>Egyéni vállalkozó esetében kérjük, nyújtsa be egyéni vállalkozói igazolványát, Alapítvány esetében pedig az Alapító Okiratát egyszerű másolatban.</w:t>
      </w:r>
    </w:p>
    <w:p w:rsidR="006B0585" w:rsidRPr="00910A83" w:rsidRDefault="006B0585" w:rsidP="006B0585">
      <w:pPr>
        <w:jc w:val="both"/>
        <w:rPr>
          <w:szCs w:val="24"/>
          <w:highlight w:val="yellow"/>
        </w:rPr>
      </w:pPr>
    </w:p>
    <w:p w:rsidR="001A006C" w:rsidRPr="004B2154" w:rsidRDefault="001A006C" w:rsidP="001A006C">
      <w:pPr>
        <w:widowControl w:val="0"/>
        <w:tabs>
          <w:tab w:val="left" w:pos="426"/>
        </w:tabs>
        <w:suppressAutoHyphens w:val="0"/>
        <w:jc w:val="both"/>
        <w:rPr>
          <w:b/>
          <w:szCs w:val="24"/>
        </w:rPr>
      </w:pPr>
      <w:r w:rsidRPr="004B2154">
        <w:rPr>
          <w:b/>
          <w:szCs w:val="24"/>
        </w:rPr>
        <w:t>6./</w:t>
      </w:r>
      <w:r w:rsidRPr="004B2154">
        <w:rPr>
          <w:b/>
          <w:szCs w:val="24"/>
        </w:rPr>
        <w:tab/>
      </w:r>
      <w:r>
        <w:rPr>
          <w:b/>
          <w:szCs w:val="24"/>
        </w:rPr>
        <w:t>Ártárgyalás lehetősége</w:t>
      </w:r>
    </w:p>
    <w:p w:rsidR="001A006C" w:rsidRPr="004B2154" w:rsidRDefault="001A006C" w:rsidP="001A006C">
      <w:pPr>
        <w:widowControl w:val="0"/>
        <w:tabs>
          <w:tab w:val="left" w:pos="426"/>
        </w:tabs>
        <w:suppressAutoHyphens w:val="0"/>
        <w:jc w:val="both"/>
        <w:rPr>
          <w:b/>
          <w:szCs w:val="24"/>
        </w:rPr>
      </w:pPr>
    </w:p>
    <w:p w:rsidR="001A006C" w:rsidRPr="00E1281F" w:rsidRDefault="001A006C" w:rsidP="001A006C">
      <w:pPr>
        <w:tabs>
          <w:tab w:val="left" w:pos="-1058"/>
        </w:tabs>
        <w:spacing w:before="120" w:after="120"/>
        <w:ind w:left="357"/>
        <w:jc w:val="both"/>
        <w:rPr>
          <w:szCs w:val="22"/>
        </w:rPr>
      </w:pPr>
      <w:r w:rsidRPr="00E1281F">
        <w:rPr>
          <w:szCs w:val="22"/>
        </w:rPr>
        <w:t>Az Ajánlatkérő az ajánlatok bontását követően fenntartja a jogot e-árlejtés tartására, melynek időpontjáról az érvényes ajánlatot tevők részére írásban (fax vagy e-mail útján) értesítést küld.</w:t>
      </w:r>
    </w:p>
    <w:p w:rsidR="001A006C" w:rsidRPr="00E1281F" w:rsidRDefault="001A006C" w:rsidP="001A006C">
      <w:pPr>
        <w:tabs>
          <w:tab w:val="left" w:pos="-1058"/>
        </w:tabs>
        <w:spacing w:before="120" w:after="120"/>
        <w:ind w:left="357"/>
        <w:jc w:val="both"/>
        <w:rPr>
          <w:b/>
          <w:szCs w:val="22"/>
        </w:rPr>
      </w:pPr>
      <w:r w:rsidRPr="00E1281F">
        <w:rPr>
          <w:szCs w:val="22"/>
        </w:rPr>
        <w:t xml:space="preserve">Ajánlatkérő nem kíván tárgyalásokat lefolytatni jelen pályázati kiírásban a szerződéses feltételek és szakmai tartalom tekintetében, de </w:t>
      </w:r>
      <w:r w:rsidRPr="00E1281F">
        <w:rPr>
          <w:b/>
          <w:szCs w:val="22"/>
        </w:rPr>
        <w:t xml:space="preserve">fenntartja magának a jogot arra, hogy ettől minden indokolás nélkül eltérjen. </w:t>
      </w:r>
    </w:p>
    <w:p w:rsidR="001A006C" w:rsidRPr="00E1281F" w:rsidRDefault="001A006C" w:rsidP="001A006C">
      <w:pPr>
        <w:tabs>
          <w:tab w:val="left" w:pos="-1058"/>
        </w:tabs>
        <w:spacing w:before="120" w:after="120"/>
        <w:ind w:left="357"/>
        <w:jc w:val="both"/>
        <w:rPr>
          <w:szCs w:val="22"/>
        </w:rPr>
      </w:pPr>
      <w:r w:rsidRPr="00E1281F">
        <w:rPr>
          <w:szCs w:val="22"/>
        </w:rPr>
        <w:t>Az e-árlejtés tartásáról és annak időpontjáról az Ajánlatkérő írásban (fax vagy e-mail útján) küld értesítést.</w:t>
      </w:r>
    </w:p>
    <w:p w:rsidR="001A006C" w:rsidRPr="00E1281F" w:rsidRDefault="001A006C" w:rsidP="001A006C">
      <w:pPr>
        <w:tabs>
          <w:tab w:val="left" w:pos="-1058"/>
        </w:tabs>
        <w:spacing w:before="120" w:after="120"/>
        <w:ind w:left="357"/>
        <w:jc w:val="both"/>
        <w:rPr>
          <w:szCs w:val="22"/>
          <w:lang w:eastAsia="hu-HU"/>
        </w:rPr>
      </w:pPr>
      <w:r w:rsidRPr="00E1281F">
        <w:rPr>
          <w:szCs w:val="22"/>
        </w:rPr>
        <w:t>Ajánlatkérő</w:t>
      </w:r>
      <w:r w:rsidRPr="00E1281F">
        <w:rPr>
          <w:szCs w:val="22"/>
          <w:lang w:eastAsia="hu-HU"/>
        </w:rPr>
        <w:t xml:space="preserve"> elektronikus árlejtést (e-aukció) az érvényes ajánlatot benyújtó Ajánlattevők részvételével tart. Az ajánlattevők az ajánlatukat egy elektronikus </w:t>
      </w:r>
      <w:proofErr w:type="gramStart"/>
      <w:r w:rsidRPr="00E1281F">
        <w:rPr>
          <w:szCs w:val="22"/>
          <w:lang w:eastAsia="hu-HU"/>
        </w:rPr>
        <w:t>aukciós</w:t>
      </w:r>
      <w:proofErr w:type="gramEnd"/>
      <w:r w:rsidRPr="00E1281F">
        <w:rPr>
          <w:szCs w:val="22"/>
          <w:lang w:eastAsia="hu-HU"/>
        </w:rPr>
        <w:t xml:space="preserve"> felületen tudják megtenni. A felületre történő regisztráció és az e-aukción történő részvétel díjtalan. Az Ajánlatkérő az elektronikus licitet erre jogosult Szolgáltató rendszerének segítségével bonyolítja le.</w:t>
      </w:r>
    </w:p>
    <w:p w:rsidR="001A006C" w:rsidRPr="00E1281F" w:rsidRDefault="001A006C" w:rsidP="001A006C">
      <w:pPr>
        <w:tabs>
          <w:tab w:val="left" w:pos="-1058"/>
        </w:tabs>
        <w:spacing w:before="120" w:after="120"/>
        <w:ind w:left="357"/>
        <w:jc w:val="both"/>
        <w:rPr>
          <w:szCs w:val="22"/>
          <w:lang w:eastAsia="hu-HU"/>
        </w:rPr>
      </w:pPr>
      <w:r w:rsidRPr="00E1281F">
        <w:rPr>
          <w:szCs w:val="22"/>
        </w:rPr>
        <w:t>Szolgáltató</w:t>
      </w:r>
      <w:r w:rsidRPr="00E1281F">
        <w:rPr>
          <w:szCs w:val="22"/>
          <w:lang w:eastAsia="hu-HU"/>
        </w:rPr>
        <w:t xml:space="preserve"> megnevezése, adatai:</w:t>
      </w:r>
    </w:p>
    <w:tbl>
      <w:tblPr>
        <w:tblW w:w="0" w:type="auto"/>
        <w:tblInd w:w="2062" w:type="dxa"/>
        <w:tblLayout w:type="fixed"/>
        <w:tblLook w:val="04A0" w:firstRow="1" w:lastRow="0" w:firstColumn="1" w:lastColumn="0" w:noHBand="0" w:noVBand="1"/>
      </w:tblPr>
      <w:tblGrid>
        <w:gridCol w:w="2796"/>
        <w:gridCol w:w="3158"/>
      </w:tblGrid>
      <w:tr w:rsidR="001A006C" w:rsidRPr="00E1281F" w:rsidTr="00A42915">
        <w:tc>
          <w:tcPr>
            <w:tcW w:w="2796" w:type="dxa"/>
            <w:tcBorders>
              <w:top w:val="single" w:sz="4" w:space="0" w:color="000000"/>
              <w:left w:val="single" w:sz="4" w:space="0" w:color="000000"/>
              <w:bottom w:val="single" w:sz="4" w:space="0" w:color="000000"/>
              <w:right w:val="nil"/>
            </w:tcBorders>
            <w:hideMark/>
          </w:tcPr>
          <w:p w:rsidR="001A006C" w:rsidRPr="00E1281F" w:rsidRDefault="001A006C" w:rsidP="00A42915">
            <w:pPr>
              <w:widowControl w:val="0"/>
              <w:suppressAutoHyphens w:val="0"/>
              <w:snapToGrid w:val="0"/>
              <w:ind w:left="65"/>
              <w:jc w:val="both"/>
              <w:rPr>
                <w:szCs w:val="22"/>
              </w:rPr>
            </w:pPr>
            <w:r w:rsidRPr="00E1281F">
              <w:rPr>
                <w:szCs w:val="22"/>
              </w:rPr>
              <w:t>Cégnév:</w:t>
            </w:r>
          </w:p>
        </w:tc>
        <w:tc>
          <w:tcPr>
            <w:tcW w:w="3158" w:type="dxa"/>
            <w:tcBorders>
              <w:top w:val="single" w:sz="4" w:space="0" w:color="000000"/>
              <w:left w:val="single" w:sz="4" w:space="0" w:color="000000"/>
              <w:bottom w:val="single" w:sz="4" w:space="0" w:color="000000"/>
              <w:right w:val="single" w:sz="4" w:space="0" w:color="000000"/>
            </w:tcBorders>
            <w:hideMark/>
          </w:tcPr>
          <w:p w:rsidR="001A006C" w:rsidRPr="00E1281F" w:rsidRDefault="001A006C" w:rsidP="00A42915">
            <w:pPr>
              <w:widowControl w:val="0"/>
              <w:suppressAutoHyphens w:val="0"/>
              <w:snapToGrid w:val="0"/>
              <w:ind w:left="104"/>
              <w:jc w:val="both"/>
              <w:rPr>
                <w:szCs w:val="22"/>
              </w:rPr>
            </w:pPr>
            <w:proofErr w:type="spellStart"/>
            <w:r w:rsidRPr="00E1281F">
              <w:rPr>
                <w:szCs w:val="22"/>
              </w:rPr>
              <w:t>Electool</w:t>
            </w:r>
            <w:proofErr w:type="spellEnd"/>
            <w:r w:rsidRPr="00E1281F">
              <w:rPr>
                <w:szCs w:val="22"/>
              </w:rPr>
              <w:t xml:space="preserve"> Hungary Kft.</w:t>
            </w:r>
          </w:p>
        </w:tc>
      </w:tr>
      <w:tr w:rsidR="001A006C" w:rsidRPr="00E1281F" w:rsidTr="00A42915">
        <w:tc>
          <w:tcPr>
            <w:tcW w:w="2796" w:type="dxa"/>
            <w:tcBorders>
              <w:top w:val="single" w:sz="4" w:space="0" w:color="000000"/>
              <w:left w:val="single" w:sz="4" w:space="0" w:color="000000"/>
              <w:bottom w:val="single" w:sz="4" w:space="0" w:color="000000"/>
              <w:right w:val="nil"/>
            </w:tcBorders>
            <w:hideMark/>
          </w:tcPr>
          <w:p w:rsidR="001A006C" w:rsidRPr="00E1281F" w:rsidRDefault="001A006C" w:rsidP="00A42915">
            <w:pPr>
              <w:widowControl w:val="0"/>
              <w:suppressAutoHyphens w:val="0"/>
              <w:snapToGrid w:val="0"/>
              <w:ind w:left="65"/>
              <w:jc w:val="both"/>
              <w:rPr>
                <w:szCs w:val="22"/>
              </w:rPr>
            </w:pPr>
            <w:r w:rsidRPr="00E1281F">
              <w:rPr>
                <w:szCs w:val="22"/>
              </w:rPr>
              <w:t>Iroda:</w:t>
            </w:r>
            <w:r w:rsidRPr="00E1281F">
              <w:rPr>
                <w:szCs w:val="22"/>
              </w:rPr>
              <w:tab/>
            </w:r>
          </w:p>
        </w:tc>
        <w:tc>
          <w:tcPr>
            <w:tcW w:w="3158" w:type="dxa"/>
            <w:tcBorders>
              <w:top w:val="single" w:sz="4" w:space="0" w:color="000000"/>
              <w:left w:val="single" w:sz="4" w:space="0" w:color="000000"/>
              <w:bottom w:val="single" w:sz="4" w:space="0" w:color="000000"/>
              <w:right w:val="single" w:sz="4" w:space="0" w:color="000000"/>
            </w:tcBorders>
            <w:hideMark/>
          </w:tcPr>
          <w:p w:rsidR="001A006C" w:rsidRPr="00E1281F" w:rsidRDefault="001A006C" w:rsidP="00A42915">
            <w:pPr>
              <w:widowControl w:val="0"/>
              <w:suppressAutoHyphens w:val="0"/>
              <w:snapToGrid w:val="0"/>
              <w:ind w:left="104"/>
              <w:jc w:val="both"/>
              <w:rPr>
                <w:szCs w:val="22"/>
              </w:rPr>
            </w:pPr>
            <w:r w:rsidRPr="00E1281F">
              <w:rPr>
                <w:bCs/>
                <w:szCs w:val="22"/>
              </w:rPr>
              <w:t>1123 Budapest, Alkotás utca 53. MOM Park C ép. III. em.</w:t>
            </w:r>
          </w:p>
        </w:tc>
      </w:tr>
      <w:tr w:rsidR="001A006C" w:rsidRPr="00E1281F" w:rsidTr="00A42915">
        <w:tc>
          <w:tcPr>
            <w:tcW w:w="2796" w:type="dxa"/>
            <w:tcBorders>
              <w:top w:val="single" w:sz="4" w:space="0" w:color="000000"/>
              <w:left w:val="single" w:sz="4" w:space="0" w:color="000000"/>
              <w:bottom w:val="single" w:sz="4" w:space="0" w:color="000000"/>
              <w:right w:val="nil"/>
            </w:tcBorders>
            <w:hideMark/>
          </w:tcPr>
          <w:p w:rsidR="001A006C" w:rsidRPr="00E1281F" w:rsidRDefault="001A006C" w:rsidP="00A42915">
            <w:pPr>
              <w:widowControl w:val="0"/>
              <w:suppressAutoHyphens w:val="0"/>
              <w:snapToGrid w:val="0"/>
              <w:ind w:left="65"/>
              <w:jc w:val="both"/>
              <w:rPr>
                <w:szCs w:val="22"/>
              </w:rPr>
            </w:pPr>
            <w:r w:rsidRPr="00E1281F">
              <w:rPr>
                <w:szCs w:val="22"/>
              </w:rPr>
              <w:t>Cégjegyzékszám:</w:t>
            </w:r>
          </w:p>
        </w:tc>
        <w:tc>
          <w:tcPr>
            <w:tcW w:w="3158" w:type="dxa"/>
            <w:tcBorders>
              <w:top w:val="single" w:sz="4" w:space="0" w:color="000000"/>
              <w:left w:val="single" w:sz="4" w:space="0" w:color="000000"/>
              <w:bottom w:val="single" w:sz="4" w:space="0" w:color="000000"/>
              <w:right w:val="single" w:sz="4" w:space="0" w:color="000000"/>
            </w:tcBorders>
            <w:hideMark/>
          </w:tcPr>
          <w:p w:rsidR="001A006C" w:rsidRPr="00E1281F" w:rsidRDefault="001A006C" w:rsidP="00A42915">
            <w:pPr>
              <w:widowControl w:val="0"/>
              <w:suppressAutoHyphens w:val="0"/>
              <w:snapToGrid w:val="0"/>
              <w:ind w:left="104"/>
              <w:jc w:val="both"/>
              <w:rPr>
                <w:szCs w:val="22"/>
              </w:rPr>
            </w:pPr>
            <w:r w:rsidRPr="00E1281F">
              <w:rPr>
                <w:szCs w:val="22"/>
              </w:rPr>
              <w:t>01-09-711910</w:t>
            </w:r>
          </w:p>
        </w:tc>
      </w:tr>
      <w:tr w:rsidR="001A006C" w:rsidRPr="00E1281F" w:rsidTr="00A42915">
        <w:tc>
          <w:tcPr>
            <w:tcW w:w="2796" w:type="dxa"/>
            <w:tcBorders>
              <w:top w:val="single" w:sz="4" w:space="0" w:color="000000"/>
              <w:left w:val="single" w:sz="4" w:space="0" w:color="000000"/>
              <w:bottom w:val="single" w:sz="4" w:space="0" w:color="000000"/>
              <w:right w:val="nil"/>
            </w:tcBorders>
            <w:hideMark/>
          </w:tcPr>
          <w:p w:rsidR="001A006C" w:rsidRPr="00E1281F" w:rsidRDefault="001A006C" w:rsidP="00A42915">
            <w:pPr>
              <w:widowControl w:val="0"/>
              <w:suppressAutoHyphens w:val="0"/>
              <w:snapToGrid w:val="0"/>
              <w:ind w:left="65"/>
              <w:jc w:val="both"/>
              <w:rPr>
                <w:szCs w:val="22"/>
              </w:rPr>
            </w:pPr>
            <w:r w:rsidRPr="00E1281F">
              <w:rPr>
                <w:szCs w:val="22"/>
              </w:rPr>
              <w:t>E-mail:</w:t>
            </w:r>
          </w:p>
        </w:tc>
        <w:tc>
          <w:tcPr>
            <w:tcW w:w="3158" w:type="dxa"/>
            <w:tcBorders>
              <w:top w:val="single" w:sz="4" w:space="0" w:color="000000"/>
              <w:left w:val="single" w:sz="4" w:space="0" w:color="000000"/>
              <w:bottom w:val="single" w:sz="4" w:space="0" w:color="000000"/>
              <w:right w:val="single" w:sz="4" w:space="0" w:color="000000"/>
            </w:tcBorders>
            <w:hideMark/>
          </w:tcPr>
          <w:p w:rsidR="001A006C" w:rsidRPr="00E1281F" w:rsidRDefault="006B22EE" w:rsidP="00A42915">
            <w:pPr>
              <w:widowControl w:val="0"/>
              <w:suppressAutoHyphens w:val="0"/>
              <w:snapToGrid w:val="0"/>
              <w:ind w:left="104"/>
              <w:jc w:val="both"/>
              <w:rPr>
                <w:szCs w:val="22"/>
              </w:rPr>
            </w:pPr>
            <w:hyperlink r:id="rId9" w:history="1">
              <w:r w:rsidR="001A006C" w:rsidRPr="00E1281F">
                <w:rPr>
                  <w:rStyle w:val="Hiperhivatkozs"/>
                  <w:szCs w:val="22"/>
                </w:rPr>
                <w:t>info@electool.com</w:t>
              </w:r>
            </w:hyperlink>
          </w:p>
        </w:tc>
      </w:tr>
      <w:tr w:rsidR="001A006C" w:rsidRPr="00E1281F" w:rsidTr="00A42915">
        <w:tc>
          <w:tcPr>
            <w:tcW w:w="2796" w:type="dxa"/>
            <w:tcBorders>
              <w:top w:val="single" w:sz="4" w:space="0" w:color="000000"/>
              <w:left w:val="single" w:sz="4" w:space="0" w:color="000000"/>
              <w:bottom w:val="single" w:sz="4" w:space="0" w:color="000000"/>
              <w:right w:val="nil"/>
            </w:tcBorders>
            <w:hideMark/>
          </w:tcPr>
          <w:p w:rsidR="001A006C" w:rsidRPr="00E1281F" w:rsidRDefault="001A006C" w:rsidP="00A42915">
            <w:pPr>
              <w:widowControl w:val="0"/>
              <w:suppressAutoHyphens w:val="0"/>
              <w:snapToGrid w:val="0"/>
              <w:ind w:left="65"/>
              <w:jc w:val="both"/>
              <w:rPr>
                <w:szCs w:val="22"/>
              </w:rPr>
            </w:pPr>
            <w:r w:rsidRPr="00E1281F">
              <w:rPr>
                <w:szCs w:val="22"/>
              </w:rPr>
              <w:lastRenderedPageBreak/>
              <w:t>Telefonszám (</w:t>
            </w:r>
            <w:proofErr w:type="spellStart"/>
            <w:r w:rsidRPr="00E1281F">
              <w:rPr>
                <w:szCs w:val="22"/>
              </w:rPr>
              <w:t>Helpdesk</w:t>
            </w:r>
            <w:proofErr w:type="spellEnd"/>
            <w:r w:rsidRPr="00E1281F">
              <w:rPr>
                <w:szCs w:val="22"/>
              </w:rPr>
              <w:t>):</w:t>
            </w:r>
          </w:p>
        </w:tc>
        <w:tc>
          <w:tcPr>
            <w:tcW w:w="3158" w:type="dxa"/>
            <w:tcBorders>
              <w:top w:val="single" w:sz="4" w:space="0" w:color="000000"/>
              <w:left w:val="single" w:sz="4" w:space="0" w:color="000000"/>
              <w:bottom w:val="single" w:sz="4" w:space="0" w:color="000000"/>
              <w:right w:val="single" w:sz="4" w:space="0" w:color="000000"/>
            </w:tcBorders>
            <w:hideMark/>
          </w:tcPr>
          <w:p w:rsidR="001A006C" w:rsidRPr="00E1281F" w:rsidRDefault="001A006C" w:rsidP="00A42915">
            <w:pPr>
              <w:widowControl w:val="0"/>
              <w:suppressAutoHyphens w:val="0"/>
              <w:snapToGrid w:val="0"/>
              <w:ind w:left="104"/>
              <w:jc w:val="both"/>
              <w:rPr>
                <w:szCs w:val="22"/>
              </w:rPr>
            </w:pPr>
            <w:r w:rsidRPr="00E1281F">
              <w:rPr>
                <w:szCs w:val="22"/>
              </w:rPr>
              <w:t>+36-1-8-555-999</w:t>
            </w:r>
          </w:p>
        </w:tc>
      </w:tr>
      <w:tr w:rsidR="001A006C" w:rsidRPr="00E1281F" w:rsidTr="00A42915">
        <w:tc>
          <w:tcPr>
            <w:tcW w:w="2796" w:type="dxa"/>
            <w:tcBorders>
              <w:top w:val="single" w:sz="4" w:space="0" w:color="000000"/>
              <w:left w:val="single" w:sz="4" w:space="0" w:color="000000"/>
              <w:bottom w:val="single" w:sz="4" w:space="0" w:color="000000"/>
              <w:right w:val="nil"/>
            </w:tcBorders>
            <w:hideMark/>
          </w:tcPr>
          <w:p w:rsidR="001A006C" w:rsidRPr="00E1281F" w:rsidRDefault="001A006C" w:rsidP="00A42915">
            <w:pPr>
              <w:widowControl w:val="0"/>
              <w:suppressAutoHyphens w:val="0"/>
              <w:snapToGrid w:val="0"/>
              <w:ind w:left="65"/>
              <w:jc w:val="both"/>
              <w:rPr>
                <w:szCs w:val="22"/>
              </w:rPr>
            </w:pPr>
            <w:r w:rsidRPr="00E1281F">
              <w:rPr>
                <w:szCs w:val="22"/>
              </w:rPr>
              <w:t>Faxszám:</w:t>
            </w:r>
          </w:p>
        </w:tc>
        <w:tc>
          <w:tcPr>
            <w:tcW w:w="3158" w:type="dxa"/>
            <w:tcBorders>
              <w:top w:val="single" w:sz="4" w:space="0" w:color="000000"/>
              <w:left w:val="single" w:sz="4" w:space="0" w:color="000000"/>
              <w:bottom w:val="single" w:sz="4" w:space="0" w:color="000000"/>
              <w:right w:val="single" w:sz="4" w:space="0" w:color="000000"/>
            </w:tcBorders>
            <w:hideMark/>
          </w:tcPr>
          <w:p w:rsidR="001A006C" w:rsidRPr="00E1281F" w:rsidRDefault="001A006C" w:rsidP="00A42915">
            <w:pPr>
              <w:widowControl w:val="0"/>
              <w:suppressAutoHyphens w:val="0"/>
              <w:snapToGrid w:val="0"/>
              <w:ind w:left="104"/>
              <w:jc w:val="both"/>
              <w:rPr>
                <w:szCs w:val="22"/>
              </w:rPr>
            </w:pPr>
            <w:r w:rsidRPr="00E1281F">
              <w:rPr>
                <w:szCs w:val="22"/>
              </w:rPr>
              <w:t>+36-1-239-98-96</w:t>
            </w:r>
          </w:p>
        </w:tc>
      </w:tr>
    </w:tbl>
    <w:p w:rsidR="001A006C" w:rsidRPr="00E1281F" w:rsidRDefault="001A006C" w:rsidP="001A006C">
      <w:pPr>
        <w:tabs>
          <w:tab w:val="left" w:pos="-1058"/>
        </w:tabs>
        <w:spacing w:before="120" w:after="120"/>
        <w:ind w:left="357"/>
        <w:jc w:val="both"/>
        <w:rPr>
          <w:szCs w:val="22"/>
          <w:lang w:eastAsia="hu-HU"/>
        </w:rPr>
      </w:pPr>
    </w:p>
    <w:p w:rsidR="001A006C" w:rsidRPr="00E1281F" w:rsidRDefault="001A006C" w:rsidP="001A006C">
      <w:pPr>
        <w:widowControl w:val="0"/>
        <w:adjustRightInd w:val="0"/>
        <w:spacing w:before="120" w:after="120"/>
        <w:ind w:left="426"/>
        <w:jc w:val="both"/>
        <w:rPr>
          <w:szCs w:val="22"/>
          <w:lang w:eastAsia="hu-HU"/>
        </w:rPr>
      </w:pPr>
      <w:r w:rsidRPr="00E1281F">
        <w:rPr>
          <w:szCs w:val="22"/>
          <w:lang w:eastAsia="hu-HU"/>
        </w:rPr>
        <w:t xml:space="preserve">Az elektronikus </w:t>
      </w:r>
      <w:proofErr w:type="gramStart"/>
      <w:r w:rsidRPr="00E1281F">
        <w:rPr>
          <w:szCs w:val="22"/>
          <w:lang w:eastAsia="hu-HU"/>
        </w:rPr>
        <w:t>aukció</w:t>
      </w:r>
      <w:proofErr w:type="gramEnd"/>
      <w:r w:rsidRPr="00E1281F">
        <w:rPr>
          <w:szCs w:val="22"/>
          <w:lang w:eastAsia="hu-HU"/>
        </w:rPr>
        <w:t xml:space="preserve"> tervezett időpontja: az ajánlattételi határidőt követő 5 munkanapon, hiánypótlás esetén legkésőbb 7 munkanapon belül.</w:t>
      </w:r>
    </w:p>
    <w:p w:rsidR="001A006C" w:rsidRPr="00E1281F" w:rsidRDefault="001A006C" w:rsidP="001A006C">
      <w:pPr>
        <w:widowControl w:val="0"/>
        <w:adjustRightInd w:val="0"/>
        <w:spacing w:before="120" w:after="120"/>
        <w:ind w:left="426"/>
        <w:jc w:val="both"/>
        <w:rPr>
          <w:szCs w:val="22"/>
          <w:lang w:eastAsia="hu-HU"/>
        </w:rPr>
      </w:pPr>
      <w:r w:rsidRPr="00E1281F">
        <w:rPr>
          <w:szCs w:val="22"/>
          <w:lang w:eastAsia="hu-HU"/>
        </w:rPr>
        <w:t>Az e-aukció részletes ütemezéséről és eljárási cselekményeiről Ajánlatkérő külön értesítésben tájékoztatja az érvényes ajánlatot benyújtott Ajánlattevőket.</w:t>
      </w:r>
    </w:p>
    <w:p w:rsidR="001A006C" w:rsidRPr="00E1281F" w:rsidRDefault="001A006C" w:rsidP="001A006C">
      <w:pPr>
        <w:widowControl w:val="0"/>
        <w:adjustRightInd w:val="0"/>
        <w:spacing w:before="120" w:after="120"/>
        <w:ind w:left="426"/>
        <w:rPr>
          <w:szCs w:val="22"/>
          <w:lang w:eastAsia="hu-HU"/>
        </w:rPr>
      </w:pPr>
      <w:r w:rsidRPr="00E1281F">
        <w:rPr>
          <w:szCs w:val="22"/>
          <w:lang w:eastAsia="hu-HU"/>
        </w:rPr>
        <w:t xml:space="preserve">Az elektronikus </w:t>
      </w:r>
      <w:proofErr w:type="gramStart"/>
      <w:r w:rsidRPr="00E1281F">
        <w:rPr>
          <w:szCs w:val="22"/>
          <w:lang w:eastAsia="hu-HU"/>
        </w:rPr>
        <w:t>aukciós</w:t>
      </w:r>
      <w:proofErr w:type="gramEnd"/>
      <w:r w:rsidRPr="00E1281F">
        <w:rPr>
          <w:szCs w:val="22"/>
          <w:lang w:eastAsia="hu-HU"/>
        </w:rPr>
        <w:t xml:space="preserve"> rendszer nem megfelelő ajánlattevői alkalmazásáért, illetve az esetleges rendszerhibából eredő késedelemért az Ajánlatkérő nem vállal felelősséget.</w:t>
      </w:r>
    </w:p>
    <w:p w:rsidR="006B0585" w:rsidRPr="00910A83" w:rsidRDefault="006B0585" w:rsidP="006B0585">
      <w:pPr>
        <w:ind w:left="709"/>
        <w:jc w:val="both"/>
        <w:rPr>
          <w:szCs w:val="24"/>
          <w:highlight w:val="yellow"/>
        </w:rPr>
      </w:pPr>
    </w:p>
    <w:p w:rsidR="006B0585" w:rsidRPr="00910A83" w:rsidRDefault="006B0585" w:rsidP="006B0585">
      <w:pPr>
        <w:jc w:val="both"/>
        <w:rPr>
          <w:szCs w:val="24"/>
          <w:highlight w:val="yellow"/>
        </w:rPr>
      </w:pPr>
    </w:p>
    <w:p w:rsidR="001A006C" w:rsidRPr="004B2154" w:rsidRDefault="001A006C" w:rsidP="001A006C">
      <w:pPr>
        <w:widowControl w:val="0"/>
        <w:suppressAutoHyphens w:val="0"/>
        <w:jc w:val="both"/>
        <w:rPr>
          <w:b/>
          <w:szCs w:val="24"/>
        </w:rPr>
      </w:pPr>
      <w:r w:rsidRPr="004B2154">
        <w:rPr>
          <w:b/>
          <w:szCs w:val="24"/>
        </w:rPr>
        <w:t>7./ Ajánlat kötelező tartalmi és formai követelményei</w:t>
      </w:r>
    </w:p>
    <w:p w:rsidR="001A006C" w:rsidRPr="004B2154" w:rsidRDefault="001A006C" w:rsidP="001A006C">
      <w:pPr>
        <w:widowControl w:val="0"/>
        <w:suppressAutoHyphens w:val="0"/>
        <w:jc w:val="both"/>
        <w:rPr>
          <w:b/>
          <w:szCs w:val="24"/>
        </w:rPr>
      </w:pPr>
    </w:p>
    <w:p w:rsidR="001A006C" w:rsidRPr="004B2154" w:rsidRDefault="001A006C" w:rsidP="001A006C">
      <w:pPr>
        <w:widowControl w:val="0"/>
        <w:suppressAutoHyphens w:val="0"/>
        <w:ind w:left="708" w:hanging="709"/>
        <w:jc w:val="both"/>
        <w:rPr>
          <w:b/>
          <w:szCs w:val="24"/>
        </w:rPr>
      </w:pPr>
      <w:r w:rsidRPr="004B2154">
        <w:rPr>
          <w:b/>
          <w:szCs w:val="24"/>
        </w:rPr>
        <w:t>7.1.</w:t>
      </w:r>
      <w:r w:rsidRPr="004B2154">
        <w:rPr>
          <w:b/>
          <w:szCs w:val="24"/>
        </w:rPr>
        <w:tab/>
        <w:t xml:space="preserve">Az ajánlatokat </w:t>
      </w:r>
      <w:r w:rsidRPr="004B2154">
        <w:rPr>
          <w:szCs w:val="24"/>
        </w:rPr>
        <w:t>magyar nyelven,</w:t>
      </w:r>
      <w:r w:rsidRPr="004B2154">
        <w:rPr>
          <w:b/>
          <w:szCs w:val="24"/>
        </w:rPr>
        <w:t xml:space="preserve"> 2 példányban (1 eredeti, 1 digitális) </w:t>
      </w:r>
      <w:r w:rsidRPr="004B2154">
        <w:rPr>
          <w:b/>
          <w:szCs w:val="24"/>
          <w:u w:val="single"/>
        </w:rPr>
        <w:t>zárt,</w:t>
      </w:r>
      <w:r w:rsidRPr="004B2154">
        <w:rPr>
          <w:b/>
          <w:szCs w:val="24"/>
        </w:rPr>
        <w:t xml:space="preserve"> cégjelzéses borítékban kérjük eljuttatni,</w:t>
      </w:r>
      <w:r>
        <w:rPr>
          <w:b/>
          <w:szCs w:val="24"/>
        </w:rPr>
        <w:t xml:space="preserve"> </w:t>
      </w:r>
      <w:r w:rsidRPr="005A5B69">
        <w:rPr>
          <w:b/>
          <w:szCs w:val="24"/>
        </w:rPr>
        <w:t>„</w:t>
      </w:r>
      <w:r w:rsidRPr="001A006C">
        <w:rPr>
          <w:b/>
          <w:szCs w:val="24"/>
        </w:rPr>
        <w:t xml:space="preserve">Pályafelügyeleti, közútkezelői, hatósági megállapítások alapján meghatározott </w:t>
      </w:r>
      <w:proofErr w:type="spellStart"/>
      <w:r w:rsidRPr="001A006C">
        <w:rPr>
          <w:b/>
          <w:szCs w:val="24"/>
        </w:rPr>
        <w:t>kátyúzás</w:t>
      </w:r>
      <w:proofErr w:type="spellEnd"/>
      <w:r w:rsidRPr="001A006C">
        <w:rPr>
          <w:b/>
          <w:szCs w:val="24"/>
        </w:rPr>
        <w:t>, kisebb aszfaltozás, D11. utasításban előírt útátjáró-vizsgálat járulékos munkái</w:t>
      </w:r>
      <w:r>
        <w:rPr>
          <w:b/>
          <w:szCs w:val="24"/>
        </w:rPr>
        <w:t xml:space="preserve">” </w:t>
      </w:r>
      <w:r w:rsidRPr="004B2154">
        <w:rPr>
          <w:b/>
          <w:szCs w:val="24"/>
        </w:rPr>
        <w:t>megjelöléssel.</w:t>
      </w:r>
      <w:r w:rsidRPr="004B2154">
        <w:rPr>
          <w:szCs w:val="24"/>
        </w:rPr>
        <w:t xml:space="preserve"> Eltérés esetén az „eredeti” példány tartalma a mérvadó. A digitális példányban szereplő </w:t>
      </w:r>
      <w:proofErr w:type="gramStart"/>
      <w:r w:rsidRPr="004B2154">
        <w:rPr>
          <w:szCs w:val="24"/>
        </w:rPr>
        <w:t>dokumentumok</w:t>
      </w:r>
      <w:proofErr w:type="gramEnd"/>
      <w:r w:rsidRPr="004B2154">
        <w:rPr>
          <w:szCs w:val="24"/>
        </w:rPr>
        <w:t xml:space="preserve"> </w:t>
      </w:r>
      <w:proofErr w:type="spellStart"/>
      <w:r w:rsidRPr="004B2154">
        <w:rPr>
          <w:szCs w:val="24"/>
        </w:rPr>
        <w:t>pdf</w:t>
      </w:r>
      <w:proofErr w:type="spellEnd"/>
      <w:r w:rsidRPr="004B2154">
        <w:rPr>
          <w:szCs w:val="24"/>
        </w:rPr>
        <w:t xml:space="preserve">, a táblázatok szerkeszthető </w:t>
      </w:r>
      <w:proofErr w:type="spellStart"/>
      <w:r w:rsidRPr="004B2154">
        <w:rPr>
          <w:szCs w:val="24"/>
        </w:rPr>
        <w:t>xls</w:t>
      </w:r>
      <w:proofErr w:type="spellEnd"/>
      <w:r w:rsidRPr="004B2154">
        <w:rPr>
          <w:szCs w:val="24"/>
        </w:rPr>
        <w:t xml:space="preserve">, vagy </w:t>
      </w:r>
      <w:proofErr w:type="spellStart"/>
      <w:r w:rsidRPr="004B2154">
        <w:rPr>
          <w:szCs w:val="24"/>
        </w:rPr>
        <w:t>xlsx</w:t>
      </w:r>
      <w:proofErr w:type="spellEnd"/>
      <w:r w:rsidRPr="004B2154">
        <w:rPr>
          <w:szCs w:val="24"/>
        </w:rPr>
        <w:t xml:space="preserve"> formátumban kerüljenek leadásra.</w:t>
      </w:r>
    </w:p>
    <w:p w:rsidR="001A006C" w:rsidRPr="004B2154" w:rsidRDefault="001A006C" w:rsidP="001A006C">
      <w:pPr>
        <w:widowControl w:val="0"/>
        <w:suppressAutoHyphens w:val="0"/>
        <w:ind w:left="709" w:hanging="709"/>
        <w:jc w:val="both"/>
        <w:rPr>
          <w:b/>
          <w:szCs w:val="24"/>
        </w:rPr>
      </w:pPr>
    </w:p>
    <w:p w:rsidR="001A006C" w:rsidRPr="004B2154" w:rsidRDefault="001A006C" w:rsidP="001A006C">
      <w:pPr>
        <w:widowControl w:val="0"/>
        <w:suppressAutoHyphens w:val="0"/>
        <w:ind w:left="709" w:hanging="709"/>
        <w:jc w:val="both"/>
        <w:rPr>
          <w:szCs w:val="24"/>
        </w:rPr>
      </w:pPr>
      <w:r w:rsidRPr="004B2154">
        <w:rPr>
          <w:b/>
          <w:szCs w:val="24"/>
        </w:rPr>
        <w:t>7.2.</w:t>
      </w:r>
      <w:r w:rsidRPr="004B2154">
        <w:rPr>
          <w:szCs w:val="24"/>
        </w:rPr>
        <w:tab/>
        <w:t xml:space="preserve">Ajánlatkérő elvárja, hogy az </w:t>
      </w:r>
      <w:r w:rsidRPr="004B2154">
        <w:rPr>
          <w:b/>
          <w:szCs w:val="24"/>
          <w:u w:val="single"/>
        </w:rPr>
        <w:t>ajánlati ár (egységár)</w:t>
      </w:r>
      <w:r w:rsidRPr="004B2154">
        <w:rPr>
          <w:szCs w:val="24"/>
        </w:rPr>
        <w:t xml:space="preserve"> a meghatározott műszaki-szakmai tartalomnak, valamennyi hatályos jogszabálynak és helyi előírásnak megfelelő teljesítés </w:t>
      </w:r>
      <w:proofErr w:type="gramStart"/>
      <w:r w:rsidRPr="004B2154">
        <w:rPr>
          <w:szCs w:val="24"/>
        </w:rPr>
        <w:t>reális</w:t>
      </w:r>
      <w:proofErr w:type="gramEnd"/>
      <w:r w:rsidRPr="004B2154">
        <w:rPr>
          <w:szCs w:val="24"/>
        </w:rPr>
        <w:t xml:space="preserve"> ellenértékét jelentse.</w:t>
      </w:r>
    </w:p>
    <w:p w:rsidR="001A006C" w:rsidRPr="004B2154" w:rsidRDefault="001A006C" w:rsidP="001A006C">
      <w:pPr>
        <w:widowControl w:val="0"/>
        <w:suppressAutoHyphens w:val="0"/>
        <w:ind w:left="708"/>
        <w:jc w:val="both"/>
        <w:rPr>
          <w:szCs w:val="24"/>
        </w:rPr>
      </w:pPr>
      <w:proofErr w:type="gramStart"/>
      <w:r w:rsidRPr="004B2154">
        <w:rPr>
          <w:szCs w:val="24"/>
        </w:rPr>
        <w:t>Az ajánlati ár magában foglalja a meghatározott műszaki-szakmai tartalom megvalósításának teljes ellenértékét (amennyiben szükséges, bele értve a tervezést is), valamint a vállalkozó valamennyi szerződéses kötelezettségét így különösen, de nem kizárólagosan: munka- és anyagköltséget, segédanyagokat, kiszállási díjat, raktározási költséget hatósági eljárási költséget, díjat, illetéket, késedelmi díjat, szerzői vagyoni jogok ellenértékét, jogdíjakat, valamint a teljesítés során felmerülő valamennyi egyéb költséget (pl.: nyomtatványok, irodaszerek).</w:t>
      </w:r>
      <w:proofErr w:type="gramEnd"/>
    </w:p>
    <w:p w:rsidR="001A006C" w:rsidRPr="004B2154" w:rsidRDefault="001A006C" w:rsidP="001A006C">
      <w:pPr>
        <w:widowControl w:val="0"/>
        <w:suppressAutoHyphens w:val="0"/>
        <w:ind w:left="709" w:hanging="709"/>
        <w:jc w:val="both"/>
        <w:rPr>
          <w:szCs w:val="24"/>
        </w:rPr>
      </w:pPr>
    </w:p>
    <w:p w:rsidR="001A006C" w:rsidRPr="004B2154" w:rsidRDefault="001A006C" w:rsidP="001A006C">
      <w:pPr>
        <w:widowControl w:val="0"/>
        <w:suppressAutoHyphens w:val="0"/>
        <w:ind w:left="709" w:hanging="1"/>
        <w:jc w:val="both"/>
        <w:rPr>
          <w:szCs w:val="24"/>
        </w:rPr>
      </w:pPr>
      <w:r w:rsidRPr="004B2154">
        <w:rPr>
          <w:szCs w:val="24"/>
        </w:rPr>
        <w:t xml:space="preserve">Az ajánlati árat </w:t>
      </w:r>
      <w:r w:rsidRPr="004B2154">
        <w:rPr>
          <w:b/>
          <w:szCs w:val="24"/>
        </w:rPr>
        <w:t>nettó magyar forintban</w:t>
      </w:r>
      <w:r w:rsidRPr="004B2154">
        <w:rPr>
          <w:szCs w:val="24"/>
        </w:rPr>
        <w:t xml:space="preserve"> (HUF) kell megadni, az nem köthető semmilyen más külföldi fizetőeszköz árfolyamához.</w:t>
      </w:r>
    </w:p>
    <w:p w:rsidR="001A006C" w:rsidRPr="004B2154" w:rsidRDefault="001A006C" w:rsidP="001A006C">
      <w:pPr>
        <w:widowControl w:val="0"/>
        <w:suppressAutoHyphens w:val="0"/>
        <w:jc w:val="both"/>
        <w:rPr>
          <w:szCs w:val="24"/>
        </w:rPr>
      </w:pPr>
    </w:p>
    <w:p w:rsidR="001A006C" w:rsidRPr="004B2154" w:rsidRDefault="001A006C" w:rsidP="001A006C">
      <w:pPr>
        <w:widowControl w:val="0"/>
        <w:suppressAutoHyphens w:val="0"/>
        <w:ind w:left="709" w:hanging="709"/>
        <w:jc w:val="both"/>
        <w:rPr>
          <w:szCs w:val="24"/>
        </w:rPr>
      </w:pPr>
      <w:r w:rsidRPr="004B2154">
        <w:rPr>
          <w:b/>
          <w:szCs w:val="24"/>
        </w:rPr>
        <w:t>7.3.</w:t>
      </w:r>
      <w:r w:rsidRPr="004B2154">
        <w:rPr>
          <w:b/>
          <w:szCs w:val="24"/>
        </w:rPr>
        <w:tab/>
      </w:r>
      <w:r w:rsidRPr="004B2154">
        <w:rPr>
          <w:szCs w:val="24"/>
        </w:rPr>
        <w:t>Az ajánlatot egybefűzve kell beadni, olyan módon, hogy abból állagsérelem nélkül lapot kivenni ne lehessen. Az ajánlat valamennyi oldalát folyamatos sorszámozással kell ellátni.</w:t>
      </w:r>
    </w:p>
    <w:p w:rsidR="001A006C" w:rsidRPr="004B2154" w:rsidRDefault="001A006C" w:rsidP="001A006C">
      <w:pPr>
        <w:widowControl w:val="0"/>
        <w:suppressAutoHyphens w:val="0"/>
        <w:ind w:left="709" w:hanging="709"/>
        <w:jc w:val="both"/>
        <w:rPr>
          <w:szCs w:val="24"/>
        </w:rPr>
      </w:pPr>
    </w:p>
    <w:p w:rsidR="001A006C" w:rsidRPr="004B2154" w:rsidRDefault="001A006C" w:rsidP="001A006C">
      <w:pPr>
        <w:widowControl w:val="0"/>
        <w:suppressAutoHyphens w:val="0"/>
        <w:ind w:left="709" w:hanging="709"/>
        <w:jc w:val="both"/>
        <w:rPr>
          <w:szCs w:val="24"/>
        </w:rPr>
      </w:pPr>
      <w:r w:rsidRPr="004B2154">
        <w:rPr>
          <w:b/>
          <w:szCs w:val="24"/>
        </w:rPr>
        <w:t>7.4.</w:t>
      </w:r>
      <w:r w:rsidRPr="004B2154">
        <w:rPr>
          <w:b/>
          <w:szCs w:val="24"/>
        </w:rPr>
        <w:tab/>
      </w:r>
      <w:r w:rsidRPr="004B2154">
        <w:rPr>
          <w:szCs w:val="24"/>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sidRPr="004B2154">
        <w:rPr>
          <w:szCs w:val="24"/>
        </w:rPr>
        <w:t>személy(</w:t>
      </w:r>
      <w:proofErr w:type="spellStart"/>
      <w:proofErr w:type="gramEnd"/>
      <w:r w:rsidRPr="004B2154">
        <w:rPr>
          <w:szCs w:val="24"/>
        </w:rPr>
        <w:t>ek</w:t>
      </w:r>
      <w:proofErr w:type="spellEnd"/>
      <w:r w:rsidRPr="004B2154">
        <w:rPr>
          <w:szCs w:val="24"/>
        </w:rPr>
        <w:t>)</w:t>
      </w:r>
      <w:proofErr w:type="spellStart"/>
      <w:r w:rsidRPr="004B2154">
        <w:rPr>
          <w:szCs w:val="24"/>
        </w:rPr>
        <w:t>nek</w:t>
      </w:r>
      <w:proofErr w:type="spellEnd"/>
      <w:r w:rsidRPr="004B2154">
        <w:rPr>
          <w:szCs w:val="24"/>
        </w:rPr>
        <w:t xml:space="preserve"> szignálnia kell.</w:t>
      </w:r>
    </w:p>
    <w:p w:rsidR="001A006C" w:rsidRPr="004B2154" w:rsidRDefault="001A006C" w:rsidP="001A006C">
      <w:pPr>
        <w:widowControl w:val="0"/>
        <w:suppressAutoHyphens w:val="0"/>
        <w:ind w:left="709" w:hanging="709"/>
        <w:jc w:val="both"/>
        <w:rPr>
          <w:szCs w:val="24"/>
        </w:rPr>
      </w:pPr>
    </w:p>
    <w:p w:rsidR="001A006C" w:rsidRPr="004B2154" w:rsidRDefault="001A006C" w:rsidP="001A006C">
      <w:pPr>
        <w:widowControl w:val="0"/>
        <w:suppressAutoHyphens w:val="0"/>
        <w:ind w:left="709" w:hanging="709"/>
        <w:jc w:val="both"/>
        <w:rPr>
          <w:szCs w:val="24"/>
        </w:rPr>
      </w:pPr>
      <w:r w:rsidRPr="004B2154">
        <w:rPr>
          <w:b/>
          <w:szCs w:val="24"/>
        </w:rPr>
        <w:t>7.5.</w:t>
      </w:r>
      <w:r w:rsidRPr="004B2154">
        <w:rPr>
          <w:b/>
          <w:szCs w:val="24"/>
        </w:rPr>
        <w:tab/>
      </w:r>
      <w:r w:rsidRPr="004B2154">
        <w:rPr>
          <w:szCs w:val="24"/>
        </w:rPr>
        <w:t>Ajánlattevő ajánlatában nyilatkozzon arról, hogy az ajánlatkérés feltételeit elfogadja és magára nézve kötelezőnek tekinti.(</w:t>
      </w:r>
      <w:r>
        <w:rPr>
          <w:i/>
          <w:szCs w:val="24"/>
        </w:rPr>
        <w:t xml:space="preserve">2. </w:t>
      </w:r>
      <w:proofErr w:type="gramStart"/>
      <w:r>
        <w:rPr>
          <w:i/>
          <w:szCs w:val="24"/>
        </w:rPr>
        <w:t>számú</w:t>
      </w:r>
      <w:proofErr w:type="gramEnd"/>
      <w:r w:rsidRPr="004655EF">
        <w:rPr>
          <w:i/>
          <w:szCs w:val="24"/>
        </w:rPr>
        <w:t xml:space="preserve"> melléklet</w:t>
      </w:r>
      <w:r w:rsidRPr="004B2154">
        <w:rPr>
          <w:szCs w:val="24"/>
        </w:rPr>
        <w:t>)</w:t>
      </w:r>
    </w:p>
    <w:p w:rsidR="001A006C" w:rsidRPr="004B2154" w:rsidRDefault="001A006C" w:rsidP="001A006C">
      <w:pPr>
        <w:widowControl w:val="0"/>
        <w:suppressAutoHyphens w:val="0"/>
        <w:ind w:left="709" w:hanging="709"/>
        <w:jc w:val="both"/>
        <w:rPr>
          <w:szCs w:val="24"/>
        </w:rPr>
      </w:pPr>
    </w:p>
    <w:p w:rsidR="001A006C" w:rsidRPr="004B2154" w:rsidRDefault="001A006C" w:rsidP="001A006C">
      <w:pPr>
        <w:widowControl w:val="0"/>
        <w:suppressAutoHyphens w:val="0"/>
        <w:ind w:left="709" w:hanging="709"/>
        <w:jc w:val="both"/>
        <w:rPr>
          <w:szCs w:val="24"/>
        </w:rPr>
      </w:pPr>
      <w:r w:rsidRPr="004B2154">
        <w:rPr>
          <w:b/>
          <w:szCs w:val="24"/>
        </w:rPr>
        <w:t>7.6.</w:t>
      </w:r>
      <w:r w:rsidRPr="004B2154">
        <w:rPr>
          <w:b/>
          <w:szCs w:val="24"/>
        </w:rPr>
        <w:tab/>
      </w:r>
      <w:r w:rsidRPr="004B2154">
        <w:rPr>
          <w:szCs w:val="24"/>
        </w:rPr>
        <w:t xml:space="preserve">Ajánlattevő köteles kitölteni az „Ajánlattételi lapot”, melyet az ajánlat első lapjaként kérünk becsatolni </w:t>
      </w:r>
      <w:r>
        <w:rPr>
          <w:i/>
          <w:szCs w:val="24"/>
        </w:rPr>
        <w:t>(lásd 3. számú</w:t>
      </w:r>
      <w:r w:rsidRPr="004B2154">
        <w:rPr>
          <w:i/>
          <w:szCs w:val="24"/>
        </w:rPr>
        <w:t xml:space="preserve"> melléklet).</w:t>
      </w:r>
    </w:p>
    <w:p w:rsidR="001A006C" w:rsidRPr="004B2154" w:rsidRDefault="001A006C" w:rsidP="001A006C">
      <w:pPr>
        <w:widowControl w:val="0"/>
        <w:suppressAutoHyphens w:val="0"/>
        <w:ind w:left="709" w:hanging="709"/>
        <w:jc w:val="both"/>
        <w:rPr>
          <w:szCs w:val="24"/>
        </w:rPr>
      </w:pPr>
    </w:p>
    <w:p w:rsidR="001A006C" w:rsidRPr="004B2154" w:rsidRDefault="001A006C" w:rsidP="001A006C">
      <w:pPr>
        <w:widowControl w:val="0"/>
        <w:suppressAutoHyphens w:val="0"/>
        <w:ind w:left="709" w:hanging="709"/>
        <w:jc w:val="both"/>
        <w:rPr>
          <w:szCs w:val="24"/>
        </w:rPr>
      </w:pPr>
      <w:r w:rsidRPr="004B2154">
        <w:rPr>
          <w:b/>
          <w:szCs w:val="24"/>
        </w:rPr>
        <w:t>7.7.</w:t>
      </w:r>
      <w:r w:rsidRPr="004B2154">
        <w:rPr>
          <w:b/>
          <w:szCs w:val="24"/>
        </w:rPr>
        <w:tab/>
      </w:r>
      <w:r w:rsidRPr="004B2154">
        <w:rPr>
          <w:szCs w:val="24"/>
        </w:rPr>
        <w:t xml:space="preserve"> Amennyiben Ajánlattevő ajánlatát nem a 7. pontban előírt formai vagy tartalmi követelményeknek megfelelően nyújtja be, úgy Ajánlatkérő az ajánlatot érvénytelennek tekinti, és az elbírálás további szakaszában nem veszi figyelembe. </w:t>
      </w:r>
    </w:p>
    <w:p w:rsidR="001A006C" w:rsidRPr="004B2154" w:rsidRDefault="001A006C" w:rsidP="001A006C">
      <w:pPr>
        <w:widowControl w:val="0"/>
        <w:suppressAutoHyphens w:val="0"/>
        <w:ind w:left="709" w:hanging="709"/>
        <w:jc w:val="both"/>
        <w:rPr>
          <w:szCs w:val="24"/>
        </w:rPr>
      </w:pPr>
    </w:p>
    <w:p w:rsidR="001A006C" w:rsidRPr="004B2154" w:rsidRDefault="001A006C" w:rsidP="001A006C">
      <w:pPr>
        <w:widowControl w:val="0"/>
        <w:suppressAutoHyphens w:val="0"/>
        <w:ind w:left="709" w:hanging="709"/>
        <w:jc w:val="both"/>
        <w:rPr>
          <w:szCs w:val="24"/>
        </w:rPr>
      </w:pPr>
      <w:r w:rsidRPr="004B2154">
        <w:rPr>
          <w:b/>
          <w:szCs w:val="24"/>
        </w:rPr>
        <w:t>7.8.</w:t>
      </w:r>
      <w:r w:rsidRPr="004B2154">
        <w:rPr>
          <w:b/>
          <w:szCs w:val="24"/>
        </w:rPr>
        <w:tab/>
      </w:r>
      <w:r w:rsidRPr="004B2154">
        <w:rPr>
          <w:szCs w:val="24"/>
        </w:rPr>
        <w:t xml:space="preserve">Ajánlattevő köteles csatolni aláírási címpéldánya egyszerű másolatát, valamint </w:t>
      </w:r>
      <w:r w:rsidRPr="004B2154">
        <w:rPr>
          <w:i/>
          <w:szCs w:val="24"/>
        </w:rPr>
        <w:t>kizárólag abban az esetben, ha nem az aláírásra jogosult</w:t>
      </w:r>
      <w:r w:rsidRPr="004B2154">
        <w:rPr>
          <w:szCs w:val="24"/>
        </w:rPr>
        <w:t xml:space="preserve"> írja alá az ajánlatot, vagy vesz részt a tárgyaláson, illetve írja alá a szerződést, az aláírásra jogosulttól származó, cégszerűen aláírt eredeti meghatalmazást.</w:t>
      </w:r>
    </w:p>
    <w:p w:rsidR="001A006C" w:rsidRPr="004B2154" w:rsidRDefault="001A006C" w:rsidP="001A006C">
      <w:pPr>
        <w:widowControl w:val="0"/>
        <w:suppressAutoHyphens w:val="0"/>
        <w:ind w:left="709" w:hanging="709"/>
        <w:jc w:val="both"/>
        <w:rPr>
          <w:szCs w:val="24"/>
        </w:rPr>
      </w:pPr>
    </w:p>
    <w:p w:rsidR="001A006C" w:rsidRPr="004655EF" w:rsidRDefault="001A006C" w:rsidP="001A006C">
      <w:pPr>
        <w:widowControl w:val="0"/>
        <w:suppressAutoHyphens w:val="0"/>
        <w:ind w:left="709" w:hanging="709"/>
        <w:jc w:val="both"/>
        <w:rPr>
          <w:i/>
          <w:szCs w:val="24"/>
        </w:rPr>
      </w:pPr>
      <w:r w:rsidRPr="004B2154">
        <w:rPr>
          <w:b/>
          <w:szCs w:val="24"/>
        </w:rPr>
        <w:t>7.9.</w:t>
      </w:r>
      <w:r w:rsidRPr="004B2154">
        <w:rPr>
          <w:szCs w:val="24"/>
        </w:rPr>
        <w:tab/>
        <w:t>Az ajánlattevő köteles ajánlatához teljesség</w:t>
      </w:r>
      <w:r>
        <w:rPr>
          <w:szCs w:val="24"/>
        </w:rPr>
        <w:t>i nyilatkozatot csatolni (</w:t>
      </w:r>
      <w:r w:rsidRPr="004655EF">
        <w:rPr>
          <w:i/>
          <w:szCs w:val="24"/>
        </w:rPr>
        <w:t>lásd 5</w:t>
      </w:r>
      <w:r>
        <w:rPr>
          <w:i/>
          <w:szCs w:val="24"/>
        </w:rPr>
        <w:t>. számú</w:t>
      </w:r>
      <w:r w:rsidRPr="004655EF">
        <w:rPr>
          <w:i/>
          <w:szCs w:val="24"/>
        </w:rPr>
        <w:t xml:space="preserve"> melléklet)</w:t>
      </w:r>
    </w:p>
    <w:p w:rsidR="006B0585" w:rsidRPr="00910A83" w:rsidRDefault="006B0585" w:rsidP="006B0585">
      <w:pPr>
        <w:jc w:val="both"/>
        <w:rPr>
          <w:szCs w:val="24"/>
        </w:rPr>
      </w:pPr>
    </w:p>
    <w:p w:rsidR="002238A4" w:rsidRPr="004B2154" w:rsidRDefault="002238A4" w:rsidP="002238A4">
      <w:pPr>
        <w:widowControl w:val="0"/>
        <w:tabs>
          <w:tab w:val="left" w:pos="426"/>
        </w:tabs>
        <w:suppressAutoHyphens w:val="0"/>
        <w:jc w:val="both"/>
        <w:rPr>
          <w:szCs w:val="24"/>
        </w:rPr>
      </w:pPr>
      <w:r w:rsidRPr="004B2154">
        <w:rPr>
          <w:b/>
          <w:szCs w:val="24"/>
        </w:rPr>
        <w:t>8./</w:t>
      </w:r>
      <w:r w:rsidRPr="004B2154">
        <w:rPr>
          <w:b/>
          <w:szCs w:val="24"/>
        </w:rPr>
        <w:tab/>
        <w:t xml:space="preserve">Egyéb </w:t>
      </w:r>
      <w:proofErr w:type="gramStart"/>
      <w:r w:rsidRPr="004B2154">
        <w:rPr>
          <w:b/>
          <w:szCs w:val="24"/>
        </w:rPr>
        <w:t>információk</w:t>
      </w:r>
      <w:proofErr w:type="gramEnd"/>
      <w:r>
        <w:rPr>
          <w:szCs w:val="24"/>
        </w:rPr>
        <w:t>:</w:t>
      </w:r>
    </w:p>
    <w:p w:rsidR="002238A4" w:rsidRPr="004B2154" w:rsidRDefault="002238A4" w:rsidP="002238A4">
      <w:pPr>
        <w:widowControl w:val="0"/>
        <w:tabs>
          <w:tab w:val="left" w:pos="426"/>
        </w:tabs>
        <w:suppressAutoHyphens w:val="0"/>
        <w:jc w:val="both"/>
        <w:rPr>
          <w:szCs w:val="24"/>
        </w:rPr>
      </w:pPr>
    </w:p>
    <w:p w:rsidR="002238A4" w:rsidRPr="004B2154" w:rsidRDefault="002238A4" w:rsidP="002238A4">
      <w:pPr>
        <w:widowControl w:val="0"/>
        <w:tabs>
          <w:tab w:val="left" w:pos="0"/>
        </w:tabs>
        <w:suppressAutoHyphens w:val="0"/>
        <w:ind w:left="709" w:hanging="709"/>
        <w:jc w:val="both"/>
        <w:rPr>
          <w:szCs w:val="24"/>
        </w:rPr>
      </w:pPr>
      <w:r w:rsidRPr="004B2154">
        <w:rPr>
          <w:b/>
          <w:szCs w:val="24"/>
        </w:rPr>
        <w:t>8.</w:t>
      </w:r>
      <w:r>
        <w:rPr>
          <w:b/>
          <w:szCs w:val="24"/>
        </w:rPr>
        <w:t>1</w:t>
      </w:r>
      <w:r w:rsidRPr="004B2154">
        <w:rPr>
          <w:b/>
          <w:szCs w:val="24"/>
        </w:rPr>
        <w:t>.</w:t>
      </w:r>
      <w:r w:rsidRPr="004B2154">
        <w:rPr>
          <w:szCs w:val="24"/>
        </w:rPr>
        <w:t xml:space="preserve"> </w:t>
      </w:r>
      <w:r w:rsidRPr="004B2154">
        <w:rPr>
          <w:szCs w:val="24"/>
        </w:rPr>
        <w:tab/>
        <w:t xml:space="preserve">Az ajánlati kötöttségek időtartama: az ajánlattételi határidő lejártától számított </w:t>
      </w:r>
      <w:r>
        <w:rPr>
          <w:szCs w:val="24"/>
        </w:rPr>
        <w:t>120</w:t>
      </w:r>
      <w:r w:rsidRPr="00C87605">
        <w:rPr>
          <w:szCs w:val="24"/>
        </w:rPr>
        <w:t xml:space="preserve"> nap.</w:t>
      </w:r>
    </w:p>
    <w:p w:rsidR="002238A4" w:rsidRPr="004B2154" w:rsidRDefault="002238A4" w:rsidP="002238A4">
      <w:pPr>
        <w:widowControl w:val="0"/>
        <w:tabs>
          <w:tab w:val="left" w:pos="0"/>
        </w:tabs>
        <w:suppressAutoHyphens w:val="0"/>
        <w:ind w:left="709" w:hanging="709"/>
        <w:jc w:val="both"/>
        <w:rPr>
          <w:szCs w:val="24"/>
        </w:rPr>
      </w:pPr>
    </w:p>
    <w:p w:rsidR="002238A4" w:rsidRPr="004B2154" w:rsidRDefault="002238A4" w:rsidP="002238A4">
      <w:pPr>
        <w:widowControl w:val="0"/>
        <w:suppressAutoHyphens w:val="0"/>
        <w:ind w:left="709" w:hanging="709"/>
        <w:jc w:val="both"/>
        <w:rPr>
          <w:szCs w:val="24"/>
        </w:rPr>
      </w:pPr>
      <w:r w:rsidRPr="004B2154">
        <w:rPr>
          <w:b/>
          <w:szCs w:val="24"/>
        </w:rPr>
        <w:t>8.</w:t>
      </w:r>
      <w:r>
        <w:rPr>
          <w:b/>
          <w:szCs w:val="24"/>
        </w:rPr>
        <w:t>2</w:t>
      </w:r>
      <w:r w:rsidRPr="004B2154">
        <w:rPr>
          <w:b/>
          <w:szCs w:val="24"/>
        </w:rPr>
        <w:t>.</w:t>
      </w:r>
      <w:r w:rsidRPr="004B2154">
        <w:rPr>
          <w:szCs w:val="24"/>
        </w:rPr>
        <w:t xml:space="preserve"> </w:t>
      </w:r>
      <w:r w:rsidRPr="004B2154">
        <w:rPr>
          <w:szCs w:val="24"/>
        </w:rPr>
        <w:tab/>
        <w:t>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a mindenkori jegybanki alapkamattal megegyező késedelmi kamat felszámítására jogosult.</w:t>
      </w:r>
    </w:p>
    <w:p w:rsidR="002238A4" w:rsidRPr="004B2154" w:rsidRDefault="002238A4" w:rsidP="002238A4">
      <w:pPr>
        <w:widowControl w:val="0"/>
        <w:suppressAutoHyphens w:val="0"/>
        <w:ind w:left="709" w:hanging="709"/>
        <w:jc w:val="both"/>
        <w:rPr>
          <w:szCs w:val="24"/>
        </w:rPr>
      </w:pPr>
    </w:p>
    <w:p w:rsidR="002238A4" w:rsidRPr="004B2154" w:rsidRDefault="002238A4" w:rsidP="002238A4">
      <w:pPr>
        <w:widowControl w:val="0"/>
        <w:suppressAutoHyphens w:val="0"/>
        <w:ind w:left="709" w:hanging="709"/>
        <w:jc w:val="both"/>
        <w:rPr>
          <w:szCs w:val="24"/>
        </w:rPr>
      </w:pPr>
      <w:r w:rsidRPr="004B2154">
        <w:rPr>
          <w:b/>
          <w:szCs w:val="24"/>
        </w:rPr>
        <w:t>8.</w:t>
      </w:r>
      <w:r>
        <w:rPr>
          <w:b/>
          <w:szCs w:val="24"/>
        </w:rPr>
        <w:t>3</w:t>
      </w:r>
      <w:r w:rsidRPr="004B2154">
        <w:rPr>
          <w:b/>
          <w:szCs w:val="24"/>
        </w:rPr>
        <w:t>.</w:t>
      </w:r>
      <w:r w:rsidRPr="004B2154">
        <w:rPr>
          <w:szCs w:val="24"/>
        </w:rPr>
        <w:t xml:space="preserve"> </w:t>
      </w:r>
      <w:r w:rsidRPr="004B2154">
        <w:rPr>
          <w:szCs w:val="24"/>
        </w:rPr>
        <w:tab/>
        <w:t xml:space="preserve">Ajánlatkérő nyilvános ajánlati bontást nem tart. Ajánlattevők által benyújtott ajánlatok bírálati szempont szerinti tartalmi elemeit az Ajánlatkérő az elektronikus </w:t>
      </w:r>
      <w:proofErr w:type="gramStart"/>
      <w:r w:rsidRPr="004B2154">
        <w:rPr>
          <w:szCs w:val="24"/>
        </w:rPr>
        <w:t>aukcióra</w:t>
      </w:r>
      <w:proofErr w:type="gramEnd"/>
      <w:r w:rsidRPr="004B2154">
        <w:rPr>
          <w:szCs w:val="24"/>
        </w:rPr>
        <w:t xml:space="preserve"> történő felhívásban közli az Ajánlattevőkkel.</w:t>
      </w:r>
    </w:p>
    <w:p w:rsidR="002238A4" w:rsidRPr="004B2154" w:rsidRDefault="002238A4" w:rsidP="002238A4">
      <w:pPr>
        <w:widowControl w:val="0"/>
        <w:suppressAutoHyphens w:val="0"/>
        <w:ind w:left="709" w:hanging="709"/>
        <w:jc w:val="both"/>
        <w:rPr>
          <w:szCs w:val="24"/>
        </w:rPr>
      </w:pPr>
    </w:p>
    <w:p w:rsidR="002238A4" w:rsidRPr="004B2154" w:rsidRDefault="002238A4" w:rsidP="002238A4">
      <w:pPr>
        <w:widowControl w:val="0"/>
        <w:tabs>
          <w:tab w:val="left" w:pos="426"/>
        </w:tabs>
        <w:suppressAutoHyphens w:val="0"/>
        <w:ind w:left="709" w:hanging="709"/>
        <w:jc w:val="both"/>
        <w:rPr>
          <w:szCs w:val="24"/>
        </w:rPr>
      </w:pPr>
      <w:r w:rsidRPr="004B2154">
        <w:rPr>
          <w:b/>
          <w:szCs w:val="24"/>
        </w:rPr>
        <w:t>8.</w:t>
      </w:r>
      <w:r>
        <w:rPr>
          <w:b/>
          <w:szCs w:val="24"/>
        </w:rPr>
        <w:t>4</w:t>
      </w:r>
      <w:r w:rsidRPr="004B2154">
        <w:rPr>
          <w:b/>
          <w:szCs w:val="24"/>
        </w:rPr>
        <w:t>.</w:t>
      </w:r>
      <w:r w:rsidRPr="004B2154">
        <w:rPr>
          <w:szCs w:val="24"/>
        </w:rPr>
        <w:t xml:space="preserve"> </w:t>
      </w:r>
      <w:r w:rsidRPr="004B2154">
        <w:rPr>
          <w:szCs w:val="24"/>
        </w:rPr>
        <w:tab/>
      </w:r>
      <w:r w:rsidRPr="004B2154">
        <w:rPr>
          <w:szCs w:val="24"/>
        </w:rPr>
        <w:tab/>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rsidR="002238A4" w:rsidRPr="004B2154" w:rsidRDefault="002238A4" w:rsidP="002238A4">
      <w:pPr>
        <w:widowControl w:val="0"/>
        <w:tabs>
          <w:tab w:val="left" w:pos="426"/>
        </w:tabs>
        <w:suppressAutoHyphens w:val="0"/>
        <w:ind w:left="709" w:hanging="709"/>
        <w:jc w:val="both"/>
        <w:rPr>
          <w:szCs w:val="24"/>
        </w:rPr>
      </w:pPr>
    </w:p>
    <w:p w:rsidR="002238A4" w:rsidRPr="004B2154" w:rsidRDefault="002238A4" w:rsidP="002238A4">
      <w:pPr>
        <w:widowControl w:val="0"/>
        <w:tabs>
          <w:tab w:val="left" w:pos="426"/>
        </w:tabs>
        <w:suppressAutoHyphens w:val="0"/>
        <w:ind w:left="709" w:hanging="709"/>
        <w:jc w:val="both"/>
        <w:rPr>
          <w:szCs w:val="24"/>
        </w:rPr>
      </w:pPr>
      <w:r w:rsidRPr="004B2154">
        <w:rPr>
          <w:b/>
          <w:szCs w:val="24"/>
        </w:rPr>
        <w:t>8.</w:t>
      </w:r>
      <w:r>
        <w:rPr>
          <w:b/>
          <w:szCs w:val="24"/>
        </w:rPr>
        <w:t>5</w:t>
      </w:r>
      <w:r w:rsidRPr="004B2154">
        <w:rPr>
          <w:b/>
          <w:szCs w:val="24"/>
        </w:rPr>
        <w:t>.</w:t>
      </w:r>
      <w:r w:rsidRPr="004B2154">
        <w:rPr>
          <w:szCs w:val="24"/>
        </w:rPr>
        <w:tab/>
      </w:r>
      <w:r w:rsidRPr="004B2154">
        <w:rPr>
          <w:szCs w:val="24"/>
        </w:rPr>
        <w:tab/>
        <w:t>Az ajánlatkérés visszavonásából, illetve eredménytelenné nyilvánításából eredő károkért Ajánlatkérő semmilyen felelősséget nem vállal.</w:t>
      </w:r>
    </w:p>
    <w:p w:rsidR="002238A4" w:rsidRPr="004B2154" w:rsidRDefault="002238A4" w:rsidP="002238A4">
      <w:pPr>
        <w:widowControl w:val="0"/>
        <w:tabs>
          <w:tab w:val="left" w:pos="426"/>
        </w:tabs>
        <w:suppressAutoHyphens w:val="0"/>
        <w:ind w:left="709" w:hanging="709"/>
        <w:jc w:val="both"/>
        <w:rPr>
          <w:szCs w:val="24"/>
        </w:rPr>
      </w:pPr>
    </w:p>
    <w:p w:rsidR="002238A4" w:rsidRPr="004B2154" w:rsidRDefault="002238A4" w:rsidP="002238A4">
      <w:pPr>
        <w:widowControl w:val="0"/>
        <w:suppressAutoHyphens w:val="0"/>
        <w:ind w:left="360" w:hanging="360"/>
        <w:jc w:val="both"/>
        <w:rPr>
          <w:szCs w:val="24"/>
        </w:rPr>
      </w:pPr>
      <w:r w:rsidRPr="004B2154">
        <w:rPr>
          <w:b/>
          <w:szCs w:val="24"/>
        </w:rPr>
        <w:t>8.</w:t>
      </w:r>
      <w:r>
        <w:rPr>
          <w:b/>
          <w:szCs w:val="24"/>
        </w:rPr>
        <w:t>6</w:t>
      </w:r>
      <w:r w:rsidRPr="004B2154">
        <w:rPr>
          <w:b/>
          <w:szCs w:val="24"/>
        </w:rPr>
        <w:t>.</w:t>
      </w:r>
      <w:r w:rsidRPr="004B2154">
        <w:rPr>
          <w:szCs w:val="24"/>
        </w:rPr>
        <w:t xml:space="preserve"> </w:t>
      </w:r>
      <w:r w:rsidRPr="004B2154">
        <w:rPr>
          <w:szCs w:val="24"/>
        </w:rPr>
        <w:tab/>
        <w:t>Ajánlatkérő a hiánypótlás lehetőségét teljes körűen biztosítja.</w:t>
      </w:r>
    </w:p>
    <w:p w:rsidR="002238A4" w:rsidRDefault="002238A4" w:rsidP="002238A4">
      <w:pPr>
        <w:widowControl w:val="0"/>
        <w:tabs>
          <w:tab w:val="left" w:pos="0"/>
        </w:tabs>
        <w:suppressAutoHyphens w:val="0"/>
        <w:overflowPunct/>
        <w:autoSpaceDE/>
        <w:autoSpaceDN w:val="0"/>
        <w:jc w:val="both"/>
        <w:rPr>
          <w:b/>
          <w:szCs w:val="24"/>
        </w:rPr>
      </w:pPr>
    </w:p>
    <w:p w:rsidR="002238A4" w:rsidRPr="004B2154" w:rsidRDefault="002238A4" w:rsidP="002238A4">
      <w:pPr>
        <w:widowControl w:val="0"/>
        <w:tabs>
          <w:tab w:val="left" w:pos="0"/>
        </w:tabs>
        <w:suppressAutoHyphens w:val="0"/>
        <w:overflowPunct/>
        <w:autoSpaceDE/>
        <w:autoSpaceDN w:val="0"/>
        <w:jc w:val="both"/>
        <w:rPr>
          <w:b/>
          <w:szCs w:val="24"/>
          <w:lang w:eastAsia="hu-HU"/>
        </w:rPr>
      </w:pPr>
      <w:r w:rsidRPr="004B2154">
        <w:rPr>
          <w:b/>
          <w:szCs w:val="24"/>
        </w:rPr>
        <w:t>8.</w:t>
      </w:r>
      <w:r>
        <w:rPr>
          <w:b/>
          <w:szCs w:val="24"/>
        </w:rPr>
        <w:t>7</w:t>
      </w:r>
      <w:r w:rsidRPr="004B2154">
        <w:rPr>
          <w:b/>
          <w:szCs w:val="24"/>
        </w:rPr>
        <w:t>.</w:t>
      </w:r>
      <w:r w:rsidRPr="004B2154">
        <w:rPr>
          <w:szCs w:val="24"/>
        </w:rPr>
        <w:t xml:space="preserve"> </w:t>
      </w:r>
      <w:r w:rsidRPr="004B2154">
        <w:rPr>
          <w:b/>
          <w:szCs w:val="24"/>
          <w:lang w:eastAsia="hu-HU"/>
        </w:rPr>
        <w:tab/>
      </w:r>
      <w:r w:rsidRPr="004B2154">
        <w:rPr>
          <w:szCs w:val="24"/>
          <w:lang w:eastAsia="hu-HU"/>
        </w:rPr>
        <w:t>Az ajánlatok elbírálásának folyamata a következő</w:t>
      </w:r>
      <w:r w:rsidRPr="004B2154">
        <w:rPr>
          <w:b/>
          <w:szCs w:val="24"/>
          <w:lang w:eastAsia="hu-HU"/>
        </w:rPr>
        <w:t>:</w:t>
      </w:r>
    </w:p>
    <w:p w:rsidR="002238A4" w:rsidRPr="004B2154" w:rsidRDefault="002238A4" w:rsidP="002238A4">
      <w:pPr>
        <w:widowControl w:val="0"/>
        <w:tabs>
          <w:tab w:val="left" w:pos="0"/>
        </w:tabs>
        <w:suppressAutoHyphens w:val="0"/>
        <w:overflowPunct/>
        <w:autoSpaceDE/>
        <w:autoSpaceDN w:val="0"/>
        <w:ind w:left="357" w:hanging="357"/>
        <w:jc w:val="both"/>
        <w:rPr>
          <w:szCs w:val="24"/>
          <w:lang w:eastAsia="hu-HU"/>
        </w:rPr>
      </w:pPr>
    </w:p>
    <w:p w:rsidR="002238A4" w:rsidRPr="004B2154" w:rsidRDefault="002238A4" w:rsidP="002238A4">
      <w:pPr>
        <w:widowControl w:val="0"/>
        <w:numPr>
          <w:ilvl w:val="0"/>
          <w:numId w:val="21"/>
        </w:numPr>
        <w:tabs>
          <w:tab w:val="left" w:pos="0"/>
        </w:tabs>
        <w:suppressAutoHyphens w:val="0"/>
        <w:overflowPunct/>
        <w:autoSpaceDE/>
        <w:autoSpaceDN w:val="0"/>
        <w:jc w:val="both"/>
        <w:textAlignment w:val="auto"/>
        <w:rPr>
          <w:szCs w:val="24"/>
          <w:lang w:eastAsia="hu-HU"/>
        </w:rPr>
      </w:pPr>
      <w:r w:rsidRPr="00347E38">
        <w:rPr>
          <w:szCs w:val="24"/>
          <w:lang w:eastAsia="hu-HU"/>
        </w:rPr>
        <w:t xml:space="preserve">Ajánlatkérő </w:t>
      </w:r>
      <w:r w:rsidR="00C523FB">
        <w:rPr>
          <w:b/>
          <w:szCs w:val="24"/>
          <w:highlight w:val="yellow"/>
          <w:u w:val="single"/>
          <w:lang w:eastAsia="hu-HU"/>
        </w:rPr>
        <w:t>2020</w:t>
      </w:r>
      <w:r w:rsidRPr="002238A4">
        <w:rPr>
          <w:b/>
          <w:szCs w:val="24"/>
          <w:highlight w:val="yellow"/>
          <w:u w:val="single"/>
          <w:lang w:eastAsia="hu-HU"/>
        </w:rPr>
        <w:t xml:space="preserve">. </w:t>
      </w:r>
      <w:r w:rsidR="00C523FB">
        <w:rPr>
          <w:b/>
          <w:szCs w:val="24"/>
          <w:highlight w:val="yellow"/>
          <w:u w:val="single"/>
          <w:lang w:eastAsia="hu-HU"/>
        </w:rPr>
        <w:t>március</w:t>
      </w:r>
      <w:r w:rsidRPr="002238A4">
        <w:rPr>
          <w:b/>
          <w:szCs w:val="24"/>
          <w:highlight w:val="yellow"/>
          <w:u w:val="single"/>
          <w:lang w:eastAsia="hu-HU"/>
        </w:rPr>
        <w:t xml:space="preserve"> </w:t>
      </w:r>
      <w:r w:rsidR="00C523FB">
        <w:rPr>
          <w:b/>
          <w:szCs w:val="24"/>
          <w:highlight w:val="yellow"/>
          <w:u w:val="single"/>
          <w:lang w:eastAsia="hu-HU"/>
        </w:rPr>
        <w:t>10</w:t>
      </w:r>
      <w:r w:rsidRPr="002238A4">
        <w:rPr>
          <w:b/>
          <w:szCs w:val="24"/>
          <w:highlight w:val="yellow"/>
          <w:u w:val="single"/>
          <w:lang w:eastAsia="hu-HU"/>
        </w:rPr>
        <w:t>. napjáig bezárólag</w:t>
      </w:r>
      <w:r w:rsidRPr="00347E38">
        <w:rPr>
          <w:szCs w:val="24"/>
          <w:lang w:eastAsia="hu-HU"/>
        </w:rPr>
        <w:t xml:space="preserve"> kiegészítő tájékoztatást kérhet, amelyre</w:t>
      </w:r>
      <w:r w:rsidRPr="004B2154">
        <w:rPr>
          <w:szCs w:val="24"/>
          <w:lang w:eastAsia="hu-HU"/>
        </w:rPr>
        <w:t xml:space="preserve"> ajánlatkérő válaszol. </w:t>
      </w:r>
      <w:r w:rsidRPr="001D06D7">
        <w:rPr>
          <w:szCs w:val="24"/>
          <w:lang w:eastAsia="hu-HU"/>
        </w:rPr>
        <w:t xml:space="preserve">Az </w:t>
      </w:r>
      <w:proofErr w:type="gramStart"/>
      <w:r w:rsidRPr="001D06D7">
        <w:rPr>
          <w:szCs w:val="24"/>
          <w:lang w:eastAsia="hu-HU"/>
        </w:rPr>
        <w:t>ezen</w:t>
      </w:r>
      <w:proofErr w:type="gramEnd"/>
      <w:r w:rsidRPr="004B2154">
        <w:rPr>
          <w:szCs w:val="24"/>
          <w:lang w:eastAsia="hu-HU"/>
        </w:rPr>
        <w:t xml:space="preserve"> pontban megjelölt határidőn túl érkezett kiegészítő tájékoztatáskérésekre, tekintettel a tender sürgősségére, ajánlatkérő fenn tartja magának azt a jogát, hogy nem válaszol.</w:t>
      </w:r>
    </w:p>
    <w:p w:rsidR="002238A4" w:rsidRPr="004B2154" w:rsidRDefault="002238A4" w:rsidP="002238A4">
      <w:pPr>
        <w:widowControl w:val="0"/>
        <w:numPr>
          <w:ilvl w:val="0"/>
          <w:numId w:val="21"/>
        </w:numPr>
        <w:tabs>
          <w:tab w:val="left" w:pos="0"/>
        </w:tabs>
        <w:suppressAutoHyphens w:val="0"/>
        <w:overflowPunct/>
        <w:autoSpaceDE/>
        <w:autoSpaceDN w:val="0"/>
        <w:jc w:val="both"/>
        <w:textAlignment w:val="auto"/>
        <w:rPr>
          <w:szCs w:val="24"/>
          <w:lang w:eastAsia="hu-HU"/>
        </w:rPr>
      </w:pPr>
      <w:r w:rsidRPr="004B2154">
        <w:rPr>
          <w:szCs w:val="24"/>
          <w:lang w:eastAsia="hu-HU"/>
        </w:rPr>
        <w:t xml:space="preserve">Az ajánlatokat az ajánlati kötöttség időtartama alatt a jelen ajánlattételi felhívás alapján értékeli, és hiányosság esetén az ajánlattevőt hiánypótlásra szólítja fel. </w:t>
      </w:r>
    </w:p>
    <w:p w:rsidR="002238A4" w:rsidRPr="004B2154" w:rsidRDefault="002238A4" w:rsidP="002238A4">
      <w:pPr>
        <w:widowControl w:val="0"/>
        <w:numPr>
          <w:ilvl w:val="0"/>
          <w:numId w:val="21"/>
        </w:numPr>
        <w:tabs>
          <w:tab w:val="left" w:pos="0"/>
        </w:tabs>
        <w:suppressAutoHyphens w:val="0"/>
        <w:overflowPunct/>
        <w:autoSpaceDE/>
        <w:autoSpaceDN w:val="0"/>
        <w:jc w:val="both"/>
        <w:textAlignment w:val="auto"/>
        <w:rPr>
          <w:szCs w:val="24"/>
          <w:lang w:eastAsia="hu-HU"/>
        </w:rPr>
      </w:pPr>
      <w:r w:rsidRPr="004B2154">
        <w:rPr>
          <w:szCs w:val="24"/>
          <w:lang w:eastAsia="hu-HU"/>
        </w:rPr>
        <w:t>A hiánypótlás nem, vagy nem határidőben való teljesítése esetén ajánlatkérő az ajánlatot érvénytelennek nyilváníthatja, az ilyen ajánlat az értékelés folyamatában a továbbiakban nem vesz részt.</w:t>
      </w:r>
    </w:p>
    <w:p w:rsidR="002238A4" w:rsidRPr="004B2154" w:rsidRDefault="002238A4" w:rsidP="002238A4">
      <w:pPr>
        <w:widowControl w:val="0"/>
        <w:numPr>
          <w:ilvl w:val="0"/>
          <w:numId w:val="21"/>
        </w:numPr>
        <w:tabs>
          <w:tab w:val="left" w:pos="0"/>
        </w:tabs>
        <w:suppressAutoHyphens w:val="0"/>
        <w:overflowPunct/>
        <w:autoSpaceDE/>
        <w:autoSpaceDN w:val="0"/>
        <w:jc w:val="both"/>
        <w:textAlignment w:val="auto"/>
        <w:rPr>
          <w:szCs w:val="24"/>
          <w:lang w:eastAsia="hu-HU"/>
        </w:rPr>
      </w:pPr>
      <w:r w:rsidRPr="004B2154">
        <w:rPr>
          <w:szCs w:val="24"/>
          <w:lang w:eastAsia="hu-HU"/>
        </w:rPr>
        <w:t xml:space="preserve">Abban az esetben, ha az ajánlat részeként beadott költségvetésben ajánlattevő számítási hibát vét, ajánlatkérő a számítási hibát az ajánlattevő értesítése mellett javítja. </w:t>
      </w:r>
    </w:p>
    <w:p w:rsidR="002238A4" w:rsidRPr="004B2154" w:rsidRDefault="002238A4" w:rsidP="002238A4">
      <w:pPr>
        <w:widowControl w:val="0"/>
        <w:numPr>
          <w:ilvl w:val="0"/>
          <w:numId w:val="21"/>
        </w:numPr>
        <w:tabs>
          <w:tab w:val="left" w:pos="0"/>
        </w:tabs>
        <w:suppressAutoHyphens w:val="0"/>
        <w:overflowPunct/>
        <w:autoSpaceDE/>
        <w:autoSpaceDN w:val="0"/>
        <w:jc w:val="both"/>
        <w:textAlignment w:val="auto"/>
        <w:rPr>
          <w:szCs w:val="24"/>
          <w:lang w:eastAsia="hu-HU"/>
        </w:rPr>
      </w:pPr>
      <w:r w:rsidRPr="004B2154">
        <w:rPr>
          <w:szCs w:val="24"/>
          <w:lang w:eastAsia="hu-HU"/>
        </w:rPr>
        <w:lastRenderedPageBreak/>
        <w:t xml:space="preserve">Abban az esetben, ha az eljárásban egy ajánlat sem érkezik a bontás időpontjáig, illetve a beadott ajánlatok mindegyike a jelen ajánlattételi felhívásban </w:t>
      </w:r>
      <w:proofErr w:type="spellStart"/>
      <w:r w:rsidRPr="004B2154">
        <w:rPr>
          <w:szCs w:val="24"/>
          <w:lang w:eastAsia="hu-HU"/>
        </w:rPr>
        <w:t>szabályozottak</w:t>
      </w:r>
      <w:proofErr w:type="spellEnd"/>
      <w:r w:rsidRPr="004B2154">
        <w:rPr>
          <w:szCs w:val="24"/>
          <w:lang w:eastAsia="hu-HU"/>
        </w:rPr>
        <w:t xml:space="preserve"> szerint érvénytelen, a beszerzési eljárás eredménytelennek minősül. Erről ajánlatkérő érvénytelen ajánlatok esetén tájékoztatja az ajánlattevőket. </w:t>
      </w:r>
    </w:p>
    <w:p w:rsidR="002238A4" w:rsidRPr="004B2154" w:rsidRDefault="002238A4" w:rsidP="002238A4">
      <w:pPr>
        <w:widowControl w:val="0"/>
        <w:numPr>
          <w:ilvl w:val="0"/>
          <w:numId w:val="21"/>
        </w:numPr>
        <w:tabs>
          <w:tab w:val="left" w:pos="0"/>
        </w:tabs>
        <w:suppressAutoHyphens w:val="0"/>
        <w:overflowPunct/>
        <w:autoSpaceDE/>
        <w:autoSpaceDN w:val="0"/>
        <w:jc w:val="both"/>
        <w:textAlignment w:val="auto"/>
        <w:rPr>
          <w:szCs w:val="24"/>
          <w:lang w:eastAsia="hu-HU"/>
        </w:rPr>
      </w:pPr>
      <w:r w:rsidRPr="004B2154">
        <w:rPr>
          <w:szCs w:val="24"/>
          <w:lang w:eastAsia="hu-HU"/>
        </w:rPr>
        <w:t>Az eljárás eredményéről ajánlatkérő minden ajánlatot tett ajánlattevőt tájékoztat az eljárást lezáró döntést követően haladéktalanul.</w:t>
      </w:r>
    </w:p>
    <w:p w:rsidR="002238A4" w:rsidRPr="004B2154" w:rsidRDefault="002238A4" w:rsidP="002238A4">
      <w:pPr>
        <w:widowControl w:val="0"/>
        <w:suppressAutoHyphens w:val="0"/>
        <w:jc w:val="both"/>
        <w:rPr>
          <w:szCs w:val="24"/>
          <w:lang w:eastAsia="hu-HU"/>
        </w:rPr>
      </w:pPr>
    </w:p>
    <w:p w:rsidR="002238A4" w:rsidRPr="00C57F93" w:rsidRDefault="002238A4" w:rsidP="002238A4">
      <w:pPr>
        <w:widowControl w:val="0"/>
        <w:suppressAutoHyphens w:val="0"/>
        <w:ind w:left="705" w:hanging="705"/>
        <w:jc w:val="both"/>
        <w:rPr>
          <w:szCs w:val="24"/>
        </w:rPr>
      </w:pPr>
      <w:r w:rsidRPr="00603E46">
        <w:rPr>
          <w:b/>
          <w:szCs w:val="24"/>
          <w:lang w:eastAsia="hu-HU"/>
        </w:rPr>
        <w:t>8.8.</w:t>
      </w:r>
      <w:r w:rsidRPr="00C57F93">
        <w:rPr>
          <w:szCs w:val="24"/>
        </w:rPr>
        <w:t xml:space="preserve"> Az ajánlatkérő felhívja az ajánlattevőket, hogy regisztráljanak a MÁV Csoport Szállítói Minősítési Rendszerében (http://www.mavcsoport.hu/mav-csoport/szallitominosites)</w:t>
      </w:r>
      <w:r>
        <w:rPr>
          <w:szCs w:val="24"/>
        </w:rPr>
        <w:t>.</w:t>
      </w:r>
    </w:p>
    <w:p w:rsidR="002238A4" w:rsidRPr="00C57F93" w:rsidRDefault="002238A4" w:rsidP="002238A4">
      <w:pPr>
        <w:widowControl w:val="0"/>
        <w:suppressAutoHyphens w:val="0"/>
        <w:ind w:left="705"/>
        <w:jc w:val="both"/>
        <w:rPr>
          <w:szCs w:val="24"/>
        </w:rPr>
      </w:pPr>
      <w:r w:rsidRPr="00C57F93">
        <w:rPr>
          <w:szCs w:val="24"/>
        </w:rPr>
        <w:t xml:space="preserve">Amennyiben az ajánlattevő még nem regisztrált, a regisztrációs kérdőívek és a regisztrációs útmutató elérhető az alábbi címen: </w:t>
      </w:r>
      <w:hyperlink r:id="rId10" w:history="1">
        <w:r w:rsidRPr="004B2154">
          <w:rPr>
            <w:rStyle w:val="Hiperhivatkozs"/>
            <w:b/>
            <w:bCs/>
            <w:szCs w:val="24"/>
          </w:rPr>
          <w:t>http://www.mavcsoport.hu/file/20941/download?token=NGI9mnne</w:t>
        </w:r>
      </w:hyperlink>
    </w:p>
    <w:p w:rsidR="002238A4" w:rsidRDefault="002238A4" w:rsidP="002238A4">
      <w:pPr>
        <w:widowControl w:val="0"/>
        <w:suppressAutoHyphens w:val="0"/>
        <w:jc w:val="both"/>
        <w:rPr>
          <w:szCs w:val="24"/>
          <w:lang w:eastAsia="hu-HU"/>
        </w:rPr>
      </w:pPr>
    </w:p>
    <w:p w:rsidR="002238A4" w:rsidRPr="004B2154" w:rsidRDefault="002238A4" w:rsidP="002238A4">
      <w:pPr>
        <w:widowControl w:val="0"/>
        <w:suppressAutoHyphens w:val="0"/>
        <w:ind w:left="705"/>
        <w:jc w:val="both"/>
        <w:rPr>
          <w:szCs w:val="24"/>
          <w:lang w:eastAsia="hu-HU"/>
        </w:rPr>
      </w:pPr>
      <w:r w:rsidRPr="00937F6B">
        <w:rPr>
          <w:szCs w:val="24"/>
          <w:lang w:eastAsia="hu-HU"/>
        </w:rPr>
        <w:t>Az ajánlatkérőt nem terheli szerződéskötési kötelezettség különösen akkor, ha az ajánlatkérő által működtetett szállítói minősítés során a nyertes ajánlattevő „nem megfelelt” minősítést kapott.</w:t>
      </w:r>
    </w:p>
    <w:p w:rsidR="002238A4" w:rsidRPr="00BB295C" w:rsidRDefault="002238A4" w:rsidP="002238A4">
      <w:pPr>
        <w:widowControl w:val="0"/>
        <w:tabs>
          <w:tab w:val="left" w:pos="426"/>
        </w:tabs>
        <w:suppressAutoHyphens w:val="0"/>
        <w:jc w:val="both"/>
        <w:rPr>
          <w:b/>
          <w:szCs w:val="24"/>
        </w:rPr>
      </w:pPr>
    </w:p>
    <w:p w:rsidR="002238A4" w:rsidRPr="00871CE6" w:rsidRDefault="002238A4" w:rsidP="002238A4">
      <w:pPr>
        <w:widowControl w:val="0"/>
        <w:tabs>
          <w:tab w:val="left" w:pos="426"/>
        </w:tabs>
        <w:suppressAutoHyphens w:val="0"/>
        <w:jc w:val="both"/>
        <w:rPr>
          <w:i/>
          <w:szCs w:val="24"/>
          <w:u w:val="single"/>
        </w:rPr>
      </w:pPr>
      <w:r w:rsidRPr="00871CE6">
        <w:rPr>
          <w:i/>
          <w:szCs w:val="24"/>
          <w:u w:val="single"/>
        </w:rPr>
        <w:t>Mellékletek:</w:t>
      </w:r>
    </w:p>
    <w:p w:rsidR="002238A4" w:rsidRPr="00871CE6" w:rsidRDefault="002238A4" w:rsidP="002238A4">
      <w:pPr>
        <w:widowControl w:val="0"/>
        <w:numPr>
          <w:ilvl w:val="0"/>
          <w:numId w:val="22"/>
        </w:numPr>
        <w:tabs>
          <w:tab w:val="left" w:pos="567"/>
        </w:tabs>
        <w:suppressAutoHyphens w:val="0"/>
        <w:ind w:left="993" w:hanging="426"/>
        <w:jc w:val="both"/>
        <w:textAlignment w:val="auto"/>
        <w:rPr>
          <w:szCs w:val="24"/>
        </w:rPr>
      </w:pPr>
      <w:r w:rsidRPr="00871CE6">
        <w:rPr>
          <w:szCs w:val="24"/>
        </w:rPr>
        <w:t>Mű</w:t>
      </w:r>
      <w:r>
        <w:rPr>
          <w:szCs w:val="24"/>
        </w:rPr>
        <w:t>szaki dokumentáció</w:t>
      </w:r>
    </w:p>
    <w:p w:rsidR="002238A4" w:rsidRPr="00871CE6" w:rsidRDefault="002238A4" w:rsidP="002238A4">
      <w:pPr>
        <w:widowControl w:val="0"/>
        <w:numPr>
          <w:ilvl w:val="0"/>
          <w:numId w:val="22"/>
        </w:numPr>
        <w:tabs>
          <w:tab w:val="left" w:pos="567"/>
        </w:tabs>
        <w:suppressAutoHyphens w:val="0"/>
        <w:ind w:left="993" w:hanging="426"/>
        <w:jc w:val="both"/>
        <w:textAlignment w:val="auto"/>
        <w:rPr>
          <w:szCs w:val="24"/>
        </w:rPr>
      </w:pPr>
      <w:r w:rsidRPr="00871CE6">
        <w:rPr>
          <w:szCs w:val="24"/>
        </w:rPr>
        <w:t>Ajánlattevői nyilatkozat minta</w:t>
      </w:r>
    </w:p>
    <w:p w:rsidR="002238A4" w:rsidRDefault="002238A4" w:rsidP="002238A4">
      <w:pPr>
        <w:widowControl w:val="0"/>
        <w:numPr>
          <w:ilvl w:val="0"/>
          <w:numId w:val="22"/>
        </w:numPr>
        <w:tabs>
          <w:tab w:val="left" w:pos="567"/>
        </w:tabs>
        <w:suppressAutoHyphens w:val="0"/>
        <w:ind w:left="993" w:hanging="426"/>
        <w:jc w:val="both"/>
        <w:textAlignment w:val="auto"/>
        <w:rPr>
          <w:szCs w:val="24"/>
        </w:rPr>
      </w:pPr>
      <w:r w:rsidRPr="00871CE6">
        <w:rPr>
          <w:szCs w:val="24"/>
        </w:rPr>
        <w:t>Ajánlattételi lap minta</w:t>
      </w:r>
    </w:p>
    <w:p w:rsidR="002238A4" w:rsidRPr="00871CE6" w:rsidRDefault="002238A4" w:rsidP="002238A4">
      <w:pPr>
        <w:widowControl w:val="0"/>
        <w:numPr>
          <w:ilvl w:val="0"/>
          <w:numId w:val="22"/>
        </w:numPr>
        <w:tabs>
          <w:tab w:val="left" w:pos="567"/>
        </w:tabs>
        <w:suppressAutoHyphens w:val="0"/>
        <w:ind w:left="993" w:hanging="426"/>
        <w:jc w:val="both"/>
        <w:textAlignment w:val="auto"/>
        <w:rPr>
          <w:szCs w:val="24"/>
        </w:rPr>
      </w:pPr>
      <w:r>
        <w:rPr>
          <w:szCs w:val="24"/>
        </w:rPr>
        <w:t>Ellenőrző lista</w:t>
      </w:r>
    </w:p>
    <w:p w:rsidR="002238A4" w:rsidRPr="00871CE6" w:rsidRDefault="002238A4" w:rsidP="002238A4">
      <w:pPr>
        <w:widowControl w:val="0"/>
        <w:numPr>
          <w:ilvl w:val="0"/>
          <w:numId w:val="22"/>
        </w:numPr>
        <w:tabs>
          <w:tab w:val="left" w:pos="567"/>
        </w:tabs>
        <w:suppressAutoHyphens w:val="0"/>
        <w:ind w:left="993" w:hanging="426"/>
        <w:jc w:val="both"/>
        <w:textAlignment w:val="auto"/>
        <w:rPr>
          <w:szCs w:val="24"/>
        </w:rPr>
      </w:pPr>
      <w:r w:rsidRPr="00871CE6">
        <w:rPr>
          <w:szCs w:val="24"/>
        </w:rPr>
        <w:t>Teljességi nyilatkozat</w:t>
      </w:r>
    </w:p>
    <w:p w:rsidR="002238A4" w:rsidRPr="00871CE6" w:rsidRDefault="002238A4" w:rsidP="002238A4">
      <w:pPr>
        <w:widowControl w:val="0"/>
        <w:numPr>
          <w:ilvl w:val="0"/>
          <w:numId w:val="22"/>
        </w:numPr>
        <w:tabs>
          <w:tab w:val="left" w:pos="567"/>
        </w:tabs>
        <w:suppressAutoHyphens w:val="0"/>
        <w:ind w:left="993" w:hanging="426"/>
        <w:jc w:val="both"/>
        <w:textAlignment w:val="auto"/>
        <w:rPr>
          <w:szCs w:val="24"/>
        </w:rPr>
      </w:pPr>
      <w:r w:rsidRPr="00271885">
        <w:rPr>
          <w:szCs w:val="24"/>
        </w:rPr>
        <w:t xml:space="preserve">Szakmai alkalmasság igazolásának </w:t>
      </w:r>
      <w:proofErr w:type="gramStart"/>
      <w:r w:rsidRPr="00271885">
        <w:rPr>
          <w:szCs w:val="24"/>
        </w:rPr>
        <w:t>dokumentumai</w:t>
      </w:r>
      <w:proofErr w:type="gramEnd"/>
    </w:p>
    <w:p w:rsidR="002238A4" w:rsidRPr="00871CE6" w:rsidRDefault="002238A4" w:rsidP="002238A4">
      <w:pPr>
        <w:widowControl w:val="0"/>
        <w:numPr>
          <w:ilvl w:val="0"/>
          <w:numId w:val="22"/>
        </w:numPr>
        <w:tabs>
          <w:tab w:val="left" w:pos="567"/>
        </w:tabs>
        <w:suppressAutoHyphens w:val="0"/>
        <w:ind w:left="993" w:hanging="426"/>
        <w:jc w:val="both"/>
        <w:textAlignment w:val="auto"/>
        <w:rPr>
          <w:szCs w:val="24"/>
        </w:rPr>
      </w:pPr>
      <w:r w:rsidRPr="00871CE6">
        <w:rPr>
          <w:szCs w:val="24"/>
        </w:rPr>
        <w:t>Összeférhetetlenségi nyilatkozat</w:t>
      </w:r>
    </w:p>
    <w:p w:rsidR="002238A4" w:rsidRDefault="002238A4" w:rsidP="002238A4">
      <w:pPr>
        <w:widowControl w:val="0"/>
        <w:numPr>
          <w:ilvl w:val="0"/>
          <w:numId w:val="22"/>
        </w:numPr>
        <w:tabs>
          <w:tab w:val="left" w:pos="567"/>
        </w:tabs>
        <w:suppressAutoHyphens w:val="0"/>
        <w:ind w:left="993" w:hanging="426"/>
        <w:jc w:val="both"/>
        <w:textAlignment w:val="auto"/>
        <w:rPr>
          <w:szCs w:val="24"/>
        </w:rPr>
      </w:pPr>
      <w:r w:rsidRPr="00871CE6">
        <w:rPr>
          <w:szCs w:val="24"/>
        </w:rPr>
        <w:t>Nyilatkozat kizáró okokról</w:t>
      </w:r>
    </w:p>
    <w:p w:rsidR="002238A4" w:rsidRPr="00871CE6" w:rsidRDefault="002238A4" w:rsidP="002238A4">
      <w:pPr>
        <w:widowControl w:val="0"/>
        <w:numPr>
          <w:ilvl w:val="0"/>
          <w:numId w:val="22"/>
        </w:numPr>
        <w:tabs>
          <w:tab w:val="left" w:pos="567"/>
        </w:tabs>
        <w:suppressAutoHyphens w:val="0"/>
        <w:ind w:left="993" w:hanging="426"/>
        <w:jc w:val="both"/>
        <w:textAlignment w:val="auto"/>
        <w:rPr>
          <w:szCs w:val="24"/>
        </w:rPr>
      </w:pPr>
      <w:r>
        <w:rPr>
          <w:szCs w:val="24"/>
        </w:rPr>
        <w:t xml:space="preserve">Nyilatkozat az erőforrások rendelkezésre állásáról </w:t>
      </w:r>
    </w:p>
    <w:p w:rsidR="002238A4" w:rsidRPr="00871CE6" w:rsidRDefault="002238A4" w:rsidP="002238A4">
      <w:pPr>
        <w:widowControl w:val="0"/>
        <w:tabs>
          <w:tab w:val="left" w:pos="567"/>
        </w:tabs>
        <w:suppressAutoHyphens w:val="0"/>
        <w:ind w:left="993"/>
        <w:jc w:val="both"/>
        <w:textAlignment w:val="auto"/>
        <w:rPr>
          <w:szCs w:val="24"/>
        </w:rPr>
      </w:pPr>
    </w:p>
    <w:p w:rsidR="002238A4" w:rsidRDefault="002238A4" w:rsidP="002238A4">
      <w:pPr>
        <w:widowControl w:val="0"/>
        <w:suppressAutoHyphens w:val="0"/>
        <w:rPr>
          <w:noProof/>
          <w:szCs w:val="24"/>
          <w:lang w:eastAsia="hu-HU"/>
        </w:rPr>
      </w:pPr>
    </w:p>
    <w:p w:rsidR="002238A4" w:rsidRDefault="002238A4" w:rsidP="002238A4">
      <w:pPr>
        <w:widowControl w:val="0"/>
        <w:suppressAutoHyphens w:val="0"/>
        <w:rPr>
          <w:noProof/>
          <w:szCs w:val="24"/>
          <w:lang w:eastAsia="hu-HU"/>
        </w:rPr>
      </w:pPr>
    </w:p>
    <w:p w:rsidR="002238A4" w:rsidRDefault="002238A4" w:rsidP="002238A4">
      <w:pPr>
        <w:widowControl w:val="0"/>
        <w:suppressAutoHyphens w:val="0"/>
        <w:rPr>
          <w:noProof/>
          <w:szCs w:val="24"/>
          <w:lang w:eastAsia="hu-HU"/>
        </w:rPr>
      </w:pPr>
    </w:p>
    <w:p w:rsidR="002238A4" w:rsidRPr="00BB295C" w:rsidRDefault="002238A4" w:rsidP="002238A4">
      <w:pPr>
        <w:widowControl w:val="0"/>
        <w:suppressAutoHyphens w:val="0"/>
        <w:rPr>
          <w:noProof/>
          <w:szCs w:val="24"/>
          <w:lang w:eastAsia="hu-HU"/>
        </w:rPr>
      </w:pPr>
    </w:p>
    <w:p w:rsidR="006B0585" w:rsidRPr="00910A83" w:rsidRDefault="006B0585" w:rsidP="006B0585">
      <w:pPr>
        <w:jc w:val="center"/>
        <w:rPr>
          <w:noProof/>
          <w:szCs w:val="24"/>
          <w:highlight w:val="yellow"/>
          <w:lang w:eastAsia="hu-HU"/>
        </w:rPr>
        <w:sectPr w:rsidR="006B0585" w:rsidRPr="00910A83" w:rsidSect="006B0585">
          <w:headerReference w:type="default" r:id="rId11"/>
          <w:footerReference w:type="default" r:id="rId12"/>
          <w:pgSz w:w="11906" w:h="16838"/>
          <w:pgMar w:top="1134" w:right="1418" w:bottom="1418" w:left="1418" w:header="709" w:footer="709" w:gutter="0"/>
          <w:cols w:space="708"/>
          <w:docGrid w:linePitch="360"/>
        </w:sectPr>
      </w:pPr>
      <w:bookmarkStart w:id="4" w:name="_GoBack"/>
      <w:bookmarkEnd w:id="4"/>
    </w:p>
    <w:p w:rsidR="002238A4" w:rsidRPr="00E250CE" w:rsidRDefault="002238A4" w:rsidP="002238A4">
      <w:pPr>
        <w:pStyle w:val="Listaszerbekezds"/>
        <w:widowControl w:val="0"/>
        <w:numPr>
          <w:ilvl w:val="0"/>
          <w:numId w:val="24"/>
        </w:numPr>
        <w:jc w:val="right"/>
        <w:rPr>
          <w:rFonts w:ascii="Times New Roman" w:hAnsi="Times New Roman"/>
          <w:sz w:val="24"/>
          <w:szCs w:val="24"/>
        </w:rPr>
      </w:pPr>
      <w:r w:rsidRPr="00E250CE">
        <w:rPr>
          <w:rFonts w:ascii="Times New Roman" w:hAnsi="Times New Roman"/>
          <w:b/>
          <w:sz w:val="24"/>
          <w:szCs w:val="24"/>
        </w:rPr>
        <w:lastRenderedPageBreak/>
        <w:t>számú melléklet</w:t>
      </w:r>
    </w:p>
    <w:p w:rsidR="002238A4" w:rsidRPr="004B2154" w:rsidRDefault="002238A4" w:rsidP="002238A4">
      <w:pPr>
        <w:widowControl w:val="0"/>
        <w:suppressAutoHyphens w:val="0"/>
        <w:jc w:val="center"/>
        <w:rPr>
          <w:b/>
          <w:szCs w:val="24"/>
        </w:rPr>
      </w:pPr>
      <w:r>
        <w:rPr>
          <w:b/>
          <w:noProof/>
          <w:szCs w:val="24"/>
          <w:lang w:eastAsia="hu-HU"/>
        </w:rPr>
        <w:drawing>
          <wp:inline distT="0" distB="0" distL="0" distR="0" wp14:anchorId="74AF8785" wp14:editId="0CEEED3C">
            <wp:extent cx="1057275" cy="10572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p w:rsidR="002238A4" w:rsidRDefault="002238A4" w:rsidP="002238A4">
      <w:pPr>
        <w:widowControl w:val="0"/>
        <w:autoSpaceDN w:val="0"/>
        <w:adjustRightInd w:val="0"/>
        <w:jc w:val="center"/>
        <w:rPr>
          <w:b/>
          <w:bCs/>
          <w:iCs/>
          <w:szCs w:val="24"/>
          <w:lang w:eastAsia="hu-HU"/>
        </w:rPr>
      </w:pPr>
    </w:p>
    <w:p w:rsidR="002238A4" w:rsidRPr="00AE0290" w:rsidRDefault="002238A4" w:rsidP="002238A4">
      <w:pPr>
        <w:widowControl w:val="0"/>
        <w:autoSpaceDN w:val="0"/>
        <w:adjustRightInd w:val="0"/>
        <w:jc w:val="center"/>
        <w:rPr>
          <w:b/>
          <w:bCs/>
          <w:iCs/>
          <w:szCs w:val="24"/>
          <w:lang w:eastAsia="hu-HU"/>
        </w:rPr>
      </w:pPr>
      <w:r w:rsidRPr="00AE0290">
        <w:rPr>
          <w:b/>
          <w:bCs/>
          <w:iCs/>
          <w:szCs w:val="24"/>
          <w:lang w:eastAsia="hu-HU"/>
        </w:rPr>
        <w:t>MÁV Magyar Államvasutak Zrt.</w:t>
      </w:r>
    </w:p>
    <w:p w:rsidR="002238A4" w:rsidRPr="00AE0290" w:rsidRDefault="002238A4" w:rsidP="002238A4">
      <w:pPr>
        <w:widowControl w:val="0"/>
        <w:suppressAutoHyphens w:val="0"/>
        <w:overflowPunct/>
        <w:autoSpaceDN w:val="0"/>
        <w:adjustRightInd w:val="0"/>
        <w:jc w:val="center"/>
        <w:textAlignment w:val="auto"/>
        <w:rPr>
          <w:iCs/>
          <w:szCs w:val="24"/>
          <w:lang w:eastAsia="hu-HU"/>
        </w:rPr>
      </w:pPr>
      <w:r w:rsidRPr="00AE0290">
        <w:rPr>
          <w:iCs/>
          <w:szCs w:val="24"/>
          <w:lang w:eastAsia="hu-HU"/>
        </w:rPr>
        <w:t>1087 Budapest, Könyves Kálmán krt. 54-60.</w:t>
      </w:r>
    </w:p>
    <w:p w:rsidR="002238A4" w:rsidRPr="00AE0290" w:rsidRDefault="002238A4" w:rsidP="002238A4">
      <w:pPr>
        <w:widowControl w:val="0"/>
        <w:suppressAutoHyphens w:val="0"/>
        <w:overflowPunct/>
        <w:autoSpaceDN w:val="0"/>
        <w:adjustRightInd w:val="0"/>
        <w:textAlignment w:val="auto"/>
        <w:rPr>
          <w:b/>
          <w:iCs/>
          <w:szCs w:val="24"/>
          <w:lang w:eastAsia="hu-HU"/>
        </w:rPr>
      </w:pPr>
    </w:p>
    <w:p w:rsidR="002238A4" w:rsidRDefault="002238A4" w:rsidP="002238A4">
      <w:pPr>
        <w:jc w:val="center"/>
        <w:rPr>
          <w:rFonts w:ascii="Times Roman" w:hAnsi="Times Roman"/>
          <w:b/>
        </w:rPr>
      </w:pPr>
      <w:r w:rsidRPr="00F15EF4">
        <w:rPr>
          <w:rFonts w:ascii="Times Roman" w:hAnsi="Times Roman"/>
          <w:b/>
        </w:rPr>
        <w:t>M</w:t>
      </w:r>
      <w:r w:rsidRPr="00F15EF4">
        <w:rPr>
          <w:b/>
        </w:rPr>
        <w:t>ű</w:t>
      </w:r>
      <w:r w:rsidRPr="00F15EF4">
        <w:rPr>
          <w:rFonts w:ascii="Times Roman" w:hAnsi="Times Roman"/>
          <w:b/>
        </w:rPr>
        <w:t>szaki le</w:t>
      </w:r>
      <w:r w:rsidRPr="00F15EF4">
        <w:rPr>
          <w:rFonts w:ascii="Times Roman" w:hAnsi="Times Roman" w:cs="Times Roman"/>
          <w:b/>
        </w:rPr>
        <w:t>í</w:t>
      </w:r>
      <w:r w:rsidRPr="00F15EF4">
        <w:rPr>
          <w:rFonts w:ascii="Times Roman" w:hAnsi="Times Roman"/>
          <w:b/>
        </w:rPr>
        <w:t>r</w:t>
      </w:r>
      <w:r w:rsidRPr="00F15EF4">
        <w:rPr>
          <w:rFonts w:ascii="Times Roman" w:hAnsi="Times Roman" w:cs="Times Roman"/>
          <w:b/>
        </w:rPr>
        <w:t>á</w:t>
      </w:r>
      <w:r w:rsidRPr="00F15EF4">
        <w:rPr>
          <w:rFonts w:ascii="Times Roman" w:hAnsi="Times Roman"/>
          <w:b/>
        </w:rPr>
        <w:t>s</w:t>
      </w:r>
    </w:p>
    <w:p w:rsidR="002238A4" w:rsidRPr="00F15EF4" w:rsidRDefault="002238A4" w:rsidP="002238A4">
      <w:pPr>
        <w:jc w:val="center"/>
        <w:rPr>
          <w:rFonts w:ascii="Times Roman" w:hAnsi="Times Roman"/>
          <w:b/>
        </w:rPr>
      </w:pPr>
    </w:p>
    <w:p w:rsidR="00C523FB" w:rsidRPr="00F15EF4" w:rsidRDefault="00C523FB" w:rsidP="00C523FB">
      <w:pPr>
        <w:jc w:val="both"/>
        <w:rPr>
          <w:rFonts w:ascii="Times Roman" w:hAnsi="Times Roman"/>
        </w:rPr>
      </w:pPr>
      <w:r w:rsidRPr="00F15EF4">
        <w:rPr>
          <w:rFonts w:ascii="Times Roman" w:hAnsi="Times Roman"/>
        </w:rPr>
        <w:t>Pályafelügyeleti, közútkezel</w:t>
      </w:r>
      <w:r w:rsidRPr="00F15EF4">
        <w:t>ő</w:t>
      </w:r>
      <w:r w:rsidRPr="00F15EF4">
        <w:rPr>
          <w:rFonts w:ascii="Times Roman" w:hAnsi="Times Roman"/>
        </w:rPr>
        <w:t>i, hat</w:t>
      </w:r>
      <w:r w:rsidRPr="00F15EF4">
        <w:rPr>
          <w:rFonts w:ascii="Times Roman" w:hAnsi="Times Roman" w:cs="Times Roman"/>
        </w:rPr>
        <w:t>ó</w:t>
      </w:r>
      <w:r w:rsidRPr="00F15EF4">
        <w:rPr>
          <w:rFonts w:ascii="Times Roman" w:hAnsi="Times Roman"/>
        </w:rPr>
        <w:t>s</w:t>
      </w:r>
      <w:r w:rsidRPr="00F15EF4">
        <w:rPr>
          <w:rFonts w:ascii="Times Roman" w:hAnsi="Times Roman" w:cs="Times Roman"/>
        </w:rPr>
        <w:t>á</w:t>
      </w:r>
      <w:r w:rsidRPr="00F15EF4">
        <w:rPr>
          <w:rFonts w:ascii="Times Roman" w:hAnsi="Times Roman"/>
        </w:rPr>
        <w:t>gi meg</w:t>
      </w:r>
      <w:r w:rsidRPr="00F15EF4">
        <w:rPr>
          <w:rFonts w:ascii="Times Roman" w:hAnsi="Times Roman" w:cs="Times Roman"/>
        </w:rPr>
        <w:t>á</w:t>
      </w:r>
      <w:r w:rsidRPr="00F15EF4">
        <w:rPr>
          <w:rFonts w:ascii="Times Roman" w:hAnsi="Times Roman"/>
        </w:rPr>
        <w:t>llap</w:t>
      </w:r>
      <w:r w:rsidRPr="00F15EF4">
        <w:rPr>
          <w:rFonts w:ascii="Times Roman" w:hAnsi="Times Roman" w:cs="Times Roman"/>
        </w:rPr>
        <w:t>í</w:t>
      </w:r>
      <w:r w:rsidRPr="00F15EF4">
        <w:rPr>
          <w:rFonts w:ascii="Times Roman" w:hAnsi="Times Roman"/>
        </w:rPr>
        <w:t>t</w:t>
      </w:r>
      <w:r w:rsidRPr="00F15EF4">
        <w:rPr>
          <w:rFonts w:ascii="Times Roman" w:hAnsi="Times Roman" w:cs="Times Roman"/>
        </w:rPr>
        <w:t>á</w:t>
      </w:r>
      <w:r w:rsidRPr="00F15EF4">
        <w:rPr>
          <w:rFonts w:ascii="Times Roman" w:hAnsi="Times Roman"/>
        </w:rPr>
        <w:t>sok alapj</w:t>
      </w:r>
      <w:r w:rsidRPr="00F15EF4">
        <w:rPr>
          <w:rFonts w:ascii="Times Roman" w:hAnsi="Times Roman" w:cs="Times Roman"/>
        </w:rPr>
        <w:t>á</w:t>
      </w:r>
      <w:r w:rsidRPr="00F15EF4">
        <w:rPr>
          <w:rFonts w:ascii="Times Roman" w:hAnsi="Times Roman"/>
        </w:rPr>
        <w:t>n meghat</w:t>
      </w:r>
      <w:r w:rsidRPr="00F15EF4">
        <w:rPr>
          <w:rFonts w:ascii="Times Roman" w:hAnsi="Times Roman" w:cs="Times Roman"/>
        </w:rPr>
        <w:t>á</w:t>
      </w:r>
      <w:r w:rsidRPr="00F15EF4">
        <w:rPr>
          <w:rFonts w:ascii="Times Roman" w:hAnsi="Times Roman"/>
        </w:rPr>
        <w:t xml:space="preserve">rozott </w:t>
      </w:r>
      <w:proofErr w:type="spellStart"/>
      <w:r w:rsidRPr="00F15EF4">
        <w:rPr>
          <w:rFonts w:ascii="Times Roman" w:hAnsi="Times Roman"/>
        </w:rPr>
        <w:t>k</w:t>
      </w:r>
      <w:r w:rsidRPr="00F15EF4">
        <w:rPr>
          <w:rFonts w:ascii="Times Roman" w:hAnsi="Times Roman" w:cs="Times Roman"/>
        </w:rPr>
        <w:t>á</w:t>
      </w:r>
      <w:r w:rsidRPr="00F15EF4">
        <w:rPr>
          <w:rFonts w:ascii="Times Roman" w:hAnsi="Times Roman"/>
        </w:rPr>
        <w:t>ty</w:t>
      </w:r>
      <w:r w:rsidRPr="00F15EF4">
        <w:rPr>
          <w:rFonts w:ascii="Times Roman" w:hAnsi="Times Roman" w:cs="Times Roman"/>
        </w:rPr>
        <w:t>ú</w:t>
      </w:r>
      <w:r w:rsidRPr="00F15EF4">
        <w:rPr>
          <w:rFonts w:ascii="Times Roman" w:hAnsi="Times Roman"/>
        </w:rPr>
        <w:t>z</w:t>
      </w:r>
      <w:r w:rsidRPr="00F15EF4">
        <w:rPr>
          <w:rFonts w:ascii="Times Roman" w:hAnsi="Times Roman" w:cs="Times Roman"/>
        </w:rPr>
        <w:t>á</w:t>
      </w:r>
      <w:r w:rsidRPr="00F15EF4">
        <w:rPr>
          <w:rFonts w:ascii="Times Roman" w:hAnsi="Times Roman"/>
        </w:rPr>
        <w:t>s</w:t>
      </w:r>
      <w:proofErr w:type="spellEnd"/>
      <w:r w:rsidRPr="00F15EF4">
        <w:rPr>
          <w:rFonts w:ascii="Times Roman" w:hAnsi="Times Roman"/>
        </w:rPr>
        <w:t>, kisebb aszfaltoz</w:t>
      </w:r>
      <w:r w:rsidRPr="00F15EF4">
        <w:rPr>
          <w:rFonts w:ascii="Times Roman" w:hAnsi="Times Roman" w:cs="Times Roman"/>
        </w:rPr>
        <w:t>á</w:t>
      </w:r>
      <w:r w:rsidRPr="00F15EF4">
        <w:rPr>
          <w:rFonts w:ascii="Times Roman" w:hAnsi="Times Roman"/>
        </w:rPr>
        <w:t>s, D11. utas</w:t>
      </w:r>
      <w:r w:rsidRPr="00F15EF4">
        <w:rPr>
          <w:rFonts w:ascii="Times Roman" w:hAnsi="Times Roman" w:cs="Times Roman"/>
        </w:rPr>
        <w:t>í</w:t>
      </w:r>
      <w:r w:rsidRPr="00F15EF4">
        <w:rPr>
          <w:rFonts w:ascii="Times Roman" w:hAnsi="Times Roman"/>
        </w:rPr>
        <w:t>t</w:t>
      </w:r>
      <w:r w:rsidRPr="00F15EF4">
        <w:rPr>
          <w:rFonts w:ascii="Times Roman" w:hAnsi="Times Roman" w:cs="Times Roman"/>
        </w:rPr>
        <w:t>á</w:t>
      </w:r>
      <w:r w:rsidRPr="00F15EF4">
        <w:rPr>
          <w:rFonts w:ascii="Times Roman" w:hAnsi="Times Roman"/>
        </w:rPr>
        <w:t>sban el</w:t>
      </w:r>
      <w:r w:rsidRPr="00F15EF4">
        <w:t>ő</w:t>
      </w:r>
      <w:r w:rsidRPr="00F15EF4">
        <w:rPr>
          <w:rFonts w:ascii="Times Roman" w:hAnsi="Times Roman" w:cs="Times Roman"/>
        </w:rPr>
        <w:t>í</w:t>
      </w:r>
      <w:r w:rsidRPr="00F15EF4">
        <w:rPr>
          <w:rFonts w:ascii="Times Roman" w:hAnsi="Times Roman"/>
        </w:rPr>
        <w:t xml:space="preserve">rt </w:t>
      </w:r>
      <w:r w:rsidRPr="00F15EF4">
        <w:rPr>
          <w:rFonts w:ascii="Times Roman" w:hAnsi="Times Roman" w:cs="Times Roman"/>
        </w:rPr>
        <w:t>ú</w:t>
      </w:r>
      <w:r w:rsidRPr="00F15EF4">
        <w:rPr>
          <w:rFonts w:ascii="Times Roman" w:hAnsi="Times Roman"/>
        </w:rPr>
        <w:t>t</w:t>
      </w:r>
      <w:r w:rsidRPr="00F15EF4">
        <w:rPr>
          <w:rFonts w:ascii="Times Roman" w:hAnsi="Times Roman" w:cs="Times Roman"/>
        </w:rPr>
        <w:t>á</w:t>
      </w:r>
      <w:r w:rsidRPr="00F15EF4">
        <w:rPr>
          <w:rFonts w:ascii="Times Roman" w:hAnsi="Times Roman"/>
        </w:rPr>
        <w:t>tj</w:t>
      </w:r>
      <w:r w:rsidRPr="00F15EF4">
        <w:rPr>
          <w:rFonts w:ascii="Times Roman" w:hAnsi="Times Roman" w:cs="Times Roman"/>
        </w:rPr>
        <w:t>á</w:t>
      </w:r>
      <w:r w:rsidRPr="00F15EF4">
        <w:rPr>
          <w:rFonts w:ascii="Times Roman" w:hAnsi="Times Roman"/>
        </w:rPr>
        <w:t>r</w:t>
      </w:r>
      <w:r w:rsidRPr="00F15EF4">
        <w:rPr>
          <w:rFonts w:ascii="Times Roman" w:hAnsi="Times Roman" w:cs="Times Roman"/>
        </w:rPr>
        <w:t>ó</w:t>
      </w:r>
      <w:r w:rsidRPr="00F15EF4">
        <w:rPr>
          <w:rFonts w:ascii="Times Roman" w:hAnsi="Times Roman"/>
        </w:rPr>
        <w:t>-vizsg</w:t>
      </w:r>
      <w:r w:rsidRPr="00F15EF4">
        <w:rPr>
          <w:rFonts w:ascii="Times Roman" w:hAnsi="Times Roman" w:cs="Times Roman"/>
        </w:rPr>
        <w:t>á</w:t>
      </w:r>
      <w:r w:rsidRPr="00F15EF4">
        <w:rPr>
          <w:rFonts w:ascii="Times Roman" w:hAnsi="Times Roman"/>
        </w:rPr>
        <w:t>lat j</w:t>
      </w:r>
      <w:r w:rsidRPr="00F15EF4">
        <w:rPr>
          <w:rFonts w:ascii="Times Roman" w:hAnsi="Times Roman" w:cs="Times Roman"/>
        </w:rPr>
        <w:t>á</w:t>
      </w:r>
      <w:r w:rsidRPr="00F15EF4">
        <w:rPr>
          <w:rFonts w:ascii="Times Roman" w:hAnsi="Times Roman"/>
        </w:rPr>
        <w:t>rul</w:t>
      </w:r>
      <w:r w:rsidRPr="00F15EF4">
        <w:rPr>
          <w:rFonts w:ascii="Times Roman" w:hAnsi="Times Roman" w:cs="Times Roman"/>
        </w:rPr>
        <w:t>é</w:t>
      </w:r>
      <w:r w:rsidRPr="00F15EF4">
        <w:rPr>
          <w:rFonts w:ascii="Times Roman" w:hAnsi="Times Roman"/>
        </w:rPr>
        <w:t>kos munk</w:t>
      </w:r>
      <w:r w:rsidRPr="00F15EF4">
        <w:rPr>
          <w:rFonts w:ascii="Times Roman" w:hAnsi="Times Roman" w:cs="Times Roman"/>
        </w:rPr>
        <w:t>á</w:t>
      </w:r>
      <w:r w:rsidRPr="00F15EF4">
        <w:rPr>
          <w:rFonts w:ascii="Times Roman" w:hAnsi="Times Roman"/>
        </w:rPr>
        <w:t>i</w:t>
      </w:r>
      <w:r>
        <w:rPr>
          <w:rFonts w:ascii="Times Roman" w:hAnsi="Times Roman"/>
        </w:rPr>
        <w:t>.</w:t>
      </w:r>
    </w:p>
    <w:p w:rsidR="00C523FB" w:rsidRDefault="00C523FB" w:rsidP="00C523FB">
      <w:pPr>
        <w:pStyle w:val="Listaszerbekezds"/>
        <w:numPr>
          <w:ilvl w:val="0"/>
          <w:numId w:val="26"/>
        </w:numPr>
        <w:spacing w:after="0" w:line="240" w:lineRule="auto"/>
        <w:jc w:val="both"/>
        <w:rPr>
          <w:rFonts w:ascii="Times Roman" w:hAnsi="Times Roman"/>
          <w:sz w:val="24"/>
        </w:rPr>
      </w:pPr>
      <w:r w:rsidRPr="00F15EF4">
        <w:rPr>
          <w:rFonts w:ascii="Times Roman" w:hAnsi="Times Roman"/>
          <w:sz w:val="24"/>
        </w:rPr>
        <w:t>A pályafelügyeleti, közútkezel</w:t>
      </w:r>
      <w:r w:rsidRPr="00F15EF4">
        <w:rPr>
          <w:rFonts w:ascii="Times New Roman" w:hAnsi="Times New Roman"/>
          <w:sz w:val="24"/>
        </w:rPr>
        <w:t>ő</w:t>
      </w:r>
      <w:r w:rsidRPr="00F15EF4">
        <w:rPr>
          <w:rFonts w:ascii="Times Roman" w:hAnsi="Times Roman"/>
          <w:sz w:val="24"/>
        </w:rPr>
        <w:t>i, hat</w:t>
      </w:r>
      <w:r w:rsidRPr="00F15EF4">
        <w:rPr>
          <w:rFonts w:ascii="Times Roman" w:hAnsi="Times Roman" w:cs="Times Roman"/>
          <w:sz w:val="24"/>
        </w:rPr>
        <w:t>ó</w:t>
      </w:r>
      <w:r w:rsidRPr="00F15EF4">
        <w:rPr>
          <w:rFonts w:ascii="Times Roman" w:hAnsi="Times Roman"/>
          <w:sz w:val="24"/>
        </w:rPr>
        <w:t>s</w:t>
      </w:r>
      <w:r w:rsidRPr="00F15EF4">
        <w:rPr>
          <w:rFonts w:ascii="Times Roman" w:hAnsi="Times Roman" w:cs="Times Roman"/>
          <w:sz w:val="24"/>
        </w:rPr>
        <w:t>á</w:t>
      </w:r>
      <w:r w:rsidRPr="00F15EF4">
        <w:rPr>
          <w:rFonts w:ascii="Times Roman" w:hAnsi="Times Roman"/>
          <w:sz w:val="24"/>
        </w:rPr>
        <w:t>gi meg</w:t>
      </w:r>
      <w:r w:rsidRPr="00F15EF4">
        <w:rPr>
          <w:rFonts w:ascii="Times Roman" w:hAnsi="Times Roman" w:cs="Times Roman"/>
          <w:sz w:val="24"/>
        </w:rPr>
        <w:t>á</w:t>
      </w:r>
      <w:r w:rsidRPr="00F15EF4">
        <w:rPr>
          <w:rFonts w:ascii="Times Roman" w:hAnsi="Times Roman"/>
          <w:sz w:val="24"/>
        </w:rPr>
        <w:t>llap</w:t>
      </w:r>
      <w:r w:rsidRPr="00F15EF4">
        <w:rPr>
          <w:rFonts w:ascii="Times Roman" w:hAnsi="Times Roman" w:cs="Times Roman"/>
          <w:sz w:val="24"/>
        </w:rPr>
        <w:t>í</w:t>
      </w:r>
      <w:r w:rsidRPr="00F15EF4">
        <w:rPr>
          <w:rFonts w:ascii="Times Roman" w:hAnsi="Times Roman"/>
          <w:sz w:val="24"/>
        </w:rPr>
        <w:t>t</w:t>
      </w:r>
      <w:r w:rsidRPr="00F15EF4">
        <w:rPr>
          <w:rFonts w:ascii="Times Roman" w:hAnsi="Times Roman" w:cs="Times Roman"/>
          <w:sz w:val="24"/>
        </w:rPr>
        <w:t>á</w:t>
      </w:r>
      <w:r w:rsidRPr="00F15EF4">
        <w:rPr>
          <w:rFonts w:ascii="Times Roman" w:hAnsi="Times Roman"/>
          <w:sz w:val="24"/>
        </w:rPr>
        <w:t>sok alapj</w:t>
      </w:r>
      <w:r w:rsidRPr="00F15EF4">
        <w:rPr>
          <w:rFonts w:ascii="Times Roman" w:hAnsi="Times Roman" w:cs="Times Roman"/>
          <w:sz w:val="24"/>
        </w:rPr>
        <w:t>á</w:t>
      </w:r>
      <w:r w:rsidRPr="00F15EF4">
        <w:rPr>
          <w:rFonts w:ascii="Times Roman" w:hAnsi="Times Roman"/>
          <w:sz w:val="24"/>
        </w:rPr>
        <w:t>n meghat</w:t>
      </w:r>
      <w:r w:rsidRPr="00F15EF4">
        <w:rPr>
          <w:rFonts w:ascii="Times Roman" w:hAnsi="Times Roman" w:cs="Times Roman"/>
          <w:sz w:val="24"/>
        </w:rPr>
        <w:t>á</w:t>
      </w:r>
      <w:r w:rsidRPr="00F15EF4">
        <w:rPr>
          <w:rFonts w:ascii="Times Roman" w:hAnsi="Times Roman"/>
          <w:sz w:val="24"/>
        </w:rPr>
        <w:t xml:space="preserve">rozott </w:t>
      </w:r>
      <w:r w:rsidRPr="00F15EF4">
        <w:rPr>
          <w:rFonts w:ascii="Times Roman" w:hAnsi="Times Roman" w:cs="Times Roman"/>
          <w:sz w:val="24"/>
        </w:rPr>
        <w:t>–</w:t>
      </w:r>
      <w:r w:rsidRPr="00F15EF4">
        <w:rPr>
          <w:rFonts w:ascii="Times Roman" w:hAnsi="Times Roman"/>
          <w:sz w:val="24"/>
        </w:rPr>
        <w:t xml:space="preserve"> az </w:t>
      </w:r>
      <w:proofErr w:type="spellStart"/>
      <w:r w:rsidRPr="00F15EF4">
        <w:rPr>
          <w:rFonts w:ascii="Times Roman" w:hAnsi="Times Roman"/>
          <w:sz w:val="24"/>
        </w:rPr>
        <w:t>outsourcing</w:t>
      </w:r>
      <w:proofErr w:type="spellEnd"/>
      <w:r w:rsidRPr="00F15EF4">
        <w:rPr>
          <w:rFonts w:ascii="Times Roman" w:hAnsi="Times Roman"/>
          <w:sz w:val="24"/>
        </w:rPr>
        <w:t xml:space="preserve"> keret</w:t>
      </w:r>
      <w:r w:rsidRPr="00F15EF4">
        <w:rPr>
          <w:rFonts w:ascii="Times Roman" w:hAnsi="Times Roman" w:cs="Times Roman"/>
          <w:sz w:val="24"/>
        </w:rPr>
        <w:t>é</w:t>
      </w:r>
      <w:r w:rsidRPr="00F15EF4">
        <w:rPr>
          <w:rFonts w:ascii="Times Roman" w:hAnsi="Times Roman"/>
          <w:sz w:val="24"/>
        </w:rPr>
        <w:t>ben nem kezelhet</w:t>
      </w:r>
      <w:r w:rsidRPr="00F15EF4">
        <w:rPr>
          <w:rFonts w:ascii="Times New Roman" w:hAnsi="Times New Roman"/>
          <w:sz w:val="24"/>
        </w:rPr>
        <w:t>ő</w:t>
      </w:r>
      <w:r w:rsidRPr="00F15EF4">
        <w:rPr>
          <w:rFonts w:ascii="Times Roman" w:hAnsi="Times Roman"/>
          <w:sz w:val="24"/>
        </w:rPr>
        <w:t xml:space="preserve"> </w:t>
      </w:r>
      <w:r w:rsidRPr="00F15EF4">
        <w:rPr>
          <w:rFonts w:ascii="Times Roman" w:hAnsi="Times Roman" w:cs="Times Roman"/>
          <w:sz w:val="24"/>
        </w:rPr>
        <w:t>–</w:t>
      </w:r>
      <w:r w:rsidRPr="00F15EF4">
        <w:rPr>
          <w:rFonts w:ascii="Times Roman" w:hAnsi="Times Roman"/>
          <w:sz w:val="24"/>
        </w:rPr>
        <w:t xml:space="preserve"> kis kiterjed</w:t>
      </w:r>
      <w:r w:rsidRPr="00F15EF4">
        <w:rPr>
          <w:rFonts w:ascii="Times Roman" w:hAnsi="Times Roman" w:cs="Times Roman"/>
          <w:sz w:val="24"/>
        </w:rPr>
        <w:t>é</w:t>
      </w:r>
      <w:r w:rsidRPr="00F15EF4">
        <w:rPr>
          <w:rFonts w:ascii="Times Roman" w:hAnsi="Times Roman"/>
          <w:sz w:val="24"/>
        </w:rPr>
        <w:t>s</w:t>
      </w:r>
      <w:r w:rsidRPr="00F15EF4">
        <w:rPr>
          <w:rFonts w:ascii="Times New Roman" w:hAnsi="Times New Roman"/>
          <w:sz w:val="24"/>
        </w:rPr>
        <w:t>ű</w:t>
      </w:r>
      <w:r w:rsidRPr="00F15EF4">
        <w:rPr>
          <w:rFonts w:ascii="Times Roman" w:hAnsi="Times Roman"/>
          <w:sz w:val="24"/>
        </w:rPr>
        <w:t xml:space="preserve"> </w:t>
      </w:r>
      <w:r w:rsidRPr="00F15EF4">
        <w:rPr>
          <w:rFonts w:ascii="Times Roman" w:hAnsi="Times Roman" w:cs="Times Roman"/>
          <w:sz w:val="24"/>
        </w:rPr>
        <w:t>ú</w:t>
      </w:r>
      <w:r w:rsidRPr="00F15EF4">
        <w:rPr>
          <w:rFonts w:ascii="Times Roman" w:hAnsi="Times Roman"/>
          <w:sz w:val="24"/>
        </w:rPr>
        <w:t>tburkolati hib</w:t>
      </w:r>
      <w:r w:rsidRPr="00F15EF4">
        <w:rPr>
          <w:rFonts w:ascii="Times Roman" w:hAnsi="Times Roman" w:cs="Times Roman"/>
          <w:sz w:val="24"/>
        </w:rPr>
        <w:t>á</w:t>
      </w:r>
      <w:r w:rsidRPr="00F15EF4">
        <w:rPr>
          <w:rFonts w:ascii="Times Roman" w:hAnsi="Times Roman"/>
          <w:sz w:val="24"/>
        </w:rPr>
        <w:t>k jav</w:t>
      </w:r>
      <w:r w:rsidRPr="00F15EF4">
        <w:rPr>
          <w:rFonts w:ascii="Times Roman" w:hAnsi="Times Roman" w:cs="Times Roman"/>
          <w:sz w:val="24"/>
        </w:rPr>
        <w:t>í</w:t>
      </w:r>
      <w:r w:rsidRPr="00F15EF4">
        <w:rPr>
          <w:rFonts w:ascii="Times Roman" w:hAnsi="Times Roman"/>
          <w:sz w:val="24"/>
        </w:rPr>
        <w:t>t</w:t>
      </w:r>
      <w:r w:rsidRPr="00F15EF4">
        <w:rPr>
          <w:rFonts w:ascii="Times Roman" w:hAnsi="Times Roman" w:cs="Times Roman"/>
          <w:sz w:val="24"/>
        </w:rPr>
        <w:t>á</w:t>
      </w:r>
      <w:r w:rsidRPr="00F15EF4">
        <w:rPr>
          <w:rFonts w:ascii="Times Roman" w:hAnsi="Times Roman"/>
          <w:sz w:val="24"/>
        </w:rPr>
        <w:t>sa sz</w:t>
      </w:r>
      <w:r w:rsidRPr="00F15EF4">
        <w:rPr>
          <w:rFonts w:ascii="Times Roman" w:hAnsi="Times Roman" w:cs="Times Roman"/>
          <w:sz w:val="24"/>
        </w:rPr>
        <w:t>ü</w:t>
      </w:r>
      <w:r w:rsidRPr="00F15EF4">
        <w:rPr>
          <w:rFonts w:ascii="Times Roman" w:hAnsi="Times Roman"/>
          <w:sz w:val="24"/>
        </w:rPr>
        <w:t>ks</w:t>
      </w:r>
      <w:r w:rsidRPr="00F15EF4">
        <w:rPr>
          <w:rFonts w:ascii="Times Roman" w:hAnsi="Times Roman" w:cs="Times Roman"/>
          <w:sz w:val="24"/>
        </w:rPr>
        <w:t>é</w:t>
      </w:r>
      <w:r w:rsidRPr="00F15EF4">
        <w:rPr>
          <w:rFonts w:ascii="Times Roman" w:hAnsi="Times Roman"/>
          <w:sz w:val="24"/>
        </w:rPr>
        <w:t xml:space="preserve">ges. Az </w:t>
      </w:r>
      <w:r w:rsidRPr="00F15EF4">
        <w:rPr>
          <w:rFonts w:ascii="Times Roman" w:hAnsi="Times Roman" w:cs="Times Roman"/>
          <w:sz w:val="24"/>
        </w:rPr>
        <w:t>ú</w:t>
      </w:r>
      <w:r w:rsidRPr="00F15EF4">
        <w:rPr>
          <w:rFonts w:ascii="Times Roman" w:hAnsi="Times Roman"/>
          <w:sz w:val="24"/>
        </w:rPr>
        <w:t>t</w:t>
      </w:r>
      <w:r w:rsidRPr="00F15EF4">
        <w:rPr>
          <w:rFonts w:ascii="Times Roman" w:hAnsi="Times Roman" w:cs="Times Roman"/>
          <w:sz w:val="24"/>
        </w:rPr>
        <w:t>á</w:t>
      </w:r>
      <w:r w:rsidRPr="00F15EF4">
        <w:rPr>
          <w:rFonts w:ascii="Times Roman" w:hAnsi="Times Roman"/>
          <w:sz w:val="24"/>
        </w:rPr>
        <w:t>tj</w:t>
      </w:r>
      <w:r w:rsidRPr="00F15EF4">
        <w:rPr>
          <w:rFonts w:ascii="Times Roman" w:hAnsi="Times Roman" w:cs="Times Roman"/>
          <w:sz w:val="24"/>
        </w:rPr>
        <w:t>á</w:t>
      </w:r>
      <w:r w:rsidRPr="00F15EF4">
        <w:rPr>
          <w:rFonts w:ascii="Times Roman" w:hAnsi="Times Roman"/>
          <w:sz w:val="24"/>
        </w:rPr>
        <w:t>r</w:t>
      </w:r>
      <w:r w:rsidRPr="00F15EF4">
        <w:rPr>
          <w:rFonts w:ascii="Times Roman" w:hAnsi="Times Roman" w:cs="Times Roman"/>
          <w:sz w:val="24"/>
        </w:rPr>
        <w:t>ó</w:t>
      </w:r>
      <w:r w:rsidRPr="00F15EF4">
        <w:rPr>
          <w:rFonts w:ascii="Times Roman" w:hAnsi="Times Roman"/>
          <w:sz w:val="24"/>
        </w:rPr>
        <w:t>k burkolat folytonoss</w:t>
      </w:r>
      <w:r w:rsidRPr="00F15EF4">
        <w:rPr>
          <w:rFonts w:ascii="Times Roman" w:hAnsi="Times Roman" w:cs="Times Roman"/>
          <w:sz w:val="24"/>
        </w:rPr>
        <w:t>á</w:t>
      </w:r>
      <w:r w:rsidRPr="00F15EF4">
        <w:rPr>
          <w:rFonts w:ascii="Times Roman" w:hAnsi="Times Roman"/>
          <w:sz w:val="24"/>
        </w:rPr>
        <w:t>g</w:t>
      </w:r>
      <w:r w:rsidRPr="00F15EF4">
        <w:rPr>
          <w:rFonts w:ascii="Times Roman" w:hAnsi="Times Roman" w:cs="Times Roman"/>
          <w:sz w:val="24"/>
        </w:rPr>
        <w:t>á</w:t>
      </w:r>
      <w:r w:rsidRPr="00F15EF4">
        <w:rPr>
          <w:rFonts w:ascii="Times Roman" w:hAnsi="Times Roman"/>
          <w:sz w:val="24"/>
        </w:rPr>
        <w:t>nak hi</w:t>
      </w:r>
      <w:r w:rsidRPr="00F15EF4">
        <w:rPr>
          <w:rFonts w:ascii="Times Roman" w:hAnsi="Times Roman" w:cs="Times Roman"/>
          <w:sz w:val="24"/>
        </w:rPr>
        <w:t>á</w:t>
      </w:r>
      <w:r w:rsidRPr="00F15EF4">
        <w:rPr>
          <w:rFonts w:ascii="Times Roman" w:hAnsi="Times Roman"/>
          <w:sz w:val="24"/>
        </w:rPr>
        <w:t>nya miatt a balesetvesz</w:t>
      </w:r>
      <w:r w:rsidRPr="00F15EF4">
        <w:rPr>
          <w:rFonts w:ascii="Times Roman" w:hAnsi="Times Roman" w:cs="Times Roman"/>
          <w:sz w:val="24"/>
        </w:rPr>
        <w:t>é</w:t>
      </w:r>
      <w:r w:rsidRPr="00F15EF4">
        <w:rPr>
          <w:rFonts w:ascii="Times Roman" w:hAnsi="Times Roman"/>
          <w:sz w:val="24"/>
        </w:rPr>
        <w:t>ly k</w:t>
      </w:r>
      <w:r w:rsidRPr="00F15EF4">
        <w:rPr>
          <w:rFonts w:ascii="Times Roman" w:hAnsi="Times Roman" w:cs="Times Roman"/>
          <w:sz w:val="24"/>
        </w:rPr>
        <w:t>ö</w:t>
      </w:r>
      <w:r w:rsidRPr="00F15EF4">
        <w:rPr>
          <w:rFonts w:ascii="Times Roman" w:hAnsi="Times Roman"/>
          <w:sz w:val="24"/>
        </w:rPr>
        <w:t>z</w:t>
      </w:r>
      <w:r w:rsidRPr="00F15EF4">
        <w:rPr>
          <w:rFonts w:ascii="Times Roman" w:hAnsi="Times Roman" w:cs="Times Roman"/>
          <w:sz w:val="24"/>
        </w:rPr>
        <w:t>ú</w:t>
      </w:r>
      <w:r w:rsidRPr="00F15EF4">
        <w:rPr>
          <w:rFonts w:ascii="Times Roman" w:hAnsi="Times Roman"/>
          <w:sz w:val="24"/>
        </w:rPr>
        <w:t xml:space="preserve">ti </w:t>
      </w:r>
      <w:r w:rsidRPr="00F15EF4">
        <w:rPr>
          <w:rFonts w:ascii="Times Roman" w:hAnsi="Times Roman" w:cs="Times Roman"/>
          <w:sz w:val="24"/>
        </w:rPr>
        <w:t>é</w:t>
      </w:r>
      <w:r w:rsidRPr="00F15EF4">
        <w:rPr>
          <w:rFonts w:ascii="Times Roman" w:hAnsi="Times Roman"/>
          <w:sz w:val="24"/>
        </w:rPr>
        <w:t>s vasúti forgalomban egyaránt megn</w:t>
      </w:r>
      <w:r w:rsidRPr="00F15EF4">
        <w:rPr>
          <w:rFonts w:ascii="Times New Roman" w:hAnsi="Times New Roman"/>
          <w:sz w:val="24"/>
        </w:rPr>
        <w:t>ő</w:t>
      </w:r>
      <w:r w:rsidRPr="00F15EF4">
        <w:rPr>
          <w:rFonts w:ascii="Times Roman" w:hAnsi="Times Roman"/>
          <w:sz w:val="24"/>
        </w:rPr>
        <w:t>, k</w:t>
      </w:r>
      <w:r w:rsidRPr="00F15EF4">
        <w:rPr>
          <w:rFonts w:ascii="Times Roman" w:hAnsi="Times Roman" w:cs="Times Roman"/>
          <w:sz w:val="24"/>
        </w:rPr>
        <w:t>á</w:t>
      </w:r>
      <w:r w:rsidRPr="00F15EF4">
        <w:rPr>
          <w:rFonts w:ascii="Times Roman" w:hAnsi="Times Roman"/>
          <w:sz w:val="24"/>
        </w:rPr>
        <w:t>rt</w:t>
      </w:r>
      <w:r w:rsidRPr="00F15EF4">
        <w:rPr>
          <w:rFonts w:ascii="Times Roman" w:hAnsi="Times Roman" w:cs="Times Roman"/>
          <w:sz w:val="24"/>
        </w:rPr>
        <w:t>é</w:t>
      </w:r>
      <w:r w:rsidRPr="00F15EF4">
        <w:rPr>
          <w:rFonts w:ascii="Times Roman" w:hAnsi="Times Roman"/>
          <w:sz w:val="24"/>
        </w:rPr>
        <w:t>r</w:t>
      </w:r>
      <w:r w:rsidRPr="00F15EF4">
        <w:rPr>
          <w:rFonts w:ascii="Times Roman" w:hAnsi="Times Roman" w:cs="Times Roman"/>
          <w:sz w:val="24"/>
        </w:rPr>
        <w:t>í</w:t>
      </w:r>
      <w:r w:rsidRPr="00F15EF4">
        <w:rPr>
          <w:rFonts w:ascii="Times Roman" w:hAnsi="Times Roman"/>
          <w:sz w:val="24"/>
        </w:rPr>
        <w:t>t</w:t>
      </w:r>
      <w:r w:rsidRPr="00F15EF4">
        <w:rPr>
          <w:rFonts w:ascii="Times Roman" w:hAnsi="Times Roman" w:cs="Times Roman"/>
          <w:sz w:val="24"/>
        </w:rPr>
        <w:t>é</w:t>
      </w:r>
      <w:r w:rsidRPr="00F15EF4">
        <w:rPr>
          <w:rFonts w:ascii="Times Roman" w:hAnsi="Times Roman"/>
          <w:sz w:val="24"/>
        </w:rPr>
        <w:t>si k</w:t>
      </w:r>
      <w:r w:rsidRPr="00F15EF4">
        <w:rPr>
          <w:rFonts w:ascii="Times Roman" w:hAnsi="Times Roman" w:cs="Times Roman"/>
          <w:sz w:val="24"/>
        </w:rPr>
        <w:t>ö</w:t>
      </w:r>
      <w:r w:rsidRPr="00F15EF4">
        <w:rPr>
          <w:rFonts w:ascii="Times Roman" w:hAnsi="Times Roman"/>
          <w:sz w:val="24"/>
        </w:rPr>
        <w:t>telezetts</w:t>
      </w:r>
      <w:r w:rsidRPr="00F15EF4">
        <w:rPr>
          <w:rFonts w:ascii="Times Roman" w:hAnsi="Times Roman" w:cs="Times Roman"/>
          <w:sz w:val="24"/>
        </w:rPr>
        <w:t>é</w:t>
      </w:r>
      <w:r w:rsidRPr="00F15EF4">
        <w:rPr>
          <w:rFonts w:ascii="Times Roman" w:hAnsi="Times Roman"/>
          <w:sz w:val="24"/>
        </w:rPr>
        <w:t>g</w:t>
      </w:r>
      <w:r w:rsidRPr="00F15EF4">
        <w:rPr>
          <w:rFonts w:ascii="Times Roman" w:hAnsi="Times Roman" w:cs="Times Roman"/>
          <w:sz w:val="24"/>
        </w:rPr>
        <w:t>ü</w:t>
      </w:r>
      <w:r w:rsidRPr="00F15EF4">
        <w:rPr>
          <w:rFonts w:ascii="Times Roman" w:hAnsi="Times Roman"/>
          <w:sz w:val="24"/>
        </w:rPr>
        <w:t>nk keletkezik. A k</w:t>
      </w:r>
      <w:r w:rsidRPr="00F15EF4">
        <w:rPr>
          <w:rFonts w:ascii="Times Roman" w:hAnsi="Times Roman" w:cs="Times Roman"/>
          <w:sz w:val="24"/>
        </w:rPr>
        <w:t>á</w:t>
      </w:r>
      <w:r w:rsidRPr="00F15EF4">
        <w:rPr>
          <w:rFonts w:ascii="Times Roman" w:hAnsi="Times Roman"/>
          <w:sz w:val="24"/>
        </w:rPr>
        <w:t>ty</w:t>
      </w:r>
      <w:r w:rsidRPr="00F15EF4">
        <w:rPr>
          <w:rFonts w:ascii="Times Roman" w:hAnsi="Times Roman" w:cs="Times Roman"/>
          <w:sz w:val="24"/>
        </w:rPr>
        <w:t>ú</w:t>
      </w:r>
      <w:r w:rsidRPr="00F15EF4">
        <w:rPr>
          <w:rFonts w:ascii="Times Roman" w:hAnsi="Times Roman"/>
          <w:sz w:val="24"/>
        </w:rPr>
        <w:t>k m</w:t>
      </w:r>
      <w:r w:rsidRPr="00F15EF4">
        <w:rPr>
          <w:rFonts w:ascii="Times Roman" w:hAnsi="Times Roman" w:cs="Times Roman"/>
          <w:sz w:val="24"/>
        </w:rPr>
        <w:t>é</w:t>
      </w:r>
      <w:r w:rsidRPr="00F15EF4">
        <w:rPr>
          <w:rFonts w:ascii="Times Roman" w:hAnsi="Times Roman"/>
          <w:sz w:val="24"/>
        </w:rPr>
        <w:t>rete az id</w:t>
      </w:r>
      <w:r w:rsidRPr="00F15EF4">
        <w:rPr>
          <w:rFonts w:ascii="Times New Roman" w:hAnsi="Times New Roman"/>
          <w:sz w:val="24"/>
        </w:rPr>
        <w:t>ő</w:t>
      </w:r>
      <w:r w:rsidRPr="00F15EF4">
        <w:rPr>
          <w:rFonts w:ascii="Times Roman" w:hAnsi="Times Roman"/>
          <w:sz w:val="24"/>
        </w:rPr>
        <w:t>j</w:t>
      </w:r>
      <w:r w:rsidRPr="00F15EF4">
        <w:rPr>
          <w:rFonts w:ascii="Times Roman" w:hAnsi="Times Roman" w:cs="Times Roman"/>
          <w:sz w:val="24"/>
        </w:rPr>
        <w:t>á</w:t>
      </w:r>
      <w:r w:rsidRPr="00F15EF4">
        <w:rPr>
          <w:rFonts w:ascii="Times Roman" w:hAnsi="Times Roman"/>
          <w:sz w:val="24"/>
        </w:rPr>
        <w:t>r</w:t>
      </w:r>
      <w:r w:rsidRPr="00F15EF4">
        <w:rPr>
          <w:rFonts w:ascii="Times Roman" w:hAnsi="Times Roman" w:cs="Times Roman"/>
          <w:sz w:val="24"/>
        </w:rPr>
        <w:t>á</w:t>
      </w:r>
      <w:r w:rsidRPr="00F15EF4">
        <w:rPr>
          <w:rFonts w:ascii="Times Roman" w:hAnsi="Times Roman"/>
          <w:sz w:val="24"/>
        </w:rPr>
        <w:t xml:space="preserve">s </w:t>
      </w:r>
      <w:r w:rsidRPr="00F15EF4">
        <w:rPr>
          <w:rFonts w:ascii="Times Roman" w:hAnsi="Times Roman" w:cs="Times Roman"/>
          <w:sz w:val="24"/>
        </w:rPr>
        <w:t>é</w:t>
      </w:r>
      <w:r w:rsidRPr="00F15EF4">
        <w:rPr>
          <w:rFonts w:ascii="Times Roman" w:hAnsi="Times Roman"/>
          <w:sz w:val="24"/>
        </w:rPr>
        <w:t>s a forgalom hat</w:t>
      </w:r>
      <w:r w:rsidRPr="00F15EF4">
        <w:rPr>
          <w:rFonts w:ascii="Times Roman" w:hAnsi="Times Roman" w:cs="Times Roman"/>
          <w:sz w:val="24"/>
        </w:rPr>
        <w:t>á</w:t>
      </w:r>
      <w:r w:rsidRPr="00F15EF4">
        <w:rPr>
          <w:rFonts w:ascii="Times Roman" w:hAnsi="Times Roman"/>
          <w:sz w:val="24"/>
        </w:rPr>
        <w:t>s</w:t>
      </w:r>
      <w:r w:rsidRPr="00F15EF4">
        <w:rPr>
          <w:rFonts w:ascii="Times Roman" w:hAnsi="Times Roman" w:cs="Times Roman"/>
          <w:sz w:val="24"/>
        </w:rPr>
        <w:t>á</w:t>
      </w:r>
      <w:r w:rsidRPr="00F15EF4">
        <w:rPr>
          <w:rFonts w:ascii="Times Roman" w:hAnsi="Times Roman"/>
          <w:sz w:val="24"/>
        </w:rPr>
        <w:t>ra hatv</w:t>
      </w:r>
      <w:r w:rsidRPr="00F15EF4">
        <w:rPr>
          <w:rFonts w:ascii="Times Roman" w:hAnsi="Times Roman" w:cs="Times Roman"/>
          <w:sz w:val="24"/>
        </w:rPr>
        <w:t>á</w:t>
      </w:r>
      <w:r w:rsidRPr="00F15EF4">
        <w:rPr>
          <w:rFonts w:ascii="Times Roman" w:hAnsi="Times Roman"/>
          <w:sz w:val="24"/>
        </w:rPr>
        <w:t>nyozottan n</w:t>
      </w:r>
      <w:r w:rsidRPr="00F15EF4">
        <w:rPr>
          <w:rFonts w:ascii="Times Roman" w:hAnsi="Times Roman" w:cs="Times Roman"/>
          <w:sz w:val="24"/>
        </w:rPr>
        <w:t>ö</w:t>
      </w:r>
      <w:r w:rsidRPr="00F15EF4">
        <w:rPr>
          <w:rFonts w:ascii="Times Roman" w:hAnsi="Times Roman"/>
          <w:sz w:val="24"/>
        </w:rPr>
        <w:t>vekszik, ez</w:t>
      </w:r>
      <w:r w:rsidRPr="00F15EF4">
        <w:rPr>
          <w:rFonts w:ascii="Times Roman" w:hAnsi="Times Roman" w:cs="Times Roman"/>
          <w:sz w:val="24"/>
        </w:rPr>
        <w:t>á</w:t>
      </w:r>
      <w:r w:rsidRPr="00F15EF4">
        <w:rPr>
          <w:rFonts w:ascii="Times Roman" w:hAnsi="Times Roman"/>
          <w:sz w:val="24"/>
        </w:rPr>
        <w:t>ltal az infrastrukt</w:t>
      </w:r>
      <w:r w:rsidRPr="00F15EF4">
        <w:rPr>
          <w:rFonts w:ascii="Times Roman" w:hAnsi="Times Roman" w:cs="Times Roman"/>
          <w:sz w:val="24"/>
        </w:rPr>
        <w:t>ú</w:t>
      </w:r>
      <w:r w:rsidRPr="00F15EF4">
        <w:rPr>
          <w:rFonts w:ascii="Times Roman" w:hAnsi="Times Roman"/>
          <w:sz w:val="24"/>
        </w:rPr>
        <w:t>r</w:t>
      </w:r>
      <w:r w:rsidRPr="00F15EF4">
        <w:rPr>
          <w:rFonts w:ascii="Times Roman" w:hAnsi="Times Roman" w:cs="Times Roman"/>
          <w:sz w:val="24"/>
        </w:rPr>
        <w:t>á</w:t>
      </w:r>
      <w:r w:rsidRPr="00F15EF4">
        <w:rPr>
          <w:rFonts w:ascii="Times Roman" w:hAnsi="Times Roman"/>
          <w:sz w:val="24"/>
        </w:rPr>
        <w:t>ban jelent</w:t>
      </w:r>
      <w:r w:rsidRPr="00F15EF4">
        <w:rPr>
          <w:rFonts w:ascii="Times New Roman" w:hAnsi="Times New Roman"/>
          <w:sz w:val="24"/>
        </w:rPr>
        <w:t>ő</w:t>
      </w:r>
      <w:r w:rsidRPr="00F15EF4">
        <w:rPr>
          <w:rFonts w:ascii="Times Roman" w:hAnsi="Times Roman"/>
          <w:sz w:val="24"/>
        </w:rPr>
        <w:t>s anyagi k</w:t>
      </w:r>
      <w:r w:rsidRPr="00F15EF4">
        <w:rPr>
          <w:rFonts w:ascii="Times Roman" w:hAnsi="Times Roman" w:cs="Times Roman"/>
          <w:sz w:val="24"/>
        </w:rPr>
        <w:t>á</w:t>
      </w:r>
      <w:r w:rsidRPr="00F15EF4">
        <w:rPr>
          <w:rFonts w:ascii="Times Roman" w:hAnsi="Times Roman"/>
          <w:sz w:val="24"/>
        </w:rPr>
        <w:t>r keletkezik.</w:t>
      </w:r>
    </w:p>
    <w:p w:rsidR="00C523FB" w:rsidRDefault="00C523FB" w:rsidP="00C523FB">
      <w:pPr>
        <w:pStyle w:val="Listaszerbekezds"/>
        <w:numPr>
          <w:ilvl w:val="0"/>
          <w:numId w:val="26"/>
        </w:numPr>
        <w:spacing w:after="0" w:line="240" w:lineRule="auto"/>
        <w:jc w:val="both"/>
        <w:rPr>
          <w:rFonts w:ascii="Times Roman" w:hAnsi="Times Roman"/>
          <w:sz w:val="24"/>
        </w:rPr>
      </w:pPr>
      <w:r>
        <w:rPr>
          <w:rFonts w:ascii="Times Roman" w:hAnsi="Times Roman"/>
          <w:sz w:val="24"/>
        </w:rPr>
        <w:t>Területi hatály: Szombathely Területi Igazgatóság területe</w:t>
      </w:r>
    </w:p>
    <w:p w:rsidR="00C523FB" w:rsidRPr="00704C90" w:rsidRDefault="00C523FB" w:rsidP="00C523FB">
      <w:pPr>
        <w:jc w:val="both"/>
        <w:rPr>
          <w:rFonts w:ascii="Times Roman" w:hAnsi="Times Roman"/>
        </w:rPr>
      </w:pPr>
      <w:r w:rsidRPr="00704C90">
        <w:rPr>
          <w:rFonts w:ascii="Times Roman" w:hAnsi="Times Roman"/>
        </w:rPr>
        <w:t>Az elvégzendő munka során a MÁV Zrt. D11-es utasításában foglaltak az irányadóak.</w:t>
      </w:r>
    </w:p>
    <w:p w:rsidR="00C523FB" w:rsidRPr="00704C90" w:rsidRDefault="00C523FB" w:rsidP="00C523FB">
      <w:pPr>
        <w:jc w:val="both"/>
        <w:rPr>
          <w:rFonts w:ascii="Times Roman" w:hAnsi="Times Roman"/>
        </w:rPr>
      </w:pPr>
    </w:p>
    <w:p w:rsidR="00C523FB" w:rsidRPr="00704C90" w:rsidRDefault="00C523FB" w:rsidP="00C523FB">
      <w:pPr>
        <w:jc w:val="both"/>
        <w:rPr>
          <w:szCs w:val="24"/>
          <w:u w:val="single"/>
        </w:rPr>
      </w:pPr>
      <w:r w:rsidRPr="00847D6B">
        <w:rPr>
          <w:rFonts w:ascii="Times Roman" w:hAnsi="Times Roman"/>
          <w:u w:val="single"/>
        </w:rPr>
        <w:t xml:space="preserve">Aszfaltozási </w:t>
      </w:r>
      <w:r w:rsidRPr="00704C90">
        <w:rPr>
          <w:szCs w:val="24"/>
          <w:u w:val="single"/>
        </w:rPr>
        <w:t>munkákra vonatkozóan</w:t>
      </w:r>
      <w:r>
        <w:rPr>
          <w:szCs w:val="24"/>
          <w:u w:val="single"/>
        </w:rPr>
        <w:t xml:space="preserve"> újra aszfaltozás esetén</w:t>
      </w:r>
      <w:r w:rsidRPr="00704C90">
        <w:rPr>
          <w:szCs w:val="24"/>
          <w:u w:val="single"/>
        </w:rPr>
        <w:t>:</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hAnsi="Times New Roman"/>
          <w:sz w:val="24"/>
          <w:szCs w:val="24"/>
        </w:rPr>
        <w:t>Aszfaltburkolat vágása géppel, aszfalt burkolat bontása kézi vagy gépi erővel, vagy aszfalt marása gépi erővel.</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hAnsi="Times New Roman"/>
          <w:sz w:val="24"/>
          <w:szCs w:val="24"/>
        </w:rPr>
        <w:t>A bontott aszfalt törmelék rakodása, befogadóba történő elszállítása, elhelyezése.</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hAnsi="Times New Roman"/>
          <w:sz w:val="24"/>
          <w:szCs w:val="24"/>
        </w:rPr>
        <w:t xml:space="preserve">AC 11 jelű aszfalt biztosítása, helyszínre szállítása, előírásoknak megfelelő, szükség esetén </w:t>
      </w:r>
      <w:proofErr w:type="spellStart"/>
      <w:r w:rsidRPr="00704C90">
        <w:rPr>
          <w:rFonts w:ascii="Times New Roman" w:hAnsi="Times New Roman"/>
          <w:sz w:val="24"/>
          <w:szCs w:val="24"/>
        </w:rPr>
        <w:t>rétegenkénti</w:t>
      </w:r>
      <w:proofErr w:type="spellEnd"/>
      <w:r w:rsidRPr="00704C90">
        <w:rPr>
          <w:rFonts w:ascii="Times New Roman" w:hAnsi="Times New Roman"/>
          <w:sz w:val="24"/>
          <w:szCs w:val="24"/>
        </w:rPr>
        <w:t xml:space="preserve"> bedolgozása és tömörítése </w:t>
      </w:r>
      <w:proofErr w:type="spellStart"/>
      <w:r w:rsidRPr="00704C90">
        <w:rPr>
          <w:rFonts w:ascii="Times New Roman" w:hAnsi="Times New Roman"/>
          <w:sz w:val="24"/>
          <w:szCs w:val="24"/>
        </w:rPr>
        <w:t>vibrohengerrel</w:t>
      </w:r>
      <w:proofErr w:type="spellEnd"/>
      <w:r w:rsidRPr="00704C90">
        <w:rPr>
          <w:rFonts w:ascii="Times New Roman" w:hAnsi="Times New Roman"/>
          <w:sz w:val="24"/>
          <w:szCs w:val="24"/>
        </w:rPr>
        <w:t xml:space="preserve"> vagy hengerléssel.</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 xml:space="preserve">Aszfalt csatlakozási vonalának kiöntése bitumen emulzióval vagy hézagtömítő szalaggal majd </w:t>
      </w:r>
      <w:proofErr w:type="spellStart"/>
      <w:r w:rsidRPr="00704C90">
        <w:rPr>
          <w:rFonts w:ascii="Times New Roman" w:eastAsia="Times New Roman" w:hAnsi="Times New Roman"/>
          <w:color w:val="000000"/>
          <w:sz w:val="24"/>
          <w:szCs w:val="24"/>
          <w:lang w:eastAsia="hu-HU"/>
        </w:rPr>
        <w:t>finomzuzalékolása</w:t>
      </w:r>
      <w:proofErr w:type="spellEnd"/>
      <w:r w:rsidRPr="00704C90">
        <w:rPr>
          <w:rFonts w:ascii="Times New Roman" w:eastAsia="Times New Roman" w:hAnsi="Times New Roman"/>
          <w:color w:val="000000"/>
          <w:sz w:val="24"/>
          <w:szCs w:val="24"/>
          <w:lang w:eastAsia="hu-HU"/>
        </w:rPr>
        <w:t xml:space="preserve"> kiöntési vonalon.</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hAnsi="Times New Roman"/>
          <w:sz w:val="24"/>
          <w:szCs w:val="24"/>
        </w:rPr>
        <w:t>Meglévő útburkolati jelek helyreállítása tartós kivitelben. Az útburkolati jeleket az érvényes szabványoknak és műszaki előírásoknak megfelelően az e-ÚT 04.00.14 (ÚT 1-1.149) „</w:t>
      </w:r>
      <w:proofErr w:type="gramStart"/>
      <w:r w:rsidRPr="00704C90">
        <w:rPr>
          <w:rFonts w:ascii="Times New Roman" w:hAnsi="Times New Roman"/>
          <w:sz w:val="24"/>
          <w:szCs w:val="24"/>
        </w:rPr>
        <w:t>A</w:t>
      </w:r>
      <w:proofErr w:type="gramEnd"/>
      <w:r w:rsidRPr="00704C90">
        <w:rPr>
          <w:rFonts w:ascii="Times New Roman" w:hAnsi="Times New Roman"/>
          <w:sz w:val="24"/>
          <w:szCs w:val="24"/>
        </w:rPr>
        <w:t xml:space="preserve"> közúti útburkolati jelek szabályzata” útügyi műszaki előírásban foglaltak szerint kell elkészíteni.</w:t>
      </w:r>
    </w:p>
    <w:p w:rsidR="00C523FB" w:rsidRPr="00704C90" w:rsidRDefault="00C523FB" w:rsidP="00C523FB">
      <w:pPr>
        <w:jc w:val="both"/>
        <w:rPr>
          <w:szCs w:val="24"/>
        </w:rPr>
      </w:pPr>
    </w:p>
    <w:p w:rsidR="00C523FB" w:rsidRPr="00704C90" w:rsidRDefault="00C523FB" w:rsidP="00C523FB">
      <w:pPr>
        <w:jc w:val="both"/>
        <w:rPr>
          <w:szCs w:val="24"/>
          <w:u w:val="single"/>
        </w:rPr>
      </w:pPr>
      <w:r w:rsidRPr="00704C90">
        <w:rPr>
          <w:szCs w:val="24"/>
          <w:u w:val="single"/>
        </w:rPr>
        <w:t>Aszfaltozási munkákra vonatkozóan</w:t>
      </w:r>
      <w:r>
        <w:rPr>
          <w:szCs w:val="24"/>
          <w:u w:val="single"/>
        </w:rPr>
        <w:t xml:space="preserve"> új aszfaltburkolat esetén</w:t>
      </w:r>
      <w:r w:rsidRPr="00704C90">
        <w:rPr>
          <w:szCs w:val="24"/>
          <w:u w:val="single"/>
        </w:rPr>
        <w:t>:</w:t>
      </w:r>
    </w:p>
    <w:p w:rsidR="00C523FB" w:rsidRPr="00E94A28"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Burkolat alap készítése FZKA-</w:t>
      </w:r>
      <w:proofErr w:type="spellStart"/>
      <w:r w:rsidRPr="00704C90">
        <w:rPr>
          <w:rFonts w:ascii="Times New Roman" w:eastAsia="Times New Roman" w:hAnsi="Times New Roman"/>
          <w:color w:val="000000"/>
          <w:sz w:val="24"/>
          <w:szCs w:val="24"/>
          <w:lang w:eastAsia="hu-HU"/>
        </w:rPr>
        <w:t>ból</w:t>
      </w:r>
      <w:proofErr w:type="spellEnd"/>
      <w:r w:rsidRPr="00704C90">
        <w:rPr>
          <w:rFonts w:ascii="Times New Roman" w:eastAsia="Times New Roman" w:hAnsi="Times New Roman"/>
          <w:color w:val="000000"/>
          <w:sz w:val="24"/>
          <w:szCs w:val="24"/>
          <w:lang w:eastAsia="hu-HU"/>
        </w:rPr>
        <w:t xml:space="preserve"> (folyamatos szemeloszlású zúzottkő alap mészkőből).</w:t>
      </w:r>
    </w:p>
    <w:p w:rsidR="00C523FB" w:rsidRPr="00E94A28"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Tükör készítése.</w:t>
      </w:r>
    </w:p>
    <w:p w:rsidR="00C523FB" w:rsidRPr="00E94A28"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CKT betonalap készítése.</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 xml:space="preserve">Bitumen </w:t>
      </w:r>
      <w:proofErr w:type="spellStart"/>
      <w:r w:rsidRPr="00704C90">
        <w:rPr>
          <w:rFonts w:ascii="Times New Roman" w:eastAsia="Times New Roman" w:hAnsi="Times New Roman"/>
          <w:color w:val="000000"/>
          <w:sz w:val="24"/>
          <w:szCs w:val="24"/>
          <w:lang w:eastAsia="hu-HU"/>
        </w:rPr>
        <w:t>emulézió</w:t>
      </w:r>
      <w:proofErr w:type="spellEnd"/>
      <w:r w:rsidRPr="00704C90">
        <w:rPr>
          <w:rFonts w:ascii="Times New Roman" w:eastAsia="Times New Roman" w:hAnsi="Times New Roman"/>
          <w:color w:val="000000"/>
          <w:sz w:val="24"/>
          <w:szCs w:val="24"/>
          <w:lang w:eastAsia="hu-HU"/>
        </w:rPr>
        <w:t xml:space="preserve"> permetezés burkolatalapra.</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hAnsi="Times New Roman"/>
          <w:sz w:val="24"/>
          <w:szCs w:val="24"/>
        </w:rPr>
        <w:t xml:space="preserve">AC 11 jelű aszfalt biztosítása, helyszínre szállítása, előírásoknak megfelelő, szükség esetén </w:t>
      </w:r>
      <w:proofErr w:type="spellStart"/>
      <w:r w:rsidRPr="00704C90">
        <w:rPr>
          <w:rFonts w:ascii="Times New Roman" w:hAnsi="Times New Roman"/>
          <w:sz w:val="24"/>
          <w:szCs w:val="24"/>
        </w:rPr>
        <w:t>rétegenkénti</w:t>
      </w:r>
      <w:proofErr w:type="spellEnd"/>
      <w:r w:rsidRPr="00704C90">
        <w:rPr>
          <w:rFonts w:ascii="Times New Roman" w:hAnsi="Times New Roman"/>
          <w:sz w:val="24"/>
          <w:szCs w:val="24"/>
        </w:rPr>
        <w:t xml:space="preserve"> bedolgozása és tömörítése </w:t>
      </w:r>
      <w:proofErr w:type="spellStart"/>
      <w:r w:rsidRPr="00704C90">
        <w:rPr>
          <w:rFonts w:ascii="Times New Roman" w:hAnsi="Times New Roman"/>
          <w:sz w:val="24"/>
          <w:szCs w:val="24"/>
        </w:rPr>
        <w:t>vibrohengerrel</w:t>
      </w:r>
      <w:proofErr w:type="spellEnd"/>
      <w:r w:rsidRPr="00704C90">
        <w:rPr>
          <w:rFonts w:ascii="Times New Roman" w:hAnsi="Times New Roman"/>
          <w:sz w:val="24"/>
          <w:szCs w:val="24"/>
        </w:rPr>
        <w:t xml:space="preserve"> vagy hengerléssel.</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 xml:space="preserve">Aszfalt csatlakozási vonalának kiöntése bitumen emulzióval vagy hézagtömítő szalaggal majd </w:t>
      </w:r>
      <w:proofErr w:type="spellStart"/>
      <w:r w:rsidRPr="00704C90">
        <w:rPr>
          <w:rFonts w:ascii="Times New Roman" w:eastAsia="Times New Roman" w:hAnsi="Times New Roman"/>
          <w:color w:val="000000"/>
          <w:sz w:val="24"/>
          <w:szCs w:val="24"/>
          <w:lang w:eastAsia="hu-HU"/>
        </w:rPr>
        <w:t>finomzuzalékolása</w:t>
      </w:r>
      <w:proofErr w:type="spellEnd"/>
      <w:r w:rsidRPr="00704C90">
        <w:rPr>
          <w:rFonts w:ascii="Times New Roman" w:eastAsia="Times New Roman" w:hAnsi="Times New Roman"/>
          <w:color w:val="000000"/>
          <w:sz w:val="24"/>
          <w:szCs w:val="24"/>
          <w:lang w:eastAsia="hu-HU"/>
        </w:rPr>
        <w:t xml:space="preserve"> kiöntési vonalon.</w:t>
      </w:r>
    </w:p>
    <w:p w:rsidR="00C523FB"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hAnsi="Times New Roman"/>
          <w:sz w:val="24"/>
          <w:szCs w:val="24"/>
        </w:rPr>
        <w:t>Meglévő útburkolati jelek helyreállítása tartós kivitelben. Az útburkolati jeleket az érvényes szabványoknak</w:t>
      </w:r>
      <w:r w:rsidRPr="00637160">
        <w:rPr>
          <w:rFonts w:ascii="Times New Roman" w:hAnsi="Times New Roman"/>
          <w:sz w:val="24"/>
          <w:szCs w:val="24"/>
        </w:rPr>
        <w:t xml:space="preserve"> és műszaki előírásoknak megfelelően az e-ÚT 04.00.14 (ÚT </w:t>
      </w:r>
      <w:r w:rsidRPr="00637160">
        <w:rPr>
          <w:rFonts w:ascii="Times New Roman" w:hAnsi="Times New Roman"/>
          <w:sz w:val="24"/>
          <w:szCs w:val="24"/>
        </w:rPr>
        <w:lastRenderedPageBreak/>
        <w:t>1-1.149) „</w:t>
      </w:r>
      <w:proofErr w:type="gramStart"/>
      <w:r w:rsidRPr="00637160">
        <w:rPr>
          <w:rFonts w:ascii="Times New Roman" w:hAnsi="Times New Roman"/>
          <w:sz w:val="24"/>
          <w:szCs w:val="24"/>
        </w:rPr>
        <w:t>A</w:t>
      </w:r>
      <w:proofErr w:type="gramEnd"/>
      <w:r w:rsidRPr="00637160">
        <w:rPr>
          <w:rFonts w:ascii="Times New Roman" w:hAnsi="Times New Roman"/>
          <w:sz w:val="24"/>
          <w:szCs w:val="24"/>
        </w:rPr>
        <w:t xml:space="preserve"> közúti útburkolati jelek szabályzata” útügyi műszaki előírásban foglaltak szerint kell elkészíteni.</w:t>
      </w:r>
    </w:p>
    <w:p w:rsidR="00C523FB" w:rsidRPr="00637160" w:rsidRDefault="00C523FB" w:rsidP="00C523FB">
      <w:pPr>
        <w:jc w:val="both"/>
        <w:rPr>
          <w:szCs w:val="24"/>
        </w:rPr>
      </w:pPr>
    </w:p>
    <w:p w:rsidR="00C523FB" w:rsidRPr="00847D6B" w:rsidRDefault="00C523FB" w:rsidP="00C523FB">
      <w:pPr>
        <w:jc w:val="both"/>
        <w:rPr>
          <w:rFonts w:ascii="Times Roman" w:hAnsi="Times Roman"/>
          <w:u w:val="single"/>
        </w:rPr>
      </w:pPr>
      <w:proofErr w:type="spellStart"/>
      <w:r w:rsidRPr="00847D6B">
        <w:rPr>
          <w:rFonts w:ascii="Times Roman" w:hAnsi="Times Roman"/>
          <w:u w:val="single"/>
        </w:rPr>
        <w:t>Kátyúzási</w:t>
      </w:r>
      <w:proofErr w:type="spellEnd"/>
      <w:r w:rsidRPr="00847D6B">
        <w:rPr>
          <w:rFonts w:ascii="Times Roman" w:hAnsi="Times Roman"/>
          <w:u w:val="single"/>
        </w:rPr>
        <w:t xml:space="preserve"> munkákra vonatkozóan:</w:t>
      </w:r>
    </w:p>
    <w:p w:rsidR="00C523FB" w:rsidRPr="00637160" w:rsidRDefault="00C523FB" w:rsidP="00C523FB">
      <w:pPr>
        <w:pStyle w:val="Listaszerbekezds"/>
        <w:numPr>
          <w:ilvl w:val="0"/>
          <w:numId w:val="27"/>
        </w:numPr>
        <w:spacing w:after="0" w:line="240" w:lineRule="auto"/>
        <w:jc w:val="both"/>
        <w:rPr>
          <w:rFonts w:ascii="Times New Roman" w:hAnsi="Times New Roman"/>
          <w:sz w:val="24"/>
          <w:szCs w:val="24"/>
        </w:rPr>
      </w:pPr>
      <w:r w:rsidRPr="00637160">
        <w:rPr>
          <w:rFonts w:ascii="Times New Roman" w:hAnsi="Times New Roman"/>
          <w:sz w:val="24"/>
          <w:szCs w:val="24"/>
        </w:rPr>
        <w:t>Aszfaltburkolat vágása géppel, aszfalt burkolat bontása kézi vagy gépi erővel, vagy aszfalt marása gépi erővel.</w:t>
      </w:r>
    </w:p>
    <w:p w:rsidR="00C523FB" w:rsidRPr="003A344C" w:rsidRDefault="00C523FB" w:rsidP="00C523FB">
      <w:pPr>
        <w:pStyle w:val="Listaszerbekezds"/>
        <w:numPr>
          <w:ilvl w:val="0"/>
          <w:numId w:val="26"/>
        </w:numPr>
        <w:spacing w:after="0" w:line="240" w:lineRule="auto"/>
        <w:jc w:val="both"/>
        <w:rPr>
          <w:rFonts w:ascii="Times New Roman" w:hAnsi="Times New Roman"/>
          <w:sz w:val="24"/>
          <w:szCs w:val="24"/>
        </w:rPr>
      </w:pPr>
      <w:r>
        <w:rPr>
          <w:rFonts w:ascii="Times Roman" w:hAnsi="Times Roman"/>
          <w:sz w:val="24"/>
        </w:rPr>
        <w:t>S</w:t>
      </w:r>
      <w:r w:rsidRPr="00847D6B">
        <w:rPr>
          <w:rFonts w:ascii="Times Roman" w:hAnsi="Times Roman"/>
          <w:sz w:val="24"/>
        </w:rPr>
        <w:t>zennyeződések, törmelék eltávolítá</w:t>
      </w:r>
      <w:r>
        <w:rPr>
          <w:rFonts w:ascii="Times Roman" w:hAnsi="Times Roman"/>
          <w:sz w:val="24"/>
        </w:rPr>
        <w:t xml:space="preserve">sa, </w:t>
      </w:r>
      <w:r w:rsidRPr="00637160">
        <w:rPr>
          <w:rFonts w:ascii="Times New Roman" w:hAnsi="Times New Roman"/>
          <w:sz w:val="24"/>
          <w:szCs w:val="24"/>
        </w:rPr>
        <w:t>aszfalt törmelék rakodása, befogadóba történő elszállítása, elhelyezése.</w:t>
      </w:r>
    </w:p>
    <w:p w:rsidR="00C523FB" w:rsidRPr="00847D6B" w:rsidRDefault="00C523FB" w:rsidP="00C523FB">
      <w:pPr>
        <w:pStyle w:val="Listaszerbekezds"/>
        <w:numPr>
          <w:ilvl w:val="0"/>
          <w:numId w:val="27"/>
        </w:numPr>
        <w:spacing w:after="0" w:line="240" w:lineRule="auto"/>
        <w:jc w:val="both"/>
        <w:rPr>
          <w:rFonts w:ascii="Times Roman" w:hAnsi="Times Roman"/>
          <w:sz w:val="24"/>
        </w:rPr>
      </w:pPr>
      <w:r w:rsidRPr="00847D6B">
        <w:rPr>
          <w:rFonts w:ascii="Times Roman" w:hAnsi="Times Roman"/>
          <w:sz w:val="24"/>
        </w:rPr>
        <w:t xml:space="preserve">A </w:t>
      </w:r>
      <w:proofErr w:type="spellStart"/>
      <w:r w:rsidRPr="00847D6B">
        <w:rPr>
          <w:rFonts w:ascii="Times Roman" w:hAnsi="Times Roman"/>
          <w:sz w:val="24"/>
        </w:rPr>
        <w:t>kátyúzandó</w:t>
      </w:r>
      <w:proofErr w:type="spellEnd"/>
      <w:r w:rsidRPr="00847D6B">
        <w:rPr>
          <w:rFonts w:ascii="Times Roman" w:hAnsi="Times Roman"/>
          <w:sz w:val="24"/>
        </w:rPr>
        <w:t xml:space="preserve"> felület pormentesítése, </w:t>
      </w:r>
      <w:proofErr w:type="spellStart"/>
      <w:r w:rsidRPr="00847D6B">
        <w:rPr>
          <w:rFonts w:ascii="Times Roman" w:hAnsi="Times Roman"/>
          <w:sz w:val="24"/>
        </w:rPr>
        <w:t>kellősítése</w:t>
      </w:r>
      <w:proofErr w:type="spellEnd"/>
      <w:r w:rsidRPr="00847D6B">
        <w:rPr>
          <w:rFonts w:ascii="Times Roman" w:hAnsi="Times Roman"/>
          <w:sz w:val="24"/>
        </w:rPr>
        <w:t>.</w:t>
      </w:r>
    </w:p>
    <w:p w:rsidR="00C523FB" w:rsidRPr="00847D6B" w:rsidRDefault="00C523FB" w:rsidP="00C523FB">
      <w:pPr>
        <w:pStyle w:val="Listaszerbekezds"/>
        <w:numPr>
          <w:ilvl w:val="0"/>
          <w:numId w:val="27"/>
        </w:numPr>
        <w:spacing w:after="0" w:line="240" w:lineRule="auto"/>
        <w:jc w:val="both"/>
        <w:rPr>
          <w:rFonts w:ascii="Times Roman" w:hAnsi="Times Roman"/>
          <w:sz w:val="24"/>
        </w:rPr>
      </w:pPr>
      <w:r w:rsidRPr="00847D6B">
        <w:rPr>
          <w:rFonts w:ascii="Times Roman" w:hAnsi="Times Roman"/>
          <w:sz w:val="24"/>
        </w:rPr>
        <w:t xml:space="preserve">A kátyú feltöltése aszfaltkeverékkel, tömörítése hengerléssel vagy </w:t>
      </w:r>
      <w:proofErr w:type="gramStart"/>
      <w:r w:rsidRPr="00847D6B">
        <w:rPr>
          <w:rFonts w:ascii="Times Roman" w:hAnsi="Times Roman"/>
          <w:sz w:val="24"/>
        </w:rPr>
        <w:t>vibrálással</w:t>
      </w:r>
      <w:proofErr w:type="gramEnd"/>
      <w:r w:rsidRPr="00847D6B">
        <w:rPr>
          <w:rFonts w:ascii="Times Roman" w:hAnsi="Times Roman"/>
          <w:sz w:val="24"/>
        </w:rPr>
        <w:t xml:space="preserve">. Mélyebb kátyúk esetén az aszfaltkeverék réteges feltöltése, </w:t>
      </w:r>
      <w:proofErr w:type="spellStart"/>
      <w:r w:rsidRPr="00847D6B">
        <w:rPr>
          <w:rFonts w:ascii="Times Roman" w:hAnsi="Times Roman"/>
          <w:sz w:val="24"/>
        </w:rPr>
        <w:t>rétegenkénti</w:t>
      </w:r>
      <w:proofErr w:type="spellEnd"/>
      <w:r w:rsidRPr="00847D6B">
        <w:rPr>
          <w:rFonts w:ascii="Times Roman" w:hAnsi="Times Roman"/>
          <w:sz w:val="24"/>
        </w:rPr>
        <w:t xml:space="preserve"> tömörítése.</w:t>
      </w:r>
    </w:p>
    <w:p w:rsidR="00C523FB" w:rsidRPr="00847D6B" w:rsidRDefault="00C523FB" w:rsidP="00C523FB">
      <w:pPr>
        <w:pStyle w:val="Listaszerbekezds"/>
        <w:numPr>
          <w:ilvl w:val="0"/>
          <w:numId w:val="27"/>
        </w:numPr>
        <w:spacing w:after="0" w:line="240" w:lineRule="auto"/>
        <w:jc w:val="both"/>
        <w:rPr>
          <w:rFonts w:ascii="Times Roman" w:hAnsi="Times Roman"/>
          <w:sz w:val="24"/>
        </w:rPr>
      </w:pPr>
      <w:r w:rsidRPr="00847D6B">
        <w:rPr>
          <w:rFonts w:ascii="Times Roman" w:hAnsi="Times Roman"/>
          <w:sz w:val="24"/>
        </w:rPr>
        <w:t xml:space="preserve">A </w:t>
      </w:r>
      <w:proofErr w:type="gramStart"/>
      <w:r w:rsidRPr="00847D6B">
        <w:rPr>
          <w:rFonts w:ascii="Times Roman" w:hAnsi="Times Roman"/>
          <w:sz w:val="24"/>
        </w:rPr>
        <w:t>kátyú határoló</w:t>
      </w:r>
      <w:proofErr w:type="gramEnd"/>
      <w:r w:rsidRPr="00847D6B">
        <w:rPr>
          <w:rFonts w:ascii="Times Roman" w:hAnsi="Times Roman"/>
          <w:sz w:val="24"/>
        </w:rPr>
        <w:t xml:space="preserve"> vonalai mentén hézagtömítő szalag használata vagy bitumen emulzióval történő kiöntése a </w:t>
      </w:r>
      <w:proofErr w:type="spellStart"/>
      <w:r w:rsidRPr="00847D6B">
        <w:rPr>
          <w:rFonts w:ascii="Times Roman" w:hAnsi="Times Roman"/>
          <w:sz w:val="24"/>
        </w:rPr>
        <w:t>vizzáróság</w:t>
      </w:r>
      <w:proofErr w:type="spellEnd"/>
      <w:r w:rsidRPr="00847D6B">
        <w:rPr>
          <w:rFonts w:ascii="Times Roman" w:hAnsi="Times Roman"/>
          <w:sz w:val="24"/>
        </w:rPr>
        <w:t xml:space="preserve"> biztosítása érdekében.</w:t>
      </w:r>
    </w:p>
    <w:p w:rsidR="00C523FB" w:rsidRDefault="00C523FB" w:rsidP="00C523FB">
      <w:pPr>
        <w:jc w:val="both"/>
        <w:rPr>
          <w:rFonts w:ascii="Times Roman" w:hAnsi="Times Roman"/>
        </w:rPr>
      </w:pPr>
    </w:p>
    <w:p w:rsidR="00C523FB" w:rsidRPr="00847D6B" w:rsidRDefault="00C523FB" w:rsidP="00C523FB">
      <w:pPr>
        <w:jc w:val="both"/>
        <w:rPr>
          <w:rFonts w:ascii="Times Roman" w:hAnsi="Times Roman"/>
          <w:u w:val="single"/>
        </w:rPr>
      </w:pPr>
      <w:r w:rsidRPr="00847D6B">
        <w:rPr>
          <w:rFonts w:ascii="Times Roman" w:hAnsi="Times Roman"/>
          <w:u w:val="single"/>
        </w:rPr>
        <w:t>Útátjáró-vizsgálati munkákra vonatkozóan:</w:t>
      </w:r>
    </w:p>
    <w:p w:rsidR="00C523FB" w:rsidRPr="00637160" w:rsidRDefault="00C523FB" w:rsidP="00C523FB">
      <w:pPr>
        <w:pStyle w:val="Listaszerbekezds"/>
        <w:numPr>
          <w:ilvl w:val="0"/>
          <w:numId w:val="27"/>
        </w:numPr>
        <w:spacing w:after="0" w:line="240" w:lineRule="auto"/>
        <w:jc w:val="both"/>
        <w:rPr>
          <w:rFonts w:ascii="Times New Roman" w:hAnsi="Times New Roman"/>
          <w:sz w:val="24"/>
          <w:szCs w:val="24"/>
        </w:rPr>
      </w:pPr>
      <w:r w:rsidRPr="00637160">
        <w:rPr>
          <w:rFonts w:ascii="Times New Roman" w:hAnsi="Times New Roman"/>
          <w:sz w:val="24"/>
          <w:szCs w:val="24"/>
        </w:rPr>
        <w:t>Aszfaltburkolat vágása géppel, aszfalt burkolat bontása kézi vagy gépi erővel, vagy aszfalt marása gépi erővel.</w:t>
      </w:r>
    </w:p>
    <w:p w:rsidR="00C523FB" w:rsidRPr="003A344C" w:rsidRDefault="00C523FB" w:rsidP="00C523FB">
      <w:pPr>
        <w:pStyle w:val="Listaszerbekezds"/>
        <w:numPr>
          <w:ilvl w:val="0"/>
          <w:numId w:val="26"/>
        </w:numPr>
        <w:spacing w:after="0" w:line="240" w:lineRule="auto"/>
        <w:jc w:val="both"/>
        <w:rPr>
          <w:rFonts w:ascii="Times New Roman" w:hAnsi="Times New Roman"/>
          <w:sz w:val="24"/>
          <w:szCs w:val="24"/>
        </w:rPr>
      </w:pPr>
      <w:r>
        <w:rPr>
          <w:rFonts w:ascii="Times Roman" w:hAnsi="Times Roman"/>
          <w:sz w:val="24"/>
        </w:rPr>
        <w:t>S</w:t>
      </w:r>
      <w:r w:rsidRPr="00847D6B">
        <w:rPr>
          <w:rFonts w:ascii="Times Roman" w:hAnsi="Times Roman"/>
          <w:sz w:val="24"/>
        </w:rPr>
        <w:t>zennyeződések, törmelék eltávolítá</w:t>
      </w:r>
      <w:r>
        <w:rPr>
          <w:rFonts w:ascii="Times Roman" w:hAnsi="Times Roman"/>
          <w:sz w:val="24"/>
        </w:rPr>
        <w:t xml:space="preserve">sa, </w:t>
      </w:r>
      <w:r w:rsidRPr="00637160">
        <w:rPr>
          <w:rFonts w:ascii="Times New Roman" w:hAnsi="Times New Roman"/>
          <w:sz w:val="24"/>
          <w:szCs w:val="24"/>
        </w:rPr>
        <w:t>aszfalt törmelék rakodása, befogadóba történő elszállítása, elhelyezése.</w:t>
      </w:r>
    </w:p>
    <w:p w:rsidR="00C523FB" w:rsidRPr="00847D6B" w:rsidRDefault="00C523FB" w:rsidP="00C523FB">
      <w:pPr>
        <w:pStyle w:val="Listaszerbekezds"/>
        <w:numPr>
          <w:ilvl w:val="0"/>
          <w:numId w:val="27"/>
        </w:numPr>
        <w:spacing w:after="0" w:line="240" w:lineRule="auto"/>
        <w:jc w:val="both"/>
        <w:rPr>
          <w:rFonts w:ascii="Times Roman" w:hAnsi="Times Roman"/>
          <w:sz w:val="24"/>
        </w:rPr>
      </w:pPr>
      <w:r>
        <w:rPr>
          <w:rFonts w:ascii="Times Roman" w:hAnsi="Times Roman"/>
          <w:sz w:val="24"/>
        </w:rPr>
        <w:t>Az aszfaltozand</w:t>
      </w:r>
      <w:r w:rsidRPr="00847D6B">
        <w:rPr>
          <w:rFonts w:ascii="Times Roman" w:hAnsi="Times Roman"/>
          <w:sz w:val="24"/>
        </w:rPr>
        <w:t xml:space="preserve">ó felület pormentesítése, </w:t>
      </w:r>
      <w:proofErr w:type="spellStart"/>
      <w:r w:rsidRPr="00847D6B">
        <w:rPr>
          <w:rFonts w:ascii="Times Roman" w:hAnsi="Times Roman"/>
          <w:sz w:val="24"/>
        </w:rPr>
        <w:t>kellősítése</w:t>
      </w:r>
      <w:proofErr w:type="spellEnd"/>
      <w:r w:rsidRPr="00847D6B">
        <w:rPr>
          <w:rFonts w:ascii="Times Roman" w:hAnsi="Times Roman"/>
          <w:sz w:val="24"/>
        </w:rPr>
        <w:t>.</w:t>
      </w:r>
    </w:p>
    <w:p w:rsidR="00C523FB" w:rsidRPr="00704C90" w:rsidRDefault="00C523FB" w:rsidP="00C523FB">
      <w:pPr>
        <w:pStyle w:val="Listaszerbekezds"/>
        <w:numPr>
          <w:ilvl w:val="0"/>
          <w:numId w:val="27"/>
        </w:numPr>
        <w:spacing w:after="0" w:line="240" w:lineRule="auto"/>
        <w:jc w:val="both"/>
        <w:rPr>
          <w:rFonts w:ascii="Times New Roman" w:hAnsi="Times New Roman"/>
          <w:sz w:val="24"/>
          <w:szCs w:val="24"/>
        </w:rPr>
      </w:pPr>
      <w:r w:rsidRPr="00704C90">
        <w:rPr>
          <w:rFonts w:ascii="Times New Roman" w:hAnsi="Times New Roman"/>
          <w:sz w:val="24"/>
          <w:szCs w:val="24"/>
        </w:rPr>
        <w:t xml:space="preserve">AC 11 jelű aszfalt biztosítása, helyszínre szállítása, előírásoknak megfelelő, szükség esetén </w:t>
      </w:r>
      <w:proofErr w:type="spellStart"/>
      <w:r w:rsidRPr="00704C90">
        <w:rPr>
          <w:rFonts w:ascii="Times New Roman" w:hAnsi="Times New Roman"/>
          <w:sz w:val="24"/>
          <w:szCs w:val="24"/>
        </w:rPr>
        <w:t>rétegenkénti</w:t>
      </w:r>
      <w:proofErr w:type="spellEnd"/>
      <w:r w:rsidRPr="00704C90">
        <w:rPr>
          <w:rFonts w:ascii="Times New Roman" w:hAnsi="Times New Roman"/>
          <w:sz w:val="24"/>
          <w:szCs w:val="24"/>
        </w:rPr>
        <w:t xml:space="preserve"> bedolgozása és tömörítése </w:t>
      </w:r>
      <w:proofErr w:type="spellStart"/>
      <w:r w:rsidRPr="00704C90">
        <w:rPr>
          <w:rFonts w:ascii="Times New Roman" w:hAnsi="Times New Roman"/>
          <w:sz w:val="24"/>
          <w:szCs w:val="24"/>
        </w:rPr>
        <w:t>vibrohengerrel</w:t>
      </w:r>
      <w:proofErr w:type="spellEnd"/>
      <w:r w:rsidRPr="00704C90">
        <w:rPr>
          <w:rFonts w:ascii="Times New Roman" w:hAnsi="Times New Roman"/>
          <w:sz w:val="24"/>
          <w:szCs w:val="24"/>
        </w:rPr>
        <w:t xml:space="preserve"> vagy hengerléssel.</w:t>
      </w:r>
    </w:p>
    <w:p w:rsidR="00C523FB" w:rsidRPr="00704C90" w:rsidRDefault="00C523FB" w:rsidP="00C523FB">
      <w:pPr>
        <w:pStyle w:val="Listaszerbekezds"/>
        <w:numPr>
          <w:ilvl w:val="0"/>
          <w:numId w:val="27"/>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 xml:space="preserve">Aszfalt csatlakozási vonalának kiöntése bitumen emulzióval vagy hézagtömítő szalaggal majd </w:t>
      </w:r>
      <w:proofErr w:type="spellStart"/>
      <w:r w:rsidRPr="00704C90">
        <w:rPr>
          <w:rFonts w:ascii="Times New Roman" w:eastAsia="Times New Roman" w:hAnsi="Times New Roman"/>
          <w:color w:val="000000"/>
          <w:sz w:val="24"/>
          <w:szCs w:val="24"/>
          <w:lang w:eastAsia="hu-HU"/>
        </w:rPr>
        <w:t>finomzuzalékolása</w:t>
      </w:r>
      <w:proofErr w:type="spellEnd"/>
      <w:r w:rsidRPr="00704C90">
        <w:rPr>
          <w:rFonts w:ascii="Times New Roman" w:eastAsia="Times New Roman" w:hAnsi="Times New Roman"/>
          <w:color w:val="000000"/>
          <w:sz w:val="24"/>
          <w:szCs w:val="24"/>
          <w:lang w:eastAsia="hu-HU"/>
        </w:rPr>
        <w:t xml:space="preserve"> kiöntési vonalon.</w:t>
      </w:r>
    </w:p>
    <w:p w:rsidR="00C523FB" w:rsidRDefault="00C523FB" w:rsidP="00C523FB">
      <w:pPr>
        <w:pStyle w:val="Listaszerbekezds"/>
        <w:numPr>
          <w:ilvl w:val="0"/>
          <w:numId w:val="27"/>
        </w:numPr>
        <w:spacing w:after="0" w:line="240" w:lineRule="auto"/>
        <w:jc w:val="both"/>
        <w:rPr>
          <w:rFonts w:ascii="Times New Roman" w:hAnsi="Times New Roman"/>
          <w:sz w:val="24"/>
          <w:szCs w:val="24"/>
        </w:rPr>
      </w:pPr>
      <w:r w:rsidRPr="00704C90">
        <w:rPr>
          <w:rFonts w:ascii="Times New Roman" w:hAnsi="Times New Roman"/>
          <w:sz w:val="24"/>
          <w:szCs w:val="24"/>
        </w:rPr>
        <w:t>Meglévő útburkolati jelek helyreállítása tartós kivitelben. Az útburkolati jeleket az érvényes szabványoknak</w:t>
      </w:r>
      <w:r w:rsidRPr="00637160">
        <w:rPr>
          <w:rFonts w:ascii="Times New Roman" w:hAnsi="Times New Roman"/>
          <w:sz w:val="24"/>
          <w:szCs w:val="24"/>
        </w:rPr>
        <w:t xml:space="preserve"> és műszaki előírásoknak megfelelően az e-ÚT 04.00.14 (ÚT 1-1.149) „</w:t>
      </w:r>
      <w:proofErr w:type="gramStart"/>
      <w:r w:rsidRPr="00637160">
        <w:rPr>
          <w:rFonts w:ascii="Times New Roman" w:hAnsi="Times New Roman"/>
          <w:sz w:val="24"/>
          <w:szCs w:val="24"/>
        </w:rPr>
        <w:t>A</w:t>
      </w:r>
      <w:proofErr w:type="gramEnd"/>
      <w:r w:rsidRPr="00637160">
        <w:rPr>
          <w:rFonts w:ascii="Times New Roman" w:hAnsi="Times New Roman"/>
          <w:sz w:val="24"/>
          <w:szCs w:val="24"/>
        </w:rPr>
        <w:t xml:space="preserve"> közúti útburkolati jelek szabályzata” útügyi műszaki előírásban foglaltak szerint kell elkészíteni.</w:t>
      </w:r>
    </w:p>
    <w:p w:rsidR="00C523FB" w:rsidRDefault="00C523FB" w:rsidP="00C523FB">
      <w:pPr>
        <w:jc w:val="both"/>
      </w:pPr>
    </w:p>
    <w:p w:rsidR="00C523FB" w:rsidRDefault="00C523FB" w:rsidP="00C523FB">
      <w:pPr>
        <w:jc w:val="both"/>
        <w:rPr>
          <w:u w:val="single"/>
        </w:rPr>
      </w:pPr>
      <w:r>
        <w:rPr>
          <w:u w:val="single"/>
        </w:rPr>
        <w:t>Ú</w:t>
      </w:r>
      <w:r w:rsidRPr="00D02D0D">
        <w:rPr>
          <w:u w:val="single"/>
        </w:rPr>
        <w:t>tátjáró átépítés esetén:</w:t>
      </w:r>
    </w:p>
    <w:p w:rsidR="00C523FB" w:rsidRPr="00637160" w:rsidRDefault="00C523FB" w:rsidP="00C523FB">
      <w:pPr>
        <w:pStyle w:val="Listaszerbekezds"/>
        <w:numPr>
          <w:ilvl w:val="0"/>
          <w:numId w:val="26"/>
        </w:numPr>
        <w:spacing w:after="0" w:line="240" w:lineRule="auto"/>
        <w:jc w:val="both"/>
        <w:rPr>
          <w:rFonts w:ascii="Times New Roman" w:hAnsi="Times New Roman"/>
          <w:sz w:val="24"/>
          <w:szCs w:val="24"/>
        </w:rPr>
      </w:pPr>
      <w:r w:rsidRPr="00637160">
        <w:rPr>
          <w:rFonts w:ascii="Times New Roman" w:hAnsi="Times New Roman"/>
          <w:sz w:val="24"/>
          <w:szCs w:val="24"/>
        </w:rPr>
        <w:t>Aszfaltburkolat vágása géppel, aszfalt burkolat bontása kézi vagy gépi erővel, vagy aszfalt marása gépi erővel.</w:t>
      </w:r>
    </w:p>
    <w:p w:rsidR="00C523FB" w:rsidRDefault="00C523FB" w:rsidP="00C523FB">
      <w:pPr>
        <w:pStyle w:val="Listaszerbekezds"/>
        <w:numPr>
          <w:ilvl w:val="0"/>
          <w:numId w:val="26"/>
        </w:numPr>
        <w:spacing w:after="0" w:line="240" w:lineRule="auto"/>
        <w:jc w:val="both"/>
        <w:rPr>
          <w:rFonts w:ascii="Times New Roman" w:hAnsi="Times New Roman"/>
          <w:sz w:val="24"/>
          <w:szCs w:val="24"/>
        </w:rPr>
      </w:pPr>
      <w:r>
        <w:rPr>
          <w:rFonts w:ascii="Times New Roman" w:hAnsi="Times New Roman"/>
          <w:sz w:val="24"/>
          <w:szCs w:val="24"/>
        </w:rPr>
        <w:t>A</w:t>
      </w:r>
      <w:r w:rsidRPr="00704C90">
        <w:rPr>
          <w:rFonts w:ascii="Times New Roman" w:hAnsi="Times New Roman"/>
          <w:sz w:val="24"/>
          <w:szCs w:val="24"/>
        </w:rPr>
        <w:t>szfalt törmelék rakodása, befogadóba történő elszállítása, elhelyezése.</w:t>
      </w:r>
    </w:p>
    <w:p w:rsidR="00C523FB" w:rsidRPr="00E94A28" w:rsidRDefault="00C523FB" w:rsidP="00C523FB">
      <w:pPr>
        <w:pStyle w:val="Listaszerbekezds"/>
        <w:numPr>
          <w:ilvl w:val="0"/>
          <w:numId w:val="26"/>
        </w:numPr>
        <w:spacing w:after="0" w:line="240" w:lineRule="auto"/>
        <w:jc w:val="both"/>
        <w:rPr>
          <w:rFonts w:ascii="Times New Roman" w:hAnsi="Times New Roman"/>
          <w:sz w:val="24"/>
          <w:szCs w:val="24"/>
        </w:rPr>
      </w:pPr>
      <w:r w:rsidRPr="002179D1">
        <w:rPr>
          <w:rFonts w:ascii="Times Roman" w:eastAsia="Times New Roman" w:hAnsi="Times Roman" w:cs="Arial"/>
          <w:color w:val="000000"/>
          <w:lang w:eastAsia="hu-HU"/>
        </w:rPr>
        <w:t xml:space="preserve">Beton burkolat kézi </w:t>
      </w:r>
      <w:r>
        <w:rPr>
          <w:rFonts w:ascii="Times Roman" w:eastAsia="Times New Roman" w:hAnsi="Times Roman" w:cs="Arial"/>
          <w:color w:val="000000"/>
          <w:lang w:eastAsia="hu-HU"/>
        </w:rPr>
        <w:t>vagy gépi bontása.</w:t>
      </w:r>
    </w:p>
    <w:p w:rsidR="00C523FB" w:rsidRPr="00E94A28" w:rsidRDefault="00C523FB" w:rsidP="00C523FB">
      <w:pPr>
        <w:pStyle w:val="Listaszerbekezds"/>
        <w:numPr>
          <w:ilvl w:val="0"/>
          <w:numId w:val="26"/>
        </w:numPr>
        <w:spacing w:after="0" w:line="240" w:lineRule="auto"/>
        <w:jc w:val="both"/>
        <w:rPr>
          <w:rFonts w:ascii="Times New Roman" w:hAnsi="Times New Roman"/>
          <w:sz w:val="24"/>
          <w:szCs w:val="24"/>
        </w:rPr>
      </w:pPr>
      <w:r>
        <w:rPr>
          <w:rFonts w:ascii="Times New Roman" w:hAnsi="Times New Roman"/>
          <w:sz w:val="24"/>
          <w:szCs w:val="24"/>
        </w:rPr>
        <w:t>Be</w:t>
      </w:r>
      <w:r w:rsidRPr="00704C90">
        <w:rPr>
          <w:rFonts w:ascii="Times New Roman" w:hAnsi="Times New Roman"/>
          <w:sz w:val="24"/>
          <w:szCs w:val="24"/>
        </w:rPr>
        <w:t>t</w:t>
      </w:r>
      <w:r>
        <w:rPr>
          <w:rFonts w:ascii="Times New Roman" w:hAnsi="Times New Roman"/>
          <w:sz w:val="24"/>
          <w:szCs w:val="24"/>
        </w:rPr>
        <w:t>on</w:t>
      </w:r>
      <w:r w:rsidRPr="00704C90">
        <w:rPr>
          <w:rFonts w:ascii="Times New Roman" w:hAnsi="Times New Roman"/>
          <w:sz w:val="24"/>
          <w:szCs w:val="24"/>
        </w:rPr>
        <w:t xml:space="preserve"> törmelék rakodása, befogadóba történő elszállítása, elhelyezése.</w:t>
      </w:r>
    </w:p>
    <w:p w:rsidR="00C523FB" w:rsidRPr="00E94A28"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Burkolat alap készítése FZKA-</w:t>
      </w:r>
      <w:proofErr w:type="spellStart"/>
      <w:r w:rsidRPr="00704C90">
        <w:rPr>
          <w:rFonts w:ascii="Times New Roman" w:eastAsia="Times New Roman" w:hAnsi="Times New Roman"/>
          <w:color w:val="000000"/>
          <w:sz w:val="24"/>
          <w:szCs w:val="24"/>
          <w:lang w:eastAsia="hu-HU"/>
        </w:rPr>
        <w:t>ból</w:t>
      </w:r>
      <w:proofErr w:type="spellEnd"/>
      <w:r w:rsidRPr="00704C90">
        <w:rPr>
          <w:rFonts w:ascii="Times New Roman" w:eastAsia="Times New Roman" w:hAnsi="Times New Roman"/>
          <w:color w:val="000000"/>
          <w:sz w:val="24"/>
          <w:szCs w:val="24"/>
          <w:lang w:eastAsia="hu-HU"/>
        </w:rPr>
        <w:t xml:space="preserve"> (folyamatos szemeloszlású zúzottkő alap mészkőből).</w:t>
      </w:r>
    </w:p>
    <w:p w:rsidR="00C523FB" w:rsidRPr="00E94A28"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Tükör készítése.</w:t>
      </w:r>
    </w:p>
    <w:p w:rsidR="00C523FB" w:rsidRPr="00E94A28"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CKT betonalap készítése.</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hAnsi="Times New Roman"/>
          <w:sz w:val="24"/>
          <w:szCs w:val="24"/>
        </w:rPr>
        <w:t xml:space="preserve">AC 11 jelű aszfalt biztosítása, helyszínre szállítása, előírásoknak megfelelő, szükség esetén </w:t>
      </w:r>
      <w:proofErr w:type="spellStart"/>
      <w:r w:rsidRPr="00704C90">
        <w:rPr>
          <w:rFonts w:ascii="Times New Roman" w:hAnsi="Times New Roman"/>
          <w:sz w:val="24"/>
          <w:szCs w:val="24"/>
        </w:rPr>
        <w:t>rétegenkénti</w:t>
      </w:r>
      <w:proofErr w:type="spellEnd"/>
      <w:r w:rsidRPr="00704C90">
        <w:rPr>
          <w:rFonts w:ascii="Times New Roman" w:hAnsi="Times New Roman"/>
          <w:sz w:val="24"/>
          <w:szCs w:val="24"/>
        </w:rPr>
        <w:t xml:space="preserve"> bedolgozása és tömörítése </w:t>
      </w:r>
      <w:proofErr w:type="spellStart"/>
      <w:r w:rsidRPr="00704C90">
        <w:rPr>
          <w:rFonts w:ascii="Times New Roman" w:hAnsi="Times New Roman"/>
          <w:sz w:val="24"/>
          <w:szCs w:val="24"/>
        </w:rPr>
        <w:t>vibrohengerrel</w:t>
      </w:r>
      <w:proofErr w:type="spellEnd"/>
      <w:r w:rsidRPr="00704C90">
        <w:rPr>
          <w:rFonts w:ascii="Times New Roman" w:hAnsi="Times New Roman"/>
          <w:sz w:val="24"/>
          <w:szCs w:val="24"/>
        </w:rPr>
        <w:t xml:space="preserve"> vagy hengerléssel.</w:t>
      </w:r>
    </w:p>
    <w:p w:rsidR="00C523FB" w:rsidRPr="00704C90"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eastAsia="Times New Roman" w:hAnsi="Times New Roman"/>
          <w:color w:val="000000"/>
          <w:sz w:val="24"/>
          <w:szCs w:val="24"/>
          <w:lang w:eastAsia="hu-HU"/>
        </w:rPr>
        <w:t xml:space="preserve">Aszfalt csatlakozási vonalának kiöntése bitumen emulzióval vagy hézagtömítő szalaggal majd </w:t>
      </w:r>
      <w:proofErr w:type="spellStart"/>
      <w:r w:rsidRPr="00704C90">
        <w:rPr>
          <w:rFonts w:ascii="Times New Roman" w:eastAsia="Times New Roman" w:hAnsi="Times New Roman"/>
          <w:color w:val="000000"/>
          <w:sz w:val="24"/>
          <w:szCs w:val="24"/>
          <w:lang w:eastAsia="hu-HU"/>
        </w:rPr>
        <w:t>finomzuzalékolása</w:t>
      </w:r>
      <w:proofErr w:type="spellEnd"/>
      <w:r w:rsidRPr="00704C90">
        <w:rPr>
          <w:rFonts w:ascii="Times New Roman" w:eastAsia="Times New Roman" w:hAnsi="Times New Roman"/>
          <w:color w:val="000000"/>
          <w:sz w:val="24"/>
          <w:szCs w:val="24"/>
          <w:lang w:eastAsia="hu-HU"/>
        </w:rPr>
        <w:t xml:space="preserve"> kiöntési vonalon.</w:t>
      </w:r>
    </w:p>
    <w:p w:rsidR="00C523FB" w:rsidRPr="00E94A28" w:rsidRDefault="00C523FB" w:rsidP="00C523FB">
      <w:pPr>
        <w:pStyle w:val="Listaszerbekezds"/>
        <w:numPr>
          <w:ilvl w:val="0"/>
          <w:numId w:val="26"/>
        </w:numPr>
        <w:spacing w:after="0" w:line="240" w:lineRule="auto"/>
        <w:jc w:val="both"/>
        <w:rPr>
          <w:rFonts w:ascii="Times New Roman" w:hAnsi="Times New Roman"/>
          <w:sz w:val="24"/>
          <w:szCs w:val="24"/>
        </w:rPr>
      </w:pPr>
      <w:r w:rsidRPr="00704C90">
        <w:rPr>
          <w:rFonts w:ascii="Times New Roman" w:hAnsi="Times New Roman"/>
          <w:sz w:val="24"/>
          <w:szCs w:val="24"/>
        </w:rPr>
        <w:t>Meglévő útburkolati jelek helyreállítása tartós kivitelben. Az útburkolati jeleket az érvényes szabványoknak</w:t>
      </w:r>
      <w:r w:rsidRPr="00637160">
        <w:rPr>
          <w:rFonts w:ascii="Times New Roman" w:hAnsi="Times New Roman"/>
          <w:sz w:val="24"/>
          <w:szCs w:val="24"/>
        </w:rPr>
        <w:t xml:space="preserve"> és műszaki előírásoknak megfelelően az e-ÚT 04.00.14 (ÚT 1-1.149) „</w:t>
      </w:r>
      <w:proofErr w:type="gramStart"/>
      <w:r w:rsidRPr="00637160">
        <w:rPr>
          <w:rFonts w:ascii="Times New Roman" w:hAnsi="Times New Roman"/>
          <w:sz w:val="24"/>
          <w:szCs w:val="24"/>
        </w:rPr>
        <w:t>A</w:t>
      </w:r>
      <w:proofErr w:type="gramEnd"/>
      <w:r w:rsidRPr="00637160">
        <w:rPr>
          <w:rFonts w:ascii="Times New Roman" w:hAnsi="Times New Roman"/>
          <w:sz w:val="24"/>
          <w:szCs w:val="24"/>
        </w:rPr>
        <w:t xml:space="preserve"> közúti útburkolati jelek szabályzata” útügyi műszaki előírásban foglaltak szerint kell elkészíteni.</w:t>
      </w:r>
    </w:p>
    <w:p w:rsidR="00C523FB" w:rsidRPr="00704C90" w:rsidRDefault="00C523FB" w:rsidP="00C523FB">
      <w:pPr>
        <w:jc w:val="both"/>
      </w:pPr>
    </w:p>
    <w:p w:rsidR="00C523FB" w:rsidRPr="00704C90" w:rsidRDefault="00C523FB" w:rsidP="00C523FB">
      <w:pPr>
        <w:jc w:val="both"/>
        <w:rPr>
          <w:u w:val="single"/>
        </w:rPr>
      </w:pPr>
      <w:r w:rsidRPr="00704C90">
        <w:rPr>
          <w:u w:val="single"/>
        </w:rPr>
        <w:t>Munkával kapcsolatos előírások:</w:t>
      </w:r>
    </w:p>
    <w:p w:rsidR="00C523FB" w:rsidRPr="00704C90" w:rsidRDefault="00C523FB" w:rsidP="00C523FB">
      <w:pPr>
        <w:pStyle w:val="Listaszerbekezds"/>
        <w:numPr>
          <w:ilvl w:val="0"/>
          <w:numId w:val="26"/>
        </w:numPr>
        <w:spacing w:after="0" w:line="240" w:lineRule="auto"/>
        <w:jc w:val="both"/>
        <w:rPr>
          <w:rFonts w:ascii="Times New Roman" w:hAnsi="Times New Roman"/>
          <w:sz w:val="24"/>
        </w:rPr>
      </w:pPr>
      <w:r w:rsidRPr="00704C90">
        <w:rPr>
          <w:rFonts w:ascii="Times New Roman" w:hAnsi="Times New Roman"/>
          <w:sz w:val="24"/>
        </w:rPr>
        <w:t>Munkaterület átadást kizárólag a közútkezelő által jóváhagyott forgalomtechnikai terv és közútkezelő hozzájárulás birtokában lehet kérvényezni az illetékes PFT Főnökségtől.</w:t>
      </w:r>
    </w:p>
    <w:p w:rsidR="00C523FB" w:rsidRPr="00704C90" w:rsidRDefault="00C523FB" w:rsidP="00C523FB">
      <w:pPr>
        <w:pStyle w:val="Listaszerbekezds"/>
        <w:numPr>
          <w:ilvl w:val="0"/>
          <w:numId w:val="26"/>
        </w:numPr>
        <w:spacing w:after="0" w:line="240" w:lineRule="auto"/>
        <w:jc w:val="both"/>
        <w:rPr>
          <w:rFonts w:ascii="Times New Roman" w:hAnsi="Times New Roman"/>
          <w:sz w:val="24"/>
        </w:rPr>
      </w:pPr>
      <w:r w:rsidRPr="00704C90">
        <w:rPr>
          <w:rFonts w:ascii="Times New Roman" w:hAnsi="Times New Roman"/>
          <w:sz w:val="24"/>
        </w:rPr>
        <w:lastRenderedPageBreak/>
        <w:t>A munkákhoz szükséges szakközeget a MÁV Zrt. díjmentesen biztosítja. Szakközeget a tervezett munka megkezdése előtt minimum 2 héttel írásban kell megkérni.</w:t>
      </w:r>
    </w:p>
    <w:p w:rsidR="00C523FB" w:rsidRPr="00704C90" w:rsidRDefault="00C523FB" w:rsidP="00C523FB">
      <w:pPr>
        <w:pStyle w:val="Listaszerbekezds"/>
        <w:numPr>
          <w:ilvl w:val="0"/>
          <w:numId w:val="26"/>
        </w:numPr>
        <w:spacing w:after="0" w:line="240" w:lineRule="auto"/>
        <w:jc w:val="both"/>
        <w:rPr>
          <w:rFonts w:ascii="Times New Roman" w:hAnsi="Times New Roman"/>
          <w:sz w:val="24"/>
        </w:rPr>
      </w:pPr>
      <w:r w:rsidRPr="00704C90">
        <w:rPr>
          <w:rFonts w:ascii="Times New Roman" w:hAnsi="Times New Roman"/>
          <w:sz w:val="24"/>
        </w:rPr>
        <w:t xml:space="preserve">A munka befejeztével Műszaki átadás-átvételt kell tartani az illetékes PFT Főnökséggel. </w:t>
      </w:r>
    </w:p>
    <w:p w:rsidR="00C523FB" w:rsidRPr="00704C90" w:rsidRDefault="00C523FB" w:rsidP="00C523FB">
      <w:pPr>
        <w:pStyle w:val="Listaszerbekezds"/>
        <w:numPr>
          <w:ilvl w:val="0"/>
          <w:numId w:val="26"/>
        </w:numPr>
        <w:spacing w:after="0" w:line="240" w:lineRule="auto"/>
        <w:jc w:val="both"/>
        <w:rPr>
          <w:rFonts w:ascii="Times New Roman" w:hAnsi="Times New Roman"/>
          <w:sz w:val="24"/>
        </w:rPr>
      </w:pPr>
      <w:r w:rsidRPr="00704C90">
        <w:rPr>
          <w:rFonts w:ascii="Times New Roman" w:hAnsi="Times New Roman"/>
          <w:sz w:val="24"/>
        </w:rPr>
        <w:t xml:space="preserve">A 45/2012 (IX.07. MÁV Ért. 21.) EVIG utasítás alapján, a MÁV területén tevékenykedő külső vállalkozó vezetőjét (vagy megbízottját) munkavédelmi oktatásban kell részesíteni, aki a munkavégzés előtt köteles valamennyi érintett munkavállalót tovább oktatni. Az oktatást a MÁV Zrt. EBK TSZK illetékes körzeti munkavédelmi vezetője végzi </w:t>
      </w:r>
    </w:p>
    <w:p w:rsidR="00C523FB" w:rsidRPr="00704C90" w:rsidRDefault="00C523FB" w:rsidP="00C523FB">
      <w:pPr>
        <w:pStyle w:val="Listaszerbekezds"/>
        <w:numPr>
          <w:ilvl w:val="0"/>
          <w:numId w:val="26"/>
        </w:numPr>
        <w:spacing w:after="0" w:line="240" w:lineRule="auto"/>
        <w:jc w:val="both"/>
        <w:rPr>
          <w:rFonts w:ascii="Times New Roman" w:hAnsi="Times New Roman"/>
          <w:sz w:val="24"/>
        </w:rPr>
      </w:pPr>
      <w:r w:rsidRPr="00704C90">
        <w:rPr>
          <w:rFonts w:ascii="Times New Roman" w:hAnsi="Times New Roman"/>
          <w:sz w:val="24"/>
        </w:rPr>
        <w:t>A vasút területén foglalkoztatott nem MÁV dolgozók és a munkaterületen használt gépjárművek részére pályára lépési engedélyt a MÁV Zrt. Pályavasúti Területi Igazgatóságtól kell kérvényezni.</w:t>
      </w:r>
    </w:p>
    <w:p w:rsidR="00C523FB" w:rsidRPr="00704C90" w:rsidRDefault="00C523FB" w:rsidP="00C523FB">
      <w:pPr>
        <w:pStyle w:val="Listaszerbekezds"/>
        <w:numPr>
          <w:ilvl w:val="0"/>
          <w:numId w:val="26"/>
        </w:numPr>
        <w:spacing w:after="0" w:line="240" w:lineRule="auto"/>
        <w:jc w:val="both"/>
        <w:rPr>
          <w:rFonts w:ascii="Times New Roman" w:hAnsi="Times New Roman"/>
          <w:sz w:val="24"/>
        </w:rPr>
      </w:pPr>
      <w:r w:rsidRPr="00704C90">
        <w:rPr>
          <w:rFonts w:ascii="Times New Roman" w:hAnsi="Times New Roman"/>
          <w:sz w:val="24"/>
        </w:rPr>
        <w:t xml:space="preserve">Elsodrási határon belül- és kívül munkát végezni csak az F.2. sz. Forgalmi Utasítás az F.2. Forgalmi Utasítás Függelékében foglaltak szerint lehet. </w:t>
      </w:r>
    </w:p>
    <w:p w:rsidR="00C523FB" w:rsidRPr="00704C90" w:rsidRDefault="00C523FB" w:rsidP="00C523FB">
      <w:pPr>
        <w:pStyle w:val="Listaszerbekezds"/>
        <w:numPr>
          <w:ilvl w:val="0"/>
          <w:numId w:val="26"/>
        </w:numPr>
        <w:spacing w:after="0" w:line="240" w:lineRule="auto"/>
        <w:jc w:val="both"/>
        <w:rPr>
          <w:rFonts w:ascii="Times New Roman" w:hAnsi="Times New Roman"/>
          <w:sz w:val="24"/>
        </w:rPr>
      </w:pPr>
      <w:r w:rsidRPr="00704C90">
        <w:rPr>
          <w:rFonts w:ascii="Times New Roman" w:hAnsi="Times New Roman"/>
          <w:sz w:val="24"/>
        </w:rPr>
        <w:t>A nem vágányzár keretében folytatott munkavégzés során a vasút üzem folyamatos és zavartalan működését biztosítani kell.</w:t>
      </w:r>
    </w:p>
    <w:p w:rsidR="00C523FB" w:rsidRDefault="00C523FB" w:rsidP="00C523FB">
      <w:pPr>
        <w:pStyle w:val="Listaszerbekezds"/>
        <w:numPr>
          <w:ilvl w:val="0"/>
          <w:numId w:val="26"/>
        </w:numPr>
        <w:spacing w:after="0" w:line="240" w:lineRule="auto"/>
        <w:jc w:val="both"/>
        <w:rPr>
          <w:rFonts w:ascii="Times New Roman" w:hAnsi="Times New Roman"/>
          <w:sz w:val="24"/>
        </w:rPr>
      </w:pPr>
      <w:r w:rsidRPr="00704C90">
        <w:rPr>
          <w:rFonts w:ascii="Times New Roman" w:hAnsi="Times New Roman"/>
          <w:sz w:val="24"/>
        </w:rPr>
        <w:t>A kivitelező köteles gondoskodni a mindenkori környezetvédelmi előírások betartásáról. A MÁV Zrt. az idegen fél által okozott környezetszennyezésért felelősséget nem vállal.</w:t>
      </w:r>
    </w:p>
    <w:p w:rsidR="00C523FB" w:rsidRPr="00704C90" w:rsidRDefault="00C523FB" w:rsidP="00C523FB">
      <w:pPr>
        <w:pStyle w:val="Listaszerbekezds"/>
        <w:spacing w:after="0" w:line="240" w:lineRule="auto"/>
        <w:jc w:val="both"/>
        <w:rPr>
          <w:rFonts w:ascii="Times New Roman" w:hAnsi="Times New Roman"/>
          <w:sz w:val="24"/>
        </w:rPr>
      </w:pPr>
    </w:p>
    <w:p w:rsidR="00C523FB" w:rsidRDefault="00C523FB" w:rsidP="00C523FB">
      <w:pPr>
        <w:jc w:val="both"/>
        <w:rPr>
          <w:rFonts w:ascii="Times Roman" w:hAnsi="Times Roman"/>
        </w:rPr>
      </w:pPr>
      <w:r>
        <w:rPr>
          <w:rFonts w:ascii="Times Roman" w:hAnsi="Times Roman"/>
        </w:rPr>
        <w:t xml:space="preserve">Elvégzendő munkák, valamint becsült értékük: </w:t>
      </w:r>
    </w:p>
    <w:p w:rsidR="00C523FB" w:rsidRDefault="00C523FB" w:rsidP="00C523FB">
      <w:pPr>
        <w:jc w:val="both"/>
        <w:rPr>
          <w:rFonts w:ascii="Times Roman" w:hAnsi="Times Roman"/>
        </w:rPr>
      </w:pPr>
    </w:p>
    <w:p w:rsidR="00C523FB" w:rsidRDefault="00C523FB" w:rsidP="00C523FB">
      <w:pPr>
        <w:jc w:val="both"/>
        <w:rPr>
          <w:rFonts w:ascii="Times Roman" w:hAnsi="Times Roman"/>
        </w:rPr>
      </w:pPr>
      <w:r>
        <w:rPr>
          <w:rFonts w:ascii="Times Roman" w:hAnsi="Times Roman"/>
        </w:rPr>
        <w:t>(</w:t>
      </w:r>
      <w:r w:rsidRPr="002E2750">
        <w:rPr>
          <w:rFonts w:ascii="Times Roman" w:hAnsi="Times Roman"/>
        </w:rPr>
        <w:t xml:space="preserve">A beszerzés részletes </w:t>
      </w:r>
      <w:r>
        <w:rPr>
          <w:rFonts w:ascii="Times Roman" w:hAnsi="Times Roman"/>
        </w:rPr>
        <w:t xml:space="preserve">mennyiségének meghatározása:) </w:t>
      </w:r>
    </w:p>
    <w:p w:rsidR="00C523FB" w:rsidRDefault="00C523FB" w:rsidP="00C523FB">
      <w:pPr>
        <w:pStyle w:val="Listaszerbekezds"/>
        <w:numPr>
          <w:ilvl w:val="0"/>
          <w:numId w:val="29"/>
        </w:numPr>
        <w:spacing w:after="0" w:line="240" w:lineRule="auto"/>
        <w:ind w:left="426"/>
        <w:jc w:val="both"/>
        <w:rPr>
          <w:rFonts w:ascii="Times Roman" w:hAnsi="Times Roman"/>
          <w:sz w:val="24"/>
        </w:rPr>
      </w:pPr>
      <w:r>
        <w:rPr>
          <w:rFonts w:ascii="Times Roman" w:hAnsi="Times Roman"/>
          <w:sz w:val="24"/>
        </w:rPr>
        <w:t xml:space="preserve">A Tapolca Pályafenntartási Szakasz területén, a 26 </w:t>
      </w:r>
      <w:proofErr w:type="gramStart"/>
      <w:r>
        <w:rPr>
          <w:rFonts w:ascii="Times Roman" w:hAnsi="Times Roman"/>
          <w:sz w:val="24"/>
        </w:rPr>
        <w:t>sz.  Balatonszentgyörgy</w:t>
      </w:r>
      <w:proofErr w:type="gramEnd"/>
      <w:r>
        <w:rPr>
          <w:rFonts w:ascii="Times Roman" w:hAnsi="Times Roman"/>
          <w:sz w:val="24"/>
        </w:rPr>
        <w:t xml:space="preserve"> – Tapolca – Ukk vasútvonalon </w:t>
      </w:r>
    </w:p>
    <w:p w:rsidR="00C523FB" w:rsidRDefault="00C523FB" w:rsidP="00C523FB">
      <w:pPr>
        <w:pStyle w:val="Listaszerbekezds"/>
        <w:numPr>
          <w:ilvl w:val="0"/>
          <w:numId w:val="29"/>
        </w:numPr>
        <w:spacing w:after="0" w:line="240" w:lineRule="auto"/>
        <w:ind w:left="426"/>
        <w:jc w:val="both"/>
        <w:rPr>
          <w:rFonts w:ascii="Times Roman" w:hAnsi="Times Roman"/>
          <w:sz w:val="24"/>
        </w:rPr>
      </w:pPr>
      <w:r>
        <w:rPr>
          <w:rFonts w:ascii="Times Roman" w:hAnsi="Times Roman"/>
          <w:sz w:val="24"/>
        </w:rPr>
        <w:t xml:space="preserve">A Balatonfüred Pályafenntartási Szakasz területén, a 29 </w:t>
      </w:r>
      <w:proofErr w:type="spellStart"/>
      <w:r>
        <w:rPr>
          <w:rFonts w:ascii="Times Roman" w:hAnsi="Times Roman"/>
          <w:sz w:val="24"/>
        </w:rPr>
        <w:t>vv</w:t>
      </w:r>
      <w:proofErr w:type="spellEnd"/>
      <w:r>
        <w:rPr>
          <w:rFonts w:ascii="Times Roman" w:hAnsi="Times Roman"/>
          <w:sz w:val="24"/>
        </w:rPr>
        <w:t>. Szabadbattyán (</w:t>
      </w:r>
      <w:proofErr w:type="spellStart"/>
      <w:r>
        <w:rPr>
          <w:rFonts w:ascii="Times Roman" w:hAnsi="Times Roman"/>
          <w:sz w:val="24"/>
        </w:rPr>
        <w:t>kiz</w:t>
      </w:r>
      <w:proofErr w:type="spellEnd"/>
      <w:r>
        <w:rPr>
          <w:rFonts w:ascii="Times Roman" w:hAnsi="Times Roman"/>
          <w:sz w:val="24"/>
        </w:rPr>
        <w:t>.) – Tapolca (</w:t>
      </w:r>
      <w:proofErr w:type="spellStart"/>
      <w:r>
        <w:rPr>
          <w:rFonts w:ascii="Times Roman" w:hAnsi="Times Roman"/>
          <w:sz w:val="24"/>
        </w:rPr>
        <w:t>kiz</w:t>
      </w:r>
      <w:proofErr w:type="spellEnd"/>
      <w:r>
        <w:rPr>
          <w:rFonts w:ascii="Times Roman" w:hAnsi="Times Roman"/>
          <w:sz w:val="24"/>
        </w:rPr>
        <w:t>.) vasútvonalon</w:t>
      </w:r>
    </w:p>
    <w:p w:rsidR="00C523FB" w:rsidRDefault="00C523FB" w:rsidP="00C523FB">
      <w:pPr>
        <w:pStyle w:val="Listaszerbekezds"/>
        <w:numPr>
          <w:ilvl w:val="0"/>
          <w:numId w:val="29"/>
        </w:numPr>
        <w:spacing w:after="0" w:line="240" w:lineRule="auto"/>
        <w:ind w:left="426"/>
        <w:jc w:val="both"/>
        <w:rPr>
          <w:rFonts w:ascii="Times Roman" w:hAnsi="Times Roman"/>
          <w:sz w:val="24"/>
        </w:rPr>
      </w:pPr>
      <w:r>
        <w:rPr>
          <w:rFonts w:ascii="Times Roman" w:hAnsi="Times Roman"/>
          <w:sz w:val="24"/>
        </w:rPr>
        <w:t xml:space="preserve">A Veszprémvarsány Pályafenntartási Szakasz területén, a 11 </w:t>
      </w:r>
      <w:proofErr w:type="gramStart"/>
      <w:r>
        <w:rPr>
          <w:rFonts w:ascii="Times Roman" w:hAnsi="Times Roman"/>
          <w:sz w:val="24"/>
        </w:rPr>
        <w:t>sz.  Gy</w:t>
      </w:r>
      <w:r>
        <w:rPr>
          <w:rFonts w:ascii="Times New Roman" w:hAnsi="Times New Roman"/>
          <w:sz w:val="24"/>
        </w:rPr>
        <w:t>ő</w:t>
      </w:r>
      <w:r>
        <w:rPr>
          <w:rFonts w:ascii="Times Roman" w:hAnsi="Times Roman"/>
          <w:sz w:val="24"/>
        </w:rPr>
        <w:t>rszabadhegy</w:t>
      </w:r>
      <w:proofErr w:type="gramEnd"/>
      <w:r>
        <w:rPr>
          <w:rFonts w:ascii="Times Roman" w:hAnsi="Times Roman"/>
          <w:sz w:val="24"/>
        </w:rPr>
        <w:t xml:space="preserve"> </w:t>
      </w:r>
      <w:r>
        <w:rPr>
          <w:rFonts w:ascii="Times Roman" w:hAnsi="Times Roman" w:cs="Times Roman"/>
          <w:sz w:val="24"/>
        </w:rPr>
        <w:t>–</w:t>
      </w:r>
      <w:r>
        <w:rPr>
          <w:rFonts w:ascii="Times Roman" w:hAnsi="Times Roman"/>
          <w:sz w:val="24"/>
        </w:rPr>
        <w:t xml:space="preserve"> Veszpr</w:t>
      </w:r>
      <w:r>
        <w:rPr>
          <w:rFonts w:ascii="Times Roman" w:hAnsi="Times Roman" w:cs="Times Roman"/>
          <w:sz w:val="24"/>
        </w:rPr>
        <w:t>é</w:t>
      </w:r>
      <w:r>
        <w:rPr>
          <w:rFonts w:ascii="Times Roman" w:hAnsi="Times Roman"/>
          <w:sz w:val="24"/>
        </w:rPr>
        <w:t>m vas</w:t>
      </w:r>
      <w:r>
        <w:rPr>
          <w:rFonts w:ascii="Times Roman" w:hAnsi="Times Roman" w:cs="Times Roman"/>
          <w:sz w:val="24"/>
        </w:rPr>
        <w:t>ú</w:t>
      </w:r>
      <w:r>
        <w:rPr>
          <w:rFonts w:ascii="Times Roman" w:hAnsi="Times Roman"/>
          <w:sz w:val="24"/>
        </w:rPr>
        <w:t>tvonalon, 13 sz. vonal K</w:t>
      </w:r>
      <w:r>
        <w:rPr>
          <w:rFonts w:ascii="Times Roman" w:hAnsi="Times Roman" w:cs="Times Roman"/>
          <w:sz w:val="24"/>
        </w:rPr>
        <w:t>ö</w:t>
      </w:r>
      <w:r>
        <w:rPr>
          <w:rFonts w:ascii="Times Roman" w:hAnsi="Times Roman"/>
          <w:sz w:val="24"/>
        </w:rPr>
        <w:t>rnye - P</w:t>
      </w:r>
      <w:r>
        <w:rPr>
          <w:rFonts w:ascii="Times Roman" w:hAnsi="Times Roman" w:cs="Times Roman"/>
          <w:sz w:val="24"/>
        </w:rPr>
        <w:t>á</w:t>
      </w:r>
      <w:r>
        <w:rPr>
          <w:rFonts w:ascii="Times Roman" w:hAnsi="Times Roman"/>
          <w:sz w:val="24"/>
        </w:rPr>
        <w:t>pa vas</w:t>
      </w:r>
      <w:r>
        <w:rPr>
          <w:rFonts w:ascii="Times Roman" w:hAnsi="Times Roman" w:cs="Times Roman"/>
          <w:sz w:val="24"/>
        </w:rPr>
        <w:t>ú</w:t>
      </w:r>
      <w:r>
        <w:rPr>
          <w:rFonts w:ascii="Times Roman" w:hAnsi="Times Roman"/>
          <w:sz w:val="24"/>
        </w:rPr>
        <w:t>tvonalon, 11/a sz. Zirc - Dudarbánya vasútvonalon</w:t>
      </w:r>
    </w:p>
    <w:p w:rsidR="00C523FB" w:rsidRDefault="00C523FB" w:rsidP="00C523FB">
      <w:pPr>
        <w:pStyle w:val="Listaszerbekezds"/>
        <w:numPr>
          <w:ilvl w:val="0"/>
          <w:numId w:val="29"/>
        </w:numPr>
        <w:spacing w:after="0" w:line="240" w:lineRule="auto"/>
        <w:ind w:left="426"/>
        <w:jc w:val="both"/>
        <w:rPr>
          <w:rFonts w:ascii="Times Roman" w:hAnsi="Times Roman"/>
          <w:sz w:val="24"/>
        </w:rPr>
      </w:pPr>
      <w:r>
        <w:rPr>
          <w:rFonts w:ascii="Times Roman" w:hAnsi="Times Roman"/>
          <w:sz w:val="24"/>
        </w:rPr>
        <w:t>A Celldömölk Pályafenntartási Szakasz területén, a 10 sz. Gy</w:t>
      </w:r>
      <w:r>
        <w:rPr>
          <w:rFonts w:ascii="Times New Roman" w:hAnsi="Times New Roman"/>
          <w:sz w:val="24"/>
        </w:rPr>
        <w:t>ő</w:t>
      </w:r>
      <w:r>
        <w:rPr>
          <w:rFonts w:ascii="Times Roman" w:hAnsi="Times Roman"/>
          <w:sz w:val="24"/>
        </w:rPr>
        <w:t xml:space="preserve">r </w:t>
      </w:r>
      <w:r>
        <w:rPr>
          <w:rFonts w:ascii="Times Roman" w:hAnsi="Times Roman" w:cs="Times Roman"/>
          <w:sz w:val="24"/>
        </w:rPr>
        <w:t>–</w:t>
      </w:r>
      <w:r>
        <w:rPr>
          <w:rFonts w:ascii="Times Roman" w:hAnsi="Times Roman"/>
          <w:sz w:val="24"/>
        </w:rPr>
        <w:t xml:space="preserve"> Celld</w:t>
      </w:r>
      <w:r>
        <w:rPr>
          <w:rFonts w:ascii="Times Roman" w:hAnsi="Times Roman" w:cs="Times Roman"/>
          <w:sz w:val="24"/>
        </w:rPr>
        <w:t>ö</w:t>
      </w:r>
      <w:r>
        <w:rPr>
          <w:rFonts w:ascii="Times Roman" w:hAnsi="Times Roman"/>
          <w:sz w:val="24"/>
        </w:rPr>
        <w:t>m</w:t>
      </w:r>
      <w:r>
        <w:rPr>
          <w:rFonts w:ascii="Times Roman" w:hAnsi="Times Roman" w:cs="Times Roman"/>
          <w:sz w:val="24"/>
        </w:rPr>
        <w:t>ö</w:t>
      </w:r>
      <w:r>
        <w:rPr>
          <w:rFonts w:ascii="Times Roman" w:hAnsi="Times Roman"/>
          <w:sz w:val="24"/>
        </w:rPr>
        <w:t>lk vas</w:t>
      </w:r>
      <w:r>
        <w:rPr>
          <w:rFonts w:ascii="Times Roman" w:hAnsi="Times Roman" w:cs="Times Roman"/>
          <w:sz w:val="24"/>
        </w:rPr>
        <w:t>ú</w:t>
      </w:r>
      <w:r>
        <w:rPr>
          <w:rFonts w:ascii="Times Roman" w:hAnsi="Times Roman"/>
          <w:sz w:val="24"/>
        </w:rPr>
        <w:t>tvonalon, 14 sz. P</w:t>
      </w:r>
      <w:r>
        <w:rPr>
          <w:rFonts w:ascii="Times Roman" w:hAnsi="Times Roman" w:cs="Times Roman"/>
          <w:sz w:val="24"/>
        </w:rPr>
        <w:t>á</w:t>
      </w:r>
      <w:r>
        <w:rPr>
          <w:rFonts w:ascii="Times Roman" w:hAnsi="Times Roman"/>
          <w:sz w:val="24"/>
        </w:rPr>
        <w:t xml:space="preserve">pa </w:t>
      </w:r>
      <w:r>
        <w:rPr>
          <w:rFonts w:ascii="Times Roman" w:hAnsi="Times Roman" w:cs="Times Roman"/>
          <w:sz w:val="24"/>
        </w:rPr>
        <w:t>–</w:t>
      </w:r>
      <w:r>
        <w:rPr>
          <w:rFonts w:ascii="Times Roman" w:hAnsi="Times Roman"/>
          <w:sz w:val="24"/>
        </w:rPr>
        <w:t xml:space="preserve"> Csorna vas</w:t>
      </w:r>
      <w:r>
        <w:rPr>
          <w:rFonts w:ascii="Times Roman" w:hAnsi="Times Roman" w:cs="Times Roman"/>
          <w:sz w:val="24"/>
        </w:rPr>
        <w:t>ú</w:t>
      </w:r>
      <w:r>
        <w:rPr>
          <w:rFonts w:ascii="Times Roman" w:hAnsi="Times Roman"/>
          <w:sz w:val="24"/>
        </w:rPr>
        <w:t>tvonalon, 20/2 sz. Celld</w:t>
      </w:r>
      <w:r>
        <w:rPr>
          <w:rFonts w:ascii="Times Roman" w:hAnsi="Times Roman" w:cs="Times Roman"/>
          <w:sz w:val="24"/>
        </w:rPr>
        <w:t>ö</w:t>
      </w:r>
      <w:r>
        <w:rPr>
          <w:rFonts w:ascii="Times Roman" w:hAnsi="Times Roman"/>
          <w:sz w:val="24"/>
        </w:rPr>
        <w:t>m</w:t>
      </w:r>
      <w:r>
        <w:rPr>
          <w:rFonts w:ascii="Times Roman" w:hAnsi="Times Roman" w:cs="Times Roman"/>
          <w:sz w:val="24"/>
        </w:rPr>
        <w:t>ö</w:t>
      </w:r>
      <w:r>
        <w:rPr>
          <w:rFonts w:ascii="Times Roman" w:hAnsi="Times Roman"/>
          <w:sz w:val="24"/>
        </w:rPr>
        <w:t xml:space="preserve">lk </w:t>
      </w:r>
      <w:r>
        <w:rPr>
          <w:rFonts w:ascii="Times Roman" w:hAnsi="Times Roman" w:cs="Times Roman"/>
          <w:sz w:val="24"/>
        </w:rPr>
        <w:t>–</w:t>
      </w:r>
      <w:r>
        <w:rPr>
          <w:rFonts w:ascii="Times Roman" w:hAnsi="Times Roman"/>
          <w:sz w:val="24"/>
        </w:rPr>
        <w:t xml:space="preserve"> Porp</w:t>
      </w:r>
      <w:r>
        <w:rPr>
          <w:rFonts w:ascii="Times Roman" w:hAnsi="Times Roman" w:cs="Times Roman"/>
          <w:sz w:val="24"/>
        </w:rPr>
        <w:t>á</w:t>
      </w:r>
      <w:r>
        <w:rPr>
          <w:rFonts w:ascii="Times Roman" w:hAnsi="Times Roman"/>
          <w:sz w:val="24"/>
        </w:rPr>
        <w:t>c vas</w:t>
      </w:r>
      <w:r>
        <w:rPr>
          <w:rFonts w:ascii="Times Roman" w:hAnsi="Times Roman" w:cs="Times Roman"/>
          <w:sz w:val="24"/>
        </w:rPr>
        <w:t>ú</w:t>
      </w:r>
      <w:r>
        <w:rPr>
          <w:rFonts w:ascii="Times Roman" w:hAnsi="Times Roman"/>
          <w:sz w:val="24"/>
        </w:rPr>
        <w:t xml:space="preserve">tvonalon </w:t>
      </w:r>
    </w:p>
    <w:p w:rsidR="00C523FB" w:rsidRDefault="00C523FB" w:rsidP="00C523FB">
      <w:pPr>
        <w:pStyle w:val="Listaszerbekezds"/>
        <w:numPr>
          <w:ilvl w:val="0"/>
          <w:numId w:val="29"/>
        </w:numPr>
        <w:spacing w:after="0" w:line="240" w:lineRule="auto"/>
        <w:ind w:left="426"/>
        <w:jc w:val="both"/>
        <w:rPr>
          <w:rFonts w:ascii="Times Roman" w:hAnsi="Times Roman"/>
          <w:sz w:val="24"/>
        </w:rPr>
      </w:pPr>
      <w:r>
        <w:rPr>
          <w:rFonts w:ascii="Times Roman" w:hAnsi="Times Roman"/>
          <w:sz w:val="24"/>
        </w:rPr>
        <w:t>Az Ajka Pályafenntartási Szakasz területén, a 20 sz. Székesfehérvár – Celldömölk vasútvonalon, Veszprém (</w:t>
      </w:r>
      <w:proofErr w:type="spellStart"/>
      <w:r>
        <w:rPr>
          <w:rFonts w:ascii="Times Roman" w:hAnsi="Times Roman"/>
          <w:sz w:val="24"/>
        </w:rPr>
        <w:t>kiz</w:t>
      </w:r>
      <w:proofErr w:type="spellEnd"/>
      <w:r>
        <w:rPr>
          <w:rFonts w:ascii="Times Roman" w:hAnsi="Times Roman"/>
          <w:sz w:val="24"/>
        </w:rPr>
        <w:t>.) – Celldömölk (</w:t>
      </w:r>
      <w:proofErr w:type="spellStart"/>
      <w:r>
        <w:rPr>
          <w:rFonts w:ascii="Times Roman" w:hAnsi="Times Roman"/>
          <w:sz w:val="24"/>
        </w:rPr>
        <w:t>kiz</w:t>
      </w:r>
      <w:proofErr w:type="spellEnd"/>
      <w:r>
        <w:rPr>
          <w:rFonts w:ascii="Times Roman" w:hAnsi="Times Roman"/>
          <w:sz w:val="24"/>
        </w:rPr>
        <w:t xml:space="preserve">.) pályaszakaszon, 350 sz. Ajka – </w:t>
      </w:r>
      <w:proofErr w:type="spellStart"/>
      <w:r>
        <w:rPr>
          <w:rFonts w:ascii="Times Roman" w:hAnsi="Times Roman"/>
          <w:sz w:val="24"/>
        </w:rPr>
        <w:t>Csingervölgy</w:t>
      </w:r>
      <w:proofErr w:type="spellEnd"/>
      <w:r>
        <w:rPr>
          <w:rFonts w:ascii="Times Roman" w:hAnsi="Times Roman"/>
          <w:sz w:val="24"/>
        </w:rPr>
        <w:t xml:space="preserve"> vasútvonalon, 351 sz. Ajka – Padragkút (bauxitrakodó) vasútvonalon </w:t>
      </w:r>
    </w:p>
    <w:p w:rsidR="00C523FB" w:rsidRDefault="00C523FB" w:rsidP="00C523FB">
      <w:pPr>
        <w:pStyle w:val="Listaszerbekezds"/>
        <w:numPr>
          <w:ilvl w:val="0"/>
          <w:numId w:val="29"/>
        </w:numPr>
        <w:spacing w:after="0" w:line="240" w:lineRule="auto"/>
        <w:ind w:left="426"/>
        <w:jc w:val="both"/>
        <w:rPr>
          <w:rFonts w:ascii="Times Roman" w:hAnsi="Times Roman"/>
          <w:sz w:val="24"/>
        </w:rPr>
      </w:pPr>
      <w:r>
        <w:rPr>
          <w:rFonts w:ascii="Times Roman" w:hAnsi="Times Roman"/>
          <w:sz w:val="24"/>
        </w:rPr>
        <w:t>A Veszprém Pályafenntartási Szakasz területén, a 20 sz. Székesfehérvár – Celldömölk pályaszakaszon, 27 sz. Hajmáskér – Lepsény vasútvonalon</w:t>
      </w:r>
    </w:p>
    <w:p w:rsidR="00C523FB" w:rsidRDefault="00C523FB" w:rsidP="00C523FB">
      <w:pPr>
        <w:pStyle w:val="Listaszerbekezds"/>
        <w:numPr>
          <w:ilvl w:val="0"/>
          <w:numId w:val="29"/>
        </w:numPr>
        <w:spacing w:after="0" w:line="240" w:lineRule="auto"/>
        <w:ind w:left="426"/>
        <w:jc w:val="both"/>
        <w:rPr>
          <w:rFonts w:ascii="Times Roman" w:hAnsi="Times Roman"/>
          <w:sz w:val="24"/>
        </w:rPr>
      </w:pPr>
      <w:r>
        <w:rPr>
          <w:rFonts w:ascii="Times Roman" w:hAnsi="Times Roman"/>
          <w:sz w:val="24"/>
        </w:rPr>
        <w:t xml:space="preserve">A Zalaegerszeg Pályafenntartási Szakasz területén, a 17 sz. Szombathely - Nagykanizsa vasútvonalon, 23 sz. Zalaegerszeg – Rédics vasútvonalon, 25 sz. Boba – </w:t>
      </w:r>
      <w:proofErr w:type="spellStart"/>
      <w:r>
        <w:rPr>
          <w:rFonts w:ascii="Times Roman" w:hAnsi="Times Roman"/>
          <w:sz w:val="24"/>
        </w:rPr>
        <w:t>Hodos</w:t>
      </w:r>
      <w:proofErr w:type="spellEnd"/>
      <w:r>
        <w:rPr>
          <w:rFonts w:ascii="Times Roman" w:hAnsi="Times Roman"/>
          <w:sz w:val="24"/>
        </w:rPr>
        <w:t xml:space="preserve"> vasútvonalon, 291 sz. Zalaszentiván elágazás - Andráshida elágazás vasútvonalon </w:t>
      </w:r>
    </w:p>
    <w:p w:rsidR="00C523FB" w:rsidRPr="009A4AA0" w:rsidRDefault="00C523FB" w:rsidP="00C523FB">
      <w:pPr>
        <w:jc w:val="both"/>
        <w:rPr>
          <w:rFonts w:ascii="Times Roman" w:hAnsi="Times Roman"/>
        </w:rPr>
      </w:pPr>
      <w:r>
        <w:rPr>
          <w:rFonts w:ascii="Times Roman" w:hAnsi="Times Roman"/>
        </w:rPr>
        <w:br w:type="page"/>
      </w:r>
    </w:p>
    <w:tbl>
      <w:tblPr>
        <w:tblW w:w="9966" w:type="dxa"/>
        <w:jc w:val="center"/>
        <w:tblCellMar>
          <w:left w:w="70" w:type="dxa"/>
          <w:right w:w="70" w:type="dxa"/>
        </w:tblCellMar>
        <w:tblLook w:val="04A0" w:firstRow="1" w:lastRow="0" w:firstColumn="1" w:lastColumn="0" w:noHBand="0" w:noVBand="1"/>
      </w:tblPr>
      <w:tblGrid>
        <w:gridCol w:w="5982"/>
        <w:gridCol w:w="1334"/>
        <w:gridCol w:w="2650"/>
      </w:tblGrid>
      <w:tr w:rsidR="00C523FB" w:rsidRPr="00E94A28" w:rsidTr="00C523FB">
        <w:trPr>
          <w:trHeight w:val="1328"/>
          <w:jc w:val="center"/>
        </w:trPr>
        <w:tc>
          <w:tcPr>
            <w:tcW w:w="5982" w:type="dxa"/>
            <w:tcBorders>
              <w:top w:val="single" w:sz="8" w:space="0" w:color="auto"/>
              <w:left w:val="single" w:sz="8" w:space="0" w:color="auto"/>
              <w:bottom w:val="single" w:sz="8" w:space="0" w:color="auto"/>
              <w:right w:val="single" w:sz="4" w:space="0" w:color="auto"/>
            </w:tcBorders>
            <w:shd w:val="clear" w:color="000000" w:fill="D0CECE"/>
            <w:vAlign w:val="center"/>
            <w:hideMark/>
          </w:tcPr>
          <w:p w:rsidR="00C523FB" w:rsidRPr="002179D1" w:rsidRDefault="00C523FB" w:rsidP="00C523FB">
            <w:pPr>
              <w:rPr>
                <w:rFonts w:ascii="Times Roman" w:hAnsi="Times Roman" w:cs="Arial"/>
                <w:b/>
                <w:bCs/>
                <w:color w:val="000000"/>
                <w:lang w:eastAsia="hu-HU"/>
              </w:rPr>
            </w:pPr>
            <w:r w:rsidRPr="002179D1">
              <w:rPr>
                <w:rFonts w:ascii="Times Roman" w:hAnsi="Times Roman" w:cs="Arial"/>
                <w:b/>
                <w:bCs/>
                <w:color w:val="000000"/>
                <w:lang w:eastAsia="hu-HU"/>
              </w:rPr>
              <w:lastRenderedPageBreak/>
              <w:t>A pályafelügyeleti, közútkezel</w:t>
            </w:r>
            <w:r w:rsidRPr="002179D1">
              <w:rPr>
                <w:b/>
                <w:bCs/>
                <w:color w:val="000000"/>
                <w:lang w:eastAsia="hu-HU"/>
              </w:rPr>
              <w:t>ő</w:t>
            </w:r>
            <w:r w:rsidRPr="002179D1">
              <w:rPr>
                <w:rFonts w:ascii="Times Roman" w:hAnsi="Times Roman" w:cs="Arial"/>
                <w:b/>
                <w:bCs/>
                <w:color w:val="000000"/>
                <w:lang w:eastAsia="hu-HU"/>
              </w:rPr>
              <w:t>i, hat</w:t>
            </w:r>
            <w:r w:rsidRPr="002179D1">
              <w:rPr>
                <w:rFonts w:ascii="Times Roman" w:hAnsi="Times Roman" w:cs="Times Roman"/>
                <w:b/>
                <w:bCs/>
                <w:color w:val="000000"/>
                <w:lang w:eastAsia="hu-HU"/>
              </w:rPr>
              <w:t>ó</w:t>
            </w:r>
            <w:r w:rsidRPr="002179D1">
              <w:rPr>
                <w:rFonts w:ascii="Times Roman" w:hAnsi="Times Roman" w:cs="Arial"/>
                <w:b/>
                <w:bCs/>
                <w:color w:val="000000"/>
                <w:lang w:eastAsia="hu-HU"/>
              </w:rPr>
              <w:t>s</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gi meg</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llap</w:t>
            </w:r>
            <w:r w:rsidRPr="002179D1">
              <w:rPr>
                <w:rFonts w:ascii="Times Roman" w:hAnsi="Times Roman" w:cs="Times Roman"/>
                <w:b/>
                <w:bCs/>
                <w:color w:val="000000"/>
                <w:lang w:eastAsia="hu-HU"/>
              </w:rPr>
              <w:t>í</w:t>
            </w:r>
            <w:r w:rsidRPr="002179D1">
              <w:rPr>
                <w:rFonts w:ascii="Times Roman" w:hAnsi="Times Roman" w:cs="Arial"/>
                <w:b/>
                <w:bCs/>
                <w:color w:val="000000"/>
                <w:lang w:eastAsia="hu-HU"/>
              </w:rPr>
              <w:t>t</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sok alapj</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n meghat</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 xml:space="preserve">rozott </w:t>
            </w:r>
            <w:proofErr w:type="spellStart"/>
            <w:r w:rsidRPr="002179D1">
              <w:rPr>
                <w:rFonts w:ascii="Times Roman" w:hAnsi="Times Roman" w:cs="Arial"/>
                <w:b/>
                <w:bCs/>
                <w:color w:val="000000"/>
                <w:lang w:eastAsia="hu-HU"/>
              </w:rPr>
              <w:t>k</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tyuz</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s</w:t>
            </w:r>
            <w:proofErr w:type="spellEnd"/>
            <w:r w:rsidRPr="002179D1">
              <w:rPr>
                <w:rFonts w:ascii="Times Roman" w:hAnsi="Times Roman" w:cs="Arial"/>
                <w:b/>
                <w:bCs/>
                <w:color w:val="000000"/>
                <w:lang w:eastAsia="hu-HU"/>
              </w:rPr>
              <w:t>, kisebb aszfaltoz</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s, D11. utas</w:t>
            </w:r>
            <w:r w:rsidRPr="002179D1">
              <w:rPr>
                <w:rFonts w:ascii="Times Roman" w:hAnsi="Times Roman" w:cs="Times Roman"/>
                <w:b/>
                <w:bCs/>
                <w:color w:val="000000"/>
                <w:lang w:eastAsia="hu-HU"/>
              </w:rPr>
              <w:t>í</w:t>
            </w:r>
            <w:r w:rsidRPr="002179D1">
              <w:rPr>
                <w:rFonts w:ascii="Times Roman" w:hAnsi="Times Roman" w:cs="Arial"/>
                <w:b/>
                <w:bCs/>
                <w:color w:val="000000"/>
                <w:lang w:eastAsia="hu-HU"/>
              </w:rPr>
              <w:t>t</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sban el</w:t>
            </w:r>
            <w:r w:rsidRPr="002179D1">
              <w:rPr>
                <w:b/>
                <w:bCs/>
                <w:color w:val="000000"/>
                <w:lang w:eastAsia="hu-HU"/>
              </w:rPr>
              <w:t>ő</w:t>
            </w:r>
            <w:r w:rsidRPr="002179D1">
              <w:rPr>
                <w:rFonts w:ascii="Times Roman" w:hAnsi="Times Roman" w:cs="Times Roman"/>
                <w:b/>
                <w:bCs/>
                <w:color w:val="000000"/>
                <w:lang w:eastAsia="hu-HU"/>
              </w:rPr>
              <w:t>í</w:t>
            </w:r>
            <w:r w:rsidRPr="002179D1">
              <w:rPr>
                <w:rFonts w:ascii="Times Roman" w:hAnsi="Times Roman" w:cs="Arial"/>
                <w:b/>
                <w:bCs/>
                <w:color w:val="000000"/>
                <w:lang w:eastAsia="hu-HU"/>
              </w:rPr>
              <w:t xml:space="preserve">rt </w:t>
            </w:r>
            <w:r w:rsidRPr="002179D1">
              <w:rPr>
                <w:rFonts w:ascii="Times Roman" w:hAnsi="Times Roman" w:cs="Times Roman"/>
                <w:b/>
                <w:bCs/>
                <w:color w:val="000000"/>
                <w:lang w:eastAsia="hu-HU"/>
              </w:rPr>
              <w:t>ú</w:t>
            </w:r>
            <w:r w:rsidRPr="002179D1">
              <w:rPr>
                <w:rFonts w:ascii="Times Roman" w:hAnsi="Times Roman" w:cs="Arial"/>
                <w:b/>
                <w:bCs/>
                <w:color w:val="000000"/>
                <w:lang w:eastAsia="hu-HU"/>
              </w:rPr>
              <w:t>t</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tj</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r</w:t>
            </w:r>
            <w:r w:rsidRPr="002179D1">
              <w:rPr>
                <w:rFonts w:ascii="Times Roman" w:hAnsi="Times Roman" w:cs="Times Roman"/>
                <w:b/>
                <w:bCs/>
                <w:color w:val="000000"/>
                <w:lang w:eastAsia="hu-HU"/>
              </w:rPr>
              <w:t>ó</w:t>
            </w:r>
            <w:r w:rsidRPr="002179D1">
              <w:rPr>
                <w:rFonts w:ascii="Times Roman" w:hAnsi="Times Roman" w:cs="Arial"/>
                <w:b/>
                <w:bCs/>
                <w:color w:val="000000"/>
                <w:lang w:eastAsia="hu-HU"/>
              </w:rPr>
              <w:t>vizsg</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lat j</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rul</w:t>
            </w:r>
            <w:r w:rsidRPr="002179D1">
              <w:rPr>
                <w:rFonts w:ascii="Times Roman" w:hAnsi="Times Roman" w:cs="Times Roman"/>
                <w:b/>
                <w:bCs/>
                <w:color w:val="000000"/>
                <w:lang w:eastAsia="hu-HU"/>
              </w:rPr>
              <w:t>é</w:t>
            </w:r>
            <w:r w:rsidRPr="002179D1">
              <w:rPr>
                <w:rFonts w:ascii="Times Roman" w:hAnsi="Times Roman" w:cs="Arial"/>
                <w:b/>
                <w:bCs/>
                <w:color w:val="000000"/>
                <w:lang w:eastAsia="hu-HU"/>
              </w:rPr>
              <w:t>kos munk</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 xml:space="preserve">i </w:t>
            </w:r>
          </w:p>
        </w:tc>
        <w:tc>
          <w:tcPr>
            <w:tcW w:w="1334" w:type="dxa"/>
            <w:tcBorders>
              <w:top w:val="single" w:sz="8" w:space="0" w:color="auto"/>
              <w:left w:val="nil"/>
              <w:bottom w:val="single" w:sz="8" w:space="0" w:color="auto"/>
              <w:right w:val="single" w:sz="4" w:space="0" w:color="auto"/>
            </w:tcBorders>
            <w:shd w:val="clear" w:color="000000" w:fill="D0CECE"/>
            <w:noWrap/>
            <w:vAlign w:val="center"/>
            <w:hideMark/>
          </w:tcPr>
          <w:p w:rsidR="00C523FB" w:rsidRPr="002179D1" w:rsidRDefault="00C523FB" w:rsidP="00C523FB">
            <w:pPr>
              <w:rPr>
                <w:rFonts w:ascii="Times Roman" w:hAnsi="Times Roman" w:cs="Arial"/>
                <w:b/>
                <w:bCs/>
                <w:color w:val="000000"/>
                <w:lang w:eastAsia="hu-HU"/>
              </w:rPr>
            </w:pPr>
            <w:r w:rsidRPr="002179D1">
              <w:rPr>
                <w:rFonts w:ascii="Times Roman" w:hAnsi="Times Roman" w:cs="Arial"/>
                <w:b/>
                <w:bCs/>
                <w:color w:val="000000"/>
                <w:lang w:eastAsia="hu-HU"/>
              </w:rPr>
              <w:t>Becsült ár</w:t>
            </w:r>
          </w:p>
        </w:tc>
        <w:tc>
          <w:tcPr>
            <w:tcW w:w="2650" w:type="dxa"/>
            <w:tcBorders>
              <w:top w:val="single" w:sz="8" w:space="0" w:color="auto"/>
              <w:left w:val="nil"/>
              <w:bottom w:val="single" w:sz="8" w:space="0" w:color="auto"/>
              <w:right w:val="single" w:sz="8" w:space="0" w:color="auto"/>
            </w:tcBorders>
            <w:shd w:val="clear" w:color="000000" w:fill="D0CECE"/>
            <w:vAlign w:val="center"/>
            <w:hideMark/>
          </w:tcPr>
          <w:p w:rsidR="00C523FB" w:rsidRPr="002179D1" w:rsidRDefault="00C523FB" w:rsidP="00C523FB">
            <w:pPr>
              <w:rPr>
                <w:rFonts w:ascii="Times Roman" w:hAnsi="Times Roman" w:cs="Arial"/>
                <w:b/>
                <w:bCs/>
                <w:lang w:eastAsia="hu-HU"/>
              </w:rPr>
            </w:pPr>
            <w:r w:rsidRPr="002179D1">
              <w:rPr>
                <w:rFonts w:ascii="Times Roman" w:hAnsi="Times Roman" w:cs="Arial"/>
                <w:b/>
                <w:bCs/>
                <w:lang w:eastAsia="hu-HU"/>
              </w:rPr>
              <w:t>Nagy valószín</w:t>
            </w:r>
            <w:r w:rsidRPr="002179D1">
              <w:rPr>
                <w:b/>
                <w:bCs/>
                <w:lang w:eastAsia="hu-HU"/>
              </w:rPr>
              <w:t>ű</w:t>
            </w:r>
            <w:r w:rsidRPr="002179D1">
              <w:rPr>
                <w:rFonts w:ascii="Times Roman" w:hAnsi="Times Roman" w:cs="Arial"/>
                <w:b/>
                <w:bCs/>
                <w:lang w:eastAsia="hu-HU"/>
              </w:rPr>
              <w:t>s</w:t>
            </w:r>
            <w:r w:rsidRPr="002179D1">
              <w:rPr>
                <w:rFonts w:ascii="Times Roman" w:hAnsi="Times Roman" w:cs="Times Roman"/>
                <w:b/>
                <w:bCs/>
                <w:lang w:eastAsia="hu-HU"/>
              </w:rPr>
              <w:t>é</w:t>
            </w:r>
            <w:r w:rsidRPr="002179D1">
              <w:rPr>
                <w:rFonts w:ascii="Times Roman" w:hAnsi="Times Roman" w:cs="Arial"/>
                <w:b/>
                <w:bCs/>
                <w:lang w:eastAsia="hu-HU"/>
              </w:rPr>
              <w:t>ggel megval</w:t>
            </w:r>
            <w:r w:rsidRPr="002179D1">
              <w:rPr>
                <w:rFonts w:ascii="Times Roman" w:hAnsi="Times Roman" w:cs="Times Roman"/>
                <w:b/>
                <w:bCs/>
                <w:lang w:eastAsia="hu-HU"/>
              </w:rPr>
              <w:t>ó</w:t>
            </w:r>
            <w:r w:rsidRPr="002179D1">
              <w:rPr>
                <w:rFonts w:ascii="Times Roman" w:hAnsi="Times Roman" w:cs="Arial"/>
                <w:b/>
                <w:bCs/>
                <w:lang w:eastAsia="hu-HU"/>
              </w:rPr>
              <w:t>s</w:t>
            </w:r>
            <w:r w:rsidRPr="002179D1">
              <w:rPr>
                <w:rFonts w:ascii="Times Roman" w:hAnsi="Times Roman" w:cs="Times Roman"/>
                <w:b/>
                <w:bCs/>
                <w:lang w:eastAsia="hu-HU"/>
              </w:rPr>
              <w:t>í</w:t>
            </w:r>
            <w:r w:rsidRPr="002179D1">
              <w:rPr>
                <w:rFonts w:ascii="Times Roman" w:hAnsi="Times Roman" w:cs="Arial"/>
                <w:b/>
                <w:bCs/>
                <w:lang w:eastAsia="hu-HU"/>
              </w:rPr>
              <w:t>t</w:t>
            </w:r>
            <w:r w:rsidRPr="002179D1">
              <w:rPr>
                <w:rFonts w:ascii="Times Roman" w:hAnsi="Times Roman" w:cs="Times Roman"/>
                <w:b/>
                <w:bCs/>
                <w:lang w:eastAsia="hu-HU"/>
              </w:rPr>
              <w:t>á</w:t>
            </w:r>
            <w:r w:rsidRPr="002179D1">
              <w:rPr>
                <w:rFonts w:ascii="Times Roman" w:hAnsi="Times Roman" w:cs="Arial"/>
                <w:b/>
                <w:bCs/>
                <w:lang w:eastAsia="hu-HU"/>
              </w:rPr>
              <w:t>sra ker</w:t>
            </w:r>
            <w:r w:rsidRPr="002179D1">
              <w:rPr>
                <w:rFonts w:ascii="Times Roman" w:hAnsi="Times Roman" w:cs="Times Roman"/>
                <w:b/>
                <w:bCs/>
                <w:lang w:eastAsia="hu-HU"/>
              </w:rPr>
              <w:t>ü</w:t>
            </w:r>
            <w:r w:rsidRPr="002179D1">
              <w:rPr>
                <w:rFonts w:ascii="Times Roman" w:hAnsi="Times Roman" w:cs="Arial"/>
                <w:b/>
                <w:bCs/>
                <w:lang w:eastAsia="hu-HU"/>
              </w:rPr>
              <w:t>l</w:t>
            </w: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 xml:space="preserve">Aszfalt </w:t>
            </w:r>
            <w:proofErr w:type="gramStart"/>
            <w:r w:rsidRPr="005C66D4">
              <w:rPr>
                <w:rFonts w:ascii="Times Roman" w:hAnsi="Times Roman" w:cs="Arial"/>
                <w:color w:val="000000"/>
              </w:rPr>
              <w:t>burkolat vágás</w:t>
            </w:r>
            <w:proofErr w:type="gramEnd"/>
            <w:r w:rsidRPr="005C66D4">
              <w:rPr>
                <w:rFonts w:ascii="Times Roman" w:hAnsi="Times Roman" w:cs="Arial"/>
                <w:color w:val="000000"/>
              </w:rPr>
              <w:t xml:space="preserve"> [fm]</w:t>
            </w:r>
          </w:p>
        </w:tc>
        <w:tc>
          <w:tcPr>
            <w:tcW w:w="1334" w:type="dxa"/>
            <w:vMerge w:val="restart"/>
            <w:tcBorders>
              <w:top w:val="nil"/>
              <w:left w:val="nil"/>
              <w:right w:val="single" w:sz="4" w:space="0" w:color="auto"/>
            </w:tcBorders>
            <w:shd w:val="clear" w:color="auto" w:fill="auto"/>
            <w:noWrap/>
            <w:vAlign w:val="center"/>
            <w:hideMark/>
          </w:tcPr>
          <w:p w:rsidR="00C523FB" w:rsidRPr="005C66D4" w:rsidRDefault="00C523FB" w:rsidP="00C523FB">
            <w:pPr>
              <w:jc w:val="center"/>
              <w:rPr>
                <w:rFonts w:ascii="Times Roman" w:hAnsi="Times Roman"/>
                <w:color w:val="000000"/>
              </w:rPr>
            </w:pPr>
            <w:r w:rsidRPr="005C66D4">
              <w:rPr>
                <w:rFonts w:ascii="Times Roman" w:hAnsi="Times Roman"/>
                <w:color w:val="000000"/>
              </w:rPr>
              <w:t>Átlagár</w:t>
            </w:r>
          </w:p>
        </w:tc>
        <w:tc>
          <w:tcPr>
            <w:tcW w:w="2650" w:type="dxa"/>
            <w:vMerge w:val="restart"/>
            <w:tcBorders>
              <w:top w:val="nil"/>
              <w:left w:val="nil"/>
              <w:right w:val="single" w:sz="8" w:space="0" w:color="auto"/>
            </w:tcBorders>
            <w:shd w:val="clear" w:color="auto" w:fill="auto"/>
            <w:noWrap/>
            <w:vAlign w:val="center"/>
            <w:hideMark/>
          </w:tcPr>
          <w:p w:rsidR="00C523FB" w:rsidRPr="005C66D4" w:rsidRDefault="00C523FB" w:rsidP="00C523FB">
            <w:pPr>
              <w:jc w:val="center"/>
              <w:rPr>
                <w:rFonts w:ascii="Times Roman" w:hAnsi="Times Roman"/>
                <w:color w:val="000000"/>
              </w:rPr>
            </w:pPr>
            <w:r w:rsidRPr="005C66D4">
              <w:rPr>
                <w:rFonts w:ascii="Times Roman" w:hAnsi="Times Roman"/>
                <w:color w:val="000000"/>
              </w:rPr>
              <w:t>35</w:t>
            </w:r>
            <w:r>
              <w:rPr>
                <w:rFonts w:ascii="Times Roman" w:hAnsi="Times Roman"/>
                <w:color w:val="000000"/>
              </w:rPr>
              <w:t>%</w:t>
            </w: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Aszfalt burkolat gépi bontás [m3]</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Aszfalt burkolat kézi bontás [m3]</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Bontott aszfalt rakodása, elszállítása 50 km-ig, lerakóba történ</w:t>
            </w:r>
            <w:r w:rsidRPr="005C66D4">
              <w:rPr>
                <w:color w:val="000000"/>
              </w:rPr>
              <w:t>ő</w:t>
            </w:r>
            <w:r w:rsidRPr="005C66D4">
              <w:rPr>
                <w:rFonts w:ascii="Times Roman" w:hAnsi="Times Roman" w:cs="Arial"/>
                <w:color w:val="000000"/>
              </w:rPr>
              <w:t xml:space="preserve"> elhelyez</w:t>
            </w:r>
            <w:r w:rsidRPr="005C66D4">
              <w:rPr>
                <w:rFonts w:ascii="Times Roman" w:hAnsi="Times Roman" w:cs="Times Roman"/>
                <w:color w:val="000000"/>
              </w:rPr>
              <w:t>é</w:t>
            </w:r>
            <w:r w:rsidRPr="005C66D4">
              <w:rPr>
                <w:rFonts w:ascii="Times Roman" w:hAnsi="Times Roman" w:cs="Arial"/>
                <w:color w:val="000000"/>
              </w:rPr>
              <w:t>se a rendszerre vonatkoz</w:t>
            </w:r>
            <w:r w:rsidRPr="005C66D4">
              <w:rPr>
                <w:rFonts w:ascii="Times Roman" w:hAnsi="Times Roman" w:cs="Times Roman"/>
                <w:color w:val="000000"/>
              </w:rPr>
              <w:t>ó</w:t>
            </w:r>
            <w:r w:rsidRPr="005C66D4">
              <w:rPr>
                <w:rFonts w:ascii="Times Roman" w:hAnsi="Times Roman" w:cs="Arial"/>
                <w:color w:val="000000"/>
              </w:rPr>
              <w:t xml:space="preserve"> el</w:t>
            </w:r>
            <w:r w:rsidRPr="005C66D4">
              <w:rPr>
                <w:color w:val="000000"/>
              </w:rPr>
              <w:t>ő</w:t>
            </w:r>
            <w:r w:rsidRPr="005C66D4">
              <w:rPr>
                <w:rFonts w:ascii="Times Roman" w:hAnsi="Times Roman" w:cs="Times Roman"/>
                <w:color w:val="000000"/>
              </w:rPr>
              <w:t>í</w:t>
            </w:r>
            <w:r w:rsidRPr="005C66D4">
              <w:rPr>
                <w:rFonts w:ascii="Times Roman" w:hAnsi="Times Roman" w:cs="Arial"/>
                <w:color w:val="000000"/>
              </w:rPr>
              <w:t>r</w:t>
            </w:r>
            <w:r w:rsidRPr="005C66D4">
              <w:rPr>
                <w:rFonts w:ascii="Times Roman" w:hAnsi="Times Roman" w:cs="Times Roman"/>
                <w:color w:val="000000"/>
              </w:rPr>
              <w:t>á</w:t>
            </w:r>
            <w:r w:rsidRPr="005C66D4">
              <w:rPr>
                <w:rFonts w:ascii="Times Roman" w:hAnsi="Times Roman" w:cs="Arial"/>
                <w:color w:val="000000"/>
              </w:rPr>
              <w:t>soknak megfelel</w:t>
            </w:r>
            <w:r w:rsidRPr="005C66D4">
              <w:rPr>
                <w:color w:val="000000"/>
              </w:rPr>
              <w:t>ő</w:t>
            </w:r>
            <w:r w:rsidRPr="005C66D4">
              <w:rPr>
                <w:rFonts w:ascii="Times Roman" w:hAnsi="Times Roman" w:cs="Arial"/>
                <w:color w:val="000000"/>
              </w:rPr>
              <w:t>en [t]</w:t>
            </w:r>
          </w:p>
        </w:tc>
        <w:tc>
          <w:tcPr>
            <w:tcW w:w="1334" w:type="dxa"/>
            <w:vMerge/>
            <w:tcBorders>
              <w:left w:val="nil"/>
              <w:bottom w:val="single" w:sz="4" w:space="0" w:color="auto"/>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bottom w:val="single" w:sz="4" w:space="0" w:color="auto"/>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354"/>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Beton burkolat gépi bontás [m3]</w:t>
            </w:r>
          </w:p>
        </w:tc>
        <w:tc>
          <w:tcPr>
            <w:tcW w:w="1334" w:type="dxa"/>
            <w:vMerge w:val="restart"/>
            <w:tcBorders>
              <w:top w:val="nil"/>
              <w:left w:val="nil"/>
              <w:right w:val="single" w:sz="4" w:space="0" w:color="auto"/>
            </w:tcBorders>
            <w:shd w:val="clear" w:color="auto" w:fill="auto"/>
            <w:noWrap/>
            <w:vAlign w:val="center"/>
            <w:hideMark/>
          </w:tcPr>
          <w:p w:rsidR="00C523FB" w:rsidRPr="005C66D4" w:rsidRDefault="00C523FB" w:rsidP="00C523FB">
            <w:pPr>
              <w:jc w:val="center"/>
              <w:rPr>
                <w:rFonts w:ascii="Times Roman" w:hAnsi="Times Roman"/>
                <w:color w:val="000000"/>
              </w:rPr>
            </w:pPr>
            <w:r w:rsidRPr="005C66D4">
              <w:rPr>
                <w:rFonts w:ascii="Times Roman" w:hAnsi="Times Roman"/>
                <w:color w:val="000000"/>
              </w:rPr>
              <w:t>Átlagár</w:t>
            </w:r>
          </w:p>
        </w:tc>
        <w:tc>
          <w:tcPr>
            <w:tcW w:w="2650" w:type="dxa"/>
            <w:vMerge w:val="restart"/>
            <w:tcBorders>
              <w:top w:val="nil"/>
              <w:left w:val="nil"/>
              <w:right w:val="single" w:sz="8" w:space="0" w:color="auto"/>
            </w:tcBorders>
            <w:shd w:val="clear" w:color="auto" w:fill="auto"/>
            <w:noWrap/>
            <w:vAlign w:val="center"/>
            <w:hideMark/>
          </w:tcPr>
          <w:p w:rsidR="00C523FB" w:rsidRPr="005C66D4" w:rsidRDefault="00C523FB" w:rsidP="00C523FB">
            <w:pPr>
              <w:jc w:val="center"/>
              <w:rPr>
                <w:rFonts w:ascii="Times Roman" w:hAnsi="Times Roman"/>
                <w:color w:val="000000"/>
              </w:rPr>
            </w:pPr>
            <w:r w:rsidRPr="005C66D4">
              <w:rPr>
                <w:rFonts w:ascii="Times Roman" w:hAnsi="Times Roman"/>
                <w:color w:val="000000"/>
              </w:rPr>
              <w:t>10</w:t>
            </w:r>
            <w:r>
              <w:rPr>
                <w:rFonts w:ascii="Times Roman" w:hAnsi="Times Roman"/>
                <w:color w:val="000000"/>
              </w:rPr>
              <w:t>%</w:t>
            </w: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Beton burkolat kézi bontás [m3]</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Betontörmelék rakodása, elszállítása 50 km-ig, lerakóba elhelyezése a rendszerre vonatkozó el</w:t>
            </w:r>
            <w:r w:rsidRPr="005C66D4">
              <w:rPr>
                <w:color w:val="000000"/>
              </w:rPr>
              <w:t>ő</w:t>
            </w:r>
            <w:r w:rsidRPr="005C66D4">
              <w:rPr>
                <w:rFonts w:ascii="Times Roman" w:hAnsi="Times Roman" w:cs="Times Roman"/>
                <w:color w:val="000000"/>
              </w:rPr>
              <w:t>í</w:t>
            </w:r>
            <w:r w:rsidRPr="005C66D4">
              <w:rPr>
                <w:rFonts w:ascii="Times Roman" w:hAnsi="Times Roman" w:cs="Arial"/>
                <w:color w:val="000000"/>
              </w:rPr>
              <w:t>r</w:t>
            </w:r>
            <w:r w:rsidRPr="005C66D4">
              <w:rPr>
                <w:rFonts w:ascii="Times Roman" w:hAnsi="Times Roman" w:cs="Times Roman"/>
                <w:color w:val="000000"/>
              </w:rPr>
              <w:t>á</w:t>
            </w:r>
            <w:r w:rsidRPr="005C66D4">
              <w:rPr>
                <w:rFonts w:ascii="Times Roman" w:hAnsi="Times Roman" w:cs="Arial"/>
                <w:color w:val="000000"/>
              </w:rPr>
              <w:t>soknak megfelel</w:t>
            </w:r>
            <w:r w:rsidRPr="005C66D4">
              <w:rPr>
                <w:color w:val="000000"/>
              </w:rPr>
              <w:t>ő</w:t>
            </w:r>
            <w:r w:rsidRPr="005C66D4">
              <w:rPr>
                <w:rFonts w:ascii="Times Roman" w:hAnsi="Times Roman" w:cs="Arial"/>
                <w:color w:val="000000"/>
              </w:rPr>
              <w:t>en [t]</w:t>
            </w:r>
          </w:p>
        </w:tc>
        <w:tc>
          <w:tcPr>
            <w:tcW w:w="1334" w:type="dxa"/>
            <w:vMerge/>
            <w:tcBorders>
              <w:left w:val="nil"/>
              <w:bottom w:val="single" w:sz="4" w:space="0" w:color="auto"/>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bottom w:val="single" w:sz="4" w:space="0" w:color="auto"/>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Burkolat alap készítése FZKA-</w:t>
            </w:r>
            <w:proofErr w:type="spellStart"/>
            <w:r w:rsidRPr="005C66D4">
              <w:rPr>
                <w:rFonts w:ascii="Times Roman" w:hAnsi="Times Roman" w:cs="Arial"/>
                <w:color w:val="000000"/>
              </w:rPr>
              <w:t>ból</w:t>
            </w:r>
            <w:proofErr w:type="spellEnd"/>
            <w:r w:rsidRPr="005C66D4">
              <w:rPr>
                <w:rFonts w:ascii="Times Roman" w:hAnsi="Times Roman" w:cs="Arial"/>
                <w:color w:val="000000"/>
              </w:rPr>
              <w:t xml:space="preserve"> (folyamatos szemeloszlású zúzottk</w:t>
            </w:r>
            <w:r w:rsidRPr="005C66D4">
              <w:rPr>
                <w:color w:val="000000"/>
              </w:rPr>
              <w:t>ő</w:t>
            </w:r>
            <w:r w:rsidRPr="005C66D4">
              <w:rPr>
                <w:rFonts w:ascii="Times Roman" w:hAnsi="Times Roman" w:cs="Arial"/>
                <w:color w:val="000000"/>
              </w:rPr>
              <w:t xml:space="preserve"> alap m</w:t>
            </w:r>
            <w:r w:rsidRPr="005C66D4">
              <w:rPr>
                <w:rFonts w:ascii="Times Roman" w:hAnsi="Times Roman" w:cs="Times Roman"/>
                <w:color w:val="000000"/>
              </w:rPr>
              <w:t>é</w:t>
            </w:r>
            <w:r w:rsidRPr="005C66D4">
              <w:rPr>
                <w:rFonts w:ascii="Times Roman" w:hAnsi="Times Roman" w:cs="Arial"/>
                <w:color w:val="000000"/>
              </w:rPr>
              <w:t>szk</w:t>
            </w:r>
            <w:r w:rsidRPr="005C66D4">
              <w:rPr>
                <w:color w:val="000000"/>
              </w:rPr>
              <w:t>ő</w:t>
            </w:r>
            <w:r w:rsidRPr="005C66D4">
              <w:rPr>
                <w:rFonts w:ascii="Times Roman" w:hAnsi="Times Roman" w:cs="Arial"/>
                <w:color w:val="000000"/>
              </w:rPr>
              <w:t>b</w:t>
            </w:r>
            <w:r w:rsidRPr="005C66D4">
              <w:rPr>
                <w:color w:val="000000"/>
              </w:rPr>
              <w:t>ő</w:t>
            </w:r>
            <w:r w:rsidRPr="005C66D4">
              <w:rPr>
                <w:rFonts w:ascii="Times Roman" w:hAnsi="Times Roman" w:cs="Arial"/>
                <w:color w:val="000000"/>
              </w:rPr>
              <w:t>l) [m3]</w:t>
            </w:r>
          </w:p>
        </w:tc>
        <w:tc>
          <w:tcPr>
            <w:tcW w:w="1334" w:type="dxa"/>
            <w:vMerge w:val="restart"/>
            <w:tcBorders>
              <w:top w:val="nil"/>
              <w:left w:val="nil"/>
              <w:right w:val="single" w:sz="4" w:space="0" w:color="auto"/>
            </w:tcBorders>
            <w:shd w:val="clear" w:color="auto" w:fill="auto"/>
            <w:noWrap/>
            <w:vAlign w:val="center"/>
            <w:hideMark/>
          </w:tcPr>
          <w:p w:rsidR="00C523FB" w:rsidRPr="005C66D4" w:rsidRDefault="00C523FB" w:rsidP="00C523FB">
            <w:pPr>
              <w:jc w:val="center"/>
              <w:rPr>
                <w:rFonts w:ascii="Times Roman" w:hAnsi="Times Roman"/>
                <w:color w:val="000000"/>
              </w:rPr>
            </w:pPr>
            <w:r w:rsidRPr="005C66D4">
              <w:rPr>
                <w:rFonts w:ascii="Times Roman" w:hAnsi="Times Roman"/>
                <w:color w:val="000000"/>
              </w:rPr>
              <w:t>Átlagár</w:t>
            </w:r>
          </w:p>
        </w:tc>
        <w:tc>
          <w:tcPr>
            <w:tcW w:w="2650" w:type="dxa"/>
            <w:vMerge w:val="restart"/>
            <w:tcBorders>
              <w:top w:val="nil"/>
              <w:left w:val="nil"/>
              <w:right w:val="single" w:sz="8" w:space="0" w:color="auto"/>
            </w:tcBorders>
            <w:shd w:val="clear" w:color="auto" w:fill="auto"/>
            <w:noWrap/>
            <w:vAlign w:val="center"/>
            <w:hideMark/>
          </w:tcPr>
          <w:p w:rsidR="00C523FB" w:rsidRPr="005C66D4" w:rsidRDefault="00C523FB" w:rsidP="00C523FB">
            <w:pPr>
              <w:jc w:val="center"/>
              <w:rPr>
                <w:rFonts w:ascii="Times Roman" w:hAnsi="Times Roman"/>
                <w:color w:val="000000"/>
              </w:rPr>
            </w:pPr>
            <w:r w:rsidRPr="005C66D4">
              <w:rPr>
                <w:rFonts w:ascii="Times Roman" w:hAnsi="Times Roman"/>
                <w:color w:val="000000"/>
              </w:rPr>
              <w:t>20</w:t>
            </w:r>
            <w:r>
              <w:rPr>
                <w:rFonts w:ascii="Times Roman" w:hAnsi="Times Roman"/>
                <w:color w:val="000000"/>
              </w:rPr>
              <w:t>%</w:t>
            </w: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Tükör készítése [m2]</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CKT betonalap készítése [m3]</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 xml:space="preserve">Bitumen </w:t>
            </w:r>
            <w:proofErr w:type="spellStart"/>
            <w:r w:rsidRPr="005C66D4">
              <w:rPr>
                <w:rFonts w:ascii="Times Roman" w:hAnsi="Times Roman" w:cs="Arial"/>
                <w:color w:val="000000"/>
              </w:rPr>
              <w:t>emulézió</w:t>
            </w:r>
            <w:proofErr w:type="spellEnd"/>
            <w:r w:rsidRPr="005C66D4">
              <w:rPr>
                <w:rFonts w:ascii="Times Roman" w:hAnsi="Times Roman" w:cs="Arial"/>
                <w:color w:val="000000"/>
              </w:rPr>
              <w:t xml:space="preserve"> permetezés burkolatalapra 0,5 - 0,7 kg/m2 [m2]</w:t>
            </w:r>
          </w:p>
        </w:tc>
        <w:tc>
          <w:tcPr>
            <w:tcW w:w="1334" w:type="dxa"/>
            <w:vMerge/>
            <w:tcBorders>
              <w:left w:val="nil"/>
              <w:bottom w:val="single" w:sz="4" w:space="0" w:color="auto"/>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bottom w:val="single" w:sz="4" w:space="0" w:color="auto"/>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Aszfalt köt</w:t>
            </w:r>
            <w:r w:rsidRPr="005C66D4">
              <w:rPr>
                <w:color w:val="000000"/>
              </w:rPr>
              <w:t>ő</w:t>
            </w:r>
            <w:r w:rsidRPr="005C66D4">
              <w:rPr>
                <w:rFonts w:ascii="Times Roman" w:hAnsi="Times Roman" w:cs="Arial"/>
                <w:color w:val="000000"/>
              </w:rPr>
              <w:t>r</w:t>
            </w:r>
            <w:r w:rsidRPr="005C66D4">
              <w:rPr>
                <w:rFonts w:ascii="Times Roman" w:hAnsi="Times Roman" w:cs="Times Roman"/>
                <w:color w:val="000000"/>
              </w:rPr>
              <w:t>é</w:t>
            </w:r>
            <w:r w:rsidRPr="005C66D4">
              <w:rPr>
                <w:rFonts w:ascii="Times Roman" w:hAnsi="Times Roman" w:cs="Arial"/>
                <w:color w:val="000000"/>
              </w:rPr>
              <w:t>teg k</w:t>
            </w:r>
            <w:r w:rsidRPr="005C66D4">
              <w:rPr>
                <w:rFonts w:ascii="Times Roman" w:hAnsi="Times Roman" w:cs="Times Roman"/>
                <w:color w:val="000000"/>
              </w:rPr>
              <w:t>é</w:t>
            </w:r>
            <w:r w:rsidRPr="005C66D4">
              <w:rPr>
                <w:rFonts w:ascii="Times Roman" w:hAnsi="Times Roman" w:cs="Arial"/>
                <w:color w:val="000000"/>
              </w:rPr>
              <w:t>sz</w:t>
            </w:r>
            <w:r w:rsidRPr="005C66D4">
              <w:rPr>
                <w:rFonts w:ascii="Times Roman" w:hAnsi="Times Roman" w:cs="Times Roman"/>
                <w:color w:val="000000"/>
              </w:rPr>
              <w:t>í</w:t>
            </w:r>
            <w:r w:rsidRPr="005C66D4">
              <w:rPr>
                <w:rFonts w:ascii="Times Roman" w:hAnsi="Times Roman" w:cs="Arial"/>
                <w:color w:val="000000"/>
              </w:rPr>
              <w:t>t</w:t>
            </w:r>
            <w:r w:rsidRPr="005C66D4">
              <w:rPr>
                <w:rFonts w:ascii="Times Roman" w:hAnsi="Times Roman" w:cs="Times Roman"/>
                <w:color w:val="000000"/>
              </w:rPr>
              <w:t>é</w:t>
            </w:r>
            <w:r w:rsidRPr="005C66D4">
              <w:rPr>
                <w:rFonts w:ascii="Times Roman" w:hAnsi="Times Roman" w:cs="Arial"/>
                <w:color w:val="000000"/>
              </w:rPr>
              <w:t>se AC 12 [m3]</w:t>
            </w:r>
          </w:p>
        </w:tc>
        <w:tc>
          <w:tcPr>
            <w:tcW w:w="1334" w:type="dxa"/>
            <w:vMerge w:val="restart"/>
            <w:tcBorders>
              <w:top w:val="nil"/>
              <w:left w:val="nil"/>
              <w:right w:val="single" w:sz="4" w:space="0" w:color="auto"/>
            </w:tcBorders>
            <w:shd w:val="clear" w:color="auto" w:fill="auto"/>
            <w:noWrap/>
            <w:vAlign w:val="center"/>
            <w:hideMark/>
          </w:tcPr>
          <w:p w:rsidR="00C523FB" w:rsidRPr="005C66D4" w:rsidRDefault="00C523FB" w:rsidP="00C523FB">
            <w:pPr>
              <w:jc w:val="center"/>
              <w:rPr>
                <w:rFonts w:ascii="Times Roman" w:hAnsi="Times Roman"/>
                <w:color w:val="000000"/>
              </w:rPr>
            </w:pPr>
            <w:r w:rsidRPr="005C66D4">
              <w:rPr>
                <w:rFonts w:ascii="Times Roman" w:hAnsi="Times Roman"/>
                <w:color w:val="000000"/>
              </w:rPr>
              <w:t>Átlagár</w:t>
            </w:r>
          </w:p>
        </w:tc>
        <w:tc>
          <w:tcPr>
            <w:tcW w:w="2650" w:type="dxa"/>
            <w:vMerge w:val="restart"/>
            <w:tcBorders>
              <w:top w:val="nil"/>
              <w:left w:val="nil"/>
              <w:right w:val="single" w:sz="8" w:space="0" w:color="auto"/>
            </w:tcBorders>
            <w:shd w:val="clear" w:color="auto" w:fill="auto"/>
            <w:noWrap/>
            <w:vAlign w:val="center"/>
            <w:hideMark/>
          </w:tcPr>
          <w:p w:rsidR="00C523FB" w:rsidRPr="005C66D4" w:rsidRDefault="00C523FB" w:rsidP="00C523FB">
            <w:pPr>
              <w:jc w:val="center"/>
              <w:rPr>
                <w:rFonts w:ascii="Times Roman" w:hAnsi="Times Roman"/>
                <w:color w:val="000000"/>
              </w:rPr>
            </w:pPr>
            <w:r w:rsidRPr="005C66D4">
              <w:rPr>
                <w:rFonts w:ascii="Times Roman" w:hAnsi="Times Roman"/>
                <w:color w:val="000000"/>
              </w:rPr>
              <w:t>35</w:t>
            </w:r>
            <w:r>
              <w:rPr>
                <w:rFonts w:ascii="Times Roman" w:hAnsi="Times Roman"/>
                <w:color w:val="000000"/>
              </w:rPr>
              <w:t>%</w:t>
            </w: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 xml:space="preserve">Aszfalt kopóréteg </w:t>
            </w:r>
            <w:proofErr w:type="gramStart"/>
            <w:r w:rsidRPr="005C66D4">
              <w:rPr>
                <w:rFonts w:ascii="Times Roman" w:hAnsi="Times Roman" w:cs="Arial"/>
                <w:color w:val="000000"/>
              </w:rPr>
              <w:t>készítése  AC12</w:t>
            </w:r>
            <w:proofErr w:type="gramEnd"/>
            <w:r w:rsidRPr="005C66D4">
              <w:rPr>
                <w:rFonts w:ascii="Times Roman" w:hAnsi="Times Roman" w:cs="Arial"/>
                <w:color w:val="000000"/>
              </w:rPr>
              <w:t xml:space="preserve"> [m3]</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 xml:space="preserve">Aszfalt réteg tömörítése min. 1 t </w:t>
            </w:r>
            <w:proofErr w:type="spellStart"/>
            <w:r w:rsidRPr="005C66D4">
              <w:rPr>
                <w:rFonts w:ascii="Times Roman" w:hAnsi="Times Roman" w:cs="Arial"/>
                <w:color w:val="000000"/>
              </w:rPr>
              <w:t>vibrohengerrel</w:t>
            </w:r>
            <w:proofErr w:type="spellEnd"/>
            <w:r w:rsidRPr="005C66D4">
              <w:rPr>
                <w:rFonts w:ascii="Times Roman" w:hAnsi="Times Roman" w:cs="Arial"/>
                <w:color w:val="000000"/>
              </w:rPr>
              <w:t xml:space="preserve"> [m2]</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 xml:space="preserve">Aszfalt csatlakozási vonalának kiöntése bitumen emulzióval, majd </w:t>
            </w:r>
            <w:proofErr w:type="spellStart"/>
            <w:r w:rsidRPr="005C66D4">
              <w:rPr>
                <w:rFonts w:ascii="Times Roman" w:hAnsi="Times Roman" w:cs="Arial"/>
                <w:color w:val="000000"/>
              </w:rPr>
              <w:t>finomzuzalékolása</w:t>
            </w:r>
            <w:proofErr w:type="spellEnd"/>
            <w:r w:rsidRPr="005C66D4">
              <w:rPr>
                <w:rFonts w:ascii="Times Roman" w:hAnsi="Times Roman" w:cs="Arial"/>
                <w:color w:val="000000"/>
              </w:rPr>
              <w:t xml:space="preserve"> kiöntési vonalon [fm]</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Burkolati jel festése tartós kivitelben [m2]</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 xml:space="preserve">A munka elvégzéséhez szükséges félpályás </w:t>
            </w:r>
            <w:proofErr w:type="spellStart"/>
            <w:r w:rsidRPr="005C66D4">
              <w:rPr>
                <w:rFonts w:ascii="Times Roman" w:hAnsi="Times Roman" w:cs="Arial"/>
                <w:color w:val="000000"/>
              </w:rPr>
              <w:t>útzár</w:t>
            </w:r>
            <w:proofErr w:type="spellEnd"/>
            <w:r w:rsidRPr="005C66D4">
              <w:rPr>
                <w:rFonts w:ascii="Times Roman" w:hAnsi="Times Roman" w:cs="Arial"/>
                <w:color w:val="000000"/>
              </w:rPr>
              <w:t xml:space="preserve"> megkérése a közútkezel</w:t>
            </w:r>
            <w:r w:rsidRPr="005C66D4">
              <w:rPr>
                <w:color w:val="000000"/>
              </w:rPr>
              <w:t>ő</w:t>
            </w:r>
            <w:r w:rsidRPr="005C66D4">
              <w:rPr>
                <w:rFonts w:ascii="Times Roman" w:hAnsi="Times Roman" w:cs="Arial"/>
                <w:color w:val="000000"/>
              </w:rPr>
              <w:t>t</w:t>
            </w:r>
            <w:r w:rsidRPr="005C66D4">
              <w:rPr>
                <w:color w:val="000000"/>
              </w:rPr>
              <w:t>ő</w:t>
            </w:r>
            <w:r w:rsidRPr="005C66D4">
              <w:rPr>
                <w:rFonts w:ascii="Times Roman" w:hAnsi="Times Roman" w:cs="Arial"/>
                <w:color w:val="000000"/>
              </w:rPr>
              <w:t>l [ALKALOM]</w:t>
            </w:r>
          </w:p>
        </w:tc>
        <w:tc>
          <w:tcPr>
            <w:tcW w:w="1334" w:type="dxa"/>
            <w:vMerge/>
            <w:tcBorders>
              <w:left w:val="nil"/>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r w:rsidR="00C523FB" w:rsidRPr="00E94A28" w:rsidTr="00C523FB">
        <w:trPr>
          <w:trHeight w:val="287"/>
          <w:jc w:val="center"/>
        </w:trPr>
        <w:tc>
          <w:tcPr>
            <w:tcW w:w="5982" w:type="dxa"/>
            <w:tcBorders>
              <w:top w:val="nil"/>
              <w:left w:val="single" w:sz="8" w:space="0" w:color="auto"/>
              <w:bottom w:val="single" w:sz="8" w:space="0" w:color="auto"/>
              <w:right w:val="single" w:sz="4" w:space="0" w:color="auto"/>
            </w:tcBorders>
            <w:shd w:val="clear" w:color="auto" w:fill="auto"/>
            <w:vAlign w:val="center"/>
            <w:hideMark/>
          </w:tcPr>
          <w:p w:rsidR="00C523FB" w:rsidRPr="005C66D4" w:rsidRDefault="00C523FB" w:rsidP="00C523FB">
            <w:pPr>
              <w:rPr>
                <w:rFonts w:ascii="Times Roman" w:hAnsi="Times Roman" w:cs="Arial"/>
                <w:color w:val="000000"/>
              </w:rPr>
            </w:pPr>
            <w:r w:rsidRPr="005C66D4">
              <w:rPr>
                <w:rFonts w:ascii="Times Roman" w:hAnsi="Times Roman" w:cs="Arial"/>
                <w:color w:val="000000"/>
              </w:rPr>
              <w:t>Forgalomtechnikai terv alapján kitáblázás [ALKALOM]</w:t>
            </w:r>
          </w:p>
        </w:tc>
        <w:tc>
          <w:tcPr>
            <w:tcW w:w="1334" w:type="dxa"/>
            <w:vMerge/>
            <w:tcBorders>
              <w:left w:val="nil"/>
              <w:bottom w:val="single" w:sz="8" w:space="0" w:color="auto"/>
              <w:right w:val="single" w:sz="4" w:space="0" w:color="auto"/>
            </w:tcBorders>
            <w:shd w:val="clear" w:color="auto" w:fill="auto"/>
            <w:noWrap/>
            <w:vAlign w:val="center"/>
            <w:hideMark/>
          </w:tcPr>
          <w:p w:rsidR="00C523FB" w:rsidRPr="005C66D4" w:rsidRDefault="00C523FB" w:rsidP="00C523FB">
            <w:pPr>
              <w:rPr>
                <w:rFonts w:ascii="Times Roman" w:hAnsi="Times Roman"/>
                <w:color w:val="000000"/>
              </w:rPr>
            </w:pPr>
          </w:p>
        </w:tc>
        <w:tc>
          <w:tcPr>
            <w:tcW w:w="2650" w:type="dxa"/>
            <w:vMerge/>
            <w:tcBorders>
              <w:left w:val="nil"/>
              <w:bottom w:val="single" w:sz="8" w:space="0" w:color="auto"/>
              <w:right w:val="single" w:sz="8" w:space="0" w:color="auto"/>
            </w:tcBorders>
            <w:shd w:val="clear" w:color="auto" w:fill="auto"/>
            <w:noWrap/>
            <w:vAlign w:val="center"/>
            <w:hideMark/>
          </w:tcPr>
          <w:p w:rsidR="00C523FB" w:rsidRPr="005C66D4" w:rsidRDefault="00C523FB" w:rsidP="00C523FB">
            <w:pPr>
              <w:rPr>
                <w:rFonts w:ascii="Times Roman" w:hAnsi="Times Roman"/>
                <w:color w:val="000000"/>
              </w:rPr>
            </w:pPr>
          </w:p>
        </w:tc>
      </w:tr>
    </w:tbl>
    <w:p w:rsidR="00C523FB" w:rsidRDefault="00C523FB" w:rsidP="00C523FB">
      <w:pPr>
        <w:rPr>
          <w:rFonts w:ascii="Times Roman" w:hAnsi="Times Roman"/>
        </w:rPr>
      </w:pPr>
    </w:p>
    <w:p w:rsidR="00C523FB" w:rsidRPr="00E94A28" w:rsidRDefault="00C523FB" w:rsidP="00C523FB">
      <w:pPr>
        <w:spacing w:before="240"/>
        <w:jc w:val="both"/>
        <w:rPr>
          <w:szCs w:val="24"/>
        </w:rPr>
      </w:pPr>
      <w:r w:rsidRPr="00E94A28">
        <w:rPr>
          <w:szCs w:val="24"/>
        </w:rPr>
        <w:t>Három évre szóló keretszerződés 19.000.000 Ft/év + a mindenkor hatályos ÁFA</w:t>
      </w:r>
    </w:p>
    <w:p w:rsidR="00C523FB" w:rsidRDefault="00C523FB" w:rsidP="00C523FB">
      <w:pPr>
        <w:rPr>
          <w:rFonts w:ascii="Times Roman" w:hAnsi="Times Roman"/>
        </w:rPr>
      </w:pPr>
    </w:p>
    <w:p w:rsidR="002238A4" w:rsidRDefault="002238A4" w:rsidP="002238A4">
      <w:pPr>
        <w:widowControl w:val="0"/>
        <w:suppressAutoHyphens w:val="0"/>
        <w:overflowPunct/>
        <w:autoSpaceDN w:val="0"/>
        <w:adjustRightInd w:val="0"/>
        <w:jc w:val="both"/>
        <w:textAlignment w:val="auto"/>
        <w:rPr>
          <w:iCs/>
          <w:szCs w:val="24"/>
          <w:lang w:eastAsia="hu-HU"/>
        </w:rPr>
      </w:pPr>
    </w:p>
    <w:p w:rsidR="002238A4" w:rsidRPr="0090129D" w:rsidRDefault="002238A4" w:rsidP="002238A4">
      <w:pPr>
        <w:rPr>
          <w:b/>
          <w:szCs w:val="24"/>
        </w:rPr>
        <w:sectPr w:rsidR="002238A4" w:rsidRPr="0090129D" w:rsidSect="00A42915">
          <w:headerReference w:type="default" r:id="rId14"/>
          <w:pgSz w:w="11906" w:h="16838"/>
          <w:pgMar w:top="1134" w:right="1418" w:bottom="1418" w:left="1418" w:header="709" w:footer="709" w:gutter="0"/>
          <w:cols w:space="708"/>
          <w:docGrid w:linePitch="360"/>
        </w:sectPr>
      </w:pPr>
    </w:p>
    <w:p w:rsidR="002238A4" w:rsidRPr="00F66929" w:rsidRDefault="002238A4" w:rsidP="002238A4">
      <w:pPr>
        <w:pStyle w:val="Listaszerbekezds"/>
        <w:numPr>
          <w:ilvl w:val="0"/>
          <w:numId w:val="24"/>
        </w:numPr>
        <w:jc w:val="right"/>
        <w:rPr>
          <w:rFonts w:ascii="Times New Roman" w:hAnsi="Times New Roman"/>
          <w:b/>
          <w:sz w:val="24"/>
          <w:szCs w:val="24"/>
        </w:rPr>
      </w:pPr>
      <w:r w:rsidRPr="00F66929">
        <w:rPr>
          <w:rFonts w:ascii="Times New Roman" w:hAnsi="Times New Roman"/>
          <w:b/>
          <w:sz w:val="24"/>
          <w:szCs w:val="24"/>
        </w:rPr>
        <w:lastRenderedPageBreak/>
        <w:t>sz</w:t>
      </w:r>
      <w:r>
        <w:rPr>
          <w:rFonts w:ascii="Times New Roman" w:hAnsi="Times New Roman"/>
          <w:b/>
          <w:sz w:val="24"/>
          <w:szCs w:val="24"/>
        </w:rPr>
        <w:t>ámú</w:t>
      </w:r>
      <w:r w:rsidRPr="00F66929">
        <w:rPr>
          <w:rFonts w:ascii="Times New Roman" w:hAnsi="Times New Roman"/>
          <w:b/>
          <w:sz w:val="24"/>
          <w:szCs w:val="24"/>
        </w:rPr>
        <w:t xml:space="preserve"> melléklet</w:t>
      </w:r>
    </w:p>
    <w:p w:rsidR="002238A4" w:rsidRPr="005B1AC4" w:rsidRDefault="002238A4" w:rsidP="002238A4">
      <w:pPr>
        <w:tabs>
          <w:tab w:val="left" w:pos="426"/>
        </w:tabs>
        <w:jc w:val="center"/>
        <w:rPr>
          <w:b/>
          <w:sz w:val="28"/>
          <w:szCs w:val="28"/>
        </w:rPr>
      </w:pPr>
      <w:r w:rsidRPr="005B1AC4">
        <w:rPr>
          <w:b/>
          <w:sz w:val="28"/>
          <w:szCs w:val="28"/>
        </w:rPr>
        <w:t>Ajánlattételi nyilatkozat minta</w:t>
      </w:r>
    </w:p>
    <w:p w:rsidR="002238A4" w:rsidRPr="005B1AC4" w:rsidRDefault="002238A4" w:rsidP="002238A4">
      <w:pPr>
        <w:jc w:val="both"/>
      </w:pPr>
    </w:p>
    <w:p w:rsidR="002238A4" w:rsidRPr="005B1AC4" w:rsidRDefault="002238A4" w:rsidP="002238A4">
      <w:pPr>
        <w:jc w:val="both"/>
      </w:pPr>
    </w:p>
    <w:p w:rsidR="002238A4" w:rsidRPr="005B1AC4" w:rsidRDefault="002238A4" w:rsidP="002238A4">
      <w:pPr>
        <w:jc w:val="both"/>
      </w:pPr>
    </w:p>
    <w:p w:rsidR="002238A4" w:rsidRPr="005B1AC4" w:rsidRDefault="002238A4" w:rsidP="002238A4">
      <w:pPr>
        <w:jc w:val="both"/>
      </w:pPr>
    </w:p>
    <w:p w:rsidR="002238A4" w:rsidRPr="005B1AC4" w:rsidRDefault="002238A4" w:rsidP="002238A4">
      <w:pPr>
        <w:jc w:val="center"/>
        <w:rPr>
          <w:b/>
          <w:smallCaps/>
        </w:rPr>
      </w:pPr>
      <w:r w:rsidRPr="005B1AC4">
        <w:rPr>
          <w:b/>
          <w:smallCaps/>
        </w:rPr>
        <w:t xml:space="preserve">A j á n l a t </w:t>
      </w:r>
      <w:proofErr w:type="spellStart"/>
      <w:r w:rsidRPr="005B1AC4">
        <w:rPr>
          <w:b/>
          <w:smallCaps/>
        </w:rPr>
        <w:t>t</w:t>
      </w:r>
      <w:proofErr w:type="spellEnd"/>
      <w:r w:rsidRPr="005B1AC4">
        <w:rPr>
          <w:b/>
          <w:smallCaps/>
        </w:rPr>
        <w:t xml:space="preserve"> e v ő i n y i l a t k o z a t</w:t>
      </w:r>
    </w:p>
    <w:p w:rsidR="002238A4" w:rsidRPr="007C1119" w:rsidRDefault="002238A4" w:rsidP="002238A4">
      <w:pPr>
        <w:spacing w:line="360" w:lineRule="auto"/>
        <w:jc w:val="center"/>
      </w:pPr>
      <w:r>
        <w:t>…</w:t>
      </w:r>
      <w:proofErr w:type="gramStart"/>
      <w:r>
        <w:t>…..</w:t>
      </w:r>
      <w:proofErr w:type="gramEnd"/>
      <w:r>
        <w:t xml:space="preserve"> rész tekintetében</w:t>
      </w:r>
    </w:p>
    <w:p w:rsidR="002238A4" w:rsidRPr="005B1AC4" w:rsidRDefault="002238A4" w:rsidP="002238A4">
      <w:pPr>
        <w:spacing w:line="360" w:lineRule="auto"/>
        <w:jc w:val="both"/>
        <w:rPr>
          <w:b/>
        </w:rPr>
      </w:pPr>
    </w:p>
    <w:p w:rsidR="002238A4" w:rsidRPr="005B1AC4" w:rsidRDefault="002238A4" w:rsidP="002238A4">
      <w:pPr>
        <w:spacing w:line="360" w:lineRule="auto"/>
        <w:jc w:val="both"/>
        <w:rPr>
          <w:b/>
        </w:rPr>
      </w:pPr>
    </w:p>
    <w:p w:rsidR="002238A4" w:rsidRPr="005B1AC4" w:rsidRDefault="002238A4" w:rsidP="002238A4">
      <w:pPr>
        <w:spacing w:line="360" w:lineRule="auto"/>
        <w:jc w:val="both"/>
        <w:rPr>
          <w:b/>
        </w:rPr>
      </w:pPr>
      <w:proofErr w:type="gramStart"/>
      <w:r w:rsidRPr="005B1AC4">
        <w:t xml:space="preserve">Alulírott …………………………, mint a(z) ……(cégnév, székhely)……. cégjegyzésre jogosult képviselője – az ajánlatkérésben foglalt valamennyi formai és tartalmi követelmény gondos áttekintése után – kijelentem, hogy </w:t>
      </w:r>
      <w:r w:rsidRPr="005B1AC4">
        <w:rPr>
          <w:b/>
        </w:rPr>
        <w:t>az ajánlatkérésben és a szerződéses feltételekben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2238A4" w:rsidRPr="005B1AC4" w:rsidRDefault="002238A4" w:rsidP="002238A4">
      <w:pPr>
        <w:spacing w:line="360" w:lineRule="auto"/>
        <w:jc w:val="both"/>
      </w:pPr>
    </w:p>
    <w:p w:rsidR="002238A4" w:rsidRPr="005B1AC4" w:rsidRDefault="002238A4" w:rsidP="002238A4">
      <w:pPr>
        <w:spacing w:line="360" w:lineRule="auto"/>
        <w:jc w:val="both"/>
      </w:pPr>
      <w:r w:rsidRPr="005B1AC4">
        <w:t xml:space="preserve">Kijelentem, hogy </w:t>
      </w:r>
      <w:proofErr w:type="spellStart"/>
      <w:r w:rsidRPr="005B1AC4">
        <w:t>ajánlatomhoz</w:t>
      </w:r>
      <w:proofErr w:type="spellEnd"/>
      <w:r w:rsidRPr="005B1AC4">
        <w:t xml:space="preserve"> az ajánla</w:t>
      </w:r>
      <w:r>
        <w:t>ttételi határidőtől számított 120</w:t>
      </w:r>
      <w:r w:rsidRPr="005B1AC4">
        <w:t xml:space="preserve"> napig kötve vagyok.</w:t>
      </w:r>
    </w:p>
    <w:p w:rsidR="002238A4" w:rsidRPr="005B1AC4" w:rsidRDefault="002238A4" w:rsidP="002238A4">
      <w:pPr>
        <w:spacing w:line="360" w:lineRule="auto"/>
        <w:jc w:val="both"/>
      </w:pPr>
    </w:p>
    <w:p w:rsidR="002238A4" w:rsidRPr="005B1AC4" w:rsidRDefault="002238A4" w:rsidP="002238A4">
      <w:pPr>
        <w:pStyle w:val="llb"/>
        <w:jc w:val="both"/>
        <w:rPr>
          <w:b/>
          <w:bCs/>
        </w:rPr>
      </w:pPr>
      <w:r w:rsidRPr="005B1AC4">
        <w:t>Jelen nyilatkozatot a MÁV Zrt</w:t>
      </w:r>
      <w:proofErr w:type="gramStart"/>
      <w:r w:rsidRPr="005B1AC4">
        <w:t>.,</w:t>
      </w:r>
      <w:proofErr w:type="gramEnd"/>
      <w:r w:rsidRPr="005B1AC4">
        <w:t xml:space="preserve"> mint Ajánlatkérő </w:t>
      </w:r>
      <w:r w:rsidRPr="00296056">
        <w:t xml:space="preserve">által a </w:t>
      </w:r>
      <w:r>
        <w:t>22391</w:t>
      </w:r>
      <w:r w:rsidRPr="008B5017">
        <w:t>/2019/MAV</w:t>
      </w:r>
      <w:r w:rsidRPr="00296056">
        <w:rPr>
          <w:i/>
        </w:rPr>
        <w:t>.</w:t>
      </w:r>
      <w:r w:rsidRPr="00296056">
        <w:t xml:space="preserve"> sz</w:t>
      </w:r>
      <w:r w:rsidRPr="005B1AC4">
        <w:t xml:space="preserve">. </w:t>
      </w:r>
      <w:r w:rsidRPr="005B1AC4">
        <w:rPr>
          <w:b/>
          <w:i/>
        </w:rPr>
        <w:t>„</w:t>
      </w:r>
      <w:r w:rsidRPr="002238A4">
        <w:rPr>
          <w:b/>
          <w:i/>
          <w:iCs/>
        </w:rPr>
        <w:t xml:space="preserve">Pályafelügyeleti, közútkezelői, hatósági megállapítások alapján meghatározott </w:t>
      </w:r>
      <w:proofErr w:type="spellStart"/>
      <w:r w:rsidRPr="002238A4">
        <w:rPr>
          <w:b/>
          <w:i/>
          <w:iCs/>
        </w:rPr>
        <w:t>kátyúzás</w:t>
      </w:r>
      <w:proofErr w:type="spellEnd"/>
      <w:r w:rsidRPr="002238A4">
        <w:rPr>
          <w:b/>
          <w:i/>
          <w:iCs/>
        </w:rPr>
        <w:t>, kisebb aszfaltozás, D11. utasításban előírt útátjáró-vizsgálat járulékos munkái</w:t>
      </w:r>
      <w:r w:rsidRPr="005B1AC4">
        <w:rPr>
          <w:b/>
          <w:i/>
        </w:rPr>
        <w:t>”</w:t>
      </w:r>
      <w:r w:rsidRPr="005B1AC4">
        <w:rPr>
          <w:b/>
          <w:bCs/>
        </w:rPr>
        <w:t xml:space="preserve"> </w:t>
      </w:r>
      <w:r w:rsidRPr="005B1AC4">
        <w:t>tárgyú ajánlatkérésben, az ajánlat részeként teszem.</w:t>
      </w:r>
    </w:p>
    <w:p w:rsidR="002238A4" w:rsidRPr="005B1AC4" w:rsidRDefault="002238A4" w:rsidP="002238A4">
      <w:pPr>
        <w:pStyle w:val="Szvegtrzs3"/>
        <w:rPr>
          <w:sz w:val="24"/>
          <w:szCs w:val="24"/>
        </w:rPr>
      </w:pPr>
    </w:p>
    <w:p w:rsidR="002238A4" w:rsidRPr="005B1AC4" w:rsidRDefault="002238A4" w:rsidP="002238A4">
      <w:pPr>
        <w:spacing w:line="360" w:lineRule="auto"/>
        <w:jc w:val="both"/>
      </w:pPr>
    </w:p>
    <w:p w:rsidR="002238A4" w:rsidRPr="005B1AC4" w:rsidRDefault="002238A4" w:rsidP="002238A4">
      <w:pPr>
        <w:spacing w:line="360" w:lineRule="auto"/>
        <w:jc w:val="both"/>
      </w:pPr>
      <w:r w:rsidRPr="005B1AC4">
        <w:t>Keltezés (helység, év, hónap, nap)</w:t>
      </w:r>
    </w:p>
    <w:p w:rsidR="002238A4" w:rsidRPr="005B1AC4" w:rsidRDefault="002238A4" w:rsidP="002238A4">
      <w:pPr>
        <w:spacing w:line="360" w:lineRule="auto"/>
        <w:jc w:val="both"/>
      </w:pPr>
    </w:p>
    <w:p w:rsidR="002238A4" w:rsidRPr="005B1AC4" w:rsidRDefault="002238A4" w:rsidP="002238A4">
      <w:pPr>
        <w:spacing w:line="360" w:lineRule="auto"/>
        <w:jc w:val="both"/>
      </w:pPr>
    </w:p>
    <w:p w:rsidR="002238A4" w:rsidRPr="005B1AC4" w:rsidRDefault="002238A4" w:rsidP="002238A4">
      <w:pPr>
        <w:spacing w:line="360" w:lineRule="auto"/>
        <w:jc w:val="center"/>
      </w:pPr>
      <w:r w:rsidRPr="005B1AC4">
        <w:t>………..……………….</w:t>
      </w:r>
    </w:p>
    <w:p w:rsidR="002238A4" w:rsidRPr="005B1AC4" w:rsidRDefault="002238A4" w:rsidP="002238A4">
      <w:pPr>
        <w:spacing w:line="360" w:lineRule="auto"/>
        <w:jc w:val="center"/>
      </w:pPr>
      <w:r w:rsidRPr="005B1AC4">
        <w:t>(cégszerű aláírás)</w:t>
      </w:r>
    </w:p>
    <w:p w:rsidR="002238A4" w:rsidRPr="005B1AC4" w:rsidRDefault="002238A4" w:rsidP="002238A4">
      <w:pPr>
        <w:jc w:val="both"/>
      </w:pPr>
    </w:p>
    <w:p w:rsidR="002238A4" w:rsidRPr="00FF55ED" w:rsidRDefault="002238A4" w:rsidP="002238A4">
      <w:pPr>
        <w:widowControl w:val="0"/>
        <w:suppressAutoHyphens w:val="0"/>
        <w:jc w:val="both"/>
        <w:rPr>
          <w:szCs w:val="24"/>
        </w:rPr>
      </w:pPr>
    </w:p>
    <w:p w:rsidR="002238A4" w:rsidRPr="00FF55ED" w:rsidRDefault="002238A4" w:rsidP="002238A4">
      <w:pPr>
        <w:widowControl w:val="0"/>
        <w:tabs>
          <w:tab w:val="left" w:pos="426"/>
        </w:tabs>
        <w:suppressAutoHyphens w:val="0"/>
        <w:jc w:val="center"/>
        <w:rPr>
          <w:b/>
          <w:szCs w:val="24"/>
        </w:rPr>
        <w:sectPr w:rsidR="002238A4" w:rsidRPr="00FF55ED" w:rsidSect="00A42915">
          <w:pgSz w:w="11906" w:h="16838"/>
          <w:pgMar w:top="1134" w:right="1418" w:bottom="1418" w:left="1418" w:header="709" w:footer="709" w:gutter="0"/>
          <w:cols w:space="708"/>
          <w:docGrid w:linePitch="360"/>
        </w:sectPr>
      </w:pPr>
    </w:p>
    <w:p w:rsidR="002238A4" w:rsidRPr="00E250CE" w:rsidRDefault="002238A4" w:rsidP="002238A4">
      <w:pPr>
        <w:pStyle w:val="Listaszerbekezds"/>
        <w:widowControl w:val="0"/>
        <w:numPr>
          <w:ilvl w:val="0"/>
          <w:numId w:val="24"/>
        </w:numPr>
        <w:jc w:val="right"/>
        <w:rPr>
          <w:rFonts w:ascii="Times New Roman" w:hAnsi="Times New Roman"/>
          <w:b/>
          <w:sz w:val="24"/>
          <w:szCs w:val="24"/>
        </w:rPr>
      </w:pPr>
      <w:r w:rsidRPr="00E250CE">
        <w:rPr>
          <w:rFonts w:ascii="Times New Roman" w:hAnsi="Times New Roman"/>
          <w:b/>
          <w:sz w:val="24"/>
          <w:szCs w:val="24"/>
        </w:rPr>
        <w:lastRenderedPageBreak/>
        <w:t>számú melléklet</w:t>
      </w:r>
    </w:p>
    <w:p w:rsidR="002238A4" w:rsidRPr="00FF55ED" w:rsidRDefault="002238A4" w:rsidP="002238A4">
      <w:pPr>
        <w:widowControl w:val="0"/>
        <w:tabs>
          <w:tab w:val="left" w:pos="426"/>
        </w:tabs>
        <w:suppressAutoHyphens w:val="0"/>
        <w:jc w:val="center"/>
        <w:rPr>
          <w:b/>
          <w:szCs w:val="24"/>
        </w:rPr>
      </w:pPr>
    </w:p>
    <w:p w:rsidR="002238A4" w:rsidRPr="00FF55ED" w:rsidRDefault="002238A4" w:rsidP="002238A4">
      <w:pPr>
        <w:widowControl w:val="0"/>
        <w:tabs>
          <w:tab w:val="left" w:pos="426"/>
        </w:tabs>
        <w:suppressAutoHyphens w:val="0"/>
        <w:jc w:val="center"/>
        <w:rPr>
          <w:b/>
          <w:szCs w:val="24"/>
        </w:rPr>
      </w:pPr>
      <w:r w:rsidRPr="00FF55ED">
        <w:rPr>
          <w:b/>
          <w:szCs w:val="24"/>
        </w:rPr>
        <w:t>Ajánlattételi lap minta</w:t>
      </w:r>
    </w:p>
    <w:p w:rsidR="002238A4" w:rsidRPr="00FF55ED" w:rsidRDefault="002238A4" w:rsidP="002238A4">
      <w:pPr>
        <w:widowControl w:val="0"/>
        <w:suppressAutoHyphens w:val="0"/>
        <w:jc w:val="both"/>
        <w:rPr>
          <w:szCs w:val="24"/>
        </w:rPr>
      </w:pPr>
    </w:p>
    <w:p w:rsidR="002238A4" w:rsidRPr="00FF55ED" w:rsidRDefault="002238A4" w:rsidP="002238A4">
      <w:pPr>
        <w:widowControl w:val="0"/>
        <w:suppressAutoHyphens w:val="0"/>
        <w:jc w:val="both"/>
        <w:rPr>
          <w:szCs w:val="24"/>
        </w:rPr>
      </w:pPr>
    </w:p>
    <w:p w:rsidR="002238A4" w:rsidRPr="00FF55ED" w:rsidRDefault="002238A4" w:rsidP="002238A4">
      <w:pPr>
        <w:widowControl w:val="0"/>
        <w:suppressAutoHyphens w:val="0"/>
        <w:ind w:left="180"/>
        <w:jc w:val="center"/>
        <w:rPr>
          <w:b/>
          <w:smallCaps/>
          <w:szCs w:val="24"/>
        </w:rPr>
      </w:pPr>
      <w:r w:rsidRPr="00FF55ED">
        <w:rPr>
          <w:b/>
          <w:smallCaps/>
          <w:szCs w:val="24"/>
        </w:rPr>
        <w:t xml:space="preserve">A j á n l a t </w:t>
      </w:r>
      <w:proofErr w:type="spellStart"/>
      <w:r w:rsidRPr="00FF55ED">
        <w:rPr>
          <w:b/>
          <w:smallCaps/>
          <w:szCs w:val="24"/>
        </w:rPr>
        <w:t>t</w:t>
      </w:r>
      <w:proofErr w:type="spellEnd"/>
      <w:r w:rsidRPr="00FF55ED">
        <w:rPr>
          <w:b/>
          <w:smallCaps/>
          <w:szCs w:val="24"/>
        </w:rPr>
        <w:t xml:space="preserve"> é t e l </w:t>
      </w:r>
      <w:proofErr w:type="gramStart"/>
      <w:r w:rsidRPr="00FF55ED">
        <w:rPr>
          <w:b/>
          <w:smallCaps/>
          <w:szCs w:val="24"/>
        </w:rPr>
        <w:t>i   l</w:t>
      </w:r>
      <w:proofErr w:type="gramEnd"/>
      <w:r w:rsidRPr="00FF55ED">
        <w:rPr>
          <w:b/>
          <w:smallCaps/>
          <w:szCs w:val="24"/>
        </w:rPr>
        <w:t xml:space="preserve"> a p</w:t>
      </w:r>
    </w:p>
    <w:p w:rsidR="002238A4" w:rsidRPr="00FF55ED" w:rsidRDefault="002238A4" w:rsidP="002238A4">
      <w:pPr>
        <w:widowControl w:val="0"/>
        <w:suppressAutoHyphens w:val="0"/>
        <w:ind w:left="180"/>
        <w:jc w:val="center"/>
        <w:rPr>
          <w:b/>
          <w:szCs w:val="24"/>
        </w:rPr>
      </w:pPr>
    </w:p>
    <w:p w:rsidR="002238A4" w:rsidRPr="002A3376" w:rsidRDefault="002238A4" w:rsidP="002238A4">
      <w:pPr>
        <w:widowControl w:val="0"/>
        <w:suppressAutoHyphens w:val="0"/>
        <w:ind w:left="284"/>
        <w:jc w:val="center"/>
        <w:rPr>
          <w:bCs/>
          <w:szCs w:val="24"/>
        </w:rPr>
      </w:pPr>
      <w:r w:rsidRPr="002A3376">
        <w:rPr>
          <w:b/>
          <w:szCs w:val="24"/>
        </w:rPr>
        <w:t>„</w:t>
      </w:r>
      <w:r w:rsidRPr="002238A4">
        <w:rPr>
          <w:b/>
          <w:szCs w:val="24"/>
        </w:rPr>
        <w:t xml:space="preserve">Pályafelügyeleti, közútkezelői, hatósági megállapítások alapján meghatározott </w:t>
      </w:r>
      <w:proofErr w:type="spellStart"/>
      <w:r w:rsidRPr="002238A4">
        <w:rPr>
          <w:b/>
          <w:szCs w:val="24"/>
        </w:rPr>
        <w:t>kátyúzás</w:t>
      </w:r>
      <w:proofErr w:type="spellEnd"/>
      <w:r w:rsidRPr="002238A4">
        <w:rPr>
          <w:b/>
          <w:szCs w:val="24"/>
        </w:rPr>
        <w:t>, kisebb aszfaltozás, D11. utasításban előírt útátjáró-vizsgálat járulékos munkái</w:t>
      </w:r>
      <w:r w:rsidRPr="002A3376">
        <w:rPr>
          <w:b/>
          <w:szCs w:val="24"/>
        </w:rPr>
        <w:t>”</w:t>
      </w:r>
    </w:p>
    <w:p w:rsidR="002238A4" w:rsidRPr="00FF55ED" w:rsidRDefault="002238A4" w:rsidP="002238A4">
      <w:pPr>
        <w:widowControl w:val="0"/>
        <w:suppressAutoHyphens w:val="0"/>
        <w:ind w:left="708"/>
        <w:jc w:val="center"/>
        <w:rPr>
          <w:b/>
          <w:szCs w:val="24"/>
        </w:rPr>
      </w:pPr>
    </w:p>
    <w:p w:rsidR="002238A4" w:rsidRPr="00FF55ED" w:rsidRDefault="002238A4" w:rsidP="002238A4">
      <w:pPr>
        <w:widowControl w:val="0"/>
        <w:suppressAutoHyphens w:val="0"/>
        <w:spacing w:line="360" w:lineRule="auto"/>
        <w:jc w:val="center"/>
        <w:rPr>
          <w:b/>
          <w:szCs w:val="24"/>
        </w:rPr>
      </w:pPr>
      <w:r>
        <w:rPr>
          <w:b/>
          <w:szCs w:val="24"/>
        </w:rPr>
        <w:t>22391</w:t>
      </w:r>
      <w:r w:rsidRPr="008B5017">
        <w:rPr>
          <w:b/>
          <w:szCs w:val="24"/>
        </w:rPr>
        <w:t>/2019/MAV</w:t>
      </w:r>
    </w:p>
    <w:p w:rsidR="002238A4" w:rsidRPr="00FF55ED" w:rsidRDefault="002238A4" w:rsidP="002238A4">
      <w:pPr>
        <w:widowControl w:val="0"/>
        <w:suppressAutoHyphens w:val="0"/>
        <w:spacing w:line="360" w:lineRule="auto"/>
        <w:jc w:val="center"/>
        <w:rPr>
          <w:b/>
          <w:szCs w:val="24"/>
        </w:rPr>
      </w:pPr>
    </w:p>
    <w:p w:rsidR="002238A4" w:rsidRPr="00FF55ED" w:rsidRDefault="002238A4" w:rsidP="002238A4">
      <w:pPr>
        <w:widowControl w:val="0"/>
        <w:suppressAutoHyphens w:val="0"/>
        <w:spacing w:line="360" w:lineRule="auto"/>
        <w:jc w:val="both"/>
        <w:rPr>
          <w:b/>
          <w:szCs w:val="24"/>
        </w:rPr>
      </w:pPr>
      <w:r w:rsidRPr="00FF55ED">
        <w:rPr>
          <w:b/>
          <w:szCs w:val="24"/>
        </w:rPr>
        <w:t>Ajánlattevő neve:</w:t>
      </w:r>
    </w:p>
    <w:p w:rsidR="002238A4" w:rsidRPr="00FF55ED" w:rsidRDefault="002238A4" w:rsidP="002238A4">
      <w:pPr>
        <w:widowControl w:val="0"/>
        <w:suppressAutoHyphens w:val="0"/>
        <w:spacing w:line="360" w:lineRule="auto"/>
        <w:jc w:val="both"/>
        <w:rPr>
          <w:b/>
          <w:szCs w:val="24"/>
        </w:rPr>
      </w:pPr>
    </w:p>
    <w:p w:rsidR="002238A4" w:rsidRPr="00FF55ED" w:rsidRDefault="002238A4" w:rsidP="002238A4">
      <w:pPr>
        <w:widowControl w:val="0"/>
        <w:suppressAutoHyphens w:val="0"/>
        <w:spacing w:line="360" w:lineRule="auto"/>
        <w:jc w:val="both"/>
        <w:rPr>
          <w:b/>
          <w:szCs w:val="24"/>
        </w:rPr>
      </w:pPr>
      <w:r w:rsidRPr="00FF55ED">
        <w:rPr>
          <w:b/>
          <w:szCs w:val="24"/>
        </w:rPr>
        <w:t>Ajánlattevő székhelye (lakóhelye):</w:t>
      </w:r>
    </w:p>
    <w:p w:rsidR="002238A4" w:rsidRPr="00FF55ED" w:rsidRDefault="002238A4" w:rsidP="002238A4">
      <w:pPr>
        <w:widowControl w:val="0"/>
        <w:suppressAutoHyphens w:val="0"/>
        <w:spacing w:line="360" w:lineRule="auto"/>
        <w:jc w:val="both"/>
        <w:rPr>
          <w:b/>
          <w:szCs w:val="24"/>
        </w:rPr>
      </w:pPr>
    </w:p>
    <w:p w:rsidR="002238A4" w:rsidRPr="00FF55ED" w:rsidRDefault="002238A4" w:rsidP="002238A4">
      <w:pPr>
        <w:widowControl w:val="0"/>
        <w:suppressAutoHyphens w:val="0"/>
        <w:spacing w:line="360" w:lineRule="auto"/>
        <w:jc w:val="both"/>
        <w:rPr>
          <w:b/>
          <w:szCs w:val="24"/>
        </w:rPr>
      </w:pPr>
      <w:r w:rsidRPr="00FF55ED">
        <w:rPr>
          <w:b/>
          <w:szCs w:val="24"/>
        </w:rPr>
        <w:t>Levelezési címe:</w:t>
      </w:r>
    </w:p>
    <w:p w:rsidR="002238A4" w:rsidRPr="00FF55ED" w:rsidRDefault="002238A4" w:rsidP="002238A4">
      <w:pPr>
        <w:widowControl w:val="0"/>
        <w:suppressAutoHyphens w:val="0"/>
        <w:spacing w:line="360" w:lineRule="auto"/>
        <w:jc w:val="both"/>
        <w:rPr>
          <w:b/>
          <w:szCs w:val="24"/>
        </w:rPr>
      </w:pPr>
    </w:p>
    <w:p w:rsidR="002238A4" w:rsidRPr="00FF55ED" w:rsidRDefault="002238A4" w:rsidP="002238A4">
      <w:pPr>
        <w:widowControl w:val="0"/>
        <w:suppressAutoHyphens w:val="0"/>
        <w:spacing w:line="360" w:lineRule="auto"/>
        <w:jc w:val="both"/>
        <w:rPr>
          <w:b/>
          <w:szCs w:val="24"/>
        </w:rPr>
      </w:pPr>
      <w:r w:rsidRPr="00FF55ED">
        <w:rPr>
          <w:b/>
          <w:szCs w:val="24"/>
        </w:rPr>
        <w:t xml:space="preserve">Telefon:                                               </w:t>
      </w:r>
    </w:p>
    <w:p w:rsidR="002238A4" w:rsidRPr="00FF55ED" w:rsidRDefault="002238A4" w:rsidP="002238A4">
      <w:pPr>
        <w:widowControl w:val="0"/>
        <w:suppressAutoHyphens w:val="0"/>
        <w:spacing w:line="360" w:lineRule="auto"/>
        <w:jc w:val="both"/>
        <w:rPr>
          <w:b/>
          <w:szCs w:val="24"/>
        </w:rPr>
      </w:pPr>
      <w:r w:rsidRPr="00FF55ED">
        <w:rPr>
          <w:b/>
          <w:szCs w:val="24"/>
        </w:rPr>
        <w:t xml:space="preserve">Telefax: </w:t>
      </w:r>
      <w:r w:rsidRPr="00FF55ED">
        <w:rPr>
          <w:b/>
          <w:szCs w:val="24"/>
        </w:rPr>
        <w:tab/>
      </w:r>
      <w:r w:rsidRPr="00FF55ED">
        <w:rPr>
          <w:b/>
          <w:szCs w:val="24"/>
        </w:rPr>
        <w:tab/>
      </w:r>
      <w:r w:rsidRPr="00FF55ED">
        <w:rPr>
          <w:b/>
          <w:szCs w:val="24"/>
        </w:rPr>
        <w:tab/>
        <w:t xml:space="preserve">              </w:t>
      </w:r>
    </w:p>
    <w:p w:rsidR="002238A4" w:rsidRPr="00FF55ED" w:rsidRDefault="002238A4" w:rsidP="002238A4">
      <w:pPr>
        <w:widowControl w:val="0"/>
        <w:suppressAutoHyphens w:val="0"/>
        <w:spacing w:line="360" w:lineRule="auto"/>
        <w:jc w:val="both"/>
        <w:rPr>
          <w:b/>
          <w:szCs w:val="24"/>
        </w:rPr>
      </w:pPr>
      <w:r w:rsidRPr="00FF55ED">
        <w:rPr>
          <w:b/>
          <w:szCs w:val="24"/>
        </w:rPr>
        <w:t>E-mail:</w:t>
      </w:r>
    </w:p>
    <w:p w:rsidR="002238A4" w:rsidRPr="00FF55ED" w:rsidRDefault="002238A4" w:rsidP="002238A4">
      <w:pPr>
        <w:widowControl w:val="0"/>
        <w:suppressAutoHyphens w:val="0"/>
        <w:spacing w:line="360" w:lineRule="auto"/>
        <w:jc w:val="both"/>
        <w:rPr>
          <w:b/>
          <w:szCs w:val="24"/>
          <w:u w:val="single"/>
        </w:rPr>
      </w:pPr>
    </w:p>
    <w:p w:rsidR="002238A4" w:rsidRDefault="002238A4" w:rsidP="002238A4">
      <w:pPr>
        <w:widowControl w:val="0"/>
        <w:suppressAutoHyphens w:val="0"/>
        <w:spacing w:line="360" w:lineRule="auto"/>
        <w:jc w:val="both"/>
        <w:rPr>
          <w:b/>
          <w:szCs w:val="24"/>
          <w:u w:val="single"/>
        </w:rPr>
      </w:pPr>
      <w:r w:rsidRPr="00FF55ED">
        <w:rPr>
          <w:b/>
          <w:szCs w:val="24"/>
          <w:u w:val="single"/>
        </w:rPr>
        <w:t>Értékelésre kerülő tartalmi elem:</w:t>
      </w:r>
    </w:p>
    <w:p w:rsidR="002238A4" w:rsidRPr="00AF31F2" w:rsidRDefault="002238A4" w:rsidP="002238A4">
      <w:pPr>
        <w:widowControl w:val="0"/>
        <w:numPr>
          <w:ilvl w:val="0"/>
          <w:numId w:val="1"/>
        </w:numPr>
        <w:suppressAutoHyphens w:val="0"/>
        <w:spacing w:line="360" w:lineRule="auto"/>
        <w:jc w:val="both"/>
        <w:rPr>
          <w:szCs w:val="24"/>
        </w:rPr>
      </w:pPr>
      <w:r w:rsidRPr="00964C4F">
        <w:rPr>
          <w:b/>
          <w:sz w:val="22"/>
          <w:szCs w:val="22"/>
          <w:lang w:eastAsia="hu-HU"/>
        </w:rPr>
        <w:t>Ajánlati ár</w:t>
      </w:r>
      <w:proofErr w:type="gramStart"/>
      <w:r w:rsidRPr="0017661C">
        <w:rPr>
          <w:b/>
          <w:szCs w:val="24"/>
        </w:rPr>
        <w:t xml:space="preserve">: </w:t>
      </w:r>
      <w:r w:rsidRPr="00AF31F2">
        <w:rPr>
          <w:szCs w:val="24"/>
        </w:rPr>
        <w:t>.</w:t>
      </w:r>
      <w:proofErr w:type="gramEnd"/>
      <w:r w:rsidRPr="00AF31F2">
        <w:rPr>
          <w:szCs w:val="24"/>
        </w:rPr>
        <w:t>………………… Ft + …. % ÁFA</w:t>
      </w:r>
    </w:p>
    <w:p w:rsidR="002238A4" w:rsidRDefault="002238A4" w:rsidP="002238A4">
      <w:pPr>
        <w:widowControl w:val="0"/>
        <w:suppressAutoHyphens w:val="0"/>
        <w:spacing w:line="360" w:lineRule="auto"/>
        <w:jc w:val="both"/>
        <w:rPr>
          <w:b/>
          <w:szCs w:val="24"/>
          <w:u w:val="single"/>
        </w:rPr>
      </w:pPr>
    </w:p>
    <w:tbl>
      <w:tblPr>
        <w:tblW w:w="9966" w:type="dxa"/>
        <w:jc w:val="center"/>
        <w:tblCellMar>
          <w:left w:w="70" w:type="dxa"/>
          <w:right w:w="70" w:type="dxa"/>
        </w:tblCellMar>
        <w:tblLook w:val="04A0" w:firstRow="1" w:lastRow="0" w:firstColumn="1" w:lastColumn="0" w:noHBand="0" w:noVBand="1"/>
      </w:tblPr>
      <w:tblGrid>
        <w:gridCol w:w="5982"/>
        <w:gridCol w:w="1334"/>
        <w:gridCol w:w="2650"/>
      </w:tblGrid>
      <w:tr w:rsidR="002238A4" w:rsidRPr="00E94A28" w:rsidTr="00A42915">
        <w:trPr>
          <w:trHeight w:val="1328"/>
          <w:jc w:val="center"/>
        </w:trPr>
        <w:tc>
          <w:tcPr>
            <w:tcW w:w="5982" w:type="dxa"/>
            <w:tcBorders>
              <w:top w:val="single" w:sz="8" w:space="0" w:color="auto"/>
              <w:left w:val="single" w:sz="8" w:space="0" w:color="auto"/>
              <w:bottom w:val="single" w:sz="8" w:space="0" w:color="auto"/>
              <w:right w:val="single" w:sz="4" w:space="0" w:color="auto"/>
            </w:tcBorders>
            <w:shd w:val="clear" w:color="000000" w:fill="D0CECE"/>
            <w:vAlign w:val="center"/>
            <w:hideMark/>
          </w:tcPr>
          <w:p w:rsidR="002238A4" w:rsidRPr="002179D1" w:rsidRDefault="002238A4" w:rsidP="00A42915">
            <w:pPr>
              <w:rPr>
                <w:rFonts w:ascii="Times Roman" w:hAnsi="Times Roman" w:cs="Arial"/>
                <w:b/>
                <w:bCs/>
                <w:color w:val="000000"/>
                <w:lang w:eastAsia="hu-HU"/>
              </w:rPr>
            </w:pPr>
            <w:r w:rsidRPr="002179D1">
              <w:rPr>
                <w:rFonts w:ascii="Times Roman" w:hAnsi="Times Roman" w:cs="Arial"/>
                <w:b/>
                <w:bCs/>
                <w:color w:val="000000"/>
                <w:lang w:eastAsia="hu-HU"/>
              </w:rPr>
              <w:t>A pályafelügyeleti, közútkezel</w:t>
            </w:r>
            <w:r w:rsidRPr="002179D1">
              <w:rPr>
                <w:b/>
                <w:bCs/>
                <w:color w:val="000000"/>
                <w:lang w:eastAsia="hu-HU"/>
              </w:rPr>
              <w:t>ő</w:t>
            </w:r>
            <w:r w:rsidRPr="002179D1">
              <w:rPr>
                <w:rFonts w:ascii="Times Roman" w:hAnsi="Times Roman" w:cs="Arial"/>
                <w:b/>
                <w:bCs/>
                <w:color w:val="000000"/>
                <w:lang w:eastAsia="hu-HU"/>
              </w:rPr>
              <w:t>i, hat</w:t>
            </w:r>
            <w:r w:rsidRPr="002179D1">
              <w:rPr>
                <w:rFonts w:ascii="Times Roman" w:hAnsi="Times Roman" w:cs="Times Roman"/>
                <w:b/>
                <w:bCs/>
                <w:color w:val="000000"/>
                <w:lang w:eastAsia="hu-HU"/>
              </w:rPr>
              <w:t>ó</w:t>
            </w:r>
            <w:r w:rsidRPr="002179D1">
              <w:rPr>
                <w:rFonts w:ascii="Times Roman" w:hAnsi="Times Roman" w:cs="Arial"/>
                <w:b/>
                <w:bCs/>
                <w:color w:val="000000"/>
                <w:lang w:eastAsia="hu-HU"/>
              </w:rPr>
              <w:t>s</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gi meg</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llap</w:t>
            </w:r>
            <w:r w:rsidRPr="002179D1">
              <w:rPr>
                <w:rFonts w:ascii="Times Roman" w:hAnsi="Times Roman" w:cs="Times Roman"/>
                <w:b/>
                <w:bCs/>
                <w:color w:val="000000"/>
                <w:lang w:eastAsia="hu-HU"/>
              </w:rPr>
              <w:t>í</w:t>
            </w:r>
            <w:r w:rsidRPr="002179D1">
              <w:rPr>
                <w:rFonts w:ascii="Times Roman" w:hAnsi="Times Roman" w:cs="Arial"/>
                <w:b/>
                <w:bCs/>
                <w:color w:val="000000"/>
                <w:lang w:eastAsia="hu-HU"/>
              </w:rPr>
              <w:t>t</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sok alapj</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n meghat</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 xml:space="preserve">rozott </w:t>
            </w:r>
            <w:proofErr w:type="spellStart"/>
            <w:r w:rsidRPr="002179D1">
              <w:rPr>
                <w:rFonts w:ascii="Times Roman" w:hAnsi="Times Roman" w:cs="Arial"/>
                <w:b/>
                <w:bCs/>
                <w:color w:val="000000"/>
                <w:lang w:eastAsia="hu-HU"/>
              </w:rPr>
              <w:t>k</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tyuz</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s</w:t>
            </w:r>
            <w:proofErr w:type="spellEnd"/>
            <w:r w:rsidRPr="002179D1">
              <w:rPr>
                <w:rFonts w:ascii="Times Roman" w:hAnsi="Times Roman" w:cs="Arial"/>
                <w:b/>
                <w:bCs/>
                <w:color w:val="000000"/>
                <w:lang w:eastAsia="hu-HU"/>
              </w:rPr>
              <w:t>, kisebb aszfaltoz</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s, D11. utas</w:t>
            </w:r>
            <w:r w:rsidRPr="002179D1">
              <w:rPr>
                <w:rFonts w:ascii="Times Roman" w:hAnsi="Times Roman" w:cs="Times Roman"/>
                <w:b/>
                <w:bCs/>
                <w:color w:val="000000"/>
                <w:lang w:eastAsia="hu-HU"/>
              </w:rPr>
              <w:t>í</w:t>
            </w:r>
            <w:r w:rsidRPr="002179D1">
              <w:rPr>
                <w:rFonts w:ascii="Times Roman" w:hAnsi="Times Roman" w:cs="Arial"/>
                <w:b/>
                <w:bCs/>
                <w:color w:val="000000"/>
                <w:lang w:eastAsia="hu-HU"/>
              </w:rPr>
              <w:t>t</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sban el</w:t>
            </w:r>
            <w:r w:rsidRPr="002179D1">
              <w:rPr>
                <w:b/>
                <w:bCs/>
                <w:color w:val="000000"/>
                <w:lang w:eastAsia="hu-HU"/>
              </w:rPr>
              <w:t>ő</w:t>
            </w:r>
            <w:r w:rsidRPr="002179D1">
              <w:rPr>
                <w:rFonts w:ascii="Times Roman" w:hAnsi="Times Roman" w:cs="Times Roman"/>
                <w:b/>
                <w:bCs/>
                <w:color w:val="000000"/>
                <w:lang w:eastAsia="hu-HU"/>
              </w:rPr>
              <w:t>í</w:t>
            </w:r>
            <w:r w:rsidRPr="002179D1">
              <w:rPr>
                <w:rFonts w:ascii="Times Roman" w:hAnsi="Times Roman" w:cs="Arial"/>
                <w:b/>
                <w:bCs/>
                <w:color w:val="000000"/>
                <w:lang w:eastAsia="hu-HU"/>
              </w:rPr>
              <w:t xml:space="preserve">rt </w:t>
            </w:r>
            <w:r w:rsidRPr="002179D1">
              <w:rPr>
                <w:rFonts w:ascii="Times Roman" w:hAnsi="Times Roman" w:cs="Times Roman"/>
                <w:b/>
                <w:bCs/>
                <w:color w:val="000000"/>
                <w:lang w:eastAsia="hu-HU"/>
              </w:rPr>
              <w:t>ú</w:t>
            </w:r>
            <w:r w:rsidRPr="002179D1">
              <w:rPr>
                <w:rFonts w:ascii="Times Roman" w:hAnsi="Times Roman" w:cs="Arial"/>
                <w:b/>
                <w:bCs/>
                <w:color w:val="000000"/>
                <w:lang w:eastAsia="hu-HU"/>
              </w:rPr>
              <w:t>t</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tj</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r</w:t>
            </w:r>
            <w:r w:rsidRPr="002179D1">
              <w:rPr>
                <w:rFonts w:ascii="Times Roman" w:hAnsi="Times Roman" w:cs="Times Roman"/>
                <w:b/>
                <w:bCs/>
                <w:color w:val="000000"/>
                <w:lang w:eastAsia="hu-HU"/>
              </w:rPr>
              <w:t>ó</w:t>
            </w:r>
            <w:r w:rsidRPr="002179D1">
              <w:rPr>
                <w:rFonts w:ascii="Times Roman" w:hAnsi="Times Roman" w:cs="Arial"/>
                <w:b/>
                <w:bCs/>
                <w:color w:val="000000"/>
                <w:lang w:eastAsia="hu-HU"/>
              </w:rPr>
              <w:t>vizsg</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lat j</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rul</w:t>
            </w:r>
            <w:r w:rsidRPr="002179D1">
              <w:rPr>
                <w:rFonts w:ascii="Times Roman" w:hAnsi="Times Roman" w:cs="Times Roman"/>
                <w:b/>
                <w:bCs/>
                <w:color w:val="000000"/>
                <w:lang w:eastAsia="hu-HU"/>
              </w:rPr>
              <w:t>é</w:t>
            </w:r>
            <w:r w:rsidRPr="002179D1">
              <w:rPr>
                <w:rFonts w:ascii="Times Roman" w:hAnsi="Times Roman" w:cs="Arial"/>
                <w:b/>
                <w:bCs/>
                <w:color w:val="000000"/>
                <w:lang w:eastAsia="hu-HU"/>
              </w:rPr>
              <w:t>kos munk</w:t>
            </w:r>
            <w:r w:rsidRPr="002179D1">
              <w:rPr>
                <w:rFonts w:ascii="Times Roman" w:hAnsi="Times Roman" w:cs="Times Roman"/>
                <w:b/>
                <w:bCs/>
                <w:color w:val="000000"/>
                <w:lang w:eastAsia="hu-HU"/>
              </w:rPr>
              <w:t>á</w:t>
            </w:r>
            <w:r w:rsidRPr="002179D1">
              <w:rPr>
                <w:rFonts w:ascii="Times Roman" w:hAnsi="Times Roman" w:cs="Arial"/>
                <w:b/>
                <w:bCs/>
                <w:color w:val="000000"/>
                <w:lang w:eastAsia="hu-HU"/>
              </w:rPr>
              <w:t xml:space="preserve">i </w:t>
            </w:r>
          </w:p>
        </w:tc>
        <w:tc>
          <w:tcPr>
            <w:tcW w:w="1334" w:type="dxa"/>
            <w:tcBorders>
              <w:top w:val="single" w:sz="8" w:space="0" w:color="auto"/>
              <w:left w:val="nil"/>
              <w:bottom w:val="single" w:sz="8" w:space="0" w:color="auto"/>
              <w:right w:val="single" w:sz="4" w:space="0" w:color="auto"/>
            </w:tcBorders>
            <w:shd w:val="clear" w:color="000000" w:fill="D0CECE"/>
            <w:noWrap/>
            <w:vAlign w:val="center"/>
            <w:hideMark/>
          </w:tcPr>
          <w:p w:rsidR="002238A4" w:rsidRPr="002179D1" w:rsidRDefault="002238A4" w:rsidP="00A42915">
            <w:pPr>
              <w:rPr>
                <w:rFonts w:ascii="Times Roman" w:hAnsi="Times Roman" w:cs="Arial"/>
                <w:b/>
                <w:bCs/>
                <w:color w:val="000000"/>
                <w:lang w:eastAsia="hu-HU"/>
              </w:rPr>
            </w:pPr>
            <w:r w:rsidRPr="002179D1">
              <w:rPr>
                <w:rFonts w:ascii="Times Roman" w:hAnsi="Times Roman" w:cs="Arial"/>
                <w:b/>
                <w:bCs/>
                <w:color w:val="000000"/>
                <w:lang w:eastAsia="hu-HU"/>
              </w:rPr>
              <w:t>Becsült ár</w:t>
            </w:r>
          </w:p>
        </w:tc>
        <w:tc>
          <w:tcPr>
            <w:tcW w:w="2650" w:type="dxa"/>
            <w:tcBorders>
              <w:top w:val="single" w:sz="8" w:space="0" w:color="auto"/>
              <w:left w:val="nil"/>
              <w:bottom w:val="single" w:sz="8" w:space="0" w:color="auto"/>
              <w:right w:val="single" w:sz="8" w:space="0" w:color="auto"/>
            </w:tcBorders>
            <w:shd w:val="clear" w:color="000000" w:fill="D0CECE"/>
            <w:vAlign w:val="center"/>
            <w:hideMark/>
          </w:tcPr>
          <w:p w:rsidR="002238A4" w:rsidRPr="002179D1" w:rsidRDefault="002238A4" w:rsidP="00A42915">
            <w:pPr>
              <w:rPr>
                <w:rFonts w:ascii="Times Roman" w:hAnsi="Times Roman" w:cs="Arial"/>
                <w:b/>
                <w:bCs/>
                <w:lang w:eastAsia="hu-HU"/>
              </w:rPr>
            </w:pPr>
            <w:r w:rsidRPr="002179D1">
              <w:rPr>
                <w:rFonts w:ascii="Times Roman" w:hAnsi="Times Roman" w:cs="Arial"/>
                <w:b/>
                <w:bCs/>
                <w:lang w:eastAsia="hu-HU"/>
              </w:rPr>
              <w:t>Nagy valószín</w:t>
            </w:r>
            <w:r w:rsidRPr="002179D1">
              <w:rPr>
                <w:b/>
                <w:bCs/>
                <w:lang w:eastAsia="hu-HU"/>
              </w:rPr>
              <w:t>ű</w:t>
            </w:r>
            <w:r w:rsidRPr="002179D1">
              <w:rPr>
                <w:rFonts w:ascii="Times Roman" w:hAnsi="Times Roman" w:cs="Arial"/>
                <w:b/>
                <w:bCs/>
                <w:lang w:eastAsia="hu-HU"/>
              </w:rPr>
              <w:t>s</w:t>
            </w:r>
            <w:r w:rsidRPr="002179D1">
              <w:rPr>
                <w:rFonts w:ascii="Times Roman" w:hAnsi="Times Roman" w:cs="Times Roman"/>
                <w:b/>
                <w:bCs/>
                <w:lang w:eastAsia="hu-HU"/>
              </w:rPr>
              <w:t>é</w:t>
            </w:r>
            <w:r w:rsidRPr="002179D1">
              <w:rPr>
                <w:rFonts w:ascii="Times Roman" w:hAnsi="Times Roman" w:cs="Arial"/>
                <w:b/>
                <w:bCs/>
                <w:lang w:eastAsia="hu-HU"/>
              </w:rPr>
              <w:t>ggel megval</w:t>
            </w:r>
            <w:r w:rsidRPr="002179D1">
              <w:rPr>
                <w:rFonts w:ascii="Times Roman" w:hAnsi="Times Roman" w:cs="Times Roman"/>
                <w:b/>
                <w:bCs/>
                <w:lang w:eastAsia="hu-HU"/>
              </w:rPr>
              <w:t>ó</w:t>
            </w:r>
            <w:r w:rsidRPr="002179D1">
              <w:rPr>
                <w:rFonts w:ascii="Times Roman" w:hAnsi="Times Roman" w:cs="Arial"/>
                <w:b/>
                <w:bCs/>
                <w:lang w:eastAsia="hu-HU"/>
              </w:rPr>
              <w:t>s</w:t>
            </w:r>
            <w:r w:rsidRPr="002179D1">
              <w:rPr>
                <w:rFonts w:ascii="Times Roman" w:hAnsi="Times Roman" w:cs="Times Roman"/>
                <w:b/>
                <w:bCs/>
                <w:lang w:eastAsia="hu-HU"/>
              </w:rPr>
              <w:t>í</w:t>
            </w:r>
            <w:r w:rsidRPr="002179D1">
              <w:rPr>
                <w:rFonts w:ascii="Times Roman" w:hAnsi="Times Roman" w:cs="Arial"/>
                <w:b/>
                <w:bCs/>
                <w:lang w:eastAsia="hu-HU"/>
              </w:rPr>
              <w:t>t</w:t>
            </w:r>
            <w:r w:rsidRPr="002179D1">
              <w:rPr>
                <w:rFonts w:ascii="Times Roman" w:hAnsi="Times Roman" w:cs="Times Roman"/>
                <w:b/>
                <w:bCs/>
                <w:lang w:eastAsia="hu-HU"/>
              </w:rPr>
              <w:t>á</w:t>
            </w:r>
            <w:r w:rsidRPr="002179D1">
              <w:rPr>
                <w:rFonts w:ascii="Times Roman" w:hAnsi="Times Roman" w:cs="Arial"/>
                <w:b/>
                <w:bCs/>
                <w:lang w:eastAsia="hu-HU"/>
              </w:rPr>
              <w:t>sra ker</w:t>
            </w:r>
            <w:r w:rsidRPr="002179D1">
              <w:rPr>
                <w:rFonts w:ascii="Times Roman" w:hAnsi="Times Roman" w:cs="Times Roman"/>
                <w:b/>
                <w:bCs/>
                <w:lang w:eastAsia="hu-HU"/>
              </w:rPr>
              <w:t>ü</w:t>
            </w:r>
            <w:r w:rsidRPr="002179D1">
              <w:rPr>
                <w:rFonts w:ascii="Times Roman" w:hAnsi="Times Roman" w:cs="Arial"/>
                <w:b/>
                <w:bCs/>
                <w:lang w:eastAsia="hu-HU"/>
              </w:rPr>
              <w:t>l</w:t>
            </w: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 xml:space="preserve">Aszfalt </w:t>
            </w:r>
            <w:proofErr w:type="gramStart"/>
            <w:r w:rsidRPr="005C66D4">
              <w:rPr>
                <w:rFonts w:ascii="Times Roman" w:hAnsi="Times Roman" w:cs="Arial"/>
                <w:color w:val="000000"/>
              </w:rPr>
              <w:t>burkolat vágás</w:t>
            </w:r>
            <w:proofErr w:type="gramEnd"/>
            <w:r w:rsidRPr="005C66D4">
              <w:rPr>
                <w:rFonts w:ascii="Times Roman" w:hAnsi="Times Roman" w:cs="Arial"/>
                <w:color w:val="000000"/>
              </w:rPr>
              <w:t xml:space="preserve"> [fm]</w:t>
            </w:r>
          </w:p>
        </w:tc>
        <w:tc>
          <w:tcPr>
            <w:tcW w:w="1334" w:type="dxa"/>
            <w:vMerge w:val="restart"/>
            <w:tcBorders>
              <w:top w:val="nil"/>
              <w:left w:val="nil"/>
              <w:right w:val="single" w:sz="4" w:space="0" w:color="auto"/>
            </w:tcBorders>
            <w:shd w:val="clear" w:color="auto" w:fill="auto"/>
            <w:noWrap/>
            <w:vAlign w:val="center"/>
            <w:hideMark/>
          </w:tcPr>
          <w:p w:rsidR="002238A4" w:rsidRPr="005C66D4" w:rsidRDefault="002238A4" w:rsidP="00A42915">
            <w:pPr>
              <w:jc w:val="center"/>
              <w:rPr>
                <w:rFonts w:ascii="Times Roman" w:hAnsi="Times Roman"/>
                <w:color w:val="000000"/>
              </w:rPr>
            </w:pPr>
            <w:r w:rsidRPr="005C66D4">
              <w:rPr>
                <w:rFonts w:ascii="Times Roman" w:hAnsi="Times Roman"/>
                <w:color w:val="000000"/>
              </w:rPr>
              <w:t>Átlagár</w:t>
            </w:r>
          </w:p>
        </w:tc>
        <w:tc>
          <w:tcPr>
            <w:tcW w:w="2650" w:type="dxa"/>
            <w:vMerge w:val="restart"/>
            <w:tcBorders>
              <w:top w:val="nil"/>
              <w:left w:val="nil"/>
              <w:right w:val="single" w:sz="8" w:space="0" w:color="auto"/>
            </w:tcBorders>
            <w:shd w:val="clear" w:color="auto" w:fill="auto"/>
            <w:noWrap/>
            <w:vAlign w:val="center"/>
            <w:hideMark/>
          </w:tcPr>
          <w:p w:rsidR="002238A4" w:rsidRPr="005C66D4" w:rsidRDefault="002238A4" w:rsidP="00A42915">
            <w:pPr>
              <w:jc w:val="center"/>
              <w:rPr>
                <w:rFonts w:ascii="Times Roman" w:hAnsi="Times Roman"/>
                <w:color w:val="000000"/>
              </w:rPr>
            </w:pPr>
            <w:r w:rsidRPr="005C66D4">
              <w:rPr>
                <w:rFonts w:ascii="Times Roman" w:hAnsi="Times Roman"/>
                <w:color w:val="000000"/>
              </w:rPr>
              <w:t>35</w:t>
            </w:r>
            <w:r>
              <w:rPr>
                <w:rFonts w:ascii="Times Roman" w:hAnsi="Times Roman"/>
                <w:color w:val="000000"/>
              </w:rPr>
              <w:t>%</w:t>
            </w: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Aszfalt burkolat gépi bontás [m3]</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Aszfalt burkolat kézi bontás [m3]</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Bontott aszfalt rakodása, elszállítása 50 km-ig, lerakóba történ</w:t>
            </w:r>
            <w:r w:rsidRPr="005C66D4">
              <w:rPr>
                <w:color w:val="000000"/>
              </w:rPr>
              <w:t>ő</w:t>
            </w:r>
            <w:r w:rsidRPr="005C66D4">
              <w:rPr>
                <w:rFonts w:ascii="Times Roman" w:hAnsi="Times Roman" w:cs="Arial"/>
                <w:color w:val="000000"/>
              </w:rPr>
              <w:t xml:space="preserve"> elhelyez</w:t>
            </w:r>
            <w:r w:rsidRPr="005C66D4">
              <w:rPr>
                <w:rFonts w:ascii="Times Roman" w:hAnsi="Times Roman" w:cs="Times Roman"/>
                <w:color w:val="000000"/>
              </w:rPr>
              <w:t>é</w:t>
            </w:r>
            <w:r w:rsidRPr="005C66D4">
              <w:rPr>
                <w:rFonts w:ascii="Times Roman" w:hAnsi="Times Roman" w:cs="Arial"/>
                <w:color w:val="000000"/>
              </w:rPr>
              <w:t>se a rendszerre vonatkoz</w:t>
            </w:r>
            <w:r w:rsidRPr="005C66D4">
              <w:rPr>
                <w:rFonts w:ascii="Times Roman" w:hAnsi="Times Roman" w:cs="Times Roman"/>
                <w:color w:val="000000"/>
              </w:rPr>
              <w:t>ó</w:t>
            </w:r>
            <w:r w:rsidRPr="005C66D4">
              <w:rPr>
                <w:rFonts w:ascii="Times Roman" w:hAnsi="Times Roman" w:cs="Arial"/>
                <w:color w:val="000000"/>
              </w:rPr>
              <w:t xml:space="preserve"> el</w:t>
            </w:r>
            <w:r w:rsidRPr="005C66D4">
              <w:rPr>
                <w:color w:val="000000"/>
              </w:rPr>
              <w:t>ő</w:t>
            </w:r>
            <w:r w:rsidRPr="005C66D4">
              <w:rPr>
                <w:rFonts w:ascii="Times Roman" w:hAnsi="Times Roman" w:cs="Times Roman"/>
                <w:color w:val="000000"/>
              </w:rPr>
              <w:t>í</w:t>
            </w:r>
            <w:r w:rsidRPr="005C66D4">
              <w:rPr>
                <w:rFonts w:ascii="Times Roman" w:hAnsi="Times Roman" w:cs="Arial"/>
                <w:color w:val="000000"/>
              </w:rPr>
              <w:t>r</w:t>
            </w:r>
            <w:r w:rsidRPr="005C66D4">
              <w:rPr>
                <w:rFonts w:ascii="Times Roman" w:hAnsi="Times Roman" w:cs="Times Roman"/>
                <w:color w:val="000000"/>
              </w:rPr>
              <w:t>á</w:t>
            </w:r>
            <w:r w:rsidRPr="005C66D4">
              <w:rPr>
                <w:rFonts w:ascii="Times Roman" w:hAnsi="Times Roman" w:cs="Arial"/>
                <w:color w:val="000000"/>
              </w:rPr>
              <w:t>soknak megfelel</w:t>
            </w:r>
            <w:r w:rsidRPr="005C66D4">
              <w:rPr>
                <w:color w:val="000000"/>
              </w:rPr>
              <w:t>ő</w:t>
            </w:r>
            <w:r w:rsidRPr="005C66D4">
              <w:rPr>
                <w:rFonts w:ascii="Times Roman" w:hAnsi="Times Roman" w:cs="Arial"/>
                <w:color w:val="000000"/>
              </w:rPr>
              <w:t>en [t]</w:t>
            </w:r>
          </w:p>
        </w:tc>
        <w:tc>
          <w:tcPr>
            <w:tcW w:w="1334" w:type="dxa"/>
            <w:vMerge/>
            <w:tcBorders>
              <w:left w:val="nil"/>
              <w:bottom w:val="single" w:sz="4" w:space="0" w:color="auto"/>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bottom w:val="single" w:sz="4" w:space="0" w:color="auto"/>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354"/>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Beton burkolat gépi bontás [m3]</w:t>
            </w:r>
          </w:p>
        </w:tc>
        <w:tc>
          <w:tcPr>
            <w:tcW w:w="1334" w:type="dxa"/>
            <w:vMerge w:val="restart"/>
            <w:tcBorders>
              <w:top w:val="nil"/>
              <w:left w:val="nil"/>
              <w:right w:val="single" w:sz="4" w:space="0" w:color="auto"/>
            </w:tcBorders>
            <w:shd w:val="clear" w:color="auto" w:fill="auto"/>
            <w:noWrap/>
            <w:vAlign w:val="center"/>
            <w:hideMark/>
          </w:tcPr>
          <w:p w:rsidR="002238A4" w:rsidRPr="005C66D4" w:rsidRDefault="002238A4" w:rsidP="00A42915">
            <w:pPr>
              <w:jc w:val="center"/>
              <w:rPr>
                <w:rFonts w:ascii="Times Roman" w:hAnsi="Times Roman"/>
                <w:color w:val="000000"/>
              </w:rPr>
            </w:pPr>
            <w:r w:rsidRPr="005C66D4">
              <w:rPr>
                <w:rFonts w:ascii="Times Roman" w:hAnsi="Times Roman"/>
                <w:color w:val="000000"/>
              </w:rPr>
              <w:t>Átlagár</w:t>
            </w:r>
          </w:p>
        </w:tc>
        <w:tc>
          <w:tcPr>
            <w:tcW w:w="2650" w:type="dxa"/>
            <w:vMerge w:val="restart"/>
            <w:tcBorders>
              <w:top w:val="nil"/>
              <w:left w:val="nil"/>
              <w:right w:val="single" w:sz="8" w:space="0" w:color="auto"/>
            </w:tcBorders>
            <w:shd w:val="clear" w:color="auto" w:fill="auto"/>
            <w:noWrap/>
            <w:vAlign w:val="center"/>
            <w:hideMark/>
          </w:tcPr>
          <w:p w:rsidR="002238A4" w:rsidRPr="005C66D4" w:rsidRDefault="002238A4" w:rsidP="00A42915">
            <w:pPr>
              <w:jc w:val="center"/>
              <w:rPr>
                <w:rFonts w:ascii="Times Roman" w:hAnsi="Times Roman"/>
                <w:color w:val="000000"/>
              </w:rPr>
            </w:pPr>
            <w:r w:rsidRPr="005C66D4">
              <w:rPr>
                <w:rFonts w:ascii="Times Roman" w:hAnsi="Times Roman"/>
                <w:color w:val="000000"/>
              </w:rPr>
              <w:t>10</w:t>
            </w:r>
            <w:r>
              <w:rPr>
                <w:rFonts w:ascii="Times Roman" w:hAnsi="Times Roman"/>
                <w:color w:val="000000"/>
              </w:rPr>
              <w:t>%</w:t>
            </w: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Beton burkolat kézi bontás [m3]</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Betontörmelék rakodása, elszállítása 50 km-ig, lerakóba elhelyezése a rendszerre vonatkozó el</w:t>
            </w:r>
            <w:r w:rsidRPr="005C66D4">
              <w:rPr>
                <w:color w:val="000000"/>
              </w:rPr>
              <w:t>ő</w:t>
            </w:r>
            <w:r w:rsidRPr="005C66D4">
              <w:rPr>
                <w:rFonts w:ascii="Times Roman" w:hAnsi="Times Roman" w:cs="Times Roman"/>
                <w:color w:val="000000"/>
              </w:rPr>
              <w:t>í</w:t>
            </w:r>
            <w:r w:rsidRPr="005C66D4">
              <w:rPr>
                <w:rFonts w:ascii="Times Roman" w:hAnsi="Times Roman" w:cs="Arial"/>
                <w:color w:val="000000"/>
              </w:rPr>
              <w:t>r</w:t>
            </w:r>
            <w:r w:rsidRPr="005C66D4">
              <w:rPr>
                <w:rFonts w:ascii="Times Roman" w:hAnsi="Times Roman" w:cs="Times Roman"/>
                <w:color w:val="000000"/>
              </w:rPr>
              <w:t>á</w:t>
            </w:r>
            <w:r w:rsidRPr="005C66D4">
              <w:rPr>
                <w:rFonts w:ascii="Times Roman" w:hAnsi="Times Roman" w:cs="Arial"/>
                <w:color w:val="000000"/>
              </w:rPr>
              <w:t>soknak megfelel</w:t>
            </w:r>
            <w:r w:rsidRPr="005C66D4">
              <w:rPr>
                <w:color w:val="000000"/>
              </w:rPr>
              <w:t>ő</w:t>
            </w:r>
            <w:r w:rsidRPr="005C66D4">
              <w:rPr>
                <w:rFonts w:ascii="Times Roman" w:hAnsi="Times Roman" w:cs="Arial"/>
                <w:color w:val="000000"/>
              </w:rPr>
              <w:t>en [t]</w:t>
            </w:r>
          </w:p>
        </w:tc>
        <w:tc>
          <w:tcPr>
            <w:tcW w:w="1334" w:type="dxa"/>
            <w:vMerge/>
            <w:tcBorders>
              <w:left w:val="nil"/>
              <w:bottom w:val="single" w:sz="4" w:space="0" w:color="auto"/>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bottom w:val="single" w:sz="4" w:space="0" w:color="auto"/>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lastRenderedPageBreak/>
              <w:t>Burkolat alap készítése FZKA-</w:t>
            </w:r>
            <w:proofErr w:type="spellStart"/>
            <w:r w:rsidRPr="005C66D4">
              <w:rPr>
                <w:rFonts w:ascii="Times Roman" w:hAnsi="Times Roman" w:cs="Arial"/>
                <w:color w:val="000000"/>
              </w:rPr>
              <w:t>ból</w:t>
            </w:r>
            <w:proofErr w:type="spellEnd"/>
            <w:r w:rsidRPr="005C66D4">
              <w:rPr>
                <w:rFonts w:ascii="Times Roman" w:hAnsi="Times Roman" w:cs="Arial"/>
                <w:color w:val="000000"/>
              </w:rPr>
              <w:t xml:space="preserve"> (folyamatos szemeloszlású zúzottk</w:t>
            </w:r>
            <w:r w:rsidRPr="005C66D4">
              <w:rPr>
                <w:color w:val="000000"/>
              </w:rPr>
              <w:t>ő</w:t>
            </w:r>
            <w:r w:rsidRPr="005C66D4">
              <w:rPr>
                <w:rFonts w:ascii="Times Roman" w:hAnsi="Times Roman" w:cs="Arial"/>
                <w:color w:val="000000"/>
              </w:rPr>
              <w:t xml:space="preserve"> alap m</w:t>
            </w:r>
            <w:r w:rsidRPr="005C66D4">
              <w:rPr>
                <w:rFonts w:ascii="Times Roman" w:hAnsi="Times Roman" w:cs="Times Roman"/>
                <w:color w:val="000000"/>
              </w:rPr>
              <w:t>é</w:t>
            </w:r>
            <w:r w:rsidRPr="005C66D4">
              <w:rPr>
                <w:rFonts w:ascii="Times Roman" w:hAnsi="Times Roman" w:cs="Arial"/>
                <w:color w:val="000000"/>
              </w:rPr>
              <w:t>szk</w:t>
            </w:r>
            <w:r w:rsidRPr="005C66D4">
              <w:rPr>
                <w:color w:val="000000"/>
              </w:rPr>
              <w:t>ő</w:t>
            </w:r>
            <w:r w:rsidRPr="005C66D4">
              <w:rPr>
                <w:rFonts w:ascii="Times Roman" w:hAnsi="Times Roman" w:cs="Arial"/>
                <w:color w:val="000000"/>
              </w:rPr>
              <w:t>b</w:t>
            </w:r>
            <w:r w:rsidRPr="005C66D4">
              <w:rPr>
                <w:color w:val="000000"/>
              </w:rPr>
              <w:t>ő</w:t>
            </w:r>
            <w:r w:rsidRPr="005C66D4">
              <w:rPr>
                <w:rFonts w:ascii="Times Roman" w:hAnsi="Times Roman" w:cs="Arial"/>
                <w:color w:val="000000"/>
              </w:rPr>
              <w:t>l) [m3]</w:t>
            </w:r>
          </w:p>
        </w:tc>
        <w:tc>
          <w:tcPr>
            <w:tcW w:w="1334" w:type="dxa"/>
            <w:vMerge w:val="restart"/>
            <w:tcBorders>
              <w:top w:val="nil"/>
              <w:left w:val="nil"/>
              <w:right w:val="single" w:sz="4" w:space="0" w:color="auto"/>
            </w:tcBorders>
            <w:shd w:val="clear" w:color="auto" w:fill="auto"/>
            <w:noWrap/>
            <w:vAlign w:val="center"/>
            <w:hideMark/>
          </w:tcPr>
          <w:p w:rsidR="002238A4" w:rsidRPr="005C66D4" w:rsidRDefault="002238A4" w:rsidP="00A42915">
            <w:pPr>
              <w:jc w:val="center"/>
              <w:rPr>
                <w:rFonts w:ascii="Times Roman" w:hAnsi="Times Roman"/>
                <w:color w:val="000000"/>
              </w:rPr>
            </w:pPr>
            <w:r w:rsidRPr="005C66D4">
              <w:rPr>
                <w:rFonts w:ascii="Times Roman" w:hAnsi="Times Roman"/>
                <w:color w:val="000000"/>
              </w:rPr>
              <w:t>Átlagár</w:t>
            </w:r>
          </w:p>
        </w:tc>
        <w:tc>
          <w:tcPr>
            <w:tcW w:w="2650" w:type="dxa"/>
            <w:vMerge w:val="restart"/>
            <w:tcBorders>
              <w:top w:val="nil"/>
              <w:left w:val="nil"/>
              <w:right w:val="single" w:sz="8" w:space="0" w:color="auto"/>
            </w:tcBorders>
            <w:shd w:val="clear" w:color="auto" w:fill="auto"/>
            <w:noWrap/>
            <w:vAlign w:val="center"/>
            <w:hideMark/>
          </w:tcPr>
          <w:p w:rsidR="002238A4" w:rsidRPr="005C66D4" w:rsidRDefault="002238A4" w:rsidP="00A42915">
            <w:pPr>
              <w:jc w:val="center"/>
              <w:rPr>
                <w:rFonts w:ascii="Times Roman" w:hAnsi="Times Roman"/>
                <w:color w:val="000000"/>
              </w:rPr>
            </w:pPr>
            <w:r w:rsidRPr="005C66D4">
              <w:rPr>
                <w:rFonts w:ascii="Times Roman" w:hAnsi="Times Roman"/>
                <w:color w:val="000000"/>
              </w:rPr>
              <w:t>20</w:t>
            </w:r>
            <w:r>
              <w:rPr>
                <w:rFonts w:ascii="Times Roman" w:hAnsi="Times Roman"/>
                <w:color w:val="000000"/>
              </w:rPr>
              <w:t>%</w:t>
            </w: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Tükör készítése [m2]</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CKT betonalap készítése [m3]</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 xml:space="preserve">Bitumen </w:t>
            </w:r>
            <w:proofErr w:type="spellStart"/>
            <w:r w:rsidRPr="005C66D4">
              <w:rPr>
                <w:rFonts w:ascii="Times Roman" w:hAnsi="Times Roman" w:cs="Arial"/>
                <w:color w:val="000000"/>
              </w:rPr>
              <w:t>emulézió</w:t>
            </w:r>
            <w:proofErr w:type="spellEnd"/>
            <w:r w:rsidRPr="005C66D4">
              <w:rPr>
                <w:rFonts w:ascii="Times Roman" w:hAnsi="Times Roman" w:cs="Arial"/>
                <w:color w:val="000000"/>
              </w:rPr>
              <w:t xml:space="preserve"> permetezés burkolatalapra 0,5 - 0,7 kg/m2 [m2]</w:t>
            </w:r>
          </w:p>
        </w:tc>
        <w:tc>
          <w:tcPr>
            <w:tcW w:w="1334" w:type="dxa"/>
            <w:vMerge/>
            <w:tcBorders>
              <w:left w:val="nil"/>
              <w:bottom w:val="single" w:sz="4" w:space="0" w:color="auto"/>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bottom w:val="single" w:sz="4" w:space="0" w:color="auto"/>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Aszfalt köt</w:t>
            </w:r>
            <w:r w:rsidRPr="005C66D4">
              <w:rPr>
                <w:color w:val="000000"/>
              </w:rPr>
              <w:t>ő</w:t>
            </w:r>
            <w:r w:rsidRPr="005C66D4">
              <w:rPr>
                <w:rFonts w:ascii="Times Roman" w:hAnsi="Times Roman" w:cs="Arial"/>
                <w:color w:val="000000"/>
              </w:rPr>
              <w:t>r</w:t>
            </w:r>
            <w:r w:rsidRPr="005C66D4">
              <w:rPr>
                <w:rFonts w:ascii="Times Roman" w:hAnsi="Times Roman" w:cs="Times Roman"/>
                <w:color w:val="000000"/>
              </w:rPr>
              <w:t>é</w:t>
            </w:r>
            <w:r w:rsidRPr="005C66D4">
              <w:rPr>
                <w:rFonts w:ascii="Times Roman" w:hAnsi="Times Roman" w:cs="Arial"/>
                <w:color w:val="000000"/>
              </w:rPr>
              <w:t>teg k</w:t>
            </w:r>
            <w:r w:rsidRPr="005C66D4">
              <w:rPr>
                <w:rFonts w:ascii="Times Roman" w:hAnsi="Times Roman" w:cs="Times Roman"/>
                <w:color w:val="000000"/>
              </w:rPr>
              <w:t>é</w:t>
            </w:r>
            <w:r w:rsidRPr="005C66D4">
              <w:rPr>
                <w:rFonts w:ascii="Times Roman" w:hAnsi="Times Roman" w:cs="Arial"/>
                <w:color w:val="000000"/>
              </w:rPr>
              <w:t>sz</w:t>
            </w:r>
            <w:r w:rsidRPr="005C66D4">
              <w:rPr>
                <w:rFonts w:ascii="Times Roman" w:hAnsi="Times Roman" w:cs="Times Roman"/>
                <w:color w:val="000000"/>
              </w:rPr>
              <w:t>í</w:t>
            </w:r>
            <w:r w:rsidRPr="005C66D4">
              <w:rPr>
                <w:rFonts w:ascii="Times Roman" w:hAnsi="Times Roman" w:cs="Arial"/>
                <w:color w:val="000000"/>
              </w:rPr>
              <w:t>t</w:t>
            </w:r>
            <w:r w:rsidRPr="005C66D4">
              <w:rPr>
                <w:rFonts w:ascii="Times Roman" w:hAnsi="Times Roman" w:cs="Times Roman"/>
                <w:color w:val="000000"/>
              </w:rPr>
              <w:t>é</w:t>
            </w:r>
            <w:r w:rsidRPr="005C66D4">
              <w:rPr>
                <w:rFonts w:ascii="Times Roman" w:hAnsi="Times Roman" w:cs="Arial"/>
                <w:color w:val="000000"/>
              </w:rPr>
              <w:t>se AC 12 [m3]</w:t>
            </w:r>
          </w:p>
        </w:tc>
        <w:tc>
          <w:tcPr>
            <w:tcW w:w="1334" w:type="dxa"/>
            <w:vMerge w:val="restart"/>
            <w:tcBorders>
              <w:top w:val="nil"/>
              <w:left w:val="nil"/>
              <w:right w:val="single" w:sz="4" w:space="0" w:color="auto"/>
            </w:tcBorders>
            <w:shd w:val="clear" w:color="auto" w:fill="auto"/>
            <w:noWrap/>
            <w:vAlign w:val="center"/>
            <w:hideMark/>
          </w:tcPr>
          <w:p w:rsidR="002238A4" w:rsidRPr="005C66D4" w:rsidRDefault="002238A4" w:rsidP="00A42915">
            <w:pPr>
              <w:jc w:val="center"/>
              <w:rPr>
                <w:rFonts w:ascii="Times Roman" w:hAnsi="Times Roman"/>
                <w:color w:val="000000"/>
              </w:rPr>
            </w:pPr>
            <w:r w:rsidRPr="005C66D4">
              <w:rPr>
                <w:rFonts w:ascii="Times Roman" w:hAnsi="Times Roman"/>
                <w:color w:val="000000"/>
              </w:rPr>
              <w:t>Átlagár</w:t>
            </w:r>
          </w:p>
        </w:tc>
        <w:tc>
          <w:tcPr>
            <w:tcW w:w="2650" w:type="dxa"/>
            <w:vMerge w:val="restart"/>
            <w:tcBorders>
              <w:top w:val="nil"/>
              <w:left w:val="nil"/>
              <w:right w:val="single" w:sz="8" w:space="0" w:color="auto"/>
            </w:tcBorders>
            <w:shd w:val="clear" w:color="auto" w:fill="auto"/>
            <w:noWrap/>
            <w:vAlign w:val="center"/>
            <w:hideMark/>
          </w:tcPr>
          <w:p w:rsidR="002238A4" w:rsidRPr="005C66D4" w:rsidRDefault="002238A4" w:rsidP="00A42915">
            <w:pPr>
              <w:jc w:val="center"/>
              <w:rPr>
                <w:rFonts w:ascii="Times Roman" w:hAnsi="Times Roman"/>
                <w:color w:val="000000"/>
              </w:rPr>
            </w:pPr>
            <w:r w:rsidRPr="005C66D4">
              <w:rPr>
                <w:rFonts w:ascii="Times Roman" w:hAnsi="Times Roman"/>
                <w:color w:val="000000"/>
              </w:rPr>
              <w:t>35</w:t>
            </w:r>
            <w:r>
              <w:rPr>
                <w:rFonts w:ascii="Times Roman" w:hAnsi="Times Roman"/>
                <w:color w:val="000000"/>
              </w:rPr>
              <w:t>%</w:t>
            </w: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 xml:space="preserve">Aszfalt kopóréteg </w:t>
            </w:r>
            <w:proofErr w:type="gramStart"/>
            <w:r w:rsidRPr="005C66D4">
              <w:rPr>
                <w:rFonts w:ascii="Times Roman" w:hAnsi="Times Roman" w:cs="Arial"/>
                <w:color w:val="000000"/>
              </w:rPr>
              <w:t>készítése  AC12</w:t>
            </w:r>
            <w:proofErr w:type="gramEnd"/>
            <w:r w:rsidRPr="005C66D4">
              <w:rPr>
                <w:rFonts w:ascii="Times Roman" w:hAnsi="Times Roman" w:cs="Arial"/>
                <w:color w:val="000000"/>
              </w:rPr>
              <w:t xml:space="preserve"> [m3]</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 xml:space="preserve">Aszfalt réteg tömörítése min. 1 t </w:t>
            </w:r>
            <w:proofErr w:type="spellStart"/>
            <w:r w:rsidRPr="005C66D4">
              <w:rPr>
                <w:rFonts w:ascii="Times Roman" w:hAnsi="Times Roman" w:cs="Arial"/>
                <w:color w:val="000000"/>
              </w:rPr>
              <w:t>vibrohengerrel</w:t>
            </w:r>
            <w:proofErr w:type="spellEnd"/>
            <w:r w:rsidRPr="005C66D4">
              <w:rPr>
                <w:rFonts w:ascii="Times Roman" w:hAnsi="Times Roman" w:cs="Arial"/>
                <w:color w:val="000000"/>
              </w:rPr>
              <w:t xml:space="preserve"> [m2]</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 xml:space="preserve">Aszfalt csatlakozási vonalának kiöntése bitumen emulzióval, majd </w:t>
            </w:r>
            <w:proofErr w:type="spellStart"/>
            <w:r w:rsidRPr="005C66D4">
              <w:rPr>
                <w:rFonts w:ascii="Times Roman" w:hAnsi="Times Roman" w:cs="Arial"/>
                <w:color w:val="000000"/>
              </w:rPr>
              <w:t>finomzuzalékolása</w:t>
            </w:r>
            <w:proofErr w:type="spellEnd"/>
            <w:r w:rsidRPr="005C66D4">
              <w:rPr>
                <w:rFonts w:ascii="Times Roman" w:hAnsi="Times Roman" w:cs="Arial"/>
                <w:color w:val="000000"/>
              </w:rPr>
              <w:t xml:space="preserve"> kiöntési vonalon [fm]</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Burkolati jel festése tartós kivitelben [m2]</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4"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 xml:space="preserve">A munka elvégzéséhez szükséges félpályás </w:t>
            </w:r>
            <w:proofErr w:type="spellStart"/>
            <w:r w:rsidRPr="005C66D4">
              <w:rPr>
                <w:rFonts w:ascii="Times Roman" w:hAnsi="Times Roman" w:cs="Arial"/>
                <w:color w:val="000000"/>
              </w:rPr>
              <w:t>útzár</w:t>
            </w:r>
            <w:proofErr w:type="spellEnd"/>
            <w:r w:rsidRPr="005C66D4">
              <w:rPr>
                <w:rFonts w:ascii="Times Roman" w:hAnsi="Times Roman" w:cs="Arial"/>
                <w:color w:val="000000"/>
              </w:rPr>
              <w:t xml:space="preserve"> megkérése a közútkezel</w:t>
            </w:r>
            <w:r w:rsidRPr="005C66D4">
              <w:rPr>
                <w:color w:val="000000"/>
              </w:rPr>
              <w:t>ő</w:t>
            </w:r>
            <w:r w:rsidRPr="005C66D4">
              <w:rPr>
                <w:rFonts w:ascii="Times Roman" w:hAnsi="Times Roman" w:cs="Arial"/>
                <w:color w:val="000000"/>
              </w:rPr>
              <w:t>t</w:t>
            </w:r>
            <w:r w:rsidRPr="005C66D4">
              <w:rPr>
                <w:color w:val="000000"/>
              </w:rPr>
              <w:t>ő</w:t>
            </w:r>
            <w:r w:rsidRPr="005C66D4">
              <w:rPr>
                <w:rFonts w:ascii="Times Roman" w:hAnsi="Times Roman" w:cs="Arial"/>
                <w:color w:val="000000"/>
              </w:rPr>
              <w:t>l [ALKALOM]</w:t>
            </w:r>
          </w:p>
        </w:tc>
        <w:tc>
          <w:tcPr>
            <w:tcW w:w="1334" w:type="dxa"/>
            <w:vMerge/>
            <w:tcBorders>
              <w:left w:val="nil"/>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r w:rsidR="002238A4" w:rsidRPr="00E94A28" w:rsidTr="00A42915">
        <w:trPr>
          <w:trHeight w:val="287"/>
          <w:jc w:val="center"/>
        </w:trPr>
        <w:tc>
          <w:tcPr>
            <w:tcW w:w="5982" w:type="dxa"/>
            <w:tcBorders>
              <w:top w:val="nil"/>
              <w:left w:val="single" w:sz="8" w:space="0" w:color="auto"/>
              <w:bottom w:val="single" w:sz="8" w:space="0" w:color="auto"/>
              <w:right w:val="single" w:sz="4" w:space="0" w:color="auto"/>
            </w:tcBorders>
            <w:shd w:val="clear" w:color="auto" w:fill="auto"/>
            <w:vAlign w:val="center"/>
            <w:hideMark/>
          </w:tcPr>
          <w:p w:rsidR="002238A4" w:rsidRPr="005C66D4" w:rsidRDefault="002238A4" w:rsidP="00A42915">
            <w:pPr>
              <w:rPr>
                <w:rFonts w:ascii="Times Roman" w:hAnsi="Times Roman" w:cs="Arial"/>
                <w:color w:val="000000"/>
              </w:rPr>
            </w:pPr>
            <w:r w:rsidRPr="005C66D4">
              <w:rPr>
                <w:rFonts w:ascii="Times Roman" w:hAnsi="Times Roman" w:cs="Arial"/>
                <w:color w:val="000000"/>
              </w:rPr>
              <w:t>Forgalomtechnikai terv alapján kitáblázás [ALKALOM]</w:t>
            </w:r>
          </w:p>
        </w:tc>
        <w:tc>
          <w:tcPr>
            <w:tcW w:w="1334" w:type="dxa"/>
            <w:vMerge/>
            <w:tcBorders>
              <w:left w:val="nil"/>
              <w:bottom w:val="single" w:sz="8" w:space="0" w:color="auto"/>
              <w:right w:val="single" w:sz="4" w:space="0" w:color="auto"/>
            </w:tcBorders>
            <w:shd w:val="clear" w:color="auto" w:fill="auto"/>
            <w:noWrap/>
            <w:vAlign w:val="center"/>
            <w:hideMark/>
          </w:tcPr>
          <w:p w:rsidR="002238A4" w:rsidRPr="005C66D4" w:rsidRDefault="002238A4" w:rsidP="00A42915">
            <w:pPr>
              <w:rPr>
                <w:rFonts w:ascii="Times Roman" w:hAnsi="Times Roman"/>
                <w:color w:val="000000"/>
              </w:rPr>
            </w:pPr>
          </w:p>
        </w:tc>
        <w:tc>
          <w:tcPr>
            <w:tcW w:w="2650" w:type="dxa"/>
            <w:vMerge/>
            <w:tcBorders>
              <w:left w:val="nil"/>
              <w:bottom w:val="single" w:sz="8" w:space="0" w:color="auto"/>
              <w:right w:val="single" w:sz="8" w:space="0" w:color="auto"/>
            </w:tcBorders>
            <w:shd w:val="clear" w:color="auto" w:fill="auto"/>
            <w:noWrap/>
            <w:vAlign w:val="center"/>
            <w:hideMark/>
          </w:tcPr>
          <w:p w:rsidR="002238A4" w:rsidRPr="005C66D4" w:rsidRDefault="002238A4" w:rsidP="00A42915">
            <w:pPr>
              <w:rPr>
                <w:rFonts w:ascii="Times Roman" w:hAnsi="Times Roman"/>
                <w:color w:val="000000"/>
              </w:rPr>
            </w:pPr>
          </w:p>
        </w:tc>
      </w:tr>
    </w:tbl>
    <w:p w:rsidR="002238A4" w:rsidRDefault="002238A4" w:rsidP="002238A4">
      <w:pPr>
        <w:widowControl w:val="0"/>
        <w:suppressAutoHyphens w:val="0"/>
        <w:spacing w:line="360" w:lineRule="auto"/>
        <w:jc w:val="both"/>
        <w:rPr>
          <w:b/>
          <w:szCs w:val="24"/>
          <w:u w:val="single"/>
        </w:rPr>
      </w:pPr>
    </w:p>
    <w:p w:rsidR="002238A4" w:rsidRPr="00CF5AB9" w:rsidRDefault="002238A4" w:rsidP="002238A4">
      <w:pPr>
        <w:widowControl w:val="0"/>
        <w:suppressAutoHyphens w:val="0"/>
        <w:overflowPunct/>
        <w:autoSpaceDE/>
        <w:autoSpaceDN w:val="0"/>
        <w:ind w:left="720"/>
        <w:textAlignment w:val="auto"/>
        <w:rPr>
          <w:szCs w:val="24"/>
        </w:rPr>
      </w:pPr>
    </w:p>
    <w:p w:rsidR="002238A4" w:rsidRPr="004B2154" w:rsidRDefault="002238A4" w:rsidP="002238A4">
      <w:pPr>
        <w:widowControl w:val="0"/>
        <w:suppressAutoHyphens w:val="0"/>
        <w:spacing w:line="360" w:lineRule="auto"/>
        <w:jc w:val="both"/>
        <w:rPr>
          <w:szCs w:val="24"/>
        </w:rPr>
      </w:pPr>
      <w:r w:rsidRPr="004B2154">
        <w:rPr>
          <w:szCs w:val="24"/>
        </w:rPr>
        <w:t>Keltezés (helység, év, hónap, nap)</w:t>
      </w:r>
    </w:p>
    <w:p w:rsidR="002238A4" w:rsidRPr="004B2154" w:rsidRDefault="002238A4" w:rsidP="002238A4">
      <w:pPr>
        <w:widowControl w:val="0"/>
        <w:suppressAutoHyphens w:val="0"/>
        <w:spacing w:line="360" w:lineRule="auto"/>
        <w:jc w:val="center"/>
        <w:rPr>
          <w:szCs w:val="24"/>
        </w:rPr>
      </w:pPr>
    </w:p>
    <w:p w:rsidR="002238A4" w:rsidRPr="004B2154" w:rsidRDefault="002238A4" w:rsidP="002238A4">
      <w:pPr>
        <w:widowControl w:val="0"/>
        <w:suppressAutoHyphens w:val="0"/>
        <w:spacing w:line="360" w:lineRule="auto"/>
        <w:jc w:val="center"/>
        <w:rPr>
          <w:szCs w:val="24"/>
        </w:rPr>
      </w:pPr>
      <w:r w:rsidRPr="004B2154">
        <w:rPr>
          <w:szCs w:val="24"/>
        </w:rPr>
        <w:t>…………………….</w:t>
      </w:r>
    </w:p>
    <w:p w:rsidR="002238A4" w:rsidRPr="004B2154" w:rsidRDefault="002238A4" w:rsidP="002238A4">
      <w:pPr>
        <w:widowControl w:val="0"/>
        <w:suppressAutoHyphens w:val="0"/>
        <w:spacing w:line="360" w:lineRule="auto"/>
        <w:jc w:val="center"/>
        <w:rPr>
          <w:szCs w:val="24"/>
        </w:rPr>
      </w:pPr>
      <w:r w:rsidRPr="004B2154">
        <w:rPr>
          <w:szCs w:val="24"/>
        </w:rPr>
        <w:t>(cégszerű aláírás)</w:t>
      </w:r>
    </w:p>
    <w:p w:rsidR="002238A4" w:rsidRPr="003242DB" w:rsidRDefault="002238A4" w:rsidP="002238A4">
      <w:pPr>
        <w:tabs>
          <w:tab w:val="left" w:pos="6344"/>
        </w:tabs>
      </w:pPr>
    </w:p>
    <w:p w:rsidR="002238A4" w:rsidRPr="004B2154" w:rsidRDefault="002238A4" w:rsidP="002238A4">
      <w:pPr>
        <w:widowControl w:val="0"/>
        <w:suppressAutoHyphens w:val="0"/>
        <w:jc w:val="both"/>
        <w:rPr>
          <w:szCs w:val="24"/>
        </w:rPr>
      </w:pPr>
    </w:p>
    <w:p w:rsidR="002238A4" w:rsidRPr="004B2154" w:rsidRDefault="002238A4" w:rsidP="002238A4">
      <w:pPr>
        <w:widowControl w:val="0"/>
        <w:tabs>
          <w:tab w:val="left" w:pos="426"/>
        </w:tabs>
        <w:suppressAutoHyphens w:val="0"/>
        <w:jc w:val="center"/>
        <w:rPr>
          <w:b/>
          <w:szCs w:val="24"/>
        </w:rPr>
        <w:sectPr w:rsidR="002238A4" w:rsidRPr="004B2154" w:rsidSect="00A42915">
          <w:headerReference w:type="default" r:id="rId15"/>
          <w:pgSz w:w="11906" w:h="16838"/>
          <w:pgMar w:top="1134" w:right="1418" w:bottom="1418" w:left="1418" w:header="709" w:footer="709" w:gutter="0"/>
          <w:cols w:space="708"/>
          <w:docGrid w:linePitch="360"/>
        </w:sectPr>
      </w:pPr>
    </w:p>
    <w:p w:rsidR="002238A4" w:rsidRPr="00E250CE" w:rsidRDefault="002238A4" w:rsidP="002238A4">
      <w:pPr>
        <w:pStyle w:val="Listaszerbekezds"/>
        <w:widowControl w:val="0"/>
        <w:numPr>
          <w:ilvl w:val="0"/>
          <w:numId w:val="24"/>
        </w:numPr>
        <w:jc w:val="right"/>
        <w:rPr>
          <w:rFonts w:ascii="Times New Roman" w:hAnsi="Times New Roman"/>
          <w:b/>
          <w:sz w:val="24"/>
          <w:szCs w:val="24"/>
        </w:rPr>
      </w:pPr>
      <w:r w:rsidRPr="00E250CE">
        <w:rPr>
          <w:rFonts w:ascii="Times New Roman" w:hAnsi="Times New Roman"/>
          <w:b/>
          <w:sz w:val="24"/>
          <w:szCs w:val="24"/>
        </w:rPr>
        <w:lastRenderedPageBreak/>
        <w:t>számú melléklet</w:t>
      </w:r>
    </w:p>
    <w:p w:rsidR="002238A4" w:rsidRPr="004B2154" w:rsidRDefault="002238A4" w:rsidP="002238A4">
      <w:pPr>
        <w:widowControl w:val="0"/>
        <w:tabs>
          <w:tab w:val="left" w:pos="426"/>
        </w:tabs>
        <w:suppressAutoHyphens w:val="0"/>
        <w:rPr>
          <w:szCs w:val="24"/>
        </w:rPr>
      </w:pPr>
    </w:p>
    <w:p w:rsidR="002238A4" w:rsidRPr="00967212" w:rsidRDefault="002238A4" w:rsidP="002238A4">
      <w:pPr>
        <w:widowControl w:val="0"/>
        <w:tabs>
          <w:tab w:val="left" w:pos="426"/>
        </w:tabs>
        <w:suppressAutoHyphens w:val="0"/>
        <w:jc w:val="center"/>
        <w:rPr>
          <w:b/>
          <w:szCs w:val="24"/>
        </w:rPr>
      </w:pPr>
      <w:r w:rsidRPr="00967212">
        <w:rPr>
          <w:b/>
          <w:szCs w:val="24"/>
        </w:rPr>
        <w:t>Ellenőrző lista</w:t>
      </w:r>
    </w:p>
    <w:p w:rsidR="002238A4" w:rsidRPr="00967212" w:rsidRDefault="002238A4" w:rsidP="002238A4">
      <w:pPr>
        <w:widowControl w:val="0"/>
        <w:tabs>
          <w:tab w:val="left" w:pos="426"/>
        </w:tabs>
        <w:suppressAutoHyphens w:val="0"/>
        <w:jc w:val="center"/>
        <w:rPr>
          <w:b/>
          <w:szCs w:val="24"/>
        </w:rPr>
      </w:pPr>
    </w:p>
    <w:p w:rsidR="002238A4" w:rsidRPr="00967212" w:rsidRDefault="002238A4" w:rsidP="002238A4">
      <w:pPr>
        <w:widowControl w:val="0"/>
        <w:tabs>
          <w:tab w:val="left" w:pos="426"/>
        </w:tabs>
        <w:suppressAutoHyphens w:val="0"/>
        <w:rPr>
          <w:b/>
          <w:szCs w:val="24"/>
        </w:rPr>
      </w:pPr>
    </w:p>
    <w:p w:rsidR="002238A4" w:rsidRPr="00967212" w:rsidRDefault="002238A4" w:rsidP="002238A4">
      <w:pPr>
        <w:widowControl w:val="0"/>
        <w:tabs>
          <w:tab w:val="left" w:pos="426"/>
        </w:tabs>
        <w:suppressAutoHyphens w:val="0"/>
        <w:rPr>
          <w:b/>
          <w:szCs w:val="24"/>
        </w:rPr>
      </w:pPr>
    </w:p>
    <w:p w:rsidR="002238A4" w:rsidRPr="00967212" w:rsidRDefault="002238A4" w:rsidP="002238A4">
      <w:pPr>
        <w:widowControl w:val="0"/>
        <w:tabs>
          <w:tab w:val="left" w:pos="426"/>
        </w:tabs>
        <w:suppressAutoHyphens w:val="0"/>
        <w:rPr>
          <w:b/>
          <w:szCs w:val="24"/>
        </w:rPr>
      </w:pPr>
    </w:p>
    <w:p w:rsidR="002238A4" w:rsidRPr="00967212" w:rsidRDefault="002238A4" w:rsidP="002238A4">
      <w:pPr>
        <w:widowControl w:val="0"/>
        <w:tabs>
          <w:tab w:val="left" w:pos="426"/>
        </w:tabs>
        <w:suppressAutoHyphens w:val="0"/>
        <w:rPr>
          <w:b/>
          <w:szCs w:val="24"/>
        </w:rPr>
      </w:pPr>
      <w:r w:rsidRPr="00967212">
        <w:rPr>
          <w:b/>
          <w:szCs w:val="24"/>
        </w:rPr>
        <w:t>1. Tartalmi követelmények</w:t>
      </w:r>
    </w:p>
    <w:p w:rsidR="002238A4" w:rsidRPr="00967212" w:rsidRDefault="002238A4" w:rsidP="002238A4">
      <w:pPr>
        <w:widowControl w:val="0"/>
        <w:tabs>
          <w:tab w:val="left" w:pos="426"/>
        </w:tabs>
        <w:suppressAutoHyphens w:val="0"/>
        <w:rPr>
          <w:b/>
          <w:szCs w:val="24"/>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Fedőlap (eljárás tárgya, ajánlattevő megnevezése)</w:t>
            </w:r>
          </w:p>
        </w:tc>
        <w:tc>
          <w:tcPr>
            <w:tcW w:w="1646"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 xml:space="preserve">Ajánlattételi lap </w:t>
            </w:r>
            <w:r>
              <w:rPr>
                <w:szCs w:val="24"/>
              </w:rPr>
              <w:t>(3. sz. melléklet)</w:t>
            </w:r>
          </w:p>
        </w:tc>
        <w:tc>
          <w:tcPr>
            <w:tcW w:w="1646"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 xml:space="preserve">Ajánlattevői nyilatkozat </w:t>
            </w:r>
            <w:r>
              <w:rPr>
                <w:szCs w:val="24"/>
              </w:rPr>
              <w:t>(2. sz. melléklet)</w:t>
            </w:r>
          </w:p>
        </w:tc>
        <w:tc>
          <w:tcPr>
            <w:tcW w:w="1646" w:type="dxa"/>
          </w:tcPr>
          <w:p w:rsidR="002238A4" w:rsidRPr="00A50AED" w:rsidRDefault="002238A4" w:rsidP="00A42915">
            <w:pPr>
              <w:widowControl w:val="0"/>
              <w:tabs>
                <w:tab w:val="left" w:pos="426"/>
              </w:tabs>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Pr>
                <w:szCs w:val="24"/>
              </w:rPr>
              <w:t>Teljességi nyilatkozat (5. sz. melléklet)</w:t>
            </w:r>
          </w:p>
        </w:tc>
        <w:tc>
          <w:tcPr>
            <w:tcW w:w="1646"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Default="002238A4" w:rsidP="00A42915">
            <w:pPr>
              <w:widowControl w:val="0"/>
              <w:tabs>
                <w:tab w:val="left" w:pos="426"/>
              </w:tabs>
              <w:suppressAutoHyphens w:val="0"/>
              <w:rPr>
                <w:szCs w:val="24"/>
              </w:rPr>
            </w:pPr>
            <w:r>
              <w:rPr>
                <w:szCs w:val="24"/>
              </w:rPr>
              <w:t xml:space="preserve">Referencianyilatkozat (6. sz. nyilatkozat-1.  sz. </w:t>
            </w:r>
            <w:proofErr w:type="gramStart"/>
            <w:r>
              <w:rPr>
                <w:szCs w:val="24"/>
              </w:rPr>
              <w:t>dokumentum</w:t>
            </w:r>
            <w:proofErr w:type="gramEnd"/>
            <w:r>
              <w:rPr>
                <w:szCs w:val="24"/>
              </w:rPr>
              <w:t>)</w:t>
            </w:r>
          </w:p>
        </w:tc>
        <w:tc>
          <w:tcPr>
            <w:tcW w:w="1646"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Default="002238A4" w:rsidP="00A42915">
            <w:r w:rsidRPr="00C64CAD">
              <w:rPr>
                <w:szCs w:val="24"/>
              </w:rPr>
              <w:t xml:space="preserve">Szakmai alkalmasság igazolásának </w:t>
            </w:r>
            <w:proofErr w:type="gramStart"/>
            <w:r w:rsidRPr="00C64CAD">
              <w:rPr>
                <w:szCs w:val="24"/>
              </w:rPr>
              <w:t>dokumentumai</w:t>
            </w:r>
            <w:proofErr w:type="gramEnd"/>
            <w:r>
              <w:rPr>
                <w:szCs w:val="24"/>
              </w:rPr>
              <w:t xml:space="preserve"> (6. sz. nyilatkozat-2</w:t>
            </w:r>
            <w:r w:rsidRPr="00A50AED">
              <w:rPr>
                <w:szCs w:val="24"/>
              </w:rPr>
              <w:t xml:space="preserve">.  sz. </w:t>
            </w:r>
            <w:proofErr w:type="gramStart"/>
            <w:r w:rsidRPr="00A50AED">
              <w:rPr>
                <w:szCs w:val="24"/>
              </w:rPr>
              <w:t>dokumentum</w:t>
            </w:r>
            <w:proofErr w:type="gramEnd"/>
            <w:r w:rsidRPr="00A50AED">
              <w:rPr>
                <w:szCs w:val="24"/>
              </w:rPr>
              <w:t>)</w:t>
            </w:r>
          </w:p>
        </w:tc>
        <w:tc>
          <w:tcPr>
            <w:tcW w:w="1646" w:type="dxa"/>
          </w:tcPr>
          <w:p w:rsidR="002238A4" w:rsidRDefault="002238A4" w:rsidP="00A42915"/>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Pr>
                <w:szCs w:val="24"/>
              </w:rPr>
              <w:t>Nyilatkozat az összeférhetetlenségről (7. sz. melléklet)</w:t>
            </w:r>
          </w:p>
        </w:tc>
        <w:tc>
          <w:tcPr>
            <w:tcW w:w="1646"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Nyilatkozat kizáró okokról</w:t>
            </w:r>
            <w:r>
              <w:rPr>
                <w:szCs w:val="24"/>
              </w:rPr>
              <w:t xml:space="preserve"> (8. sz. melléklet)</w:t>
            </w:r>
          </w:p>
        </w:tc>
        <w:tc>
          <w:tcPr>
            <w:tcW w:w="1646"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 xml:space="preserve">Az Ajánlattevő részéről az aláírásra jogosult személynek az eredeti ajánlatban a nyilatkozatokat cégszerű aláírásával kell ellátnia. </w:t>
            </w:r>
          </w:p>
        </w:tc>
        <w:tc>
          <w:tcPr>
            <w:tcW w:w="1646"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 xml:space="preserve">Aláírási címpéldány/aláírás minta </w:t>
            </w:r>
            <w:r w:rsidRPr="00967212">
              <w:rPr>
                <w:szCs w:val="24"/>
                <w:u w:val="single"/>
              </w:rPr>
              <w:t>egyszerű másolata</w:t>
            </w:r>
          </w:p>
        </w:tc>
        <w:tc>
          <w:tcPr>
            <w:tcW w:w="1646" w:type="dxa"/>
          </w:tcPr>
          <w:p w:rsidR="002238A4" w:rsidRPr="00967212" w:rsidRDefault="002238A4" w:rsidP="00A42915">
            <w:pPr>
              <w:widowControl w:val="0"/>
              <w:tabs>
                <w:tab w:val="left" w:pos="426"/>
              </w:tabs>
              <w:suppressAutoHyphens w:val="0"/>
              <w:rPr>
                <w:szCs w:val="24"/>
              </w:rPr>
            </w:pPr>
          </w:p>
        </w:tc>
      </w:tr>
    </w:tbl>
    <w:p w:rsidR="002238A4" w:rsidRPr="00967212" w:rsidRDefault="002238A4" w:rsidP="002238A4">
      <w:pPr>
        <w:widowControl w:val="0"/>
        <w:tabs>
          <w:tab w:val="left" w:pos="426"/>
        </w:tabs>
        <w:suppressAutoHyphens w:val="0"/>
        <w:rPr>
          <w:szCs w:val="24"/>
        </w:rPr>
      </w:pPr>
    </w:p>
    <w:p w:rsidR="002238A4" w:rsidRPr="00967212" w:rsidRDefault="002238A4" w:rsidP="002238A4">
      <w:pPr>
        <w:widowControl w:val="0"/>
        <w:tabs>
          <w:tab w:val="left" w:pos="426"/>
        </w:tabs>
        <w:suppressAutoHyphens w:val="0"/>
        <w:rPr>
          <w:szCs w:val="24"/>
        </w:rPr>
      </w:pPr>
    </w:p>
    <w:p w:rsidR="002238A4" w:rsidRPr="00967212" w:rsidRDefault="002238A4" w:rsidP="002238A4">
      <w:pPr>
        <w:widowControl w:val="0"/>
        <w:tabs>
          <w:tab w:val="left" w:pos="426"/>
        </w:tabs>
        <w:suppressAutoHyphens w:val="0"/>
        <w:rPr>
          <w:b/>
          <w:szCs w:val="24"/>
        </w:rPr>
      </w:pPr>
      <w:r w:rsidRPr="00967212">
        <w:rPr>
          <w:b/>
          <w:szCs w:val="24"/>
        </w:rPr>
        <w:t>2. Formai követelmények</w:t>
      </w:r>
    </w:p>
    <w:p w:rsidR="002238A4" w:rsidRPr="00967212" w:rsidRDefault="002238A4" w:rsidP="002238A4">
      <w:pPr>
        <w:widowControl w:val="0"/>
        <w:tabs>
          <w:tab w:val="left" w:pos="426"/>
        </w:tabs>
        <w:suppressAutoHyphens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 xml:space="preserve">2 példány (1 eredeti és 1 digitális) </w:t>
            </w:r>
          </w:p>
        </w:tc>
        <w:tc>
          <w:tcPr>
            <w:tcW w:w="1701"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Ajánlat egybefűzve került beadásra, olyan módon, hogy abból állagsérelem nélkül lapot kivenni ne lehessen</w:t>
            </w:r>
          </w:p>
        </w:tc>
        <w:tc>
          <w:tcPr>
            <w:tcW w:w="1701"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Az ajánlat valamennyi oldalát folyamatos sorszámozással kell ellátni</w:t>
            </w:r>
          </w:p>
        </w:tc>
        <w:tc>
          <w:tcPr>
            <w:tcW w:w="1701"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 xml:space="preserve">Az ajánlat oldalait (az ajánlat minden, szöveget tartalmazó oldalát) pedig az aláírásra jogosult személyeknek, vagy az általa erre felhatalmazott </w:t>
            </w:r>
            <w:proofErr w:type="gramStart"/>
            <w:r w:rsidRPr="00967212">
              <w:rPr>
                <w:szCs w:val="24"/>
              </w:rPr>
              <w:t>személy(</w:t>
            </w:r>
            <w:proofErr w:type="spellStart"/>
            <w:proofErr w:type="gramEnd"/>
            <w:r w:rsidRPr="00967212">
              <w:rPr>
                <w:szCs w:val="24"/>
              </w:rPr>
              <w:t>ek</w:t>
            </w:r>
            <w:proofErr w:type="spellEnd"/>
            <w:r w:rsidRPr="00967212">
              <w:rPr>
                <w:szCs w:val="24"/>
              </w:rPr>
              <w:t>)</w:t>
            </w:r>
            <w:proofErr w:type="spellStart"/>
            <w:r w:rsidRPr="00967212">
              <w:rPr>
                <w:szCs w:val="24"/>
              </w:rPr>
              <w:t>nek</w:t>
            </w:r>
            <w:proofErr w:type="spellEnd"/>
            <w:r w:rsidRPr="00967212">
              <w:rPr>
                <w:szCs w:val="24"/>
              </w:rPr>
              <w:t xml:space="preserve"> szignálnia kell</w:t>
            </w:r>
          </w:p>
        </w:tc>
        <w:tc>
          <w:tcPr>
            <w:tcW w:w="1701" w:type="dxa"/>
          </w:tcPr>
          <w:p w:rsidR="002238A4" w:rsidRPr="00967212" w:rsidRDefault="002238A4" w:rsidP="00A42915">
            <w:pPr>
              <w:widowControl w:val="0"/>
              <w:tabs>
                <w:tab w:val="left" w:pos="426"/>
              </w:tabs>
              <w:suppressAutoHyphens w:val="0"/>
              <w:rPr>
                <w:szCs w:val="24"/>
              </w:rPr>
            </w:pPr>
          </w:p>
        </w:tc>
      </w:tr>
      <w:tr w:rsidR="002238A4" w:rsidRPr="00967212" w:rsidTr="00A42915">
        <w:tc>
          <w:tcPr>
            <w:tcW w:w="6771" w:type="dxa"/>
          </w:tcPr>
          <w:p w:rsidR="002238A4" w:rsidRPr="00967212" w:rsidRDefault="002238A4" w:rsidP="00A42915">
            <w:pPr>
              <w:widowControl w:val="0"/>
              <w:tabs>
                <w:tab w:val="left" w:pos="426"/>
              </w:tabs>
              <w:suppressAutoHyphens w:val="0"/>
              <w:rPr>
                <w:szCs w:val="24"/>
              </w:rPr>
            </w:pPr>
            <w:r w:rsidRPr="00967212">
              <w:rPr>
                <w:szCs w:val="24"/>
              </w:rPr>
              <w:t xml:space="preserve">1 db </w:t>
            </w:r>
            <w:r w:rsidRPr="00967212">
              <w:rPr>
                <w:szCs w:val="24"/>
                <w:u w:val="single"/>
              </w:rPr>
              <w:t>zárt,</w:t>
            </w:r>
            <w:r w:rsidRPr="00967212">
              <w:rPr>
                <w:szCs w:val="24"/>
              </w:rPr>
              <w:t xml:space="preserve"> cégjelzéses boríték, címmel ellátva</w:t>
            </w:r>
          </w:p>
        </w:tc>
        <w:tc>
          <w:tcPr>
            <w:tcW w:w="1701" w:type="dxa"/>
          </w:tcPr>
          <w:p w:rsidR="002238A4" w:rsidRPr="00967212" w:rsidRDefault="002238A4" w:rsidP="00A42915">
            <w:pPr>
              <w:widowControl w:val="0"/>
              <w:tabs>
                <w:tab w:val="left" w:pos="426"/>
              </w:tabs>
              <w:suppressAutoHyphens w:val="0"/>
              <w:rPr>
                <w:szCs w:val="24"/>
              </w:rPr>
            </w:pPr>
          </w:p>
        </w:tc>
      </w:tr>
    </w:tbl>
    <w:p w:rsidR="002238A4" w:rsidRPr="00967212" w:rsidRDefault="002238A4" w:rsidP="002238A4">
      <w:pPr>
        <w:widowControl w:val="0"/>
        <w:tabs>
          <w:tab w:val="left" w:pos="426"/>
        </w:tabs>
        <w:suppressAutoHyphens w:val="0"/>
        <w:rPr>
          <w:szCs w:val="24"/>
        </w:rPr>
      </w:pPr>
    </w:p>
    <w:p w:rsidR="002238A4" w:rsidRPr="00967212" w:rsidRDefault="002238A4" w:rsidP="002238A4">
      <w:pPr>
        <w:widowControl w:val="0"/>
        <w:tabs>
          <w:tab w:val="left" w:pos="426"/>
        </w:tabs>
        <w:suppressAutoHyphens w:val="0"/>
        <w:rPr>
          <w:szCs w:val="24"/>
        </w:rPr>
      </w:pPr>
    </w:p>
    <w:p w:rsidR="002238A4" w:rsidRPr="00967212"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Default="002238A4" w:rsidP="002238A4">
      <w:pPr>
        <w:widowControl w:val="0"/>
        <w:tabs>
          <w:tab w:val="left" w:pos="426"/>
        </w:tabs>
        <w:suppressAutoHyphens w:val="0"/>
        <w:rPr>
          <w:szCs w:val="24"/>
        </w:rPr>
      </w:pPr>
    </w:p>
    <w:p w:rsidR="002238A4" w:rsidRPr="00967212" w:rsidRDefault="002238A4" w:rsidP="002238A4">
      <w:pPr>
        <w:widowControl w:val="0"/>
        <w:tabs>
          <w:tab w:val="left" w:pos="426"/>
        </w:tabs>
        <w:suppressAutoHyphens w:val="0"/>
        <w:jc w:val="right"/>
        <w:rPr>
          <w:b/>
          <w:szCs w:val="24"/>
        </w:rPr>
      </w:pPr>
      <w:r w:rsidRPr="00967212">
        <w:rPr>
          <w:b/>
          <w:szCs w:val="24"/>
        </w:rPr>
        <w:lastRenderedPageBreak/>
        <w:t>5. számú melléklet</w:t>
      </w:r>
    </w:p>
    <w:p w:rsidR="002238A4" w:rsidRPr="004B2154" w:rsidRDefault="002238A4" w:rsidP="002238A4">
      <w:pPr>
        <w:widowControl w:val="0"/>
        <w:suppressAutoHyphens w:val="0"/>
        <w:spacing w:before="120"/>
        <w:ind w:left="360"/>
        <w:jc w:val="center"/>
        <w:rPr>
          <w:b/>
          <w:szCs w:val="24"/>
        </w:rPr>
      </w:pPr>
      <w:r w:rsidRPr="004B2154">
        <w:rPr>
          <w:b/>
          <w:szCs w:val="24"/>
        </w:rPr>
        <w:t>Teljességi nyilatkozat</w:t>
      </w:r>
    </w:p>
    <w:p w:rsidR="002238A4" w:rsidRPr="004B2154" w:rsidRDefault="002238A4" w:rsidP="002238A4">
      <w:pPr>
        <w:widowControl w:val="0"/>
        <w:suppressAutoHyphens w:val="0"/>
        <w:spacing w:before="120"/>
        <w:ind w:left="360"/>
        <w:jc w:val="both"/>
        <w:rPr>
          <w:b/>
          <w:szCs w:val="24"/>
        </w:rPr>
      </w:pPr>
    </w:p>
    <w:p w:rsidR="002238A4" w:rsidRPr="004B2154" w:rsidRDefault="002238A4" w:rsidP="002238A4">
      <w:pPr>
        <w:widowControl w:val="0"/>
        <w:suppressAutoHyphens w:val="0"/>
        <w:spacing w:before="120"/>
        <w:ind w:left="360"/>
        <w:jc w:val="both"/>
        <w:rPr>
          <w:b/>
          <w:szCs w:val="24"/>
        </w:rPr>
      </w:pPr>
    </w:p>
    <w:p w:rsidR="002238A4" w:rsidRPr="004B2154" w:rsidRDefault="002238A4" w:rsidP="002238A4">
      <w:pPr>
        <w:widowControl w:val="0"/>
        <w:suppressAutoHyphens w:val="0"/>
        <w:spacing w:before="120"/>
        <w:ind w:left="360"/>
        <w:jc w:val="both"/>
        <w:rPr>
          <w:b/>
          <w:szCs w:val="24"/>
        </w:rPr>
      </w:pPr>
    </w:p>
    <w:p w:rsidR="002238A4" w:rsidRPr="004B2154" w:rsidRDefault="002238A4" w:rsidP="002238A4">
      <w:pPr>
        <w:widowControl w:val="0"/>
        <w:suppressAutoHyphens w:val="0"/>
        <w:spacing w:before="120" w:line="360" w:lineRule="auto"/>
        <w:ind w:left="360"/>
        <w:jc w:val="both"/>
        <w:rPr>
          <w:szCs w:val="24"/>
        </w:rPr>
      </w:pPr>
      <w:proofErr w:type="gramStart"/>
      <w:r w:rsidRPr="004B2154">
        <w:rPr>
          <w:szCs w:val="24"/>
        </w:rPr>
        <w:t>melyben a Vállalkozó alulírott ……………………………. (név), cégjegyzésre jogosult képviselője kijelenti, hogy a ………………………………………………-</w:t>
      </w:r>
      <w:proofErr w:type="spellStart"/>
      <w:r w:rsidRPr="004B2154">
        <w:rPr>
          <w:szCs w:val="24"/>
        </w:rPr>
        <w:t>ra</w:t>
      </w:r>
      <w:proofErr w:type="spellEnd"/>
      <w:r w:rsidRPr="004B2154">
        <w:rPr>
          <w:szCs w:val="24"/>
        </w:rPr>
        <w:t xml:space="preserve"> a MÁV Zrt.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w:t>
      </w:r>
      <w:proofErr w:type="gramEnd"/>
      <w:r w:rsidRPr="004B2154">
        <w:rPr>
          <w:szCs w:val="24"/>
        </w:rPr>
        <w:t xml:space="preserve"> </w:t>
      </w:r>
    </w:p>
    <w:p w:rsidR="002238A4" w:rsidRPr="004B2154" w:rsidRDefault="002238A4" w:rsidP="002238A4">
      <w:pPr>
        <w:widowControl w:val="0"/>
        <w:suppressAutoHyphens w:val="0"/>
        <w:spacing w:before="120" w:line="360" w:lineRule="auto"/>
        <w:ind w:left="360"/>
        <w:jc w:val="both"/>
        <w:rPr>
          <w:szCs w:val="24"/>
        </w:rPr>
      </w:pPr>
    </w:p>
    <w:p w:rsidR="002238A4" w:rsidRPr="004B2154" w:rsidRDefault="002238A4" w:rsidP="002238A4">
      <w:pPr>
        <w:widowControl w:val="0"/>
        <w:suppressAutoHyphens w:val="0"/>
        <w:spacing w:before="120" w:line="360" w:lineRule="auto"/>
        <w:ind w:left="360"/>
        <w:jc w:val="both"/>
        <w:rPr>
          <w:szCs w:val="24"/>
        </w:rPr>
      </w:pPr>
    </w:p>
    <w:p w:rsidR="002238A4" w:rsidRPr="004B2154" w:rsidRDefault="002238A4" w:rsidP="002238A4">
      <w:pPr>
        <w:widowControl w:val="0"/>
        <w:suppressAutoHyphens w:val="0"/>
        <w:spacing w:before="120" w:line="360" w:lineRule="auto"/>
        <w:ind w:left="360"/>
        <w:jc w:val="both"/>
        <w:rPr>
          <w:szCs w:val="24"/>
        </w:rPr>
      </w:pPr>
    </w:p>
    <w:p w:rsidR="002238A4" w:rsidRPr="004B2154" w:rsidRDefault="002238A4" w:rsidP="002238A4">
      <w:pPr>
        <w:widowControl w:val="0"/>
        <w:suppressAutoHyphens w:val="0"/>
        <w:spacing w:before="120" w:line="360" w:lineRule="auto"/>
        <w:ind w:left="360"/>
        <w:jc w:val="both"/>
        <w:rPr>
          <w:szCs w:val="24"/>
        </w:rPr>
      </w:pPr>
    </w:p>
    <w:p w:rsidR="002238A4" w:rsidRPr="004B2154" w:rsidRDefault="002238A4" w:rsidP="002238A4">
      <w:pPr>
        <w:widowControl w:val="0"/>
        <w:suppressAutoHyphens w:val="0"/>
        <w:spacing w:before="120" w:line="360" w:lineRule="auto"/>
        <w:ind w:left="360"/>
        <w:jc w:val="both"/>
        <w:rPr>
          <w:szCs w:val="24"/>
        </w:rPr>
      </w:pPr>
    </w:p>
    <w:p w:rsidR="002238A4" w:rsidRPr="004B2154" w:rsidRDefault="002238A4" w:rsidP="002238A4">
      <w:pPr>
        <w:widowControl w:val="0"/>
        <w:suppressAutoHyphens w:val="0"/>
        <w:spacing w:before="120" w:line="360" w:lineRule="auto"/>
        <w:ind w:left="360"/>
        <w:jc w:val="both"/>
        <w:rPr>
          <w:szCs w:val="24"/>
        </w:rPr>
      </w:pPr>
      <w:proofErr w:type="gramStart"/>
      <w:r w:rsidRPr="004B2154">
        <w:rPr>
          <w:szCs w:val="24"/>
        </w:rPr>
        <w:t>Dátum</w:t>
      </w:r>
      <w:proofErr w:type="gramEnd"/>
      <w:r w:rsidRPr="004B2154">
        <w:rPr>
          <w:szCs w:val="24"/>
        </w:rPr>
        <w:t>: …………………………</w:t>
      </w:r>
    </w:p>
    <w:p w:rsidR="002238A4" w:rsidRPr="004B2154" w:rsidRDefault="002238A4" w:rsidP="002238A4">
      <w:pPr>
        <w:widowControl w:val="0"/>
        <w:suppressAutoHyphens w:val="0"/>
        <w:spacing w:before="120" w:line="360" w:lineRule="auto"/>
        <w:ind w:left="360"/>
        <w:jc w:val="both"/>
        <w:rPr>
          <w:szCs w:val="24"/>
        </w:rPr>
      </w:pPr>
    </w:p>
    <w:p w:rsidR="002238A4" w:rsidRPr="004B2154" w:rsidRDefault="002238A4" w:rsidP="002238A4">
      <w:pPr>
        <w:widowControl w:val="0"/>
        <w:suppressAutoHyphens w:val="0"/>
        <w:spacing w:before="120" w:line="360" w:lineRule="auto"/>
        <w:ind w:left="360"/>
        <w:jc w:val="both"/>
        <w:rPr>
          <w:szCs w:val="24"/>
        </w:rPr>
      </w:pPr>
    </w:p>
    <w:p w:rsidR="002238A4" w:rsidRPr="004B2154" w:rsidRDefault="002238A4" w:rsidP="002238A4">
      <w:pPr>
        <w:widowControl w:val="0"/>
        <w:suppressAutoHyphens w:val="0"/>
        <w:spacing w:before="120" w:line="360" w:lineRule="auto"/>
        <w:ind w:left="360"/>
        <w:jc w:val="both"/>
        <w:rPr>
          <w:szCs w:val="24"/>
        </w:rPr>
      </w:pPr>
    </w:p>
    <w:p w:rsidR="002238A4" w:rsidRPr="004B2154" w:rsidRDefault="002238A4" w:rsidP="002238A4">
      <w:pPr>
        <w:widowControl w:val="0"/>
        <w:suppressAutoHyphens w:val="0"/>
        <w:spacing w:before="120" w:line="360" w:lineRule="auto"/>
        <w:ind w:left="360"/>
        <w:jc w:val="both"/>
        <w:rPr>
          <w:szCs w:val="24"/>
        </w:rPr>
      </w:pP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t>………….………………………</w:t>
      </w:r>
    </w:p>
    <w:p w:rsidR="002238A4" w:rsidRPr="00967212" w:rsidRDefault="002238A4" w:rsidP="002238A4">
      <w:pPr>
        <w:widowControl w:val="0"/>
        <w:suppressAutoHyphens w:val="0"/>
        <w:spacing w:line="360" w:lineRule="auto"/>
        <w:jc w:val="center"/>
        <w:rPr>
          <w:szCs w:val="24"/>
        </w:rPr>
        <w:sectPr w:rsidR="002238A4" w:rsidRPr="00967212" w:rsidSect="00A42915">
          <w:headerReference w:type="default" r:id="rId16"/>
          <w:pgSz w:w="11906" w:h="16838"/>
          <w:pgMar w:top="1134" w:right="1418" w:bottom="1418" w:left="1418" w:header="709" w:footer="709" w:gutter="0"/>
          <w:cols w:space="708"/>
          <w:docGrid w:linePitch="360"/>
        </w:sectPr>
      </w:pP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t>(cégszerű aláírás)</w:t>
      </w:r>
    </w:p>
    <w:p w:rsidR="002238A4" w:rsidRDefault="002238A4" w:rsidP="002238A4">
      <w:pPr>
        <w:widowControl w:val="0"/>
        <w:suppressAutoHyphens w:val="0"/>
        <w:jc w:val="right"/>
        <w:rPr>
          <w:b/>
          <w:szCs w:val="24"/>
        </w:rPr>
      </w:pPr>
      <w:r>
        <w:rPr>
          <w:b/>
          <w:szCs w:val="24"/>
        </w:rPr>
        <w:lastRenderedPageBreak/>
        <w:t>6. számú</w:t>
      </w:r>
      <w:r w:rsidRPr="00F66929">
        <w:rPr>
          <w:b/>
          <w:szCs w:val="24"/>
        </w:rPr>
        <w:t xml:space="preserve"> melléklet</w:t>
      </w:r>
    </w:p>
    <w:p w:rsidR="002238A4" w:rsidRPr="00E250CE" w:rsidRDefault="002238A4" w:rsidP="002238A4">
      <w:pPr>
        <w:widowControl w:val="0"/>
        <w:suppressAutoHyphens w:val="0"/>
        <w:jc w:val="right"/>
        <w:rPr>
          <w:szCs w:val="24"/>
        </w:rPr>
      </w:pPr>
      <w:r w:rsidRPr="00E250CE">
        <w:rPr>
          <w:szCs w:val="24"/>
        </w:rPr>
        <w:t xml:space="preserve">1. számú </w:t>
      </w:r>
      <w:proofErr w:type="gramStart"/>
      <w:r w:rsidRPr="00E250CE">
        <w:rPr>
          <w:szCs w:val="24"/>
        </w:rPr>
        <w:t>dokumentum</w:t>
      </w:r>
      <w:proofErr w:type="gramEnd"/>
    </w:p>
    <w:p w:rsidR="002238A4" w:rsidRDefault="002238A4" w:rsidP="002238A4">
      <w:pPr>
        <w:widowControl w:val="0"/>
        <w:suppressAutoHyphens w:val="0"/>
        <w:jc w:val="center"/>
        <w:rPr>
          <w:b/>
          <w:smallCaps/>
          <w:szCs w:val="24"/>
        </w:rPr>
      </w:pPr>
    </w:p>
    <w:p w:rsidR="002238A4" w:rsidRPr="004B2154" w:rsidRDefault="002238A4" w:rsidP="002238A4">
      <w:pPr>
        <w:widowControl w:val="0"/>
        <w:suppressAutoHyphens w:val="0"/>
        <w:jc w:val="center"/>
        <w:rPr>
          <w:b/>
          <w:smallCaps/>
          <w:szCs w:val="24"/>
        </w:rPr>
      </w:pPr>
    </w:p>
    <w:p w:rsidR="002238A4" w:rsidRDefault="002238A4" w:rsidP="002238A4">
      <w:pPr>
        <w:widowControl w:val="0"/>
        <w:suppressAutoHyphens w:val="0"/>
        <w:jc w:val="center"/>
        <w:rPr>
          <w:b/>
          <w:smallCaps/>
          <w:szCs w:val="24"/>
        </w:rPr>
      </w:pPr>
      <w:r w:rsidRPr="004B2154">
        <w:rPr>
          <w:b/>
          <w:smallCaps/>
          <w:szCs w:val="24"/>
        </w:rPr>
        <w:t>R e f e r e n c i a n y i l a t k o z a t</w:t>
      </w:r>
    </w:p>
    <w:p w:rsidR="002238A4" w:rsidRPr="0017661C" w:rsidRDefault="002238A4" w:rsidP="002238A4">
      <w:pPr>
        <w:widowControl w:val="0"/>
        <w:suppressAutoHyphens w:val="0"/>
        <w:jc w:val="center"/>
        <w:rPr>
          <w:b/>
          <w:smallCaps/>
          <w:szCs w:val="24"/>
        </w:rPr>
      </w:pPr>
      <w:r w:rsidRPr="0017661C">
        <w:rPr>
          <w:b/>
          <w:smallCaps/>
          <w:szCs w:val="24"/>
        </w:rPr>
        <w:t>…</w:t>
      </w:r>
      <w:proofErr w:type="gramStart"/>
      <w:r w:rsidRPr="0017661C">
        <w:rPr>
          <w:b/>
          <w:smallCaps/>
          <w:szCs w:val="24"/>
        </w:rPr>
        <w:t>…..</w:t>
      </w:r>
      <w:proofErr w:type="gramEnd"/>
      <w:r w:rsidRPr="0017661C">
        <w:rPr>
          <w:b/>
          <w:smallCaps/>
          <w:szCs w:val="24"/>
        </w:rPr>
        <w:t xml:space="preserve"> rész tekintetében</w:t>
      </w:r>
    </w:p>
    <w:p w:rsidR="002238A4" w:rsidRPr="004B2154" w:rsidRDefault="002238A4" w:rsidP="002238A4">
      <w:pPr>
        <w:widowControl w:val="0"/>
        <w:suppressAutoHyphens w:val="0"/>
        <w:jc w:val="center"/>
        <w:rPr>
          <w:b/>
          <w:smallCaps/>
          <w:szCs w:val="24"/>
        </w:rPr>
      </w:pPr>
    </w:p>
    <w:p w:rsidR="002238A4" w:rsidRPr="004B2154" w:rsidRDefault="002238A4" w:rsidP="002238A4">
      <w:pPr>
        <w:widowControl w:val="0"/>
        <w:suppressAutoHyphens w:val="0"/>
        <w:spacing w:line="360" w:lineRule="auto"/>
        <w:jc w:val="both"/>
        <w:rPr>
          <w:szCs w:val="24"/>
        </w:rPr>
      </w:pPr>
    </w:p>
    <w:p w:rsidR="002238A4" w:rsidRPr="006C4D61" w:rsidRDefault="002238A4" w:rsidP="002238A4">
      <w:pPr>
        <w:widowControl w:val="0"/>
        <w:suppressAutoHyphens w:val="0"/>
        <w:spacing w:line="360" w:lineRule="auto"/>
        <w:jc w:val="both"/>
        <w:rPr>
          <w:szCs w:val="24"/>
        </w:rPr>
      </w:pPr>
      <w:r w:rsidRPr="006C4D61">
        <w:rPr>
          <w:szCs w:val="24"/>
        </w:rPr>
        <w:t xml:space="preserve">Alulírott &lt;képviselő / meghatalmazott neve&gt; </w:t>
      </w:r>
      <w:proofErr w:type="gramStart"/>
      <w:r w:rsidRPr="006C4D61">
        <w:rPr>
          <w:szCs w:val="24"/>
        </w:rPr>
        <w:t>a(</w:t>
      </w:r>
      <w:proofErr w:type="gramEnd"/>
      <w:r w:rsidRPr="006C4D61">
        <w:rPr>
          <w:szCs w:val="24"/>
        </w:rPr>
        <w:t xml:space="preserve">z) &lt;cégnév&gt; (&lt;székhely&gt;) mint ajánlattevő képviseletében a MÁV Zrt. mint ajánlatkérő által </w:t>
      </w:r>
      <w:r w:rsidRPr="00222AAC">
        <w:rPr>
          <w:b/>
          <w:szCs w:val="24"/>
        </w:rPr>
        <w:t>„</w:t>
      </w:r>
      <w:r w:rsidRPr="002238A4">
        <w:rPr>
          <w:b/>
          <w:szCs w:val="24"/>
        </w:rPr>
        <w:t xml:space="preserve">Pályafelügyeleti, közútkezelői, hatósági megállapítások alapján meghatározott </w:t>
      </w:r>
      <w:proofErr w:type="spellStart"/>
      <w:r w:rsidRPr="002238A4">
        <w:rPr>
          <w:b/>
          <w:szCs w:val="24"/>
        </w:rPr>
        <w:t>kátyúzás</w:t>
      </w:r>
      <w:proofErr w:type="spellEnd"/>
      <w:r w:rsidRPr="002238A4">
        <w:rPr>
          <w:b/>
          <w:szCs w:val="24"/>
        </w:rPr>
        <w:t>, kisebb aszfaltozás, D11. utasításban előírt útátjáró-vizsgálat járulékos munkái</w:t>
      </w:r>
      <w:r>
        <w:rPr>
          <w:b/>
          <w:iCs/>
          <w:szCs w:val="24"/>
        </w:rPr>
        <w:t xml:space="preserve">” </w:t>
      </w:r>
      <w:r w:rsidRPr="006C4D61">
        <w:rPr>
          <w:szCs w:val="24"/>
        </w:rPr>
        <w:t>tárgyú eljárásban ezúton nyilatkozom, hogy az ajánlatkérés tárgyából származó</w:t>
      </w:r>
      <w:r>
        <w:rPr>
          <w:szCs w:val="24"/>
        </w:rPr>
        <w:t xml:space="preserve">, </w:t>
      </w:r>
      <w:r>
        <w:rPr>
          <w:b/>
          <w:szCs w:val="24"/>
        </w:rPr>
        <w:t>2016/2017/2018.</w:t>
      </w:r>
      <w:r>
        <w:rPr>
          <w:szCs w:val="24"/>
        </w:rPr>
        <w:t xml:space="preserve"> </w:t>
      </w:r>
      <w:r w:rsidRPr="006C4D61">
        <w:rPr>
          <w:szCs w:val="24"/>
        </w:rPr>
        <w:t>megvalósult legjelentősebb szolgáltatásai az alábbiak:</w:t>
      </w:r>
    </w:p>
    <w:p w:rsidR="002238A4" w:rsidRPr="004B2154" w:rsidRDefault="002238A4" w:rsidP="002238A4">
      <w:pPr>
        <w:widowControl w:val="0"/>
        <w:suppressAutoHyphens w:val="0"/>
        <w:spacing w:line="360" w:lineRule="auto"/>
        <w:jc w:val="both"/>
        <w:rPr>
          <w:szCs w:val="24"/>
        </w:rPr>
      </w:pPr>
    </w:p>
    <w:p w:rsidR="002238A4" w:rsidRPr="004B2154" w:rsidRDefault="002238A4" w:rsidP="002238A4">
      <w:pPr>
        <w:widowControl w:val="0"/>
        <w:suppressAutoHyphens w:val="0"/>
        <w:spacing w:line="360" w:lineRule="auto"/>
        <w:jc w:val="both"/>
        <w:rPr>
          <w:b/>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3426"/>
        <w:gridCol w:w="1936"/>
        <w:gridCol w:w="1176"/>
        <w:gridCol w:w="1542"/>
      </w:tblGrid>
      <w:tr w:rsidR="002238A4" w:rsidRPr="004B2154" w:rsidTr="00A42915">
        <w:trPr>
          <w:trHeight w:val="1343"/>
        </w:trPr>
        <w:tc>
          <w:tcPr>
            <w:tcW w:w="426" w:type="dxa"/>
            <w:vAlign w:val="center"/>
          </w:tcPr>
          <w:p w:rsidR="002238A4" w:rsidRPr="004B2154" w:rsidRDefault="002238A4" w:rsidP="00A42915">
            <w:pPr>
              <w:widowControl w:val="0"/>
              <w:suppressAutoHyphens w:val="0"/>
              <w:autoSpaceDN w:val="0"/>
              <w:adjustRightInd w:val="0"/>
              <w:spacing w:line="360" w:lineRule="auto"/>
              <w:jc w:val="center"/>
              <w:rPr>
                <w:b/>
                <w:szCs w:val="24"/>
              </w:rPr>
            </w:pPr>
          </w:p>
        </w:tc>
        <w:tc>
          <w:tcPr>
            <w:tcW w:w="1276" w:type="dxa"/>
            <w:vAlign w:val="center"/>
          </w:tcPr>
          <w:p w:rsidR="002238A4" w:rsidRPr="004B2154" w:rsidRDefault="002238A4" w:rsidP="00A42915">
            <w:pPr>
              <w:widowControl w:val="0"/>
              <w:suppressAutoHyphens w:val="0"/>
              <w:autoSpaceDN w:val="0"/>
              <w:adjustRightInd w:val="0"/>
              <w:jc w:val="center"/>
              <w:rPr>
                <w:b/>
                <w:szCs w:val="24"/>
              </w:rPr>
            </w:pPr>
            <w:r w:rsidRPr="004B2154">
              <w:rPr>
                <w:b/>
                <w:szCs w:val="24"/>
              </w:rPr>
              <w:t>A szerződést kötő másik fél megnevezése</w:t>
            </w:r>
          </w:p>
        </w:tc>
        <w:tc>
          <w:tcPr>
            <w:tcW w:w="3426" w:type="dxa"/>
            <w:vAlign w:val="center"/>
          </w:tcPr>
          <w:p w:rsidR="002238A4" w:rsidRPr="004B2154" w:rsidRDefault="002238A4" w:rsidP="00A42915">
            <w:pPr>
              <w:widowControl w:val="0"/>
              <w:suppressAutoHyphens w:val="0"/>
              <w:autoSpaceDN w:val="0"/>
              <w:adjustRightInd w:val="0"/>
              <w:jc w:val="center"/>
              <w:rPr>
                <w:b/>
                <w:szCs w:val="24"/>
              </w:rPr>
            </w:pPr>
            <w:r w:rsidRPr="004B2154">
              <w:rPr>
                <w:b/>
                <w:szCs w:val="24"/>
              </w:rPr>
              <w:t>Referencia megnevezése, melyből az alkalmasság egyértelműen megállapítható</w:t>
            </w:r>
          </w:p>
          <w:p w:rsidR="002238A4" w:rsidRPr="004B2154" w:rsidRDefault="002238A4" w:rsidP="00A42915">
            <w:pPr>
              <w:widowControl w:val="0"/>
              <w:suppressAutoHyphens w:val="0"/>
              <w:autoSpaceDN w:val="0"/>
              <w:adjustRightInd w:val="0"/>
              <w:jc w:val="center"/>
              <w:rPr>
                <w:szCs w:val="24"/>
              </w:rPr>
            </w:pPr>
            <w:r w:rsidRPr="004B2154">
              <w:rPr>
                <w:szCs w:val="24"/>
              </w:rPr>
              <w:t>(</w:t>
            </w:r>
            <w:proofErr w:type="spellStart"/>
            <w:r w:rsidRPr="004B2154">
              <w:rPr>
                <w:szCs w:val="24"/>
              </w:rPr>
              <w:t>pl</w:t>
            </w:r>
            <w:proofErr w:type="spellEnd"/>
            <w:r w:rsidRPr="004B2154">
              <w:rPr>
                <w:szCs w:val="24"/>
              </w:rPr>
              <w:t>:</w:t>
            </w:r>
            <w:r w:rsidRPr="004B2154">
              <w:rPr>
                <w:color w:val="000000"/>
                <w:szCs w:val="24"/>
              </w:rPr>
              <w:t>)</w:t>
            </w:r>
          </w:p>
        </w:tc>
        <w:tc>
          <w:tcPr>
            <w:tcW w:w="1936" w:type="dxa"/>
            <w:vAlign w:val="center"/>
          </w:tcPr>
          <w:p w:rsidR="002238A4" w:rsidRPr="004B2154" w:rsidRDefault="002238A4" w:rsidP="00A42915">
            <w:pPr>
              <w:widowControl w:val="0"/>
              <w:suppressAutoHyphens w:val="0"/>
              <w:autoSpaceDN w:val="0"/>
              <w:adjustRightInd w:val="0"/>
              <w:jc w:val="center"/>
              <w:rPr>
                <w:b/>
                <w:szCs w:val="24"/>
              </w:rPr>
            </w:pPr>
            <w:r w:rsidRPr="004B2154">
              <w:rPr>
                <w:b/>
                <w:szCs w:val="24"/>
              </w:rPr>
              <w:t>Ellenszolgáltatás nettó összege</w:t>
            </w:r>
          </w:p>
        </w:tc>
        <w:tc>
          <w:tcPr>
            <w:tcW w:w="1176" w:type="dxa"/>
            <w:vAlign w:val="center"/>
          </w:tcPr>
          <w:p w:rsidR="002238A4" w:rsidRPr="004B2154" w:rsidRDefault="002238A4" w:rsidP="00A42915">
            <w:pPr>
              <w:widowControl w:val="0"/>
              <w:suppressAutoHyphens w:val="0"/>
              <w:autoSpaceDN w:val="0"/>
              <w:adjustRightInd w:val="0"/>
              <w:jc w:val="center"/>
              <w:rPr>
                <w:b/>
                <w:szCs w:val="24"/>
              </w:rPr>
            </w:pPr>
            <w:r w:rsidRPr="004B2154">
              <w:rPr>
                <w:b/>
                <w:szCs w:val="24"/>
              </w:rPr>
              <w:t>Teljesítés ideje (év)</w:t>
            </w:r>
          </w:p>
        </w:tc>
        <w:tc>
          <w:tcPr>
            <w:tcW w:w="1542" w:type="dxa"/>
            <w:vAlign w:val="center"/>
          </w:tcPr>
          <w:p w:rsidR="002238A4" w:rsidRPr="004B2154" w:rsidRDefault="002238A4" w:rsidP="00A42915">
            <w:pPr>
              <w:widowControl w:val="0"/>
              <w:suppressAutoHyphens w:val="0"/>
              <w:overflowPunct/>
              <w:autoSpaceDE/>
              <w:jc w:val="center"/>
              <w:textAlignment w:val="auto"/>
              <w:rPr>
                <w:b/>
                <w:szCs w:val="24"/>
                <w:lang w:eastAsia="hu-HU"/>
              </w:rPr>
            </w:pPr>
            <w:r w:rsidRPr="004B2154">
              <w:rPr>
                <w:b/>
                <w:szCs w:val="24"/>
                <w:lang w:eastAsia="hu-HU"/>
              </w:rPr>
              <w:t>A teljesítés az előírásoknak és a szerződésnek megfelelően történt-e</w:t>
            </w:r>
          </w:p>
          <w:p w:rsidR="002238A4" w:rsidRPr="004B2154" w:rsidRDefault="002238A4" w:rsidP="00A42915">
            <w:pPr>
              <w:widowControl w:val="0"/>
              <w:suppressAutoHyphens w:val="0"/>
              <w:autoSpaceDN w:val="0"/>
              <w:adjustRightInd w:val="0"/>
              <w:jc w:val="center"/>
              <w:rPr>
                <w:b/>
                <w:szCs w:val="24"/>
              </w:rPr>
            </w:pPr>
            <w:r w:rsidRPr="004B2154">
              <w:rPr>
                <w:b/>
                <w:szCs w:val="24"/>
                <w:lang w:eastAsia="hu-HU"/>
              </w:rPr>
              <w:t>(igen / nem)</w:t>
            </w:r>
            <w:r w:rsidRPr="004B2154">
              <w:rPr>
                <w:b/>
                <w:szCs w:val="24"/>
              </w:rPr>
              <w:t xml:space="preserve"> </w:t>
            </w:r>
          </w:p>
        </w:tc>
      </w:tr>
      <w:tr w:rsidR="002238A4" w:rsidRPr="004B2154" w:rsidTr="00A42915">
        <w:trPr>
          <w:trHeight w:val="420"/>
        </w:trPr>
        <w:tc>
          <w:tcPr>
            <w:tcW w:w="426" w:type="dxa"/>
          </w:tcPr>
          <w:p w:rsidR="002238A4" w:rsidRPr="004B2154" w:rsidRDefault="002238A4" w:rsidP="00A42915">
            <w:pPr>
              <w:widowControl w:val="0"/>
              <w:suppressAutoHyphens w:val="0"/>
              <w:autoSpaceDN w:val="0"/>
              <w:adjustRightInd w:val="0"/>
              <w:spacing w:line="360" w:lineRule="auto"/>
              <w:jc w:val="both"/>
              <w:rPr>
                <w:b/>
                <w:szCs w:val="24"/>
              </w:rPr>
            </w:pPr>
            <w:r w:rsidRPr="004B2154">
              <w:rPr>
                <w:b/>
                <w:szCs w:val="24"/>
              </w:rPr>
              <w:t>1.</w:t>
            </w:r>
          </w:p>
        </w:tc>
        <w:tc>
          <w:tcPr>
            <w:tcW w:w="127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342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93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17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542" w:type="dxa"/>
          </w:tcPr>
          <w:p w:rsidR="002238A4" w:rsidRPr="004B2154" w:rsidRDefault="002238A4" w:rsidP="00A42915">
            <w:pPr>
              <w:widowControl w:val="0"/>
              <w:suppressAutoHyphens w:val="0"/>
              <w:autoSpaceDN w:val="0"/>
              <w:adjustRightInd w:val="0"/>
              <w:spacing w:line="360" w:lineRule="auto"/>
              <w:jc w:val="both"/>
              <w:rPr>
                <w:b/>
                <w:szCs w:val="24"/>
              </w:rPr>
            </w:pPr>
          </w:p>
        </w:tc>
      </w:tr>
      <w:tr w:rsidR="002238A4" w:rsidRPr="004B2154" w:rsidTr="00A42915">
        <w:trPr>
          <w:trHeight w:val="404"/>
        </w:trPr>
        <w:tc>
          <w:tcPr>
            <w:tcW w:w="426" w:type="dxa"/>
          </w:tcPr>
          <w:p w:rsidR="002238A4" w:rsidRPr="004B2154" w:rsidRDefault="002238A4" w:rsidP="00A42915">
            <w:pPr>
              <w:widowControl w:val="0"/>
              <w:suppressAutoHyphens w:val="0"/>
              <w:autoSpaceDN w:val="0"/>
              <w:adjustRightInd w:val="0"/>
              <w:spacing w:line="360" w:lineRule="auto"/>
              <w:jc w:val="both"/>
              <w:rPr>
                <w:b/>
                <w:szCs w:val="24"/>
              </w:rPr>
            </w:pPr>
            <w:r w:rsidRPr="004B2154">
              <w:rPr>
                <w:b/>
                <w:szCs w:val="24"/>
              </w:rPr>
              <w:t>2.</w:t>
            </w:r>
          </w:p>
        </w:tc>
        <w:tc>
          <w:tcPr>
            <w:tcW w:w="127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342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93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17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542" w:type="dxa"/>
          </w:tcPr>
          <w:p w:rsidR="002238A4" w:rsidRPr="004B2154" w:rsidRDefault="002238A4" w:rsidP="00A42915">
            <w:pPr>
              <w:widowControl w:val="0"/>
              <w:suppressAutoHyphens w:val="0"/>
              <w:autoSpaceDN w:val="0"/>
              <w:adjustRightInd w:val="0"/>
              <w:spacing w:line="360" w:lineRule="auto"/>
              <w:jc w:val="both"/>
              <w:rPr>
                <w:b/>
                <w:szCs w:val="24"/>
              </w:rPr>
            </w:pPr>
          </w:p>
        </w:tc>
      </w:tr>
      <w:tr w:rsidR="002238A4" w:rsidRPr="004B2154" w:rsidTr="00A42915">
        <w:trPr>
          <w:trHeight w:val="420"/>
        </w:trPr>
        <w:tc>
          <w:tcPr>
            <w:tcW w:w="426" w:type="dxa"/>
          </w:tcPr>
          <w:p w:rsidR="002238A4" w:rsidRPr="004B2154" w:rsidRDefault="002238A4" w:rsidP="00A42915">
            <w:pPr>
              <w:widowControl w:val="0"/>
              <w:suppressAutoHyphens w:val="0"/>
              <w:autoSpaceDN w:val="0"/>
              <w:adjustRightInd w:val="0"/>
              <w:spacing w:line="360" w:lineRule="auto"/>
              <w:jc w:val="both"/>
              <w:rPr>
                <w:b/>
                <w:szCs w:val="24"/>
              </w:rPr>
            </w:pPr>
            <w:r w:rsidRPr="004B2154">
              <w:rPr>
                <w:b/>
                <w:szCs w:val="24"/>
              </w:rPr>
              <w:t>3.</w:t>
            </w:r>
          </w:p>
        </w:tc>
        <w:tc>
          <w:tcPr>
            <w:tcW w:w="127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342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93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17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542" w:type="dxa"/>
          </w:tcPr>
          <w:p w:rsidR="002238A4" w:rsidRPr="004B2154" w:rsidRDefault="002238A4" w:rsidP="00A42915">
            <w:pPr>
              <w:widowControl w:val="0"/>
              <w:suppressAutoHyphens w:val="0"/>
              <w:autoSpaceDN w:val="0"/>
              <w:adjustRightInd w:val="0"/>
              <w:spacing w:line="360" w:lineRule="auto"/>
              <w:jc w:val="both"/>
              <w:rPr>
                <w:b/>
                <w:szCs w:val="24"/>
              </w:rPr>
            </w:pPr>
          </w:p>
        </w:tc>
      </w:tr>
      <w:tr w:rsidR="002238A4" w:rsidRPr="004B2154" w:rsidTr="00A42915">
        <w:trPr>
          <w:trHeight w:val="420"/>
        </w:trPr>
        <w:tc>
          <w:tcPr>
            <w:tcW w:w="426" w:type="dxa"/>
          </w:tcPr>
          <w:p w:rsidR="002238A4" w:rsidRPr="004B2154" w:rsidRDefault="002238A4" w:rsidP="00A42915">
            <w:pPr>
              <w:widowControl w:val="0"/>
              <w:suppressAutoHyphens w:val="0"/>
              <w:autoSpaceDN w:val="0"/>
              <w:adjustRightInd w:val="0"/>
              <w:spacing w:line="360" w:lineRule="auto"/>
              <w:jc w:val="both"/>
              <w:rPr>
                <w:b/>
                <w:szCs w:val="24"/>
              </w:rPr>
            </w:pPr>
            <w:r w:rsidRPr="004B2154">
              <w:rPr>
                <w:b/>
                <w:szCs w:val="24"/>
              </w:rPr>
              <w:t>4.</w:t>
            </w:r>
          </w:p>
        </w:tc>
        <w:tc>
          <w:tcPr>
            <w:tcW w:w="127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342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93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176" w:type="dxa"/>
          </w:tcPr>
          <w:p w:rsidR="002238A4" w:rsidRPr="004B2154" w:rsidRDefault="002238A4" w:rsidP="00A42915">
            <w:pPr>
              <w:widowControl w:val="0"/>
              <w:suppressAutoHyphens w:val="0"/>
              <w:autoSpaceDN w:val="0"/>
              <w:adjustRightInd w:val="0"/>
              <w:spacing w:line="360" w:lineRule="auto"/>
              <w:jc w:val="both"/>
              <w:rPr>
                <w:b/>
                <w:szCs w:val="24"/>
              </w:rPr>
            </w:pPr>
          </w:p>
        </w:tc>
        <w:tc>
          <w:tcPr>
            <w:tcW w:w="1542" w:type="dxa"/>
          </w:tcPr>
          <w:p w:rsidR="002238A4" w:rsidRPr="004B2154" w:rsidRDefault="002238A4" w:rsidP="00A42915">
            <w:pPr>
              <w:widowControl w:val="0"/>
              <w:suppressAutoHyphens w:val="0"/>
              <w:autoSpaceDN w:val="0"/>
              <w:adjustRightInd w:val="0"/>
              <w:spacing w:line="360" w:lineRule="auto"/>
              <w:jc w:val="both"/>
              <w:rPr>
                <w:b/>
                <w:szCs w:val="24"/>
              </w:rPr>
            </w:pPr>
          </w:p>
        </w:tc>
      </w:tr>
    </w:tbl>
    <w:p w:rsidR="002238A4" w:rsidRPr="004B2154" w:rsidRDefault="002238A4" w:rsidP="002238A4">
      <w:pPr>
        <w:widowControl w:val="0"/>
        <w:suppressAutoHyphens w:val="0"/>
        <w:spacing w:line="360" w:lineRule="auto"/>
        <w:jc w:val="both"/>
        <w:rPr>
          <w:szCs w:val="24"/>
        </w:rPr>
      </w:pPr>
    </w:p>
    <w:p w:rsidR="002238A4" w:rsidRPr="004B2154" w:rsidRDefault="002238A4" w:rsidP="002238A4">
      <w:pPr>
        <w:widowControl w:val="0"/>
        <w:suppressAutoHyphens w:val="0"/>
        <w:jc w:val="both"/>
        <w:rPr>
          <w:bCs/>
          <w:szCs w:val="24"/>
        </w:rPr>
      </w:pPr>
      <w:r w:rsidRPr="004B2154">
        <w:rPr>
          <w:szCs w:val="24"/>
        </w:rPr>
        <w:t>Jelen nyilatkozatot a MÁV Zrt</w:t>
      </w:r>
      <w:proofErr w:type="gramStart"/>
      <w:r w:rsidRPr="004B2154">
        <w:rPr>
          <w:szCs w:val="24"/>
        </w:rPr>
        <w:t>.,</w:t>
      </w:r>
      <w:proofErr w:type="gramEnd"/>
      <w:r w:rsidRPr="004B2154">
        <w:rPr>
          <w:szCs w:val="24"/>
        </w:rPr>
        <w:t xml:space="preserve"> mint Ajánlatkérő által </w:t>
      </w:r>
      <w:r w:rsidRPr="002A3376">
        <w:rPr>
          <w:b/>
          <w:szCs w:val="24"/>
        </w:rPr>
        <w:t>„</w:t>
      </w:r>
      <w:r w:rsidRPr="002238A4">
        <w:rPr>
          <w:b/>
          <w:szCs w:val="24"/>
        </w:rPr>
        <w:t xml:space="preserve">Pályafelügyeleti, közútkezelői, hatósági megállapítások alapján meghatározott </w:t>
      </w:r>
      <w:proofErr w:type="spellStart"/>
      <w:r w:rsidRPr="002238A4">
        <w:rPr>
          <w:b/>
          <w:szCs w:val="24"/>
        </w:rPr>
        <w:t>kátyúzás</w:t>
      </w:r>
      <w:proofErr w:type="spellEnd"/>
      <w:r w:rsidRPr="002238A4">
        <w:rPr>
          <w:b/>
          <w:szCs w:val="24"/>
        </w:rPr>
        <w:t>, kisebb aszfaltozás, D11. utasításban előírt útátjáró-vizsgálat járulékos munkái</w:t>
      </w:r>
      <w:r>
        <w:rPr>
          <w:b/>
          <w:iCs/>
          <w:szCs w:val="24"/>
        </w:rPr>
        <w:t xml:space="preserve">” </w:t>
      </w:r>
      <w:r w:rsidRPr="004B2154">
        <w:rPr>
          <w:szCs w:val="24"/>
        </w:rPr>
        <w:t>tárgyú ajánlatkérésben, az ajánlat részeként teszem.</w:t>
      </w:r>
    </w:p>
    <w:p w:rsidR="002238A4" w:rsidRPr="004B2154" w:rsidRDefault="002238A4" w:rsidP="002238A4">
      <w:pPr>
        <w:widowControl w:val="0"/>
        <w:suppressAutoHyphens w:val="0"/>
        <w:spacing w:line="360" w:lineRule="auto"/>
        <w:jc w:val="both"/>
        <w:rPr>
          <w:szCs w:val="24"/>
        </w:rPr>
      </w:pPr>
    </w:p>
    <w:p w:rsidR="002238A4" w:rsidRPr="004B2154" w:rsidRDefault="002238A4" w:rsidP="002238A4">
      <w:pPr>
        <w:widowControl w:val="0"/>
        <w:suppressAutoHyphens w:val="0"/>
        <w:spacing w:line="360" w:lineRule="auto"/>
        <w:jc w:val="both"/>
        <w:rPr>
          <w:szCs w:val="24"/>
        </w:rPr>
      </w:pPr>
      <w:r w:rsidRPr="004B2154">
        <w:rPr>
          <w:szCs w:val="24"/>
        </w:rPr>
        <w:t>Keltezés (helység, év, hónap, nap)</w:t>
      </w:r>
    </w:p>
    <w:p w:rsidR="002238A4" w:rsidRPr="004B2154" w:rsidRDefault="002238A4" w:rsidP="002238A4">
      <w:pPr>
        <w:widowControl w:val="0"/>
        <w:suppressAutoHyphens w:val="0"/>
        <w:spacing w:line="360" w:lineRule="auto"/>
        <w:jc w:val="both"/>
        <w:rPr>
          <w:szCs w:val="24"/>
        </w:rPr>
      </w:pPr>
    </w:p>
    <w:p w:rsidR="002238A4" w:rsidRPr="004B2154" w:rsidRDefault="002238A4" w:rsidP="002238A4">
      <w:pPr>
        <w:widowControl w:val="0"/>
        <w:suppressAutoHyphens w:val="0"/>
        <w:spacing w:line="360" w:lineRule="auto"/>
        <w:jc w:val="center"/>
        <w:rPr>
          <w:szCs w:val="24"/>
        </w:rPr>
      </w:pPr>
      <w:r w:rsidRPr="004B2154">
        <w:rPr>
          <w:szCs w:val="24"/>
        </w:rPr>
        <w:t>………………………….</w:t>
      </w:r>
    </w:p>
    <w:p w:rsidR="002238A4" w:rsidRPr="004B2154" w:rsidRDefault="002238A4" w:rsidP="002238A4">
      <w:pPr>
        <w:widowControl w:val="0"/>
        <w:suppressAutoHyphens w:val="0"/>
        <w:spacing w:line="360" w:lineRule="auto"/>
        <w:jc w:val="center"/>
        <w:rPr>
          <w:szCs w:val="24"/>
        </w:rPr>
      </w:pPr>
      <w:r w:rsidRPr="004B2154">
        <w:rPr>
          <w:szCs w:val="24"/>
        </w:rPr>
        <w:t>(cégszerű aláírás)</w:t>
      </w:r>
    </w:p>
    <w:p w:rsidR="002238A4" w:rsidRDefault="002238A4" w:rsidP="002238A4">
      <w:pPr>
        <w:widowControl w:val="0"/>
        <w:suppressAutoHyphens w:val="0"/>
        <w:spacing w:line="360" w:lineRule="auto"/>
        <w:jc w:val="center"/>
        <w:rPr>
          <w:szCs w:val="24"/>
        </w:rPr>
      </w:pPr>
    </w:p>
    <w:p w:rsidR="002238A4" w:rsidRDefault="002238A4" w:rsidP="002238A4">
      <w:pPr>
        <w:widowControl w:val="0"/>
        <w:suppressAutoHyphens w:val="0"/>
        <w:spacing w:line="360" w:lineRule="auto"/>
        <w:jc w:val="center"/>
        <w:rPr>
          <w:szCs w:val="24"/>
        </w:rPr>
      </w:pPr>
    </w:p>
    <w:p w:rsidR="002238A4" w:rsidRPr="00E250CE" w:rsidRDefault="002238A4" w:rsidP="002238A4">
      <w:pPr>
        <w:widowControl w:val="0"/>
        <w:suppressAutoHyphens w:val="0"/>
        <w:spacing w:line="360" w:lineRule="auto"/>
        <w:jc w:val="right"/>
        <w:rPr>
          <w:b/>
          <w:szCs w:val="24"/>
        </w:rPr>
      </w:pPr>
      <w:r>
        <w:rPr>
          <w:b/>
          <w:szCs w:val="24"/>
        </w:rPr>
        <w:lastRenderedPageBreak/>
        <w:t>6</w:t>
      </w:r>
      <w:r w:rsidRPr="00E250CE">
        <w:rPr>
          <w:b/>
          <w:szCs w:val="24"/>
        </w:rPr>
        <w:t>. számú melléklet</w:t>
      </w:r>
    </w:p>
    <w:p w:rsidR="002238A4" w:rsidRPr="006C4D61" w:rsidRDefault="002238A4" w:rsidP="002238A4">
      <w:pPr>
        <w:jc w:val="right"/>
        <w:rPr>
          <w:sz w:val="22"/>
          <w:szCs w:val="22"/>
        </w:rPr>
      </w:pPr>
      <w:r w:rsidRPr="006C4D61">
        <w:rPr>
          <w:sz w:val="22"/>
          <w:szCs w:val="22"/>
        </w:rPr>
        <w:t xml:space="preserve">2. számú </w:t>
      </w:r>
      <w:proofErr w:type="gramStart"/>
      <w:r w:rsidRPr="006C4D61">
        <w:rPr>
          <w:sz w:val="22"/>
          <w:szCs w:val="22"/>
        </w:rPr>
        <w:t>dokumentum</w:t>
      </w:r>
      <w:proofErr w:type="gramEnd"/>
    </w:p>
    <w:p w:rsidR="002238A4" w:rsidRPr="006C4D61" w:rsidRDefault="002238A4" w:rsidP="002238A4">
      <w:pPr>
        <w:jc w:val="right"/>
        <w:rPr>
          <w:sz w:val="22"/>
          <w:szCs w:val="22"/>
        </w:rPr>
      </w:pPr>
    </w:p>
    <w:p w:rsidR="002238A4" w:rsidRPr="006C4D61" w:rsidRDefault="002238A4" w:rsidP="002238A4">
      <w:pPr>
        <w:jc w:val="center"/>
      </w:pPr>
    </w:p>
    <w:p w:rsidR="002238A4" w:rsidRPr="006C4D61" w:rsidRDefault="002238A4" w:rsidP="002238A4">
      <w:pPr>
        <w:jc w:val="center"/>
      </w:pPr>
    </w:p>
    <w:p w:rsidR="002238A4" w:rsidRPr="006C4D61" w:rsidRDefault="002238A4" w:rsidP="002238A4">
      <w:pPr>
        <w:jc w:val="center"/>
        <w:rPr>
          <w:b/>
          <w:caps/>
        </w:rPr>
      </w:pPr>
      <w:r w:rsidRPr="006C4D61">
        <w:rPr>
          <w:b/>
          <w:caps/>
        </w:rPr>
        <w:t>Ajánlattevő SZAKEMBEREINEK bemutatása</w:t>
      </w:r>
      <w:r w:rsidRPr="006C4D61">
        <w:rPr>
          <w:b/>
          <w:caps/>
          <w:vertAlign w:val="superscript"/>
        </w:rPr>
        <w:footnoteReference w:id="1"/>
      </w:r>
    </w:p>
    <w:p w:rsidR="002238A4" w:rsidRPr="006C4D61" w:rsidRDefault="002238A4" w:rsidP="002238A4">
      <w:pPr>
        <w:jc w:val="center"/>
        <w:rPr>
          <w:b/>
          <w:caps/>
        </w:rPr>
      </w:pPr>
    </w:p>
    <w:p w:rsidR="002238A4" w:rsidRPr="006C4D61" w:rsidRDefault="002238A4" w:rsidP="002238A4">
      <w:pPr>
        <w:jc w:val="center"/>
        <w:rPr>
          <w:b/>
          <w:caps/>
        </w:rPr>
      </w:pPr>
    </w:p>
    <w:p w:rsidR="002238A4" w:rsidRPr="006C4D61" w:rsidRDefault="002238A4" w:rsidP="002238A4">
      <w:pPr>
        <w:suppressAutoHyphens w:val="0"/>
        <w:overflowPunct/>
        <w:autoSpaceDE/>
        <w:spacing w:line="276" w:lineRule="auto"/>
        <w:ind w:left="426" w:right="-284"/>
        <w:jc w:val="both"/>
        <w:textAlignment w:val="auto"/>
        <w:rPr>
          <w:szCs w:val="24"/>
        </w:rPr>
      </w:pPr>
      <w:r w:rsidRPr="006C4D61">
        <w:rPr>
          <w:szCs w:val="24"/>
        </w:rPr>
        <w:t>A szakemberek bemutatása az alábbi adatok megadásával és igazolásával történik:</w:t>
      </w:r>
    </w:p>
    <w:p w:rsidR="002238A4" w:rsidRPr="006C4D61" w:rsidRDefault="002238A4" w:rsidP="002238A4">
      <w:pPr>
        <w:suppressAutoHyphens w:val="0"/>
        <w:overflowPunct/>
        <w:autoSpaceDE/>
        <w:spacing w:line="276" w:lineRule="auto"/>
        <w:ind w:left="426" w:right="-284"/>
        <w:jc w:val="both"/>
        <w:textAlignment w:val="auto"/>
        <w:rPr>
          <w:szCs w:val="24"/>
        </w:rPr>
      </w:pPr>
    </w:p>
    <w:p w:rsidR="002238A4" w:rsidRPr="006C4D61" w:rsidRDefault="002238A4" w:rsidP="002238A4">
      <w:pPr>
        <w:suppressAutoHyphens w:val="0"/>
        <w:overflowPunct/>
        <w:autoSpaceDE/>
        <w:spacing w:line="276" w:lineRule="auto"/>
        <w:ind w:left="426" w:right="-284"/>
        <w:jc w:val="both"/>
        <w:textAlignment w:val="auto"/>
        <w:rPr>
          <w:szCs w:val="24"/>
        </w:rPr>
      </w:pPr>
      <w:r w:rsidRPr="006C4D61">
        <w:rPr>
          <w:szCs w:val="24"/>
        </w:rPr>
        <w:t>Név:</w:t>
      </w:r>
    </w:p>
    <w:p w:rsidR="002238A4" w:rsidRPr="006C4D61" w:rsidRDefault="002238A4" w:rsidP="002238A4">
      <w:pPr>
        <w:suppressAutoHyphens w:val="0"/>
        <w:overflowPunct/>
        <w:autoSpaceDE/>
        <w:spacing w:line="276" w:lineRule="auto"/>
        <w:ind w:left="426" w:right="-284"/>
        <w:jc w:val="both"/>
        <w:textAlignment w:val="auto"/>
        <w:rPr>
          <w:szCs w:val="24"/>
        </w:rPr>
      </w:pPr>
      <w:r w:rsidRPr="006C4D61">
        <w:rPr>
          <w:szCs w:val="24"/>
        </w:rPr>
        <w:t>Gyakorlati idő:</w:t>
      </w:r>
    </w:p>
    <w:p w:rsidR="002238A4" w:rsidRPr="006C4D61" w:rsidRDefault="002238A4" w:rsidP="002238A4">
      <w:pPr>
        <w:suppressAutoHyphens w:val="0"/>
        <w:overflowPunct/>
        <w:autoSpaceDE/>
        <w:spacing w:line="276" w:lineRule="auto"/>
        <w:ind w:left="426" w:right="-284"/>
        <w:jc w:val="both"/>
        <w:textAlignment w:val="auto"/>
        <w:rPr>
          <w:szCs w:val="24"/>
        </w:rPr>
      </w:pPr>
      <w:r w:rsidRPr="006C4D61">
        <w:rPr>
          <w:szCs w:val="24"/>
        </w:rPr>
        <w:t>Szakvizsga típusa:</w:t>
      </w:r>
    </w:p>
    <w:p w:rsidR="002238A4" w:rsidRPr="006C4D61" w:rsidRDefault="002238A4" w:rsidP="002238A4">
      <w:pPr>
        <w:suppressAutoHyphens w:val="0"/>
        <w:overflowPunct/>
        <w:autoSpaceDE/>
        <w:spacing w:line="276" w:lineRule="auto"/>
        <w:ind w:left="426" w:right="-284"/>
        <w:jc w:val="both"/>
        <w:textAlignment w:val="auto"/>
        <w:rPr>
          <w:szCs w:val="24"/>
        </w:rPr>
      </w:pPr>
      <w:r w:rsidRPr="006C4D61">
        <w:rPr>
          <w:szCs w:val="24"/>
        </w:rPr>
        <w:t xml:space="preserve">Szakvizsga megszerzésének </w:t>
      </w:r>
      <w:proofErr w:type="gramStart"/>
      <w:r w:rsidRPr="006C4D61">
        <w:rPr>
          <w:szCs w:val="24"/>
        </w:rPr>
        <w:t>dátuma</w:t>
      </w:r>
      <w:proofErr w:type="gramEnd"/>
      <w:r w:rsidRPr="006C4D61">
        <w:rPr>
          <w:szCs w:val="24"/>
        </w:rPr>
        <w:t>:</w:t>
      </w:r>
    </w:p>
    <w:p w:rsidR="002238A4" w:rsidRPr="006C4D61" w:rsidRDefault="002238A4" w:rsidP="002238A4">
      <w:pPr>
        <w:suppressAutoHyphens w:val="0"/>
        <w:overflowPunct/>
        <w:autoSpaceDE/>
        <w:spacing w:line="276" w:lineRule="auto"/>
        <w:ind w:left="426" w:right="-284"/>
        <w:jc w:val="both"/>
        <w:textAlignment w:val="auto"/>
        <w:rPr>
          <w:szCs w:val="24"/>
        </w:rPr>
      </w:pPr>
      <w:r w:rsidRPr="006C4D61">
        <w:rPr>
          <w:szCs w:val="24"/>
        </w:rPr>
        <w:t>Bizonyítvány száma:</w:t>
      </w:r>
    </w:p>
    <w:p w:rsidR="002238A4" w:rsidRPr="006C4D61" w:rsidRDefault="002238A4" w:rsidP="002238A4">
      <w:pPr>
        <w:suppressAutoHyphens w:val="0"/>
        <w:overflowPunct/>
        <w:autoSpaceDE/>
        <w:spacing w:line="276" w:lineRule="auto"/>
        <w:ind w:left="426" w:right="-284"/>
        <w:jc w:val="both"/>
        <w:textAlignment w:val="auto"/>
        <w:rPr>
          <w:szCs w:val="24"/>
        </w:rPr>
      </w:pPr>
      <w:r w:rsidRPr="006C4D61">
        <w:rPr>
          <w:szCs w:val="24"/>
        </w:rPr>
        <w:t>Aláírás:</w:t>
      </w:r>
    </w:p>
    <w:p w:rsidR="002238A4" w:rsidRPr="006C4D61" w:rsidRDefault="002238A4" w:rsidP="002238A4">
      <w:pPr>
        <w:jc w:val="center"/>
        <w:rPr>
          <w:b/>
          <w:caps/>
          <w:highlight w:val="yellow"/>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rPr>
          <w:highlight w:val="yellow"/>
          <w:lang w:eastAsia="hu-HU"/>
        </w:rPr>
      </w:pPr>
    </w:p>
    <w:p w:rsidR="002238A4" w:rsidRPr="006C4D61" w:rsidRDefault="002238A4" w:rsidP="002238A4">
      <w:pPr>
        <w:tabs>
          <w:tab w:val="left" w:pos="3468"/>
        </w:tabs>
        <w:rPr>
          <w:lang w:eastAsia="hu-HU"/>
        </w:rPr>
      </w:pPr>
      <w:r w:rsidRPr="006C4D61">
        <w:rPr>
          <w:lang w:eastAsia="hu-HU"/>
        </w:rPr>
        <w:tab/>
      </w:r>
    </w:p>
    <w:p w:rsidR="002238A4" w:rsidRPr="006C4D61" w:rsidRDefault="002238A4" w:rsidP="002238A4">
      <w:pPr>
        <w:tabs>
          <w:tab w:val="left" w:pos="3468"/>
        </w:tabs>
        <w:rPr>
          <w:highlight w:val="yellow"/>
          <w:lang w:eastAsia="hu-HU"/>
        </w:rPr>
      </w:pPr>
    </w:p>
    <w:p w:rsidR="002238A4" w:rsidRPr="006C4D61" w:rsidRDefault="002238A4" w:rsidP="002238A4">
      <w:pPr>
        <w:tabs>
          <w:tab w:val="left" w:pos="3468"/>
        </w:tabs>
        <w:rPr>
          <w:highlight w:val="yellow"/>
          <w:lang w:eastAsia="hu-HU"/>
        </w:rPr>
      </w:pPr>
    </w:p>
    <w:p w:rsidR="002238A4" w:rsidRPr="006C4D61" w:rsidRDefault="002238A4" w:rsidP="002238A4">
      <w:pPr>
        <w:tabs>
          <w:tab w:val="left" w:pos="3468"/>
        </w:tabs>
        <w:rPr>
          <w:highlight w:val="yellow"/>
          <w:lang w:eastAsia="hu-HU"/>
        </w:rPr>
      </w:pPr>
    </w:p>
    <w:p w:rsidR="002238A4" w:rsidRPr="006C4D61" w:rsidRDefault="002238A4" w:rsidP="002238A4">
      <w:pPr>
        <w:tabs>
          <w:tab w:val="left" w:pos="3468"/>
        </w:tabs>
        <w:rPr>
          <w:highlight w:val="yellow"/>
          <w:lang w:eastAsia="hu-HU"/>
        </w:rPr>
      </w:pPr>
    </w:p>
    <w:p w:rsidR="002238A4" w:rsidRPr="006C4D61" w:rsidRDefault="002238A4" w:rsidP="002238A4">
      <w:pPr>
        <w:tabs>
          <w:tab w:val="left" w:pos="3468"/>
        </w:tabs>
        <w:rPr>
          <w:highlight w:val="yellow"/>
          <w:lang w:eastAsia="hu-HU"/>
        </w:rPr>
      </w:pPr>
    </w:p>
    <w:p w:rsidR="002238A4" w:rsidRDefault="002238A4" w:rsidP="002238A4">
      <w:pPr>
        <w:tabs>
          <w:tab w:val="left" w:pos="3468"/>
        </w:tabs>
        <w:rPr>
          <w:highlight w:val="yellow"/>
          <w:lang w:eastAsia="hu-HU"/>
        </w:rPr>
      </w:pPr>
    </w:p>
    <w:p w:rsidR="002238A4" w:rsidRDefault="002238A4" w:rsidP="002238A4">
      <w:pPr>
        <w:tabs>
          <w:tab w:val="left" w:pos="3468"/>
        </w:tabs>
        <w:rPr>
          <w:highlight w:val="yellow"/>
          <w:lang w:eastAsia="hu-HU"/>
        </w:rPr>
      </w:pPr>
    </w:p>
    <w:p w:rsidR="002238A4" w:rsidRDefault="002238A4" w:rsidP="002238A4">
      <w:pPr>
        <w:tabs>
          <w:tab w:val="left" w:pos="3468"/>
        </w:tabs>
        <w:rPr>
          <w:highlight w:val="yellow"/>
          <w:lang w:eastAsia="hu-HU"/>
        </w:rPr>
      </w:pPr>
    </w:p>
    <w:p w:rsidR="002238A4" w:rsidRPr="006C4D61" w:rsidRDefault="002238A4" w:rsidP="002238A4">
      <w:pPr>
        <w:tabs>
          <w:tab w:val="left" w:pos="3468"/>
        </w:tabs>
        <w:rPr>
          <w:highlight w:val="yellow"/>
          <w:lang w:eastAsia="hu-HU"/>
        </w:rPr>
      </w:pPr>
    </w:p>
    <w:p w:rsidR="002238A4" w:rsidRPr="006C4D61" w:rsidRDefault="002238A4" w:rsidP="002238A4">
      <w:pPr>
        <w:suppressAutoHyphens w:val="0"/>
        <w:overflowPunct/>
        <w:autoSpaceDN w:val="0"/>
        <w:adjustRightInd w:val="0"/>
        <w:ind w:left="2832" w:firstLine="708"/>
        <w:textAlignment w:val="auto"/>
        <w:rPr>
          <w:b/>
          <w:bCs/>
          <w:caps/>
          <w:color w:val="000000"/>
          <w:szCs w:val="24"/>
          <w:lang w:eastAsia="hu-HU"/>
        </w:rPr>
      </w:pPr>
      <w:r w:rsidRPr="006C4D61">
        <w:rPr>
          <w:b/>
          <w:bCs/>
          <w:caps/>
          <w:color w:val="000000"/>
          <w:szCs w:val="24"/>
          <w:lang w:eastAsia="hu-HU"/>
        </w:rPr>
        <w:lastRenderedPageBreak/>
        <w:t>Nyilatkozat</w:t>
      </w:r>
    </w:p>
    <w:p w:rsidR="002238A4" w:rsidRPr="006C4D61" w:rsidRDefault="002238A4" w:rsidP="002238A4">
      <w:pPr>
        <w:suppressAutoHyphens w:val="0"/>
        <w:overflowPunct/>
        <w:autoSpaceDN w:val="0"/>
        <w:adjustRightInd w:val="0"/>
        <w:jc w:val="center"/>
        <w:textAlignment w:val="auto"/>
        <w:rPr>
          <w:b/>
          <w:bCs/>
          <w:caps/>
          <w:color w:val="000000"/>
          <w:szCs w:val="24"/>
          <w:lang w:eastAsia="hu-HU"/>
        </w:rPr>
      </w:pPr>
      <w:r w:rsidRPr="006C4D61">
        <w:rPr>
          <w:b/>
          <w:bCs/>
          <w:caps/>
          <w:color w:val="000000"/>
          <w:szCs w:val="24"/>
          <w:lang w:eastAsia="hu-HU"/>
        </w:rPr>
        <w:t>szakemberek bevonásáról</w:t>
      </w:r>
    </w:p>
    <w:p w:rsidR="002238A4" w:rsidRPr="006C4D61" w:rsidRDefault="002238A4" w:rsidP="002238A4">
      <w:pPr>
        <w:suppressAutoHyphens w:val="0"/>
        <w:overflowPunct/>
        <w:autoSpaceDN w:val="0"/>
        <w:adjustRightInd w:val="0"/>
        <w:jc w:val="both"/>
        <w:textAlignment w:val="auto"/>
        <w:rPr>
          <w:i/>
          <w:iCs/>
          <w:color w:val="000000"/>
          <w:szCs w:val="24"/>
          <w:lang w:eastAsia="hu-HU"/>
        </w:rPr>
      </w:pPr>
    </w:p>
    <w:p w:rsidR="002238A4" w:rsidRPr="006C4D61" w:rsidRDefault="002238A4" w:rsidP="002238A4">
      <w:pPr>
        <w:suppressAutoHyphens w:val="0"/>
        <w:overflowPunct/>
        <w:autoSpaceDN w:val="0"/>
        <w:adjustRightInd w:val="0"/>
        <w:jc w:val="both"/>
        <w:textAlignment w:val="auto"/>
        <w:rPr>
          <w:i/>
          <w:iCs/>
          <w:color w:val="000000"/>
          <w:szCs w:val="24"/>
          <w:lang w:eastAsia="hu-HU"/>
        </w:rPr>
      </w:pPr>
      <w:r w:rsidRPr="006C4D61">
        <w:rPr>
          <w:i/>
          <w:iCs/>
          <w:color w:val="000000"/>
          <w:szCs w:val="24"/>
          <w:lang w:eastAsia="hu-HU"/>
        </w:rPr>
        <w:t>A szerződés teljesítésébe bevonni kívánt szakemberek felsorolása</w:t>
      </w:r>
    </w:p>
    <w:p w:rsidR="002238A4" w:rsidRPr="006C4D61" w:rsidRDefault="002238A4" w:rsidP="002238A4">
      <w:pPr>
        <w:suppressAutoHyphens w:val="0"/>
        <w:overflowPunct/>
        <w:autoSpaceDN w:val="0"/>
        <w:adjustRightInd w:val="0"/>
        <w:jc w:val="both"/>
        <w:textAlignment w:val="auto"/>
        <w:rPr>
          <w:i/>
          <w:iCs/>
          <w:color w:val="000000"/>
          <w:szCs w:val="24"/>
          <w:lang w:eastAsia="hu-HU"/>
        </w:rPr>
      </w:pPr>
    </w:p>
    <w:p w:rsidR="002238A4" w:rsidRPr="006C4D61" w:rsidRDefault="002238A4" w:rsidP="002238A4">
      <w:pPr>
        <w:suppressAutoHyphens w:val="0"/>
        <w:overflowPunct/>
        <w:autoSpaceDN w:val="0"/>
        <w:adjustRightInd w:val="0"/>
        <w:jc w:val="both"/>
        <w:textAlignment w:val="auto"/>
        <w:rPr>
          <w:color w:val="000000"/>
          <w:szCs w:val="24"/>
          <w:lang w:eastAsia="hu-HU"/>
        </w:rPr>
      </w:pPr>
      <w:r w:rsidRPr="006C4D61">
        <w:rPr>
          <w:szCs w:val="24"/>
          <w:lang w:eastAsia="hu-HU"/>
        </w:rPr>
        <w:t xml:space="preserve">Alulírott, mint </w:t>
      </w:r>
      <w:proofErr w:type="gramStart"/>
      <w:r w:rsidRPr="006C4D61">
        <w:rPr>
          <w:szCs w:val="24"/>
          <w:lang w:eastAsia="hu-HU"/>
        </w:rPr>
        <w:t>a(</w:t>
      </w:r>
      <w:proofErr w:type="gramEnd"/>
      <w:r w:rsidRPr="006C4D61">
        <w:rPr>
          <w:szCs w:val="24"/>
          <w:lang w:eastAsia="hu-HU"/>
        </w:rPr>
        <w:t xml:space="preserve">z) ...................................................... (cég megnevezése, székhely) cégjegyzésre jogosult képviselője/cégjegyzésre jogosult által meghatalmazott személy </w:t>
      </w:r>
      <w:r w:rsidRPr="006C4D61">
        <w:rPr>
          <w:color w:val="000000"/>
          <w:szCs w:val="24"/>
          <w:lang w:eastAsia="hu-HU"/>
        </w:rPr>
        <w:t xml:space="preserve">a MAV Zrt. mint ajánlatkérő által </w:t>
      </w:r>
      <w:r w:rsidRPr="006C4D61">
        <w:rPr>
          <w:b/>
          <w:bCs/>
          <w:color w:val="000000"/>
          <w:szCs w:val="24"/>
          <w:lang w:eastAsia="hu-HU"/>
        </w:rPr>
        <w:t>„</w:t>
      </w:r>
      <w:r w:rsidRPr="002238A4">
        <w:rPr>
          <w:b/>
          <w:szCs w:val="24"/>
        </w:rPr>
        <w:t xml:space="preserve">Pályafelügyeleti, közútkezelői, hatósági megállapítások alapján meghatározott </w:t>
      </w:r>
      <w:proofErr w:type="spellStart"/>
      <w:r w:rsidRPr="002238A4">
        <w:rPr>
          <w:b/>
          <w:szCs w:val="24"/>
        </w:rPr>
        <w:t>kátyúzás</w:t>
      </w:r>
      <w:proofErr w:type="spellEnd"/>
      <w:r w:rsidRPr="002238A4">
        <w:rPr>
          <w:b/>
          <w:szCs w:val="24"/>
        </w:rPr>
        <w:t>, kisebb aszfaltozás, D11. utasításban előírt útátjáró-vizsgálat járulékos munkái</w:t>
      </w:r>
      <w:r w:rsidRPr="00DD5830">
        <w:rPr>
          <w:b/>
          <w:bCs/>
          <w:iCs/>
          <w:color w:val="000000"/>
          <w:szCs w:val="24"/>
          <w:lang w:eastAsia="hu-HU"/>
        </w:rPr>
        <w:t xml:space="preserve">” </w:t>
      </w:r>
      <w:r w:rsidRPr="006C4D61">
        <w:rPr>
          <w:color w:val="000000"/>
          <w:szCs w:val="24"/>
          <w:lang w:eastAsia="hu-HU"/>
        </w:rPr>
        <w:t xml:space="preserve">tárgyban indított beszerzési eljárásban ezúton nyilatkozom, hogy </w:t>
      </w:r>
      <w:r w:rsidRPr="006C4D61">
        <w:rPr>
          <w:b/>
          <w:bCs/>
          <w:color w:val="000000"/>
          <w:szCs w:val="24"/>
          <w:lang w:eastAsia="hu-HU"/>
        </w:rPr>
        <w:t xml:space="preserve">az ajánlattételi felhívás 5. pontjában rögzített alkalmassági minimumkövetelményei vonatkozásában </w:t>
      </w:r>
      <w:r w:rsidRPr="006C4D61">
        <w:rPr>
          <w:color w:val="000000"/>
          <w:szCs w:val="24"/>
          <w:lang w:eastAsia="hu-HU"/>
        </w:rPr>
        <w:t>a szerződés teljesítésébe az alábbi szakembereket kívánjuk bevonni:</w:t>
      </w:r>
    </w:p>
    <w:p w:rsidR="002238A4" w:rsidRPr="006C4D61" w:rsidRDefault="002238A4" w:rsidP="002238A4">
      <w:pPr>
        <w:suppressAutoHyphens w:val="0"/>
        <w:overflowPunct/>
        <w:autoSpaceDN w:val="0"/>
        <w:adjustRightInd w:val="0"/>
        <w:jc w:val="both"/>
        <w:textAlignment w:val="auto"/>
        <w:rPr>
          <w:color w:val="000000"/>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2502"/>
        <w:gridCol w:w="2856"/>
      </w:tblGrid>
      <w:tr w:rsidR="002238A4" w:rsidRPr="006C4D61" w:rsidTr="00A42915">
        <w:tc>
          <w:tcPr>
            <w:tcW w:w="1976" w:type="pct"/>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Alkalmassági feltétel megjelölése a felhívás 5. pontja szerinti alkalmassági minimumkövetelményeknek megfelelően</w:t>
            </w:r>
          </w:p>
          <w:p w:rsidR="002238A4" w:rsidRPr="006C4D61" w:rsidRDefault="002238A4" w:rsidP="00A42915">
            <w:pPr>
              <w:suppressAutoHyphens w:val="0"/>
              <w:overflowPunct/>
              <w:autoSpaceDE/>
              <w:spacing w:line="276" w:lineRule="auto"/>
              <w:jc w:val="center"/>
              <w:textAlignment w:val="auto"/>
              <w:rPr>
                <w:rFonts w:eastAsia="Calibri"/>
                <w:szCs w:val="24"/>
                <w:lang w:eastAsia="en-US"/>
              </w:rPr>
            </w:pPr>
          </w:p>
        </w:tc>
        <w:tc>
          <w:tcPr>
            <w:tcW w:w="1412" w:type="pct"/>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 xml:space="preserve">Munkáltató, foglalkoztató társaság, (ha egyéni vállalkozó a szakember, úgy </w:t>
            </w:r>
            <w:proofErr w:type="gramStart"/>
            <w:r w:rsidRPr="006C4D61">
              <w:rPr>
                <w:rFonts w:eastAsia="Calibri"/>
                <w:szCs w:val="24"/>
                <w:lang w:eastAsia="en-US"/>
              </w:rPr>
              <w:t>ezen</w:t>
            </w:r>
            <w:proofErr w:type="gramEnd"/>
            <w:r w:rsidRPr="006C4D61">
              <w:rPr>
                <w:rFonts w:eastAsia="Calibri"/>
                <w:szCs w:val="24"/>
                <w:lang w:eastAsia="en-US"/>
              </w:rPr>
              <w:t xml:space="preserve"> tényt és az egyéni vállalkozói nyilvántartási számot kérjük megadni)</w:t>
            </w:r>
          </w:p>
        </w:tc>
      </w:tr>
      <w:tr w:rsidR="002238A4" w:rsidRPr="006C4D61" w:rsidTr="00A42915">
        <w:tc>
          <w:tcPr>
            <w:tcW w:w="1976" w:type="pct"/>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szCs w:val="24"/>
                <w:lang w:eastAsia="en-US"/>
              </w:rPr>
            </w:pPr>
          </w:p>
        </w:tc>
      </w:tr>
      <w:tr w:rsidR="002238A4" w:rsidRPr="006C4D61" w:rsidTr="00A42915">
        <w:tc>
          <w:tcPr>
            <w:tcW w:w="1976" w:type="pct"/>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szCs w:val="24"/>
                <w:lang w:eastAsia="en-US"/>
              </w:rPr>
            </w:pPr>
          </w:p>
        </w:tc>
      </w:tr>
    </w:tbl>
    <w:p w:rsidR="002238A4" w:rsidRPr="006C4D61" w:rsidRDefault="002238A4" w:rsidP="002238A4">
      <w:pPr>
        <w:suppressAutoHyphens w:val="0"/>
        <w:overflowPunct/>
        <w:autoSpaceDN w:val="0"/>
        <w:adjustRightInd w:val="0"/>
        <w:jc w:val="both"/>
        <w:textAlignment w:val="auto"/>
        <w:rPr>
          <w:color w:val="000000"/>
          <w:szCs w:val="24"/>
          <w:lang w:eastAsia="hu-HU"/>
        </w:rPr>
      </w:pPr>
    </w:p>
    <w:p w:rsidR="002238A4" w:rsidRPr="006C4D61" w:rsidRDefault="002238A4" w:rsidP="002238A4">
      <w:pPr>
        <w:suppressAutoHyphens w:val="0"/>
        <w:overflowPunct/>
        <w:autoSpaceDN w:val="0"/>
        <w:adjustRightInd w:val="0"/>
        <w:jc w:val="both"/>
        <w:textAlignment w:val="auto"/>
        <w:rPr>
          <w:color w:val="000000"/>
          <w:szCs w:val="24"/>
          <w:lang w:eastAsia="hu-HU"/>
        </w:rPr>
      </w:pPr>
      <w:r w:rsidRPr="006C4D61">
        <w:rPr>
          <w:color w:val="000000"/>
          <w:szCs w:val="24"/>
          <w:lang w:eastAsia="hu-HU"/>
        </w:rPr>
        <w:t>Az itt feltüntetett szakemberek képzettségének és egyéb adatainak részletes bemutatását az ajánlathoz csatolt szakmai önéletrajz tartalmazza.</w:t>
      </w:r>
    </w:p>
    <w:p w:rsidR="002238A4" w:rsidRPr="006C4D61" w:rsidRDefault="002238A4" w:rsidP="002238A4">
      <w:pPr>
        <w:suppressAutoHyphens w:val="0"/>
        <w:overflowPunct/>
        <w:autoSpaceDN w:val="0"/>
        <w:adjustRightInd w:val="0"/>
        <w:jc w:val="both"/>
        <w:textAlignment w:val="auto"/>
        <w:rPr>
          <w:color w:val="000000"/>
          <w:szCs w:val="24"/>
          <w:lang w:eastAsia="hu-HU"/>
        </w:rPr>
      </w:pPr>
    </w:p>
    <w:p w:rsidR="002238A4" w:rsidRPr="006C4D61" w:rsidRDefault="002238A4" w:rsidP="002238A4">
      <w:pPr>
        <w:suppressAutoHyphens w:val="0"/>
        <w:overflowPunct/>
        <w:autoSpaceDN w:val="0"/>
        <w:adjustRightInd w:val="0"/>
        <w:jc w:val="both"/>
        <w:textAlignment w:val="auto"/>
        <w:rPr>
          <w:color w:val="000000"/>
          <w:szCs w:val="24"/>
          <w:lang w:eastAsia="hu-HU"/>
        </w:rPr>
      </w:pPr>
      <w:r w:rsidRPr="006C4D61">
        <w:rPr>
          <w:color w:val="000000"/>
          <w:szCs w:val="24"/>
          <w:lang w:eastAsia="hu-HU"/>
        </w:rPr>
        <w:t xml:space="preserve">Nyilatkozom, hogy a megnevezett szakember vonatkozásában az ajánlattételben csatoljuk az alábbi </w:t>
      </w:r>
      <w:proofErr w:type="gramStart"/>
      <w:r w:rsidRPr="006C4D61">
        <w:rPr>
          <w:color w:val="000000"/>
          <w:szCs w:val="24"/>
          <w:lang w:eastAsia="hu-HU"/>
        </w:rPr>
        <w:t>dokumentumokat</w:t>
      </w:r>
      <w:proofErr w:type="gramEnd"/>
      <w:r w:rsidRPr="006C4D61">
        <w:rPr>
          <w:color w:val="000000"/>
          <w:szCs w:val="24"/>
          <w:lang w:eastAsia="hu-HU"/>
        </w:rPr>
        <w:t>:</w:t>
      </w:r>
    </w:p>
    <w:p w:rsidR="002238A4" w:rsidRPr="006C4D61" w:rsidRDefault="002238A4" w:rsidP="002238A4">
      <w:pPr>
        <w:suppressAutoHyphens w:val="0"/>
        <w:overflowPunct/>
        <w:autoSpaceDN w:val="0"/>
        <w:adjustRightInd w:val="0"/>
        <w:jc w:val="both"/>
        <w:textAlignment w:val="auto"/>
        <w:rPr>
          <w:color w:val="000000"/>
          <w:szCs w:val="24"/>
          <w:lang w:eastAsia="hu-HU"/>
        </w:rPr>
      </w:pPr>
      <w:r w:rsidRPr="006C4D61">
        <w:rPr>
          <w:color w:val="000000"/>
          <w:szCs w:val="24"/>
          <w:lang w:eastAsia="hu-HU"/>
        </w:rPr>
        <w:t>- szakmai önéletrajz,</w:t>
      </w:r>
    </w:p>
    <w:p w:rsidR="002238A4" w:rsidRPr="006C4D61" w:rsidRDefault="002238A4" w:rsidP="002238A4">
      <w:pPr>
        <w:suppressAutoHyphens w:val="0"/>
        <w:overflowPunct/>
        <w:autoSpaceDN w:val="0"/>
        <w:adjustRightInd w:val="0"/>
        <w:jc w:val="both"/>
        <w:textAlignment w:val="auto"/>
        <w:rPr>
          <w:color w:val="000000"/>
          <w:szCs w:val="24"/>
          <w:lang w:eastAsia="hu-HU"/>
        </w:rPr>
      </w:pPr>
      <w:r w:rsidRPr="006C4D61">
        <w:rPr>
          <w:color w:val="000000"/>
          <w:szCs w:val="24"/>
          <w:lang w:eastAsia="hu-HU"/>
        </w:rPr>
        <w:t xml:space="preserve">- a képzettséget igazoló </w:t>
      </w:r>
      <w:proofErr w:type="gramStart"/>
      <w:r w:rsidRPr="006C4D61">
        <w:rPr>
          <w:color w:val="000000"/>
          <w:szCs w:val="24"/>
          <w:lang w:eastAsia="hu-HU"/>
        </w:rPr>
        <w:t>okirat(</w:t>
      </w:r>
      <w:proofErr w:type="gramEnd"/>
      <w:r w:rsidRPr="006C4D61">
        <w:rPr>
          <w:color w:val="000000"/>
          <w:szCs w:val="24"/>
          <w:lang w:eastAsia="hu-HU"/>
        </w:rPr>
        <w:t>ok)</w:t>
      </w:r>
      <w:proofErr w:type="spellStart"/>
      <w:r w:rsidRPr="006C4D61">
        <w:rPr>
          <w:color w:val="000000"/>
          <w:szCs w:val="24"/>
          <w:lang w:eastAsia="hu-HU"/>
        </w:rPr>
        <w:t>at</w:t>
      </w:r>
      <w:proofErr w:type="spellEnd"/>
      <w:r w:rsidRPr="006C4D61">
        <w:rPr>
          <w:color w:val="000000"/>
          <w:szCs w:val="24"/>
          <w:lang w:eastAsia="hu-HU"/>
        </w:rPr>
        <w:t>, igazolás(ok)</w:t>
      </w:r>
      <w:proofErr w:type="spellStart"/>
      <w:r w:rsidRPr="006C4D61">
        <w:rPr>
          <w:color w:val="000000"/>
          <w:szCs w:val="24"/>
          <w:lang w:eastAsia="hu-HU"/>
        </w:rPr>
        <w:t>at</w:t>
      </w:r>
      <w:proofErr w:type="spellEnd"/>
      <w:r w:rsidRPr="006C4D61">
        <w:rPr>
          <w:color w:val="000000"/>
          <w:szCs w:val="24"/>
          <w:lang w:eastAsia="hu-HU"/>
        </w:rPr>
        <w:t xml:space="preserve"> (különös tekintettel az egyetemi vagy főiskolai diploma oklevél) egyszerű másolatban.</w:t>
      </w:r>
    </w:p>
    <w:p w:rsidR="002238A4" w:rsidRPr="006C4D61" w:rsidRDefault="002238A4" w:rsidP="002238A4">
      <w:pPr>
        <w:suppressAutoHyphens w:val="0"/>
        <w:overflowPunct/>
        <w:autoSpaceDN w:val="0"/>
        <w:adjustRightInd w:val="0"/>
        <w:jc w:val="both"/>
        <w:textAlignment w:val="auto"/>
        <w:rPr>
          <w:color w:val="000000"/>
          <w:szCs w:val="24"/>
          <w:lang w:eastAsia="hu-HU"/>
        </w:rPr>
      </w:pPr>
    </w:p>
    <w:p w:rsidR="002238A4" w:rsidRPr="006C4D61" w:rsidRDefault="002238A4" w:rsidP="002238A4">
      <w:pPr>
        <w:suppressAutoHyphens w:val="0"/>
        <w:overflowPunct/>
        <w:autoSpaceDN w:val="0"/>
        <w:adjustRightInd w:val="0"/>
        <w:jc w:val="both"/>
        <w:textAlignment w:val="auto"/>
        <w:rPr>
          <w:color w:val="000000"/>
          <w:szCs w:val="24"/>
          <w:lang w:eastAsia="hu-HU"/>
        </w:rPr>
      </w:pPr>
    </w:p>
    <w:p w:rsidR="002238A4" w:rsidRPr="006C4D61" w:rsidRDefault="002238A4" w:rsidP="002238A4">
      <w:pPr>
        <w:suppressAutoHyphens w:val="0"/>
        <w:overflowPunct/>
        <w:autoSpaceDN w:val="0"/>
        <w:adjustRightInd w:val="0"/>
        <w:jc w:val="both"/>
        <w:textAlignment w:val="auto"/>
        <w:rPr>
          <w:color w:val="000000"/>
          <w:szCs w:val="24"/>
          <w:lang w:eastAsia="hu-HU"/>
        </w:rPr>
      </w:pPr>
    </w:p>
    <w:p w:rsidR="002238A4" w:rsidRPr="006C4D61" w:rsidRDefault="002238A4" w:rsidP="002238A4">
      <w:pPr>
        <w:widowControl w:val="0"/>
        <w:suppressAutoHyphens w:val="0"/>
        <w:overflowPunct/>
        <w:autoSpaceDE/>
        <w:jc w:val="both"/>
        <w:textAlignment w:val="auto"/>
        <w:rPr>
          <w:rFonts w:eastAsia="Calibri"/>
          <w:szCs w:val="24"/>
        </w:rPr>
      </w:pPr>
      <w:r w:rsidRPr="006C4D61">
        <w:rPr>
          <w:rFonts w:eastAsia="Calibri"/>
          <w:szCs w:val="24"/>
        </w:rPr>
        <w:t>Keltezés (helység, év, hónap, nap)</w:t>
      </w:r>
    </w:p>
    <w:p w:rsidR="002238A4" w:rsidRPr="006C4D61" w:rsidRDefault="002238A4" w:rsidP="002238A4">
      <w:pPr>
        <w:widowControl w:val="0"/>
        <w:suppressAutoHyphens w:val="0"/>
        <w:overflowPunct/>
        <w:autoSpaceDE/>
        <w:jc w:val="both"/>
        <w:textAlignment w:val="auto"/>
        <w:rPr>
          <w:rFonts w:eastAsia="Calibri"/>
          <w:szCs w:val="24"/>
        </w:rPr>
      </w:pPr>
    </w:p>
    <w:p w:rsidR="002238A4" w:rsidRPr="006C4D61" w:rsidRDefault="002238A4" w:rsidP="002238A4">
      <w:pPr>
        <w:widowControl w:val="0"/>
        <w:suppressAutoHyphens w:val="0"/>
        <w:overflowPunct/>
        <w:autoSpaceDE/>
        <w:jc w:val="both"/>
        <w:textAlignment w:val="auto"/>
        <w:rPr>
          <w:rFonts w:eastAsia="Calibri"/>
          <w:szCs w:val="24"/>
        </w:rPr>
      </w:pPr>
    </w:p>
    <w:p w:rsidR="002238A4" w:rsidRPr="006C4D61" w:rsidRDefault="002238A4" w:rsidP="002238A4">
      <w:pPr>
        <w:widowControl w:val="0"/>
        <w:tabs>
          <w:tab w:val="center" w:pos="2127"/>
          <w:tab w:val="center" w:pos="6804"/>
        </w:tabs>
        <w:suppressAutoHyphens w:val="0"/>
        <w:overflowPunct/>
        <w:autoSpaceDE/>
        <w:jc w:val="both"/>
        <w:textAlignment w:val="auto"/>
        <w:rPr>
          <w:rFonts w:eastAsia="Calibri"/>
          <w:szCs w:val="24"/>
        </w:rPr>
      </w:pPr>
      <w:r w:rsidRPr="006C4D61">
        <w:rPr>
          <w:rFonts w:eastAsia="Calibri"/>
          <w:szCs w:val="24"/>
        </w:rPr>
        <w:tab/>
      </w:r>
      <w:r w:rsidRPr="006C4D61">
        <w:rPr>
          <w:rFonts w:eastAsia="Calibri"/>
          <w:szCs w:val="24"/>
        </w:rPr>
        <w:tab/>
        <w:t>…………………………………………</w:t>
      </w:r>
    </w:p>
    <w:p w:rsidR="002238A4" w:rsidRPr="006C4D61" w:rsidRDefault="002238A4" w:rsidP="002238A4">
      <w:pPr>
        <w:widowControl w:val="0"/>
        <w:tabs>
          <w:tab w:val="center" w:pos="2127"/>
          <w:tab w:val="center" w:pos="6804"/>
        </w:tabs>
        <w:suppressAutoHyphens w:val="0"/>
        <w:overflowPunct/>
        <w:autoSpaceDE/>
        <w:jc w:val="both"/>
        <w:textAlignment w:val="auto"/>
        <w:rPr>
          <w:rFonts w:eastAsia="Calibri"/>
          <w:szCs w:val="24"/>
        </w:rPr>
      </w:pPr>
      <w:r w:rsidRPr="006C4D61">
        <w:rPr>
          <w:rFonts w:eastAsia="Calibri"/>
          <w:szCs w:val="24"/>
        </w:rPr>
        <w:tab/>
      </w:r>
      <w:r w:rsidRPr="006C4D61">
        <w:rPr>
          <w:rFonts w:eastAsia="Calibri"/>
          <w:szCs w:val="24"/>
        </w:rPr>
        <w:tab/>
        <w:t>(cégjegyzésre jogosult vagy szabályszerűen</w:t>
      </w:r>
    </w:p>
    <w:p w:rsidR="002238A4" w:rsidRPr="006C4D61" w:rsidRDefault="002238A4" w:rsidP="002238A4">
      <w:pPr>
        <w:widowControl w:val="0"/>
        <w:tabs>
          <w:tab w:val="center" w:pos="2127"/>
          <w:tab w:val="center" w:pos="6804"/>
        </w:tabs>
        <w:suppressAutoHyphens w:val="0"/>
        <w:overflowPunct/>
        <w:autoSpaceDE/>
        <w:jc w:val="both"/>
        <w:textAlignment w:val="auto"/>
        <w:rPr>
          <w:rFonts w:eastAsia="Calibri"/>
          <w:szCs w:val="24"/>
        </w:rPr>
        <w:sectPr w:rsidR="002238A4" w:rsidRPr="006C4D61" w:rsidSect="00A42915">
          <w:pgSz w:w="11906" w:h="16838"/>
          <w:pgMar w:top="1134" w:right="1418" w:bottom="1418" w:left="1418" w:header="708" w:footer="708" w:gutter="0"/>
          <w:cols w:space="708"/>
        </w:sectPr>
      </w:pPr>
      <w:r w:rsidRPr="006C4D61">
        <w:rPr>
          <w:rFonts w:eastAsia="Calibri"/>
          <w:szCs w:val="24"/>
        </w:rPr>
        <w:tab/>
      </w:r>
      <w:r w:rsidRPr="006C4D61">
        <w:rPr>
          <w:rFonts w:eastAsia="Calibri"/>
          <w:szCs w:val="24"/>
        </w:rPr>
        <w:tab/>
      </w:r>
      <w:proofErr w:type="gramStart"/>
      <w:r w:rsidRPr="006C4D61">
        <w:rPr>
          <w:rFonts w:eastAsia="Calibri"/>
          <w:szCs w:val="24"/>
        </w:rPr>
        <w:t>me</w:t>
      </w:r>
      <w:r>
        <w:rPr>
          <w:rFonts w:eastAsia="Calibri"/>
          <w:szCs w:val="24"/>
        </w:rPr>
        <w:t>ghatalmazott</w:t>
      </w:r>
      <w:proofErr w:type="gramEnd"/>
      <w:r>
        <w:rPr>
          <w:rFonts w:eastAsia="Calibri"/>
          <w:szCs w:val="24"/>
        </w:rPr>
        <w:t xml:space="preserve"> képviselő aláírás</w:t>
      </w:r>
    </w:p>
    <w:p w:rsidR="002238A4" w:rsidRPr="006C4D61" w:rsidRDefault="002238A4" w:rsidP="002238A4">
      <w:pPr>
        <w:suppressAutoHyphens w:val="0"/>
        <w:overflowPunct/>
        <w:autoSpaceDN w:val="0"/>
        <w:adjustRightInd w:val="0"/>
        <w:textAlignment w:val="auto"/>
        <w:rPr>
          <w:i/>
          <w:iCs/>
          <w:color w:val="000000"/>
          <w:sz w:val="22"/>
          <w:szCs w:val="22"/>
          <w:lang w:eastAsia="hu-HU"/>
        </w:rPr>
      </w:pPr>
    </w:p>
    <w:p w:rsidR="002238A4" w:rsidRPr="006C4D61" w:rsidRDefault="002238A4" w:rsidP="002238A4">
      <w:pPr>
        <w:suppressAutoHyphens w:val="0"/>
        <w:overflowPunct/>
        <w:autoSpaceDE/>
        <w:spacing w:line="276" w:lineRule="auto"/>
        <w:jc w:val="center"/>
        <w:textAlignment w:val="auto"/>
        <w:rPr>
          <w:rFonts w:eastAsia="Calibri"/>
          <w:b/>
          <w:szCs w:val="22"/>
          <w:lang w:eastAsia="en-US"/>
        </w:rPr>
      </w:pPr>
      <w:r w:rsidRPr="006C4D61">
        <w:rPr>
          <w:rFonts w:eastAsia="Calibri"/>
          <w:b/>
          <w:szCs w:val="22"/>
          <w:lang w:eastAsia="en-US"/>
        </w:rPr>
        <w:t>MINTA</w:t>
      </w:r>
      <w:r w:rsidRPr="006C4D61">
        <w:rPr>
          <w:rFonts w:eastAsia="Calibri"/>
          <w:szCs w:val="24"/>
          <w:vertAlign w:val="superscript"/>
          <w:lang w:eastAsia="en-US"/>
        </w:rPr>
        <w:footnoteReference w:id="2"/>
      </w:r>
    </w:p>
    <w:p w:rsidR="002238A4" w:rsidRPr="006C4D61" w:rsidRDefault="002238A4" w:rsidP="002238A4">
      <w:pPr>
        <w:suppressAutoHyphens w:val="0"/>
        <w:overflowPunct/>
        <w:autoSpaceDE/>
        <w:spacing w:line="276" w:lineRule="auto"/>
        <w:ind w:right="431"/>
        <w:jc w:val="center"/>
        <w:textAlignment w:val="auto"/>
        <w:rPr>
          <w:rFonts w:eastAsia="Calibri"/>
          <w:b/>
          <w:smallCaps/>
          <w:szCs w:val="22"/>
          <w:lang w:eastAsia="en-US"/>
        </w:rPr>
      </w:pPr>
      <w:proofErr w:type="gramStart"/>
      <w:r w:rsidRPr="006C4D61">
        <w:rPr>
          <w:rFonts w:eastAsia="Calibri"/>
          <w:b/>
          <w:smallCaps/>
          <w:szCs w:val="22"/>
          <w:lang w:eastAsia="en-US"/>
        </w:rPr>
        <w:t>szakmai</w:t>
      </w:r>
      <w:proofErr w:type="gramEnd"/>
      <w:r w:rsidRPr="006C4D61">
        <w:rPr>
          <w:rFonts w:eastAsia="Calibri"/>
          <w:b/>
          <w:smallCaps/>
          <w:szCs w:val="22"/>
          <w:lang w:eastAsia="en-US"/>
        </w:rPr>
        <w:t xml:space="preserve"> önéletrajz</w:t>
      </w:r>
      <w:r w:rsidRPr="006C4D61">
        <w:rPr>
          <w:rFonts w:eastAsia="Calibri"/>
          <w:b/>
          <w:smallCaps/>
          <w:szCs w:val="24"/>
          <w:vertAlign w:val="superscript"/>
          <w:lang w:eastAsia="en-US"/>
        </w:rPr>
        <w:footnoteReference w:id="3"/>
      </w:r>
    </w:p>
    <w:p w:rsidR="002238A4" w:rsidRPr="006C4D61" w:rsidRDefault="002238A4" w:rsidP="002238A4">
      <w:pPr>
        <w:suppressAutoHyphens w:val="0"/>
        <w:overflowPunct/>
        <w:autoSpaceDE/>
        <w:spacing w:line="276" w:lineRule="auto"/>
        <w:jc w:val="center"/>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2238A4" w:rsidRPr="006C4D61" w:rsidTr="00A42915">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38A4" w:rsidRPr="006C4D61" w:rsidRDefault="002238A4" w:rsidP="00A42915">
            <w:pPr>
              <w:suppressAutoHyphens w:val="0"/>
              <w:overflowPunct/>
              <w:autoSpaceDE/>
              <w:spacing w:line="276" w:lineRule="auto"/>
              <w:jc w:val="center"/>
              <w:textAlignment w:val="auto"/>
              <w:outlineLvl w:val="7"/>
              <w:rPr>
                <w:rFonts w:eastAsia="Calibri"/>
                <w:b/>
                <w:iCs/>
                <w:caps/>
                <w:noProof/>
                <w:szCs w:val="22"/>
                <w:lang w:eastAsia="en-US"/>
              </w:rPr>
            </w:pPr>
            <w:r w:rsidRPr="006C4D61">
              <w:rPr>
                <w:rFonts w:eastAsia="Calibri"/>
                <w:b/>
                <w:iCs/>
                <w:caps/>
                <w:noProof/>
                <w:szCs w:val="22"/>
                <w:lang w:eastAsia="en-US"/>
              </w:rPr>
              <w:t>SZEMÉLYES ADATOK</w:t>
            </w:r>
          </w:p>
        </w:tc>
      </w:tr>
      <w:tr w:rsidR="002238A4" w:rsidRPr="006C4D61" w:rsidTr="00A42915">
        <w:trPr>
          <w:trHeight w:val="338"/>
        </w:trPr>
        <w:tc>
          <w:tcPr>
            <w:tcW w:w="2158"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both"/>
              <w:textAlignment w:val="auto"/>
              <w:rPr>
                <w:rFonts w:eastAsia="Calibri"/>
                <w:b/>
                <w:bCs/>
                <w:szCs w:val="22"/>
                <w:lang w:eastAsia="en-US"/>
              </w:rPr>
            </w:pPr>
            <w:r w:rsidRPr="006C4D61">
              <w:rPr>
                <w:rFonts w:eastAsia="Calibri"/>
                <w:b/>
                <w:bCs/>
                <w:szCs w:val="22"/>
                <w:lang w:eastAsia="en-US"/>
              </w:rPr>
              <w:t>Név:</w:t>
            </w:r>
          </w:p>
        </w:tc>
        <w:tc>
          <w:tcPr>
            <w:tcW w:w="655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r>
      <w:tr w:rsidR="002238A4" w:rsidRPr="006C4D61" w:rsidTr="00A42915">
        <w:trPr>
          <w:trHeight w:val="333"/>
        </w:trPr>
        <w:tc>
          <w:tcPr>
            <w:tcW w:w="2158"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both"/>
              <w:textAlignment w:val="auto"/>
              <w:rPr>
                <w:rFonts w:eastAsia="Calibri"/>
                <w:b/>
                <w:bCs/>
                <w:szCs w:val="22"/>
                <w:lang w:eastAsia="en-US"/>
              </w:rPr>
            </w:pPr>
            <w:r w:rsidRPr="006C4D61">
              <w:rPr>
                <w:rFonts w:eastAsia="Calibri"/>
                <w:b/>
                <w:bCs/>
                <w:szCs w:val="22"/>
                <w:lang w:eastAsia="en-US"/>
              </w:rPr>
              <w:t>Születési idő:</w:t>
            </w:r>
          </w:p>
        </w:tc>
        <w:tc>
          <w:tcPr>
            <w:tcW w:w="655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r>
      <w:tr w:rsidR="002238A4" w:rsidRPr="006C4D61" w:rsidTr="00A42915">
        <w:trPr>
          <w:trHeight w:val="333"/>
        </w:trPr>
        <w:tc>
          <w:tcPr>
            <w:tcW w:w="2158"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both"/>
              <w:textAlignment w:val="auto"/>
              <w:rPr>
                <w:rFonts w:eastAsia="Calibri"/>
                <w:b/>
                <w:bCs/>
                <w:szCs w:val="22"/>
                <w:lang w:eastAsia="en-US"/>
              </w:rPr>
            </w:pPr>
            <w:r w:rsidRPr="006C4D61">
              <w:rPr>
                <w:rFonts w:eastAsia="Calibri"/>
                <w:b/>
                <w:bCs/>
                <w:szCs w:val="22"/>
                <w:lang w:eastAsia="en-US"/>
              </w:rPr>
              <w:t>Állampolgárság:</w:t>
            </w:r>
          </w:p>
        </w:tc>
        <w:tc>
          <w:tcPr>
            <w:tcW w:w="655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r>
      <w:tr w:rsidR="002238A4" w:rsidRPr="006C4D61" w:rsidTr="00A42915">
        <w:trPr>
          <w:trHeight w:val="333"/>
        </w:trPr>
        <w:tc>
          <w:tcPr>
            <w:tcW w:w="2158"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both"/>
              <w:textAlignment w:val="auto"/>
              <w:rPr>
                <w:rFonts w:eastAsia="Calibri"/>
                <w:b/>
                <w:bCs/>
                <w:szCs w:val="22"/>
                <w:lang w:eastAsia="en-US"/>
              </w:rPr>
            </w:pPr>
            <w:r w:rsidRPr="006C4D61">
              <w:rPr>
                <w:rFonts w:eastAsia="Calibri"/>
                <w:b/>
                <w:bCs/>
                <w:szCs w:val="22"/>
                <w:lang w:eastAsia="en-US"/>
              </w:rPr>
              <w:t>Lakcím:</w:t>
            </w:r>
          </w:p>
        </w:tc>
        <w:tc>
          <w:tcPr>
            <w:tcW w:w="655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r>
    </w:tbl>
    <w:p w:rsidR="002238A4" w:rsidRPr="006C4D61" w:rsidRDefault="002238A4" w:rsidP="002238A4">
      <w:pPr>
        <w:suppressAutoHyphens w:val="0"/>
        <w:overflowPunct/>
        <w:autoSpaceDE/>
        <w:spacing w:line="276" w:lineRule="auto"/>
        <w:jc w:val="both"/>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2238A4" w:rsidRPr="006C4D61" w:rsidTr="00A42915">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b/>
                <w:bCs/>
                <w:szCs w:val="22"/>
                <w:lang w:eastAsia="en-US"/>
              </w:rPr>
              <w:t>ISKOLAI VÉGZETTSÉG, EGYÉB TANULMÁNYOK</w:t>
            </w:r>
          </w:p>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(Kezdje a legfrissebbel, és úgy haladjon az időben visszafelé!)</w:t>
            </w:r>
          </w:p>
        </w:tc>
      </w:tr>
      <w:tr w:rsidR="002238A4" w:rsidRPr="006C4D61" w:rsidTr="00A42915">
        <w:trPr>
          <w:trHeight w:val="333"/>
        </w:trPr>
        <w:tc>
          <w:tcPr>
            <w:tcW w:w="2197"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r w:rsidRPr="006C4D61">
              <w:rPr>
                <w:rFonts w:eastAsia="Calibri"/>
                <w:b/>
                <w:bCs/>
                <w:szCs w:val="22"/>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r w:rsidRPr="006C4D61">
              <w:rPr>
                <w:rFonts w:eastAsia="Calibri"/>
                <w:b/>
                <w:bCs/>
                <w:szCs w:val="22"/>
                <w:lang w:eastAsia="en-US"/>
              </w:rPr>
              <w:t>Intézmény megnevezése / Végzettség</w:t>
            </w:r>
          </w:p>
        </w:tc>
      </w:tr>
      <w:tr w:rsidR="002238A4" w:rsidRPr="006C4D61" w:rsidTr="00A42915">
        <w:trPr>
          <w:trHeight w:val="333"/>
        </w:trPr>
        <w:tc>
          <w:tcPr>
            <w:tcW w:w="2197"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r>
      <w:tr w:rsidR="002238A4" w:rsidRPr="006C4D61" w:rsidTr="00A42915">
        <w:trPr>
          <w:trHeight w:val="333"/>
        </w:trPr>
        <w:tc>
          <w:tcPr>
            <w:tcW w:w="2197"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r>
    </w:tbl>
    <w:p w:rsidR="002238A4" w:rsidRPr="006C4D61" w:rsidRDefault="002238A4" w:rsidP="002238A4">
      <w:pPr>
        <w:suppressAutoHyphens w:val="0"/>
        <w:overflowPunct/>
        <w:autoSpaceDE/>
        <w:spacing w:line="276" w:lineRule="auto"/>
        <w:jc w:val="both"/>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2238A4" w:rsidRPr="006C4D61" w:rsidTr="00A42915">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b/>
                <w:bCs/>
                <w:szCs w:val="22"/>
                <w:lang w:eastAsia="en-US"/>
              </w:rPr>
              <w:t>FOGLALKOZTATÁSI JOGVISZONYOK BEMUTATÁSA</w:t>
            </w:r>
          </w:p>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 xml:space="preserve">(Kezdje az </w:t>
            </w:r>
            <w:proofErr w:type="gramStart"/>
            <w:r w:rsidRPr="006C4D61">
              <w:rPr>
                <w:rFonts w:eastAsia="Calibri"/>
                <w:szCs w:val="22"/>
                <w:lang w:eastAsia="en-US"/>
              </w:rPr>
              <w:t>aktuálissal</w:t>
            </w:r>
            <w:proofErr w:type="gramEnd"/>
            <w:r w:rsidRPr="006C4D61">
              <w:rPr>
                <w:rFonts w:eastAsia="Calibri"/>
                <w:szCs w:val="22"/>
                <w:lang w:eastAsia="en-US"/>
              </w:rPr>
              <w:t>, és úgy haladjon az időben visszafelé!)</w:t>
            </w:r>
          </w:p>
        </w:tc>
      </w:tr>
      <w:tr w:rsidR="002238A4" w:rsidRPr="006C4D61" w:rsidTr="00A42915">
        <w:trPr>
          <w:trHeight w:val="338"/>
        </w:trPr>
        <w:tc>
          <w:tcPr>
            <w:tcW w:w="2197"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r w:rsidRPr="006C4D61">
              <w:rPr>
                <w:rFonts w:eastAsia="Calibri"/>
                <w:b/>
                <w:bCs/>
                <w:szCs w:val="22"/>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r w:rsidRPr="006C4D61">
              <w:rPr>
                <w:rFonts w:eastAsia="Calibri"/>
                <w:b/>
                <w:bCs/>
                <w:szCs w:val="22"/>
                <w:lang w:eastAsia="en-US"/>
              </w:rPr>
              <w:t>Foglalkoztatás formája, Foglalkoztató megnevezése, ellátott feladat</w:t>
            </w:r>
          </w:p>
        </w:tc>
      </w:tr>
      <w:tr w:rsidR="002238A4" w:rsidRPr="006C4D61" w:rsidTr="00A42915">
        <w:trPr>
          <w:trHeight w:val="338"/>
        </w:trPr>
        <w:tc>
          <w:tcPr>
            <w:tcW w:w="2197"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r>
      <w:tr w:rsidR="002238A4" w:rsidRPr="006C4D61" w:rsidTr="00A42915">
        <w:trPr>
          <w:trHeight w:val="333"/>
        </w:trPr>
        <w:tc>
          <w:tcPr>
            <w:tcW w:w="2197"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both"/>
              <w:textAlignment w:val="auto"/>
              <w:rPr>
                <w:rFonts w:eastAsia="Calibri"/>
                <w:szCs w:val="22"/>
                <w:lang w:eastAsia="en-US"/>
              </w:rPr>
            </w:pPr>
          </w:p>
        </w:tc>
      </w:tr>
    </w:tbl>
    <w:p w:rsidR="002238A4" w:rsidRPr="006C4D61" w:rsidRDefault="002238A4" w:rsidP="002238A4">
      <w:pPr>
        <w:suppressAutoHyphens w:val="0"/>
        <w:overflowPunct/>
        <w:autoSpaceDE/>
        <w:spacing w:line="276" w:lineRule="auto"/>
        <w:jc w:val="both"/>
        <w:textAlignment w:val="auto"/>
        <w:rPr>
          <w:rFonts w:eastAsia="Calibri"/>
          <w:szCs w:val="22"/>
          <w:lang w:eastAsia="en-U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211"/>
        <w:gridCol w:w="609"/>
        <w:gridCol w:w="1739"/>
        <w:gridCol w:w="580"/>
        <w:gridCol w:w="1135"/>
        <w:gridCol w:w="1715"/>
      </w:tblGrid>
      <w:tr w:rsidR="002238A4" w:rsidRPr="006C4D61" w:rsidTr="00A42915">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b/>
                <w:bCs/>
                <w:szCs w:val="22"/>
                <w:lang w:eastAsia="en-US"/>
              </w:rPr>
              <w:t>SZAKMAI TAPASZTALAT IGAZOLÁSA</w:t>
            </w:r>
          </w:p>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(Kezdje a legutolsóval, és úgy haladjon az időben visszafelé!)</w:t>
            </w:r>
          </w:p>
        </w:tc>
      </w:tr>
      <w:tr w:rsidR="002238A4" w:rsidRPr="006C4D61" w:rsidTr="00A42915">
        <w:trPr>
          <w:trHeight w:val="333"/>
        </w:trPr>
        <w:tc>
          <w:tcPr>
            <w:tcW w:w="1742"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bCs/>
                <w:szCs w:val="22"/>
                <w:lang w:eastAsia="en-US"/>
              </w:rPr>
              <w:t>A közbeszerzés tárgya szerinti releváns korábbi projektek</w:t>
            </w:r>
          </w:p>
        </w:tc>
        <w:tc>
          <w:tcPr>
            <w:tcW w:w="1742" w:type="dxa"/>
            <w:gridSpan w:val="2"/>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Projekt Megrendelőjének adatai (név, cím, kapcsolattartó és elérhetőségei)</w:t>
            </w:r>
          </w:p>
        </w:tc>
        <w:tc>
          <w:tcPr>
            <w:tcW w:w="1742"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Szakmai tapasztalat megszerzésének helye és ideje (év/hónap)</w:t>
            </w:r>
          </w:p>
        </w:tc>
        <w:tc>
          <w:tcPr>
            <w:tcW w:w="1742" w:type="dxa"/>
            <w:gridSpan w:val="2"/>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Mely jogviszony alapján történt a tevékenység elvégzése</w:t>
            </w:r>
          </w:p>
        </w:tc>
        <w:tc>
          <w:tcPr>
            <w:tcW w:w="1742" w:type="dxa"/>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Végzett tevékenység részletes bemutatása</w:t>
            </w:r>
          </w:p>
        </w:tc>
      </w:tr>
      <w:tr w:rsidR="002238A4" w:rsidRPr="006C4D61" w:rsidTr="00A42915">
        <w:trPr>
          <w:trHeight w:val="333"/>
        </w:trPr>
        <w:tc>
          <w:tcPr>
            <w:tcW w:w="174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Cs/>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p>
        </w:tc>
      </w:tr>
      <w:tr w:rsidR="002238A4" w:rsidRPr="006C4D61" w:rsidTr="00A42915">
        <w:trPr>
          <w:trHeight w:val="333"/>
        </w:trPr>
        <w:tc>
          <w:tcPr>
            <w:tcW w:w="174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Cs/>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p>
        </w:tc>
        <w:tc>
          <w:tcPr>
            <w:tcW w:w="1742" w:type="dxa"/>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p>
        </w:tc>
      </w:tr>
      <w:tr w:rsidR="002238A4" w:rsidRPr="006C4D61" w:rsidTr="00A42915">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b/>
                <w:bCs/>
                <w:szCs w:val="22"/>
                <w:lang w:eastAsia="en-US"/>
              </w:rPr>
              <w:t>NYELVISMERET</w:t>
            </w:r>
          </w:p>
          <w:p w:rsidR="002238A4" w:rsidRPr="006C4D61" w:rsidRDefault="002238A4" w:rsidP="00A42915">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(A KÖZÖS EURÓPAI LÉPTÉKRE ÉPÜLŐ ÉRTÉKELÉSI TÁBLÁZAT ALAPJÁN – A1, A2, B1, B2, C1, C2)</w:t>
            </w:r>
          </w:p>
        </w:tc>
      </w:tr>
      <w:tr w:rsidR="002238A4" w:rsidRPr="006C4D61" w:rsidTr="00A42915">
        <w:trPr>
          <w:trHeight w:val="345"/>
        </w:trPr>
        <w:tc>
          <w:tcPr>
            <w:tcW w:w="2903" w:type="dxa"/>
            <w:gridSpan w:val="2"/>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bCs/>
                <w:szCs w:val="22"/>
                <w:lang w:eastAsia="en-US"/>
              </w:rPr>
            </w:pPr>
            <w:r w:rsidRPr="006C4D61">
              <w:rPr>
                <w:rFonts w:eastAsia="Calibri"/>
                <w:bCs/>
                <w:szCs w:val="22"/>
                <w:lang w:eastAsia="en-US"/>
              </w:rPr>
              <w:t>Szövegértés</w:t>
            </w:r>
          </w:p>
        </w:tc>
        <w:tc>
          <w:tcPr>
            <w:tcW w:w="2903" w:type="dxa"/>
            <w:gridSpan w:val="3"/>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bCs/>
                <w:szCs w:val="22"/>
                <w:lang w:eastAsia="en-US"/>
              </w:rPr>
            </w:pPr>
            <w:r w:rsidRPr="006C4D61">
              <w:rPr>
                <w:rFonts w:eastAsia="Calibri"/>
                <w:bCs/>
                <w:szCs w:val="22"/>
                <w:lang w:eastAsia="en-US"/>
              </w:rPr>
              <w:t>Beszéd</w:t>
            </w:r>
          </w:p>
        </w:tc>
        <w:tc>
          <w:tcPr>
            <w:tcW w:w="2904" w:type="dxa"/>
            <w:gridSpan w:val="2"/>
            <w:tcBorders>
              <w:top w:val="single" w:sz="4" w:space="0" w:color="auto"/>
              <w:left w:val="single" w:sz="4" w:space="0" w:color="auto"/>
              <w:bottom w:val="single" w:sz="4" w:space="0" w:color="auto"/>
              <w:right w:val="single" w:sz="4" w:space="0" w:color="auto"/>
            </w:tcBorders>
            <w:hideMark/>
          </w:tcPr>
          <w:p w:rsidR="002238A4" w:rsidRPr="006C4D61" w:rsidRDefault="002238A4" w:rsidP="00A42915">
            <w:pPr>
              <w:suppressAutoHyphens w:val="0"/>
              <w:overflowPunct/>
              <w:autoSpaceDE/>
              <w:spacing w:line="276" w:lineRule="auto"/>
              <w:jc w:val="center"/>
              <w:textAlignment w:val="auto"/>
              <w:rPr>
                <w:rFonts w:eastAsia="Calibri"/>
                <w:bCs/>
                <w:szCs w:val="22"/>
                <w:lang w:eastAsia="en-US"/>
              </w:rPr>
            </w:pPr>
            <w:r w:rsidRPr="006C4D61">
              <w:rPr>
                <w:rFonts w:eastAsia="Calibri"/>
                <w:bCs/>
                <w:szCs w:val="22"/>
                <w:lang w:eastAsia="en-US"/>
              </w:rPr>
              <w:t>Írás</w:t>
            </w:r>
          </w:p>
        </w:tc>
      </w:tr>
      <w:tr w:rsidR="002238A4" w:rsidRPr="006C4D61" w:rsidTr="00A42915">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p>
        </w:tc>
        <w:tc>
          <w:tcPr>
            <w:tcW w:w="2903" w:type="dxa"/>
            <w:gridSpan w:val="3"/>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p>
        </w:tc>
        <w:tc>
          <w:tcPr>
            <w:tcW w:w="2904" w:type="dxa"/>
            <w:gridSpan w:val="2"/>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p>
        </w:tc>
      </w:tr>
      <w:tr w:rsidR="002238A4" w:rsidRPr="006C4D61" w:rsidTr="00A42915">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p>
        </w:tc>
        <w:tc>
          <w:tcPr>
            <w:tcW w:w="2903" w:type="dxa"/>
            <w:gridSpan w:val="3"/>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p>
        </w:tc>
        <w:tc>
          <w:tcPr>
            <w:tcW w:w="2904" w:type="dxa"/>
            <w:gridSpan w:val="2"/>
            <w:tcBorders>
              <w:top w:val="single" w:sz="4" w:space="0" w:color="auto"/>
              <w:left w:val="single" w:sz="4" w:space="0" w:color="auto"/>
              <w:bottom w:val="single" w:sz="4" w:space="0" w:color="auto"/>
              <w:right w:val="single" w:sz="4" w:space="0" w:color="auto"/>
            </w:tcBorders>
          </w:tcPr>
          <w:p w:rsidR="002238A4" w:rsidRPr="006C4D61" w:rsidRDefault="002238A4" w:rsidP="00A42915">
            <w:pPr>
              <w:suppressAutoHyphens w:val="0"/>
              <w:overflowPunct/>
              <w:autoSpaceDE/>
              <w:spacing w:line="276" w:lineRule="auto"/>
              <w:jc w:val="center"/>
              <w:textAlignment w:val="auto"/>
              <w:rPr>
                <w:rFonts w:eastAsia="Calibri"/>
                <w:b/>
                <w:bCs/>
                <w:szCs w:val="22"/>
                <w:lang w:eastAsia="en-US"/>
              </w:rPr>
            </w:pPr>
          </w:p>
        </w:tc>
      </w:tr>
    </w:tbl>
    <w:p w:rsidR="002238A4" w:rsidRPr="006C4D61" w:rsidRDefault="002238A4" w:rsidP="002238A4">
      <w:pPr>
        <w:suppressAutoHyphens w:val="0"/>
        <w:overflowPunct/>
        <w:autoSpaceDE/>
        <w:spacing w:line="276" w:lineRule="auto"/>
        <w:jc w:val="both"/>
        <w:textAlignment w:val="auto"/>
        <w:rPr>
          <w:rFonts w:eastAsia="Calibri"/>
          <w:szCs w:val="22"/>
          <w:lang w:eastAsia="en-US"/>
        </w:rPr>
      </w:pPr>
    </w:p>
    <w:p w:rsidR="002238A4" w:rsidRPr="006C4D61" w:rsidRDefault="002238A4" w:rsidP="002238A4">
      <w:pPr>
        <w:suppressAutoHyphens w:val="0"/>
        <w:overflowPunct/>
        <w:autoSpaceDE/>
        <w:spacing w:line="276" w:lineRule="auto"/>
        <w:jc w:val="both"/>
        <w:textAlignment w:val="auto"/>
        <w:rPr>
          <w:rFonts w:eastAsia="Calibri"/>
          <w:szCs w:val="22"/>
          <w:lang w:eastAsia="en-US"/>
        </w:rPr>
      </w:pPr>
      <w:r w:rsidRPr="006C4D61">
        <w:rPr>
          <w:rFonts w:eastAsia="Calibri"/>
          <w:szCs w:val="22"/>
          <w:lang w:eastAsia="en-US"/>
        </w:rPr>
        <w:t xml:space="preserve">Vállalom, </w:t>
      </w:r>
      <w:proofErr w:type="gramStart"/>
      <w:r w:rsidRPr="006C4D61">
        <w:rPr>
          <w:rFonts w:eastAsia="Calibri"/>
          <w:szCs w:val="22"/>
          <w:lang w:eastAsia="en-US"/>
        </w:rPr>
        <w:t>hogy …</w:t>
      </w:r>
      <w:proofErr w:type="gramEnd"/>
      <w:r w:rsidRPr="006C4D61">
        <w:rPr>
          <w:rFonts w:eastAsia="Calibri"/>
          <w:szCs w:val="22"/>
          <w:lang w:eastAsia="en-US"/>
        </w:rPr>
        <w:t xml:space="preserve">……………………….Ajánlattevő nyertessége esetén feltétel nélkül rendelkezésre állok az Ajánlatkérő által a </w:t>
      </w:r>
      <w:r w:rsidRPr="006C4D61">
        <w:rPr>
          <w:rFonts w:eastAsia="Calibri"/>
          <w:b/>
          <w:szCs w:val="22"/>
          <w:lang w:eastAsia="en-US"/>
        </w:rPr>
        <w:t>„</w:t>
      </w:r>
      <w:r w:rsidRPr="002238A4">
        <w:rPr>
          <w:b/>
          <w:szCs w:val="24"/>
        </w:rPr>
        <w:t xml:space="preserve">Pályafelügyeleti, közútkezelői, hatósági megállapítások alapján meghatározott </w:t>
      </w:r>
      <w:proofErr w:type="spellStart"/>
      <w:r w:rsidRPr="002238A4">
        <w:rPr>
          <w:b/>
          <w:szCs w:val="24"/>
        </w:rPr>
        <w:t>kátyúzás</w:t>
      </w:r>
      <w:proofErr w:type="spellEnd"/>
      <w:r w:rsidRPr="002238A4">
        <w:rPr>
          <w:b/>
          <w:szCs w:val="24"/>
        </w:rPr>
        <w:t>, kisebb aszfaltozás, D11. utasításban előírt útátjáró-vizsgálat járulékos munkái</w:t>
      </w:r>
      <w:r w:rsidRPr="00DD5830">
        <w:rPr>
          <w:rFonts w:eastAsia="Calibri"/>
          <w:b/>
          <w:iCs/>
          <w:szCs w:val="22"/>
          <w:lang w:eastAsia="en-US"/>
        </w:rPr>
        <w:t>”</w:t>
      </w:r>
      <w:r>
        <w:rPr>
          <w:rFonts w:eastAsia="Calibri"/>
          <w:b/>
          <w:iCs/>
          <w:szCs w:val="22"/>
          <w:lang w:eastAsia="en-US"/>
        </w:rPr>
        <w:t xml:space="preserve"> </w:t>
      </w:r>
      <w:r w:rsidRPr="006C4D61">
        <w:rPr>
          <w:rFonts w:eastAsia="Calibri"/>
          <w:color w:val="000000"/>
          <w:sz w:val="22"/>
          <w:szCs w:val="24"/>
          <w:lang w:eastAsia="en-US"/>
        </w:rPr>
        <w:t xml:space="preserve">tárgyú </w:t>
      </w:r>
      <w:r w:rsidRPr="006C4D61">
        <w:rPr>
          <w:rFonts w:eastAsia="Calibri"/>
          <w:szCs w:val="22"/>
          <w:lang w:eastAsia="en-US"/>
        </w:rPr>
        <w:t xml:space="preserve">beszerzési eljárás alapján kötendő szerződés teljesítésében az Ajánlatkérő, mint megrendelő elvárásainak megfelelően, a szerződés teljes időtartama alatt. </w:t>
      </w:r>
    </w:p>
    <w:p w:rsidR="002238A4" w:rsidRPr="006C4D61" w:rsidRDefault="002238A4" w:rsidP="002238A4">
      <w:pPr>
        <w:suppressAutoHyphens w:val="0"/>
        <w:overflowPunct/>
        <w:autoSpaceDE/>
        <w:spacing w:line="276" w:lineRule="auto"/>
        <w:jc w:val="both"/>
        <w:textAlignment w:val="auto"/>
        <w:rPr>
          <w:rFonts w:eastAsia="Calibri"/>
          <w:szCs w:val="22"/>
          <w:lang w:eastAsia="en-US"/>
        </w:rPr>
      </w:pPr>
    </w:p>
    <w:p w:rsidR="002238A4" w:rsidRPr="006C4D61" w:rsidRDefault="002238A4" w:rsidP="002238A4">
      <w:pPr>
        <w:suppressAutoHyphens w:val="0"/>
        <w:overflowPunct/>
        <w:autoSpaceDE/>
        <w:spacing w:line="276" w:lineRule="auto"/>
        <w:jc w:val="both"/>
        <w:textAlignment w:val="auto"/>
        <w:rPr>
          <w:rFonts w:eastAsia="Calibri"/>
          <w:szCs w:val="22"/>
          <w:lang w:eastAsia="en-US"/>
        </w:rPr>
      </w:pPr>
      <w:r w:rsidRPr="006C4D61">
        <w:rPr>
          <w:rFonts w:eastAsia="Calibri"/>
          <w:szCs w:val="22"/>
          <w:lang w:eastAsia="en-US"/>
        </w:rPr>
        <w:t xml:space="preserve">Kijelentem, hogy az Ajánlatkérő által </w:t>
      </w:r>
      <w:r w:rsidRPr="00DD5830">
        <w:rPr>
          <w:rFonts w:eastAsia="Calibri"/>
          <w:szCs w:val="22"/>
          <w:lang w:eastAsia="en-US"/>
        </w:rPr>
        <w:t>a</w:t>
      </w:r>
      <w:r w:rsidRPr="006C4D61">
        <w:rPr>
          <w:rFonts w:eastAsia="Calibri"/>
          <w:b/>
          <w:szCs w:val="22"/>
          <w:lang w:eastAsia="en-US"/>
        </w:rPr>
        <w:t xml:space="preserve"> </w:t>
      </w:r>
      <w:r w:rsidRPr="00DD5830">
        <w:rPr>
          <w:rFonts w:eastAsia="Calibri"/>
          <w:b/>
          <w:bCs/>
          <w:color w:val="000000"/>
          <w:szCs w:val="24"/>
          <w:lang w:eastAsia="en-US"/>
        </w:rPr>
        <w:t>„</w:t>
      </w:r>
      <w:r w:rsidRPr="002238A4">
        <w:rPr>
          <w:b/>
          <w:szCs w:val="24"/>
        </w:rPr>
        <w:t xml:space="preserve">Pályafelügyeleti, közútkezelői, hatósági megállapítások alapján meghatározott </w:t>
      </w:r>
      <w:proofErr w:type="spellStart"/>
      <w:r w:rsidRPr="002238A4">
        <w:rPr>
          <w:b/>
          <w:szCs w:val="24"/>
        </w:rPr>
        <w:t>kátyúzás</w:t>
      </w:r>
      <w:proofErr w:type="spellEnd"/>
      <w:r w:rsidRPr="002238A4">
        <w:rPr>
          <w:b/>
          <w:szCs w:val="24"/>
        </w:rPr>
        <w:t>, kisebb aszfaltozás, D11. utasításban előírt útátjáró-vizsgálat járulékos munkái</w:t>
      </w:r>
      <w:r w:rsidRPr="00DD5830">
        <w:rPr>
          <w:rFonts w:eastAsia="Calibri"/>
          <w:b/>
          <w:bCs/>
          <w:iCs/>
          <w:color w:val="000000"/>
          <w:szCs w:val="24"/>
          <w:lang w:eastAsia="en-US"/>
        </w:rPr>
        <w:t>”</w:t>
      </w:r>
      <w:r w:rsidRPr="00DD5830">
        <w:rPr>
          <w:rFonts w:eastAsia="Calibri"/>
          <w:b/>
          <w:bCs/>
          <w:iCs/>
          <w:color w:val="000000"/>
          <w:sz w:val="22"/>
          <w:szCs w:val="24"/>
          <w:lang w:eastAsia="en-US"/>
        </w:rPr>
        <w:t xml:space="preserve"> </w:t>
      </w:r>
      <w:r w:rsidRPr="006C4D61">
        <w:rPr>
          <w:rFonts w:eastAsia="Calibri"/>
          <w:szCs w:val="22"/>
          <w:lang w:eastAsia="en-US"/>
        </w:rPr>
        <w:t xml:space="preserve">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2238A4" w:rsidRPr="006C4D61" w:rsidRDefault="002238A4" w:rsidP="002238A4">
      <w:pPr>
        <w:suppressAutoHyphens w:val="0"/>
        <w:overflowPunct/>
        <w:autoSpaceDE/>
        <w:spacing w:line="276" w:lineRule="auto"/>
        <w:jc w:val="both"/>
        <w:textAlignment w:val="auto"/>
        <w:rPr>
          <w:rFonts w:eastAsia="Calibri"/>
          <w:szCs w:val="22"/>
          <w:lang w:eastAsia="en-US"/>
        </w:rPr>
      </w:pPr>
    </w:p>
    <w:p w:rsidR="002238A4" w:rsidRPr="006C4D61" w:rsidRDefault="002238A4" w:rsidP="002238A4">
      <w:pPr>
        <w:suppressAutoHyphens w:val="0"/>
        <w:overflowPunct/>
        <w:autoSpaceDE/>
        <w:spacing w:line="276" w:lineRule="auto"/>
        <w:jc w:val="both"/>
        <w:textAlignment w:val="auto"/>
        <w:rPr>
          <w:rFonts w:eastAsia="Calibri"/>
          <w:szCs w:val="22"/>
          <w:lang w:eastAsia="en-US"/>
        </w:rPr>
      </w:pPr>
    </w:p>
    <w:p w:rsidR="002238A4" w:rsidRPr="006C4D61" w:rsidRDefault="002238A4" w:rsidP="002238A4">
      <w:pPr>
        <w:suppressAutoHyphens w:val="0"/>
        <w:overflowPunct/>
        <w:autoSpaceDE/>
        <w:spacing w:line="276" w:lineRule="auto"/>
        <w:jc w:val="both"/>
        <w:textAlignment w:val="auto"/>
        <w:rPr>
          <w:rFonts w:eastAsia="Calibri"/>
          <w:szCs w:val="22"/>
          <w:lang w:eastAsia="en-US"/>
        </w:rPr>
      </w:pPr>
      <w:r w:rsidRPr="006C4D61">
        <w:rPr>
          <w:rFonts w:eastAsia="Calibri"/>
          <w:szCs w:val="22"/>
          <w:lang w:eastAsia="en-US"/>
        </w:rPr>
        <w:t>Keltezés (helység, év, hónap, nap)</w:t>
      </w:r>
    </w:p>
    <w:p w:rsidR="002238A4" w:rsidRPr="006C4D61" w:rsidRDefault="002238A4" w:rsidP="002238A4">
      <w:pPr>
        <w:suppressAutoHyphens w:val="0"/>
        <w:overflowPunct/>
        <w:autoSpaceDE/>
        <w:spacing w:line="276" w:lineRule="auto"/>
        <w:jc w:val="center"/>
        <w:textAlignment w:val="auto"/>
        <w:rPr>
          <w:rFonts w:eastAsia="Calibri"/>
          <w:szCs w:val="22"/>
          <w:lang w:eastAsia="en-US"/>
        </w:rPr>
      </w:pPr>
    </w:p>
    <w:p w:rsidR="002238A4" w:rsidRPr="006C4D61" w:rsidRDefault="002238A4" w:rsidP="002238A4">
      <w:pPr>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w:t>
      </w:r>
    </w:p>
    <w:p w:rsidR="002238A4" w:rsidRPr="006C4D61" w:rsidRDefault="002238A4" w:rsidP="002238A4">
      <w:pPr>
        <w:tabs>
          <w:tab w:val="center" w:pos="7655"/>
        </w:tabs>
        <w:suppressAutoHyphens w:val="0"/>
        <w:overflowPunct/>
        <w:autoSpaceDE/>
        <w:spacing w:line="276" w:lineRule="auto"/>
        <w:jc w:val="center"/>
        <w:textAlignment w:val="auto"/>
        <w:rPr>
          <w:rFonts w:eastAsia="Calibri"/>
          <w:szCs w:val="22"/>
          <w:lang w:eastAsia="en-US"/>
        </w:rPr>
      </w:pPr>
      <w:r w:rsidRPr="006C4D61">
        <w:rPr>
          <w:rFonts w:eastAsia="Calibri"/>
          <w:szCs w:val="22"/>
          <w:lang w:eastAsia="en-US"/>
        </w:rPr>
        <w:t>Szakember saját kezű aláírása</w:t>
      </w:r>
    </w:p>
    <w:p w:rsidR="002238A4" w:rsidRPr="006C4D61" w:rsidRDefault="002238A4" w:rsidP="002238A4">
      <w:pPr>
        <w:suppressAutoHyphens w:val="0"/>
        <w:overflowPunct/>
        <w:autoSpaceDE/>
        <w:spacing w:line="276" w:lineRule="auto"/>
        <w:jc w:val="center"/>
        <w:textAlignment w:val="auto"/>
        <w:rPr>
          <w:rFonts w:eastAsia="Calibri"/>
          <w:i/>
          <w:szCs w:val="22"/>
          <w:lang w:eastAsia="en-US"/>
        </w:rPr>
      </w:pPr>
    </w:p>
    <w:p w:rsidR="002238A4" w:rsidRPr="006C4D61" w:rsidRDefault="002238A4" w:rsidP="002238A4">
      <w:pPr>
        <w:suppressAutoHyphens w:val="0"/>
        <w:overflowPunct/>
        <w:autoSpaceDN w:val="0"/>
        <w:adjustRightInd w:val="0"/>
        <w:jc w:val="both"/>
        <w:textAlignment w:val="auto"/>
        <w:rPr>
          <w:color w:val="000000"/>
          <w:sz w:val="22"/>
          <w:szCs w:val="22"/>
          <w:lang w:eastAsia="hu-HU"/>
        </w:rPr>
      </w:pPr>
    </w:p>
    <w:p w:rsidR="002238A4" w:rsidRPr="006C4D61" w:rsidRDefault="002238A4" w:rsidP="002238A4">
      <w:pPr>
        <w:suppressAutoHyphens w:val="0"/>
        <w:overflowPunct/>
        <w:autoSpaceDN w:val="0"/>
        <w:adjustRightInd w:val="0"/>
        <w:jc w:val="both"/>
        <w:textAlignment w:val="auto"/>
        <w:rPr>
          <w:color w:val="000000"/>
          <w:sz w:val="22"/>
          <w:szCs w:val="22"/>
          <w:lang w:eastAsia="hu-HU"/>
        </w:rPr>
      </w:pPr>
    </w:p>
    <w:p w:rsidR="002238A4" w:rsidRPr="006C4D61" w:rsidRDefault="002238A4" w:rsidP="002238A4">
      <w:pPr>
        <w:suppressAutoHyphens w:val="0"/>
        <w:overflowPunct/>
        <w:autoSpaceDN w:val="0"/>
        <w:adjustRightInd w:val="0"/>
        <w:jc w:val="both"/>
        <w:textAlignment w:val="auto"/>
        <w:rPr>
          <w:rFonts w:ascii="Calibri" w:hAnsi="Calibri" w:cs="Calibri"/>
          <w:color w:val="000000"/>
          <w:sz w:val="20"/>
          <w:lang w:eastAsia="hu-HU"/>
        </w:rPr>
      </w:pPr>
    </w:p>
    <w:p w:rsidR="002238A4" w:rsidRPr="006C4D61" w:rsidRDefault="002238A4" w:rsidP="002238A4">
      <w:pPr>
        <w:suppressAutoHyphens w:val="0"/>
        <w:overflowPunct/>
        <w:autoSpaceDE/>
        <w:textAlignment w:val="auto"/>
        <w:rPr>
          <w:rFonts w:ascii="Calibri" w:hAnsi="Calibri" w:cs="Calibri"/>
          <w:color w:val="000000"/>
          <w:sz w:val="20"/>
          <w:lang w:eastAsia="hu-HU"/>
        </w:rPr>
        <w:sectPr w:rsidR="002238A4" w:rsidRPr="006C4D61" w:rsidSect="00A42915">
          <w:pgSz w:w="11906" w:h="16838"/>
          <w:pgMar w:top="1134" w:right="1418" w:bottom="1418" w:left="1418" w:header="708" w:footer="708" w:gutter="0"/>
          <w:cols w:space="708"/>
        </w:sectPr>
      </w:pPr>
    </w:p>
    <w:p w:rsidR="002238A4" w:rsidRPr="006C4D61" w:rsidRDefault="002238A4" w:rsidP="002238A4">
      <w:pPr>
        <w:suppressAutoHyphens w:val="0"/>
        <w:overflowPunct/>
        <w:autoSpaceDN w:val="0"/>
        <w:adjustRightInd w:val="0"/>
        <w:jc w:val="center"/>
        <w:textAlignment w:val="auto"/>
        <w:rPr>
          <w:b/>
          <w:bCs/>
          <w:color w:val="000000"/>
          <w:sz w:val="14"/>
          <w:szCs w:val="14"/>
          <w:lang w:eastAsia="hu-HU"/>
        </w:rPr>
      </w:pPr>
    </w:p>
    <w:p w:rsidR="002238A4" w:rsidRDefault="002238A4" w:rsidP="002238A4">
      <w:pPr>
        <w:suppressAutoHyphens w:val="0"/>
        <w:overflowPunct/>
        <w:autoSpaceDN w:val="0"/>
        <w:adjustRightInd w:val="0"/>
        <w:jc w:val="center"/>
        <w:textAlignment w:val="auto"/>
        <w:rPr>
          <w:b/>
          <w:bCs/>
          <w:caps/>
          <w:color w:val="000000"/>
          <w:szCs w:val="24"/>
          <w:lang w:eastAsia="hu-HU"/>
        </w:rPr>
      </w:pPr>
    </w:p>
    <w:p w:rsidR="002238A4" w:rsidRDefault="002238A4" w:rsidP="002238A4">
      <w:pPr>
        <w:suppressAutoHyphens w:val="0"/>
        <w:overflowPunct/>
        <w:autoSpaceDN w:val="0"/>
        <w:adjustRightInd w:val="0"/>
        <w:jc w:val="center"/>
        <w:textAlignment w:val="auto"/>
        <w:rPr>
          <w:b/>
          <w:bCs/>
          <w:caps/>
          <w:color w:val="000000"/>
          <w:szCs w:val="24"/>
          <w:lang w:eastAsia="hu-HU"/>
        </w:rPr>
      </w:pPr>
    </w:p>
    <w:p w:rsidR="002238A4" w:rsidRDefault="002238A4" w:rsidP="002238A4">
      <w:pPr>
        <w:suppressAutoHyphens w:val="0"/>
        <w:overflowPunct/>
        <w:autoSpaceDN w:val="0"/>
        <w:adjustRightInd w:val="0"/>
        <w:jc w:val="center"/>
        <w:textAlignment w:val="auto"/>
        <w:rPr>
          <w:b/>
          <w:bCs/>
          <w:caps/>
          <w:color w:val="000000"/>
          <w:szCs w:val="24"/>
          <w:lang w:eastAsia="hu-HU"/>
        </w:rPr>
      </w:pPr>
    </w:p>
    <w:p w:rsidR="002238A4" w:rsidRPr="006C4D61" w:rsidRDefault="002238A4" w:rsidP="002238A4">
      <w:pPr>
        <w:suppressAutoHyphens w:val="0"/>
        <w:overflowPunct/>
        <w:autoSpaceDN w:val="0"/>
        <w:adjustRightInd w:val="0"/>
        <w:jc w:val="center"/>
        <w:textAlignment w:val="auto"/>
        <w:rPr>
          <w:b/>
          <w:bCs/>
          <w:caps/>
          <w:color w:val="000000"/>
          <w:szCs w:val="24"/>
          <w:lang w:eastAsia="hu-HU"/>
        </w:rPr>
      </w:pPr>
      <w:r w:rsidRPr="006C4D61">
        <w:rPr>
          <w:b/>
          <w:bCs/>
          <w:caps/>
          <w:color w:val="000000"/>
          <w:szCs w:val="24"/>
          <w:lang w:eastAsia="hu-HU"/>
        </w:rPr>
        <w:t>Rendelkezésre állási nyilatkozat</w:t>
      </w:r>
    </w:p>
    <w:p w:rsidR="002238A4" w:rsidRPr="006C4D61" w:rsidRDefault="002238A4" w:rsidP="002238A4">
      <w:pPr>
        <w:suppressAutoHyphens w:val="0"/>
        <w:overflowPunct/>
        <w:autoSpaceDN w:val="0"/>
        <w:adjustRightInd w:val="0"/>
        <w:jc w:val="center"/>
        <w:textAlignment w:val="auto"/>
        <w:rPr>
          <w:bCs/>
          <w:i/>
          <w:color w:val="000000"/>
          <w:szCs w:val="24"/>
          <w:lang w:eastAsia="hu-HU"/>
        </w:rPr>
      </w:pPr>
      <w:r w:rsidRPr="006C4D61">
        <w:rPr>
          <w:bCs/>
          <w:i/>
          <w:color w:val="000000"/>
          <w:szCs w:val="24"/>
          <w:lang w:eastAsia="hu-HU"/>
        </w:rPr>
        <w:t>(arra az esetre, ha nem a minta szerinti önéletrajzot nyújtaná be a szakember)</w:t>
      </w:r>
    </w:p>
    <w:p w:rsidR="002238A4" w:rsidRPr="006C4D61" w:rsidRDefault="002238A4" w:rsidP="002238A4">
      <w:pPr>
        <w:suppressAutoHyphens w:val="0"/>
        <w:overflowPunct/>
        <w:autoSpaceDN w:val="0"/>
        <w:adjustRightInd w:val="0"/>
        <w:jc w:val="both"/>
        <w:textAlignment w:val="auto"/>
        <w:rPr>
          <w:bCs/>
          <w:color w:val="000000"/>
          <w:szCs w:val="24"/>
          <w:lang w:eastAsia="hu-HU"/>
        </w:rPr>
      </w:pPr>
    </w:p>
    <w:p w:rsidR="002238A4" w:rsidRPr="006C4D61" w:rsidRDefault="002238A4" w:rsidP="002238A4">
      <w:pPr>
        <w:suppressAutoHyphens w:val="0"/>
        <w:overflowPunct/>
        <w:autoSpaceDN w:val="0"/>
        <w:adjustRightInd w:val="0"/>
        <w:jc w:val="both"/>
        <w:textAlignment w:val="auto"/>
        <w:rPr>
          <w:b/>
          <w:bCs/>
          <w:color w:val="000000"/>
          <w:szCs w:val="24"/>
          <w:lang w:eastAsia="hu-HU"/>
        </w:rPr>
      </w:pPr>
    </w:p>
    <w:p w:rsidR="002238A4" w:rsidRPr="006C4D61" w:rsidRDefault="002238A4" w:rsidP="002238A4">
      <w:pPr>
        <w:suppressAutoHyphens w:val="0"/>
        <w:overflowPunct/>
        <w:autoSpaceDE/>
        <w:spacing w:line="276" w:lineRule="auto"/>
        <w:jc w:val="both"/>
        <w:textAlignment w:val="auto"/>
        <w:rPr>
          <w:rFonts w:eastAsia="Calibri"/>
          <w:szCs w:val="24"/>
          <w:lang w:eastAsia="en-US"/>
        </w:rPr>
      </w:pPr>
      <w:proofErr w:type="gramStart"/>
      <w:r w:rsidRPr="006C4D61">
        <w:rPr>
          <w:rFonts w:eastAsia="Calibri"/>
          <w:szCs w:val="24"/>
          <w:lang w:eastAsia="en-US"/>
        </w:rPr>
        <w:t xml:space="preserve">Alulírott ............................................név.....................................végzettség kijelentem, hogy az Ajánlatkérő által a </w:t>
      </w:r>
      <w:r w:rsidRPr="006C4D61">
        <w:rPr>
          <w:rFonts w:eastAsia="Calibri"/>
          <w:b/>
          <w:bCs/>
          <w:color w:val="000000"/>
          <w:szCs w:val="24"/>
          <w:lang w:eastAsia="en-US"/>
        </w:rPr>
        <w:t>„</w:t>
      </w:r>
      <w:r w:rsidRPr="002238A4">
        <w:rPr>
          <w:b/>
          <w:szCs w:val="24"/>
        </w:rPr>
        <w:t xml:space="preserve">Pályafelügyeleti, közútkezelői, hatósági megállapítások alapján meghatározott </w:t>
      </w:r>
      <w:proofErr w:type="spellStart"/>
      <w:r w:rsidRPr="002238A4">
        <w:rPr>
          <w:b/>
          <w:szCs w:val="24"/>
        </w:rPr>
        <w:t>kátyúzás</w:t>
      </w:r>
      <w:proofErr w:type="spellEnd"/>
      <w:r w:rsidRPr="002238A4">
        <w:rPr>
          <w:b/>
          <w:szCs w:val="24"/>
        </w:rPr>
        <w:t>, kisebb aszfaltozás, D11. utasításban előírt útátjáró-vizsgálat járulékos munkái</w:t>
      </w:r>
      <w:r w:rsidRPr="00DD5830">
        <w:rPr>
          <w:rFonts w:eastAsia="Calibri"/>
          <w:b/>
          <w:bCs/>
          <w:iCs/>
          <w:color w:val="000000"/>
          <w:szCs w:val="24"/>
          <w:lang w:eastAsia="en-US"/>
        </w:rPr>
        <w:t xml:space="preserve">” </w:t>
      </w:r>
      <w:r w:rsidRPr="006C4D61">
        <w:rPr>
          <w:rFonts w:eastAsia="Calibri"/>
          <w:szCs w:val="24"/>
          <w:lang w:eastAsia="en-US"/>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6C4D61">
        <w:rPr>
          <w:rFonts w:eastAsia="Calibri"/>
          <w:szCs w:val="24"/>
          <w:lang w:eastAsia="en-US"/>
        </w:rPr>
        <w:t xml:space="preserve"> </w:t>
      </w:r>
    </w:p>
    <w:p w:rsidR="002238A4" w:rsidRPr="006C4D61" w:rsidRDefault="002238A4" w:rsidP="002238A4">
      <w:pPr>
        <w:suppressAutoHyphens w:val="0"/>
        <w:overflowPunct/>
        <w:autoSpaceDE/>
        <w:spacing w:line="276" w:lineRule="auto"/>
        <w:jc w:val="both"/>
        <w:textAlignment w:val="auto"/>
        <w:rPr>
          <w:rFonts w:eastAsia="Calibri"/>
          <w:szCs w:val="24"/>
          <w:lang w:eastAsia="en-US"/>
        </w:rPr>
      </w:pPr>
    </w:p>
    <w:p w:rsidR="002238A4" w:rsidRPr="006C4D61" w:rsidRDefault="002238A4" w:rsidP="002238A4">
      <w:pPr>
        <w:suppressAutoHyphens w:val="0"/>
        <w:overflowPunct/>
        <w:autoSpaceDN w:val="0"/>
        <w:adjustRightInd w:val="0"/>
        <w:jc w:val="center"/>
        <w:textAlignment w:val="auto"/>
        <w:rPr>
          <w:b/>
          <w:bCs/>
          <w:color w:val="000000"/>
          <w:szCs w:val="24"/>
          <w:lang w:eastAsia="hu-HU"/>
        </w:rPr>
      </w:pPr>
    </w:p>
    <w:p w:rsidR="002238A4" w:rsidRPr="006C4D61" w:rsidRDefault="002238A4" w:rsidP="002238A4">
      <w:pPr>
        <w:suppressAutoHyphens w:val="0"/>
        <w:overflowPunct/>
        <w:autoSpaceDN w:val="0"/>
        <w:adjustRightInd w:val="0"/>
        <w:jc w:val="center"/>
        <w:textAlignment w:val="auto"/>
        <w:rPr>
          <w:b/>
          <w:bCs/>
          <w:color w:val="000000"/>
          <w:szCs w:val="24"/>
          <w:lang w:eastAsia="hu-HU"/>
        </w:rPr>
      </w:pPr>
    </w:p>
    <w:p w:rsidR="002238A4" w:rsidRPr="006C4D61" w:rsidRDefault="002238A4" w:rsidP="002238A4">
      <w:pPr>
        <w:suppressAutoHyphens w:val="0"/>
        <w:overflowPunct/>
        <w:autoSpaceDN w:val="0"/>
        <w:adjustRightInd w:val="0"/>
        <w:jc w:val="center"/>
        <w:textAlignment w:val="auto"/>
        <w:rPr>
          <w:b/>
          <w:bCs/>
          <w:color w:val="000000"/>
          <w:szCs w:val="24"/>
          <w:lang w:eastAsia="hu-HU"/>
        </w:rPr>
      </w:pPr>
    </w:p>
    <w:p w:rsidR="002238A4" w:rsidRPr="006C4D61" w:rsidRDefault="002238A4" w:rsidP="002238A4">
      <w:pPr>
        <w:suppressAutoHyphens w:val="0"/>
        <w:overflowPunct/>
        <w:autoSpaceDE/>
        <w:spacing w:line="276" w:lineRule="auto"/>
        <w:jc w:val="both"/>
        <w:textAlignment w:val="auto"/>
        <w:rPr>
          <w:rFonts w:eastAsia="Calibri"/>
          <w:szCs w:val="24"/>
          <w:lang w:eastAsia="en-US"/>
        </w:rPr>
      </w:pPr>
      <w:r w:rsidRPr="006C4D61">
        <w:rPr>
          <w:rFonts w:eastAsia="Calibri"/>
          <w:szCs w:val="24"/>
          <w:lang w:eastAsia="en-US"/>
        </w:rPr>
        <w:t>Keltezés (helység, év, hónap, nap)</w:t>
      </w:r>
    </w:p>
    <w:p w:rsidR="002238A4" w:rsidRPr="006C4D61" w:rsidRDefault="002238A4" w:rsidP="002238A4">
      <w:pPr>
        <w:suppressAutoHyphens w:val="0"/>
        <w:overflowPunct/>
        <w:autoSpaceDE/>
        <w:spacing w:line="276" w:lineRule="auto"/>
        <w:jc w:val="center"/>
        <w:textAlignment w:val="auto"/>
        <w:rPr>
          <w:rFonts w:eastAsia="Calibri"/>
          <w:szCs w:val="24"/>
          <w:lang w:eastAsia="en-US"/>
        </w:rPr>
      </w:pPr>
    </w:p>
    <w:p w:rsidR="002238A4" w:rsidRPr="006C4D61" w:rsidRDefault="002238A4" w:rsidP="002238A4">
      <w:pPr>
        <w:suppressAutoHyphens w:val="0"/>
        <w:overflowPunct/>
        <w:autoSpaceDE/>
        <w:spacing w:line="276" w:lineRule="auto"/>
        <w:jc w:val="center"/>
        <w:textAlignment w:val="auto"/>
        <w:rPr>
          <w:rFonts w:eastAsia="Calibri"/>
          <w:szCs w:val="24"/>
          <w:lang w:eastAsia="en-US"/>
        </w:rPr>
      </w:pPr>
    </w:p>
    <w:p w:rsidR="002238A4" w:rsidRPr="006C4D61" w:rsidRDefault="002238A4" w:rsidP="002238A4">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w:t>
      </w:r>
    </w:p>
    <w:p w:rsidR="002238A4" w:rsidRPr="006C4D61" w:rsidRDefault="002238A4" w:rsidP="002238A4">
      <w:pPr>
        <w:tabs>
          <w:tab w:val="center" w:pos="7655"/>
        </w:tabs>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Szakember saját kezű aláírása</w:t>
      </w:r>
    </w:p>
    <w:p w:rsidR="002238A4" w:rsidRPr="006C4D61" w:rsidRDefault="002238A4" w:rsidP="002238A4">
      <w:pPr>
        <w:suppressAutoHyphens w:val="0"/>
        <w:overflowPunct/>
        <w:autoSpaceDE/>
        <w:spacing w:line="276" w:lineRule="auto"/>
        <w:jc w:val="center"/>
        <w:textAlignment w:val="auto"/>
        <w:rPr>
          <w:rFonts w:eastAsia="Calibri"/>
          <w:i/>
          <w:szCs w:val="22"/>
          <w:lang w:eastAsia="en-US"/>
        </w:rPr>
      </w:pPr>
    </w:p>
    <w:p w:rsidR="002238A4" w:rsidRPr="006C4D61" w:rsidRDefault="002238A4" w:rsidP="002238A4">
      <w:pPr>
        <w:suppressAutoHyphens w:val="0"/>
        <w:overflowPunct/>
        <w:autoSpaceDN w:val="0"/>
        <w:adjustRightInd w:val="0"/>
        <w:jc w:val="both"/>
        <w:textAlignment w:val="auto"/>
        <w:rPr>
          <w:b/>
          <w:bCs/>
          <w:color w:val="000000"/>
          <w:sz w:val="22"/>
          <w:szCs w:val="22"/>
          <w:lang w:eastAsia="hu-HU"/>
        </w:rPr>
      </w:pPr>
    </w:p>
    <w:p w:rsidR="002238A4" w:rsidRPr="006C4D61" w:rsidRDefault="002238A4" w:rsidP="002238A4">
      <w:pPr>
        <w:suppressAutoHyphens w:val="0"/>
        <w:overflowPunct/>
        <w:autoSpaceDE/>
        <w:spacing w:line="276" w:lineRule="auto"/>
        <w:textAlignment w:val="auto"/>
        <w:rPr>
          <w:b/>
          <w:bCs/>
          <w:color w:val="000000"/>
          <w:sz w:val="22"/>
          <w:szCs w:val="24"/>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Default="002238A4" w:rsidP="002238A4">
      <w:pPr>
        <w:widowControl w:val="0"/>
        <w:suppressAutoHyphens w:val="0"/>
        <w:spacing w:line="360" w:lineRule="auto"/>
        <w:rPr>
          <w:lang w:eastAsia="hu-HU"/>
        </w:rPr>
      </w:pPr>
    </w:p>
    <w:p w:rsidR="002238A4" w:rsidRPr="00E33177" w:rsidRDefault="002238A4" w:rsidP="002238A4">
      <w:pPr>
        <w:pStyle w:val="Listaszerbekezds"/>
        <w:widowControl w:val="0"/>
        <w:numPr>
          <w:ilvl w:val="0"/>
          <w:numId w:val="25"/>
        </w:numPr>
        <w:jc w:val="right"/>
        <w:rPr>
          <w:rFonts w:ascii="Times New Roman" w:hAnsi="Times New Roman"/>
          <w:b/>
          <w:sz w:val="24"/>
          <w:szCs w:val="24"/>
        </w:rPr>
      </w:pPr>
      <w:proofErr w:type="gramStart"/>
      <w:r w:rsidRPr="00E33177">
        <w:rPr>
          <w:rFonts w:ascii="Times New Roman" w:hAnsi="Times New Roman"/>
          <w:b/>
          <w:sz w:val="24"/>
          <w:szCs w:val="24"/>
        </w:rPr>
        <w:lastRenderedPageBreak/>
        <w:t>számú  melléklet</w:t>
      </w:r>
      <w:proofErr w:type="gramEnd"/>
    </w:p>
    <w:p w:rsidR="002238A4" w:rsidRPr="004B2154" w:rsidRDefault="002238A4" w:rsidP="002238A4">
      <w:pPr>
        <w:widowControl w:val="0"/>
        <w:suppressAutoHyphens w:val="0"/>
        <w:rPr>
          <w:szCs w:val="24"/>
          <w:lang w:eastAsia="hu-HU"/>
        </w:rPr>
      </w:pPr>
    </w:p>
    <w:p w:rsidR="002238A4" w:rsidRPr="004B2154" w:rsidRDefault="002238A4" w:rsidP="002238A4">
      <w:pPr>
        <w:widowControl w:val="0"/>
        <w:suppressAutoHyphens w:val="0"/>
        <w:rPr>
          <w:szCs w:val="24"/>
          <w:lang w:eastAsia="hu-HU"/>
        </w:rPr>
      </w:pPr>
    </w:p>
    <w:p w:rsidR="002238A4" w:rsidRPr="004B2154" w:rsidRDefault="002238A4" w:rsidP="002238A4">
      <w:pPr>
        <w:widowControl w:val="0"/>
        <w:suppressAutoHyphens w:val="0"/>
        <w:jc w:val="center"/>
        <w:rPr>
          <w:b/>
          <w:caps/>
          <w:szCs w:val="24"/>
        </w:rPr>
      </w:pPr>
    </w:p>
    <w:p w:rsidR="002238A4" w:rsidRPr="004B2154" w:rsidRDefault="002238A4" w:rsidP="002238A4">
      <w:pPr>
        <w:widowControl w:val="0"/>
        <w:suppressAutoHyphens w:val="0"/>
        <w:jc w:val="center"/>
        <w:rPr>
          <w:b/>
          <w:caps/>
          <w:szCs w:val="24"/>
        </w:rPr>
      </w:pPr>
    </w:p>
    <w:p w:rsidR="002238A4" w:rsidRPr="004B2154" w:rsidRDefault="002238A4" w:rsidP="002238A4">
      <w:pPr>
        <w:widowControl w:val="0"/>
        <w:suppressAutoHyphens w:val="0"/>
        <w:jc w:val="center"/>
        <w:rPr>
          <w:b/>
          <w:caps/>
          <w:szCs w:val="24"/>
        </w:rPr>
      </w:pPr>
      <w:r w:rsidRPr="004B2154">
        <w:rPr>
          <w:b/>
          <w:caps/>
          <w:szCs w:val="24"/>
        </w:rPr>
        <w:t>Ajánlattevői nyilatkozat az összeférhetetlenségről</w:t>
      </w:r>
    </w:p>
    <w:p w:rsidR="002238A4" w:rsidRPr="004B2154" w:rsidRDefault="002238A4" w:rsidP="002238A4">
      <w:pPr>
        <w:widowControl w:val="0"/>
        <w:suppressAutoHyphens w:val="0"/>
        <w:jc w:val="center"/>
        <w:rPr>
          <w:b/>
          <w:caps/>
          <w:szCs w:val="24"/>
        </w:rPr>
      </w:pPr>
    </w:p>
    <w:p w:rsidR="002238A4" w:rsidRPr="004B2154" w:rsidRDefault="002238A4" w:rsidP="002238A4">
      <w:pPr>
        <w:widowControl w:val="0"/>
        <w:suppressAutoHyphens w:val="0"/>
        <w:ind w:left="720"/>
        <w:jc w:val="both"/>
        <w:rPr>
          <w:szCs w:val="24"/>
        </w:rPr>
      </w:pPr>
    </w:p>
    <w:p w:rsidR="002238A4" w:rsidRPr="004B2154" w:rsidRDefault="002238A4" w:rsidP="002238A4">
      <w:pPr>
        <w:widowControl w:val="0"/>
        <w:suppressAutoHyphens w:val="0"/>
        <w:rPr>
          <w:szCs w:val="24"/>
        </w:rPr>
      </w:pPr>
    </w:p>
    <w:p w:rsidR="002238A4" w:rsidRPr="004B2154" w:rsidRDefault="002238A4" w:rsidP="002238A4">
      <w:pPr>
        <w:widowControl w:val="0"/>
        <w:suppressAutoHyphens w:val="0"/>
        <w:jc w:val="center"/>
        <w:rPr>
          <w:szCs w:val="24"/>
        </w:rPr>
      </w:pPr>
    </w:p>
    <w:p w:rsidR="002238A4" w:rsidRPr="004B2154" w:rsidRDefault="002238A4" w:rsidP="002238A4">
      <w:pPr>
        <w:widowControl w:val="0"/>
        <w:suppressAutoHyphens w:val="0"/>
        <w:jc w:val="center"/>
        <w:rPr>
          <w:szCs w:val="24"/>
        </w:rPr>
      </w:pPr>
    </w:p>
    <w:p w:rsidR="002238A4" w:rsidRPr="004B2154" w:rsidRDefault="00214906" w:rsidP="00214906">
      <w:pPr>
        <w:widowControl w:val="0"/>
        <w:suppressAutoHyphens w:val="0"/>
        <w:jc w:val="both"/>
        <w:rPr>
          <w:szCs w:val="24"/>
        </w:rPr>
      </w:pPr>
      <w:r w:rsidRPr="00214906">
        <w:rPr>
          <w:szCs w:val="24"/>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proofErr w:type="spellStart"/>
      <w:r w:rsidRPr="00214906">
        <w:rPr>
          <w:szCs w:val="24"/>
        </w:rPr>
        <w:t>os</w:t>
      </w:r>
      <w:proofErr w:type="spellEnd"/>
      <w:r w:rsidRPr="00214906">
        <w:rPr>
          <w:szCs w:val="24"/>
        </w:rPr>
        <w:t xml:space="preserve"> tisztségviselővel, az ügyletben érintett alkalmazottal, vagy annak a Ptk. 8:1. § (1) bekezdés 1. pontja szerint értelmezett közeli hozzátartozójával.</w:t>
      </w:r>
    </w:p>
    <w:p w:rsidR="002238A4" w:rsidRPr="004B2154" w:rsidRDefault="002238A4" w:rsidP="002238A4">
      <w:pPr>
        <w:widowControl w:val="0"/>
        <w:suppressAutoHyphens w:val="0"/>
        <w:rPr>
          <w:szCs w:val="24"/>
        </w:rPr>
      </w:pPr>
    </w:p>
    <w:p w:rsidR="002238A4" w:rsidRPr="004B2154" w:rsidRDefault="002238A4" w:rsidP="002238A4">
      <w:pPr>
        <w:widowControl w:val="0"/>
        <w:suppressAutoHyphens w:val="0"/>
        <w:jc w:val="center"/>
        <w:rPr>
          <w:szCs w:val="24"/>
        </w:rPr>
      </w:pPr>
    </w:p>
    <w:p w:rsidR="002238A4" w:rsidRPr="004B2154" w:rsidRDefault="002238A4" w:rsidP="002238A4">
      <w:pPr>
        <w:widowControl w:val="0"/>
        <w:suppressAutoHyphens w:val="0"/>
        <w:jc w:val="both"/>
        <w:rPr>
          <w:bCs/>
          <w:szCs w:val="24"/>
        </w:rPr>
      </w:pPr>
      <w:r w:rsidRPr="004B2154">
        <w:rPr>
          <w:szCs w:val="24"/>
        </w:rPr>
        <w:t>Jelen nyilatkozatot a MÁV Zrt</w:t>
      </w:r>
      <w:proofErr w:type="gramStart"/>
      <w:r w:rsidRPr="004B2154">
        <w:rPr>
          <w:szCs w:val="24"/>
        </w:rPr>
        <w:t>.,</w:t>
      </w:r>
      <w:proofErr w:type="gramEnd"/>
      <w:r w:rsidRPr="004B2154">
        <w:rPr>
          <w:szCs w:val="24"/>
        </w:rPr>
        <w:t xml:space="preserve"> mint Ajánlatkérő által </w:t>
      </w:r>
      <w:r w:rsidRPr="002A3376">
        <w:rPr>
          <w:b/>
          <w:szCs w:val="24"/>
        </w:rPr>
        <w:t>„</w:t>
      </w:r>
      <w:r w:rsidRPr="002238A4">
        <w:rPr>
          <w:b/>
          <w:szCs w:val="24"/>
        </w:rPr>
        <w:t xml:space="preserve">Pályafelügyeleti, közútkezelői, hatósági megállapítások alapján meghatározott </w:t>
      </w:r>
      <w:proofErr w:type="spellStart"/>
      <w:r w:rsidRPr="002238A4">
        <w:rPr>
          <w:b/>
          <w:szCs w:val="24"/>
        </w:rPr>
        <w:t>kátyúzás</w:t>
      </w:r>
      <w:proofErr w:type="spellEnd"/>
      <w:r w:rsidRPr="002238A4">
        <w:rPr>
          <w:b/>
          <w:szCs w:val="24"/>
        </w:rPr>
        <w:t>, kisebb aszfaltozás, D11. utasításban előírt útátjáró-vizsgálat járulékos munkái</w:t>
      </w:r>
      <w:r w:rsidRPr="00DD5830">
        <w:rPr>
          <w:b/>
          <w:iCs/>
          <w:szCs w:val="24"/>
        </w:rPr>
        <w:t xml:space="preserve">” </w:t>
      </w:r>
      <w:r w:rsidRPr="004B2154">
        <w:rPr>
          <w:szCs w:val="24"/>
        </w:rPr>
        <w:t>tárgyú ajánlatkérésben, az ajánlat részeként teszem.</w:t>
      </w:r>
    </w:p>
    <w:p w:rsidR="002238A4" w:rsidRPr="004B2154" w:rsidRDefault="002238A4" w:rsidP="002238A4">
      <w:pPr>
        <w:widowControl w:val="0"/>
        <w:suppressAutoHyphens w:val="0"/>
        <w:spacing w:line="360" w:lineRule="auto"/>
        <w:jc w:val="both"/>
        <w:rPr>
          <w:szCs w:val="24"/>
        </w:rPr>
      </w:pPr>
    </w:p>
    <w:p w:rsidR="002238A4" w:rsidRPr="004B2154" w:rsidRDefault="002238A4" w:rsidP="002238A4">
      <w:pPr>
        <w:widowControl w:val="0"/>
        <w:suppressAutoHyphens w:val="0"/>
        <w:spacing w:line="360" w:lineRule="auto"/>
        <w:jc w:val="both"/>
        <w:rPr>
          <w:szCs w:val="24"/>
        </w:rPr>
      </w:pPr>
      <w:r w:rsidRPr="004B2154">
        <w:rPr>
          <w:szCs w:val="24"/>
        </w:rPr>
        <w:t>Keltezés (helység, év, hónap, nap)</w:t>
      </w:r>
    </w:p>
    <w:p w:rsidR="002238A4" w:rsidRPr="004B2154" w:rsidRDefault="002238A4" w:rsidP="002238A4">
      <w:pPr>
        <w:widowControl w:val="0"/>
        <w:suppressAutoHyphens w:val="0"/>
        <w:spacing w:line="360" w:lineRule="auto"/>
        <w:jc w:val="both"/>
        <w:rPr>
          <w:szCs w:val="24"/>
        </w:rPr>
      </w:pPr>
    </w:p>
    <w:p w:rsidR="002238A4" w:rsidRPr="004B2154" w:rsidRDefault="002238A4" w:rsidP="002238A4">
      <w:pPr>
        <w:widowControl w:val="0"/>
        <w:suppressAutoHyphens w:val="0"/>
        <w:spacing w:line="360" w:lineRule="auto"/>
        <w:jc w:val="center"/>
        <w:rPr>
          <w:szCs w:val="24"/>
        </w:rPr>
      </w:pPr>
      <w:r w:rsidRPr="004B2154">
        <w:rPr>
          <w:szCs w:val="24"/>
        </w:rPr>
        <w:t>………………………….</w:t>
      </w:r>
    </w:p>
    <w:p w:rsidR="002238A4" w:rsidRPr="004B2154" w:rsidRDefault="002238A4" w:rsidP="002238A4">
      <w:pPr>
        <w:widowControl w:val="0"/>
        <w:suppressAutoHyphens w:val="0"/>
        <w:spacing w:line="360" w:lineRule="auto"/>
        <w:jc w:val="center"/>
        <w:rPr>
          <w:szCs w:val="24"/>
        </w:rPr>
      </w:pPr>
      <w:r w:rsidRPr="004B2154">
        <w:rPr>
          <w:szCs w:val="24"/>
        </w:rPr>
        <w:t>(cégszerű aláírás)</w:t>
      </w:r>
    </w:p>
    <w:p w:rsidR="002238A4" w:rsidRPr="004B2154" w:rsidRDefault="002238A4" w:rsidP="002238A4">
      <w:pPr>
        <w:widowControl w:val="0"/>
        <w:suppressAutoHyphens w:val="0"/>
        <w:spacing w:line="360" w:lineRule="auto"/>
        <w:jc w:val="center"/>
        <w:rPr>
          <w:szCs w:val="24"/>
        </w:rPr>
      </w:pPr>
    </w:p>
    <w:p w:rsidR="002238A4" w:rsidRPr="004B2154" w:rsidRDefault="002238A4" w:rsidP="002238A4">
      <w:pPr>
        <w:widowControl w:val="0"/>
        <w:suppressAutoHyphens w:val="0"/>
        <w:spacing w:line="360" w:lineRule="auto"/>
        <w:jc w:val="center"/>
        <w:rPr>
          <w:szCs w:val="24"/>
        </w:rPr>
      </w:pPr>
    </w:p>
    <w:p w:rsidR="002238A4" w:rsidRPr="004B2154" w:rsidRDefault="002238A4" w:rsidP="002238A4">
      <w:pPr>
        <w:widowControl w:val="0"/>
        <w:suppressAutoHyphens w:val="0"/>
        <w:spacing w:line="360" w:lineRule="auto"/>
        <w:jc w:val="center"/>
        <w:rPr>
          <w:szCs w:val="24"/>
        </w:rPr>
      </w:pPr>
    </w:p>
    <w:p w:rsidR="002238A4" w:rsidRPr="004B2154" w:rsidRDefault="002238A4" w:rsidP="002238A4">
      <w:pPr>
        <w:widowControl w:val="0"/>
        <w:suppressAutoHyphens w:val="0"/>
        <w:spacing w:line="360" w:lineRule="auto"/>
        <w:jc w:val="center"/>
        <w:rPr>
          <w:szCs w:val="24"/>
        </w:rPr>
      </w:pPr>
    </w:p>
    <w:p w:rsidR="002238A4" w:rsidRPr="004B2154" w:rsidRDefault="002238A4" w:rsidP="002238A4">
      <w:pPr>
        <w:widowControl w:val="0"/>
        <w:suppressAutoHyphens w:val="0"/>
        <w:spacing w:line="360" w:lineRule="auto"/>
        <w:jc w:val="center"/>
        <w:rPr>
          <w:szCs w:val="24"/>
        </w:rPr>
      </w:pPr>
    </w:p>
    <w:p w:rsidR="002238A4" w:rsidRDefault="002238A4" w:rsidP="002238A4">
      <w:pPr>
        <w:widowControl w:val="0"/>
        <w:suppressAutoHyphens w:val="0"/>
        <w:spacing w:line="360" w:lineRule="auto"/>
        <w:jc w:val="center"/>
        <w:rPr>
          <w:szCs w:val="24"/>
        </w:rPr>
      </w:pPr>
    </w:p>
    <w:p w:rsidR="002238A4" w:rsidRDefault="002238A4" w:rsidP="002238A4">
      <w:pPr>
        <w:widowControl w:val="0"/>
        <w:suppressAutoHyphens w:val="0"/>
        <w:spacing w:line="360" w:lineRule="auto"/>
        <w:jc w:val="center"/>
        <w:rPr>
          <w:szCs w:val="24"/>
        </w:rPr>
      </w:pPr>
    </w:p>
    <w:p w:rsidR="002238A4" w:rsidRDefault="002238A4" w:rsidP="002238A4">
      <w:pPr>
        <w:widowControl w:val="0"/>
        <w:suppressAutoHyphens w:val="0"/>
        <w:spacing w:line="360" w:lineRule="auto"/>
        <w:jc w:val="center"/>
        <w:rPr>
          <w:szCs w:val="24"/>
        </w:rPr>
      </w:pPr>
    </w:p>
    <w:p w:rsidR="002238A4" w:rsidRDefault="002238A4" w:rsidP="002238A4">
      <w:pPr>
        <w:widowControl w:val="0"/>
        <w:suppressAutoHyphens w:val="0"/>
        <w:spacing w:line="360" w:lineRule="auto"/>
        <w:jc w:val="center"/>
        <w:rPr>
          <w:szCs w:val="24"/>
        </w:rPr>
      </w:pPr>
    </w:p>
    <w:p w:rsidR="002238A4" w:rsidRDefault="002238A4" w:rsidP="002238A4">
      <w:pPr>
        <w:widowControl w:val="0"/>
        <w:suppressAutoHyphens w:val="0"/>
        <w:spacing w:line="360" w:lineRule="auto"/>
        <w:jc w:val="center"/>
        <w:rPr>
          <w:szCs w:val="24"/>
        </w:rPr>
      </w:pPr>
    </w:p>
    <w:p w:rsidR="002238A4" w:rsidRDefault="002238A4" w:rsidP="002238A4">
      <w:pPr>
        <w:widowControl w:val="0"/>
        <w:suppressAutoHyphens w:val="0"/>
        <w:spacing w:line="360" w:lineRule="auto"/>
        <w:jc w:val="center"/>
        <w:rPr>
          <w:szCs w:val="24"/>
        </w:rPr>
      </w:pPr>
    </w:p>
    <w:p w:rsidR="002238A4" w:rsidRDefault="002238A4" w:rsidP="002238A4">
      <w:pPr>
        <w:widowControl w:val="0"/>
        <w:suppressAutoHyphens w:val="0"/>
        <w:spacing w:line="360" w:lineRule="auto"/>
        <w:rPr>
          <w:b/>
          <w:szCs w:val="24"/>
        </w:rPr>
      </w:pPr>
    </w:p>
    <w:p w:rsidR="002238A4" w:rsidRDefault="002238A4" w:rsidP="002238A4">
      <w:pPr>
        <w:widowControl w:val="0"/>
        <w:suppressAutoHyphens w:val="0"/>
        <w:spacing w:line="360" w:lineRule="auto"/>
        <w:rPr>
          <w:b/>
          <w:szCs w:val="24"/>
        </w:rPr>
      </w:pPr>
    </w:p>
    <w:p w:rsidR="007E0F04" w:rsidRDefault="007E0F04" w:rsidP="002238A4">
      <w:pPr>
        <w:widowControl w:val="0"/>
        <w:suppressAutoHyphens w:val="0"/>
        <w:spacing w:line="360" w:lineRule="auto"/>
        <w:rPr>
          <w:b/>
          <w:szCs w:val="24"/>
        </w:rPr>
      </w:pPr>
    </w:p>
    <w:p w:rsidR="007E0F04" w:rsidRDefault="007E0F04" w:rsidP="002238A4">
      <w:pPr>
        <w:widowControl w:val="0"/>
        <w:suppressAutoHyphens w:val="0"/>
        <w:spacing w:line="360" w:lineRule="auto"/>
        <w:rPr>
          <w:b/>
          <w:szCs w:val="24"/>
        </w:rPr>
      </w:pPr>
    </w:p>
    <w:p w:rsidR="002238A4" w:rsidRPr="007F6FED" w:rsidRDefault="002238A4" w:rsidP="002238A4">
      <w:pPr>
        <w:widowControl w:val="0"/>
        <w:suppressAutoHyphens w:val="0"/>
        <w:spacing w:line="360" w:lineRule="auto"/>
        <w:jc w:val="right"/>
        <w:rPr>
          <w:b/>
          <w:szCs w:val="24"/>
        </w:rPr>
      </w:pPr>
      <w:r>
        <w:rPr>
          <w:b/>
          <w:szCs w:val="24"/>
        </w:rPr>
        <w:lastRenderedPageBreak/>
        <w:t>8</w:t>
      </w:r>
      <w:r w:rsidRPr="00F66929">
        <w:rPr>
          <w:b/>
          <w:szCs w:val="24"/>
        </w:rPr>
        <w:t>. sz</w:t>
      </w:r>
      <w:r>
        <w:rPr>
          <w:b/>
          <w:szCs w:val="24"/>
        </w:rPr>
        <w:t>ámú melléklet</w:t>
      </w:r>
    </w:p>
    <w:p w:rsidR="002238A4" w:rsidRPr="007F6FED" w:rsidRDefault="002238A4" w:rsidP="002238A4">
      <w:pPr>
        <w:widowControl w:val="0"/>
        <w:shd w:val="clear" w:color="auto" w:fill="FFFFFF"/>
        <w:suppressAutoHyphens w:val="0"/>
        <w:overflowPunct/>
        <w:autoSpaceDE/>
        <w:autoSpaceDN w:val="0"/>
        <w:spacing w:line="288" w:lineRule="auto"/>
        <w:jc w:val="center"/>
        <w:rPr>
          <w:b/>
          <w:sz w:val="22"/>
          <w:szCs w:val="22"/>
          <w:lang w:eastAsia="hu-HU"/>
        </w:rPr>
      </w:pPr>
      <w:r w:rsidRPr="007F6FED">
        <w:rPr>
          <w:b/>
          <w:sz w:val="22"/>
          <w:szCs w:val="22"/>
          <w:lang w:eastAsia="hu-HU"/>
        </w:rPr>
        <w:t>Nyilatkozat kizáró okokról</w:t>
      </w:r>
    </w:p>
    <w:p w:rsidR="002238A4" w:rsidRPr="007F6FED" w:rsidRDefault="002238A4" w:rsidP="002238A4">
      <w:pPr>
        <w:widowControl w:val="0"/>
        <w:shd w:val="clear" w:color="auto" w:fill="FFFFFF"/>
        <w:suppressAutoHyphens w:val="0"/>
        <w:overflowPunct/>
        <w:autoSpaceDE/>
        <w:autoSpaceDN w:val="0"/>
        <w:spacing w:line="240" w:lineRule="exact"/>
        <w:rPr>
          <w:i/>
          <w:sz w:val="22"/>
          <w:szCs w:val="22"/>
          <w:lang w:eastAsia="hu-HU"/>
        </w:rPr>
      </w:pPr>
    </w:p>
    <w:p w:rsidR="002238A4" w:rsidRPr="007F6FED" w:rsidRDefault="002238A4" w:rsidP="002238A4">
      <w:pPr>
        <w:widowControl w:val="0"/>
        <w:shd w:val="clear" w:color="auto" w:fill="FFFFFF"/>
        <w:suppressAutoHyphens w:val="0"/>
        <w:overflowPunct/>
        <w:autoSpaceDE/>
        <w:autoSpaceDN w:val="0"/>
        <w:jc w:val="center"/>
        <w:rPr>
          <w:sz w:val="22"/>
          <w:szCs w:val="22"/>
          <w:lang w:eastAsia="hu-HU"/>
        </w:rPr>
      </w:pPr>
      <w:proofErr w:type="gramStart"/>
      <w:r w:rsidRPr="007F6FED">
        <w:rPr>
          <w:sz w:val="22"/>
          <w:szCs w:val="22"/>
          <w:lang w:eastAsia="hu-HU"/>
        </w:rPr>
        <w:t>Alulírott …</w:t>
      </w:r>
      <w:proofErr w:type="gramEnd"/>
      <w:r w:rsidRPr="007F6FED">
        <w:rPr>
          <w:sz w:val="22"/>
          <w:szCs w:val="22"/>
          <w:lang w:eastAsia="hu-HU"/>
        </w:rPr>
        <w:t xml:space="preserve">……………………………………………………… </w:t>
      </w:r>
    </w:p>
    <w:p w:rsidR="002238A4" w:rsidRPr="007F6FED" w:rsidRDefault="002238A4" w:rsidP="002238A4">
      <w:pPr>
        <w:widowControl w:val="0"/>
        <w:shd w:val="clear" w:color="auto" w:fill="FFFFFF"/>
        <w:suppressAutoHyphens w:val="0"/>
        <w:overflowPunct/>
        <w:autoSpaceDE/>
        <w:autoSpaceDN w:val="0"/>
        <w:spacing w:line="280" w:lineRule="exact"/>
        <w:rPr>
          <w:b/>
          <w:spacing w:val="40"/>
          <w:sz w:val="22"/>
          <w:szCs w:val="22"/>
          <w:lang w:eastAsia="hu-HU"/>
        </w:rPr>
      </w:pPr>
    </w:p>
    <w:p w:rsidR="002238A4" w:rsidRPr="007F6FED" w:rsidRDefault="002238A4" w:rsidP="002238A4">
      <w:pPr>
        <w:widowControl w:val="0"/>
        <w:shd w:val="clear" w:color="auto" w:fill="FFFFFF"/>
        <w:suppressAutoHyphens w:val="0"/>
        <w:overflowPunct/>
        <w:autoSpaceDE/>
        <w:autoSpaceDN w:val="0"/>
        <w:spacing w:line="280" w:lineRule="exact"/>
        <w:jc w:val="center"/>
        <w:rPr>
          <w:b/>
          <w:sz w:val="22"/>
          <w:szCs w:val="22"/>
          <w:lang w:eastAsia="hu-HU"/>
        </w:rPr>
      </w:pPr>
      <w:proofErr w:type="gramStart"/>
      <w:r w:rsidRPr="007F6FED">
        <w:rPr>
          <w:b/>
          <w:spacing w:val="40"/>
          <w:sz w:val="22"/>
          <w:szCs w:val="22"/>
          <w:lang w:eastAsia="hu-HU"/>
        </w:rPr>
        <w:t>az</w:t>
      </w:r>
      <w:proofErr w:type="gramEnd"/>
      <w:r w:rsidRPr="007F6FED">
        <w:rPr>
          <w:b/>
          <w:spacing w:val="40"/>
          <w:sz w:val="22"/>
          <w:szCs w:val="22"/>
          <w:lang w:eastAsia="hu-HU"/>
        </w:rPr>
        <w:t xml:space="preserve"> alábbi nyilatkozatot teszem</w:t>
      </w:r>
      <w:r w:rsidRPr="007F6FED">
        <w:rPr>
          <w:b/>
          <w:sz w:val="22"/>
          <w:szCs w:val="22"/>
          <w:lang w:eastAsia="hu-HU"/>
        </w:rPr>
        <w:t>:</w:t>
      </w:r>
    </w:p>
    <w:p w:rsidR="002238A4" w:rsidRPr="007F6FED" w:rsidRDefault="002238A4" w:rsidP="002238A4">
      <w:pPr>
        <w:widowControl w:val="0"/>
        <w:shd w:val="clear" w:color="auto" w:fill="FFFFFF"/>
        <w:suppressAutoHyphens w:val="0"/>
        <w:overflowPunct/>
        <w:autoSpaceDE/>
        <w:autoSpaceDN w:val="0"/>
        <w:spacing w:line="280" w:lineRule="exact"/>
        <w:rPr>
          <w:sz w:val="22"/>
          <w:szCs w:val="22"/>
          <w:lang w:eastAsia="hu-HU"/>
        </w:rPr>
      </w:pPr>
    </w:p>
    <w:p w:rsidR="002238A4" w:rsidRPr="007F6FED" w:rsidRDefault="002238A4" w:rsidP="002238A4">
      <w:pPr>
        <w:widowControl w:val="0"/>
        <w:shd w:val="clear" w:color="auto" w:fill="FFFFFF"/>
        <w:suppressAutoHyphens w:val="0"/>
        <w:overflowPunct/>
        <w:autoSpaceDE/>
        <w:autoSpaceDN w:val="0"/>
        <w:spacing w:line="280" w:lineRule="exact"/>
        <w:rPr>
          <w:sz w:val="22"/>
          <w:szCs w:val="22"/>
          <w:lang w:eastAsia="hu-HU"/>
        </w:rPr>
      </w:pPr>
      <w:r w:rsidRPr="007F6FED">
        <w:rPr>
          <w:sz w:val="22"/>
          <w:szCs w:val="22"/>
          <w:lang w:eastAsia="hu-HU"/>
        </w:rPr>
        <w:t>Az alábbiakban részletezett kizáró okok velem szemben nem állnak fenn:</w:t>
      </w:r>
    </w:p>
    <w:p w:rsidR="002238A4" w:rsidRPr="007F6FED" w:rsidRDefault="002238A4" w:rsidP="002238A4">
      <w:pPr>
        <w:widowControl w:val="0"/>
        <w:shd w:val="clear" w:color="auto" w:fill="FFFFFF"/>
        <w:suppressAutoHyphens w:val="0"/>
        <w:overflowPunct/>
        <w:autoSpaceDE/>
        <w:autoSpaceDN w:val="0"/>
        <w:spacing w:line="280" w:lineRule="exact"/>
        <w:rPr>
          <w:sz w:val="22"/>
          <w:szCs w:val="22"/>
          <w:lang w:eastAsia="hu-HU"/>
        </w:rPr>
      </w:pPr>
    </w:p>
    <w:p w:rsidR="002238A4" w:rsidRPr="007F6FED" w:rsidRDefault="002238A4" w:rsidP="002238A4">
      <w:pPr>
        <w:widowControl w:val="0"/>
        <w:shd w:val="clear" w:color="auto" w:fill="FFFFFF"/>
        <w:suppressAutoHyphens w:val="0"/>
        <w:overflowPunct/>
        <w:autoSpaceDE/>
        <w:autoSpaceDN w:val="0"/>
        <w:spacing w:line="280" w:lineRule="exact"/>
        <w:rPr>
          <w:sz w:val="22"/>
          <w:szCs w:val="22"/>
          <w:lang w:eastAsia="hu-HU"/>
        </w:rPr>
      </w:pPr>
    </w:p>
    <w:p w:rsidR="002238A4" w:rsidRPr="007F6FED" w:rsidRDefault="002238A4" w:rsidP="002238A4">
      <w:pPr>
        <w:widowControl w:val="0"/>
        <w:numPr>
          <w:ilvl w:val="1"/>
          <w:numId w:val="23"/>
        </w:numPr>
        <w:shd w:val="clear" w:color="auto" w:fill="FFFFFF"/>
        <w:suppressAutoHyphens w:val="0"/>
        <w:jc w:val="both"/>
        <w:textAlignment w:val="auto"/>
        <w:rPr>
          <w:bCs/>
          <w:sz w:val="22"/>
          <w:szCs w:val="22"/>
        </w:rPr>
      </w:pPr>
      <w:r w:rsidRPr="007F6FED">
        <w:rPr>
          <w:bCs/>
          <w:sz w:val="22"/>
          <w:szCs w:val="22"/>
        </w:rPr>
        <w:t>végelszámolás alatt áll, vagy az ellene indított csődeljárás vagy felszámolási eljárás folyamatban van;</w:t>
      </w:r>
    </w:p>
    <w:p w:rsidR="002238A4" w:rsidRPr="007F6FED" w:rsidRDefault="002238A4" w:rsidP="002238A4">
      <w:pPr>
        <w:widowControl w:val="0"/>
        <w:numPr>
          <w:ilvl w:val="1"/>
          <w:numId w:val="23"/>
        </w:numPr>
        <w:shd w:val="clear" w:color="auto" w:fill="FFFFFF"/>
        <w:suppressAutoHyphens w:val="0"/>
        <w:jc w:val="both"/>
        <w:textAlignment w:val="auto"/>
        <w:rPr>
          <w:bCs/>
          <w:sz w:val="22"/>
          <w:szCs w:val="22"/>
        </w:rPr>
      </w:pPr>
      <w:r w:rsidRPr="007F6FED">
        <w:rPr>
          <w:bCs/>
          <w:sz w:val="22"/>
          <w:szCs w:val="22"/>
        </w:rPr>
        <w:t>tevékenységét felfüggesztette vagy akinek tevékenységét felfüggesztették;</w:t>
      </w:r>
    </w:p>
    <w:p w:rsidR="002238A4" w:rsidRPr="007F6FED" w:rsidRDefault="002238A4" w:rsidP="002238A4">
      <w:pPr>
        <w:widowControl w:val="0"/>
        <w:numPr>
          <w:ilvl w:val="1"/>
          <w:numId w:val="23"/>
        </w:numPr>
        <w:shd w:val="clear" w:color="auto" w:fill="FFFFFF"/>
        <w:suppressAutoHyphens w:val="0"/>
        <w:jc w:val="both"/>
        <w:textAlignment w:val="auto"/>
        <w:rPr>
          <w:bCs/>
          <w:sz w:val="22"/>
          <w:szCs w:val="22"/>
        </w:rPr>
      </w:pPr>
      <w:r w:rsidRPr="007F6FED">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rsidR="002238A4" w:rsidRPr="007F6FED" w:rsidRDefault="002238A4" w:rsidP="002238A4">
      <w:pPr>
        <w:widowControl w:val="0"/>
        <w:numPr>
          <w:ilvl w:val="1"/>
          <w:numId w:val="23"/>
        </w:numPr>
        <w:shd w:val="clear" w:color="auto" w:fill="FFFFFF"/>
        <w:suppressAutoHyphens w:val="0"/>
        <w:jc w:val="both"/>
        <w:textAlignment w:val="auto"/>
        <w:rPr>
          <w:bCs/>
          <w:sz w:val="22"/>
          <w:szCs w:val="22"/>
        </w:rPr>
      </w:pPr>
      <w:r w:rsidRPr="007F6FED">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2238A4" w:rsidRPr="007F6FED" w:rsidRDefault="002238A4" w:rsidP="002238A4">
      <w:pPr>
        <w:widowControl w:val="0"/>
        <w:numPr>
          <w:ilvl w:val="1"/>
          <w:numId w:val="23"/>
        </w:numPr>
        <w:shd w:val="clear" w:color="auto" w:fill="FFFFFF"/>
        <w:suppressAutoHyphens w:val="0"/>
        <w:jc w:val="both"/>
        <w:textAlignment w:val="auto"/>
        <w:rPr>
          <w:bCs/>
          <w:sz w:val="22"/>
          <w:szCs w:val="22"/>
        </w:rPr>
      </w:pPr>
      <w:proofErr w:type="gramStart"/>
      <w:r w:rsidRPr="007F6FED">
        <w:rPr>
          <w:bCs/>
          <w:sz w:val="22"/>
          <w:szCs w:val="22"/>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7F6FED">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2238A4" w:rsidRPr="007F6FED" w:rsidRDefault="002238A4" w:rsidP="002238A4">
      <w:pPr>
        <w:widowControl w:val="0"/>
        <w:numPr>
          <w:ilvl w:val="1"/>
          <w:numId w:val="23"/>
        </w:numPr>
        <w:shd w:val="clear" w:color="auto" w:fill="FFFFFF"/>
        <w:suppressAutoHyphens w:val="0"/>
        <w:jc w:val="both"/>
        <w:textAlignment w:val="auto"/>
        <w:rPr>
          <w:bCs/>
          <w:sz w:val="22"/>
          <w:szCs w:val="22"/>
        </w:rPr>
      </w:pPr>
      <w:r w:rsidRPr="007F6FED">
        <w:rPr>
          <w:bCs/>
          <w:sz w:val="22"/>
          <w:szCs w:val="22"/>
        </w:rPr>
        <w:t xml:space="preserve">három évnél nem régebben súlyos, jogszabályban meghatározott szakmai kötelezettségszegést vagy külön jogszabályban meghatározott szakmai szervezet </w:t>
      </w:r>
      <w:proofErr w:type="gramStart"/>
      <w:r w:rsidRPr="007F6FED">
        <w:rPr>
          <w:bCs/>
          <w:sz w:val="22"/>
          <w:szCs w:val="22"/>
        </w:rPr>
        <w:t>etikai</w:t>
      </w:r>
      <w:proofErr w:type="gramEnd"/>
      <w:r w:rsidRPr="007F6FED">
        <w:rPr>
          <w:bCs/>
          <w:sz w:val="22"/>
          <w:szCs w:val="22"/>
        </w:rPr>
        <w:t xml:space="preserve"> eljárása által megállapított, szakmai etikai szabályokba ütköző cselekedetet követett el.</w:t>
      </w:r>
    </w:p>
    <w:p w:rsidR="002238A4" w:rsidRPr="007F6FED" w:rsidRDefault="002238A4" w:rsidP="002238A4">
      <w:pPr>
        <w:widowControl w:val="0"/>
        <w:numPr>
          <w:ilvl w:val="1"/>
          <w:numId w:val="23"/>
        </w:numPr>
        <w:shd w:val="clear" w:color="auto" w:fill="FFFFFF"/>
        <w:suppressAutoHyphens w:val="0"/>
        <w:jc w:val="both"/>
        <w:textAlignment w:val="auto"/>
        <w:rPr>
          <w:bCs/>
          <w:sz w:val="22"/>
          <w:szCs w:val="22"/>
        </w:rPr>
      </w:pPr>
      <w:r w:rsidRPr="007F6FED">
        <w:rPr>
          <w:bCs/>
          <w:sz w:val="22"/>
          <w:szCs w:val="22"/>
        </w:rPr>
        <w:t>korábbi közbeszerzési eljárás alapján vállalt szerződéses kötelezettségének megszegését két éven belül kelt jogerős közigazgatási vagy bírósági határozat megállapította.</w:t>
      </w:r>
    </w:p>
    <w:p w:rsidR="002238A4" w:rsidRPr="007F6FED" w:rsidRDefault="002238A4" w:rsidP="002238A4">
      <w:pPr>
        <w:widowControl w:val="0"/>
        <w:shd w:val="clear" w:color="auto" w:fill="FFFFFF"/>
        <w:suppressAutoHyphens w:val="0"/>
        <w:overflowPunct/>
        <w:autoSpaceDE/>
        <w:autoSpaceDN w:val="0"/>
        <w:spacing w:line="240" w:lineRule="exact"/>
        <w:rPr>
          <w:bCs/>
          <w:color w:val="000000"/>
          <w:sz w:val="22"/>
          <w:szCs w:val="22"/>
          <w:lang w:eastAsia="hu-HU"/>
        </w:rPr>
      </w:pPr>
    </w:p>
    <w:p w:rsidR="002238A4" w:rsidRPr="007F6FED" w:rsidRDefault="002238A4" w:rsidP="002238A4">
      <w:pPr>
        <w:widowControl w:val="0"/>
        <w:suppressAutoHyphens w:val="0"/>
        <w:jc w:val="both"/>
        <w:rPr>
          <w:bCs/>
          <w:sz w:val="22"/>
          <w:szCs w:val="22"/>
        </w:rPr>
      </w:pPr>
      <w:r w:rsidRPr="007F6FED">
        <w:rPr>
          <w:sz w:val="22"/>
          <w:szCs w:val="22"/>
        </w:rPr>
        <w:t>Jelen nyilatkozatot a MÁV Zrt</w:t>
      </w:r>
      <w:proofErr w:type="gramStart"/>
      <w:r w:rsidRPr="007F6FED">
        <w:rPr>
          <w:sz w:val="22"/>
          <w:szCs w:val="22"/>
        </w:rPr>
        <w:t>.,</w:t>
      </w:r>
      <w:proofErr w:type="gramEnd"/>
      <w:r w:rsidRPr="007F6FED">
        <w:rPr>
          <w:sz w:val="22"/>
          <w:szCs w:val="22"/>
        </w:rPr>
        <w:t xml:space="preserve"> mint Ajánlatkérő által </w:t>
      </w:r>
      <w:r w:rsidRPr="007F6FED">
        <w:rPr>
          <w:b/>
          <w:sz w:val="22"/>
          <w:szCs w:val="22"/>
        </w:rPr>
        <w:t>„</w:t>
      </w:r>
      <w:r w:rsidRPr="002238A4">
        <w:rPr>
          <w:b/>
          <w:szCs w:val="24"/>
        </w:rPr>
        <w:t xml:space="preserve">Pályafelügyeleti, közútkezelői, hatósági megállapítások alapján meghatározott </w:t>
      </w:r>
      <w:proofErr w:type="spellStart"/>
      <w:r w:rsidRPr="002238A4">
        <w:rPr>
          <w:b/>
          <w:szCs w:val="24"/>
        </w:rPr>
        <w:t>kátyúzás</w:t>
      </w:r>
      <w:proofErr w:type="spellEnd"/>
      <w:r w:rsidRPr="002238A4">
        <w:rPr>
          <w:b/>
          <w:szCs w:val="24"/>
        </w:rPr>
        <w:t>, kisebb aszfaltozás, D11. utasításban előírt útátjáró-vizsgálat járulékos munkái</w:t>
      </w:r>
      <w:r w:rsidRPr="007F6FED">
        <w:rPr>
          <w:b/>
          <w:iCs/>
          <w:sz w:val="22"/>
          <w:szCs w:val="22"/>
        </w:rPr>
        <w:t xml:space="preserve">” </w:t>
      </w:r>
      <w:r w:rsidRPr="007F6FED">
        <w:rPr>
          <w:sz w:val="22"/>
          <w:szCs w:val="22"/>
        </w:rPr>
        <w:t>tárgyú ajánlatkérésben, az ajánlat részeként teszem.</w:t>
      </w:r>
    </w:p>
    <w:p w:rsidR="002238A4" w:rsidRPr="007F6FED" w:rsidRDefault="002238A4" w:rsidP="002238A4">
      <w:pPr>
        <w:widowControl w:val="0"/>
        <w:suppressAutoHyphens w:val="0"/>
        <w:spacing w:line="360" w:lineRule="auto"/>
        <w:jc w:val="both"/>
        <w:rPr>
          <w:sz w:val="22"/>
          <w:szCs w:val="22"/>
        </w:rPr>
      </w:pPr>
    </w:p>
    <w:p w:rsidR="002238A4" w:rsidRPr="007F6FED" w:rsidRDefault="002238A4" w:rsidP="002238A4">
      <w:pPr>
        <w:widowControl w:val="0"/>
        <w:suppressAutoHyphens w:val="0"/>
        <w:spacing w:line="360" w:lineRule="auto"/>
        <w:jc w:val="both"/>
        <w:rPr>
          <w:sz w:val="22"/>
          <w:szCs w:val="22"/>
        </w:rPr>
      </w:pPr>
      <w:r w:rsidRPr="007F6FED">
        <w:rPr>
          <w:sz w:val="22"/>
          <w:szCs w:val="22"/>
        </w:rPr>
        <w:t>Keltezés (helység, év, hónap, nap)</w:t>
      </w:r>
    </w:p>
    <w:p w:rsidR="002238A4" w:rsidRPr="007F6FED" w:rsidRDefault="002238A4" w:rsidP="002238A4">
      <w:pPr>
        <w:widowControl w:val="0"/>
        <w:suppressAutoHyphens w:val="0"/>
        <w:spacing w:line="360" w:lineRule="auto"/>
        <w:jc w:val="both"/>
        <w:rPr>
          <w:sz w:val="22"/>
          <w:szCs w:val="22"/>
        </w:rPr>
      </w:pPr>
    </w:p>
    <w:p w:rsidR="002238A4" w:rsidRPr="007F6FED" w:rsidRDefault="002238A4" w:rsidP="002238A4">
      <w:pPr>
        <w:widowControl w:val="0"/>
        <w:suppressAutoHyphens w:val="0"/>
        <w:spacing w:line="360" w:lineRule="auto"/>
        <w:jc w:val="center"/>
        <w:rPr>
          <w:sz w:val="22"/>
          <w:szCs w:val="22"/>
        </w:rPr>
      </w:pPr>
      <w:r w:rsidRPr="007F6FED">
        <w:rPr>
          <w:sz w:val="22"/>
          <w:szCs w:val="22"/>
        </w:rPr>
        <w:t>………………………….</w:t>
      </w:r>
    </w:p>
    <w:p w:rsidR="002238A4" w:rsidRDefault="002238A4" w:rsidP="002238A4">
      <w:pPr>
        <w:widowControl w:val="0"/>
        <w:suppressAutoHyphens w:val="0"/>
        <w:spacing w:line="360" w:lineRule="auto"/>
        <w:jc w:val="center"/>
        <w:rPr>
          <w:sz w:val="22"/>
          <w:szCs w:val="22"/>
        </w:rPr>
      </w:pPr>
      <w:r w:rsidRPr="007F6FED">
        <w:rPr>
          <w:sz w:val="22"/>
          <w:szCs w:val="22"/>
        </w:rPr>
        <w:t>(cégszerű aláírás)</w:t>
      </w:r>
      <w:r>
        <w:rPr>
          <w:sz w:val="22"/>
          <w:szCs w:val="22"/>
        </w:rPr>
        <w:br w:type="page"/>
      </w:r>
    </w:p>
    <w:p w:rsidR="002238A4" w:rsidRPr="0036331B" w:rsidRDefault="002238A4" w:rsidP="002238A4">
      <w:pPr>
        <w:spacing w:before="600" w:after="480"/>
        <w:jc w:val="right"/>
        <w:rPr>
          <w:b/>
          <w:szCs w:val="24"/>
        </w:rPr>
      </w:pPr>
      <w:r w:rsidRPr="0036331B">
        <w:rPr>
          <w:b/>
          <w:szCs w:val="24"/>
        </w:rPr>
        <w:lastRenderedPageBreak/>
        <w:t>9.</w:t>
      </w:r>
      <w:r>
        <w:rPr>
          <w:b/>
          <w:szCs w:val="24"/>
        </w:rPr>
        <w:t xml:space="preserve"> sz. melléklet</w:t>
      </w:r>
    </w:p>
    <w:p w:rsidR="002238A4" w:rsidRPr="000F2C44" w:rsidRDefault="002238A4" w:rsidP="002238A4">
      <w:pPr>
        <w:spacing w:before="600" w:after="480"/>
        <w:jc w:val="center"/>
        <w:rPr>
          <w:b/>
          <w:szCs w:val="24"/>
        </w:rPr>
      </w:pPr>
      <w:r w:rsidRPr="000F2C44">
        <w:rPr>
          <w:b/>
          <w:szCs w:val="24"/>
        </w:rPr>
        <w:t>NYILATKOZAT AZ ERŐFORRÁSOK RENDELKEZÉSRE ÁLLÁSÁRÓL</w:t>
      </w:r>
    </w:p>
    <w:p w:rsidR="002238A4" w:rsidRPr="000F2C44" w:rsidRDefault="002238A4" w:rsidP="002238A4">
      <w:pPr>
        <w:spacing w:after="240" w:line="360" w:lineRule="auto"/>
        <w:jc w:val="both"/>
        <w:rPr>
          <w:szCs w:val="24"/>
          <w:lang w:eastAsia="hu-HU"/>
        </w:rPr>
      </w:pPr>
      <w:proofErr w:type="gramStart"/>
      <w:r w:rsidRPr="000F2C44">
        <w:rPr>
          <w:szCs w:val="24"/>
          <w:lang w:eastAsia="hu-HU"/>
        </w:rPr>
        <w:t>Alulírott …………………………………….., mint a(z) …………….…………….. (cégnév) ……………………………………………. (székhely) ajánlattevő cégjegyzésre jogosult képviselője/meghatalmazottja</w:t>
      </w:r>
      <w:r w:rsidRPr="000F2C44">
        <w:rPr>
          <w:szCs w:val="24"/>
          <w:vertAlign w:val="superscript"/>
          <w:lang w:eastAsia="hu-HU"/>
        </w:rPr>
        <w:footnoteReference w:id="4"/>
      </w:r>
      <w:r w:rsidRPr="000F2C44">
        <w:rPr>
          <w:szCs w:val="24"/>
          <w:lang w:eastAsia="hu-HU"/>
        </w:rPr>
        <w:t xml:space="preserve"> nyilatkozom, hogy a feladat teljesítéséhez szükséges erőforrások</w:t>
      </w:r>
      <w:r>
        <w:rPr>
          <w:szCs w:val="24"/>
          <w:lang w:eastAsia="hu-HU"/>
        </w:rPr>
        <w:t>, gépi berendezések</w:t>
      </w:r>
      <w:r w:rsidRPr="000F2C44">
        <w:rPr>
          <w:szCs w:val="24"/>
          <w:lang w:eastAsia="hu-HU"/>
        </w:rPr>
        <w:t xml:space="preserve"> a szerződés teljes időtartama alatt rendelkezésre fognak állni.</w:t>
      </w:r>
      <w:proofErr w:type="gramEnd"/>
    </w:p>
    <w:p w:rsidR="002238A4" w:rsidRPr="000F2C44" w:rsidRDefault="002238A4" w:rsidP="002238A4">
      <w:pPr>
        <w:spacing w:line="360" w:lineRule="auto"/>
        <w:jc w:val="both"/>
        <w:rPr>
          <w:szCs w:val="24"/>
          <w:lang w:eastAsia="hu-HU"/>
        </w:rPr>
      </w:pPr>
      <w:r w:rsidRPr="000F2C44">
        <w:rPr>
          <w:szCs w:val="24"/>
          <w:lang w:eastAsia="hu-HU"/>
        </w:rPr>
        <w:t xml:space="preserve">Jelen nyilatkozatot a </w:t>
      </w:r>
      <w:r w:rsidRPr="000F2C44">
        <w:rPr>
          <w:szCs w:val="24"/>
        </w:rPr>
        <w:t>MÁV Zrt</w:t>
      </w:r>
      <w:proofErr w:type="gramStart"/>
      <w:r w:rsidRPr="000F2C44">
        <w:rPr>
          <w:szCs w:val="24"/>
        </w:rPr>
        <w:t>.</w:t>
      </w:r>
      <w:r w:rsidRPr="000F2C44">
        <w:rPr>
          <w:szCs w:val="24"/>
          <w:lang w:eastAsia="hu-HU"/>
        </w:rPr>
        <w:t>,</w:t>
      </w:r>
      <w:proofErr w:type="gramEnd"/>
      <w:r w:rsidRPr="000F2C44">
        <w:rPr>
          <w:szCs w:val="24"/>
          <w:lang w:eastAsia="hu-HU"/>
        </w:rPr>
        <w:t xml:space="preserve"> mint ajánlatkérő által </w:t>
      </w:r>
      <w:r w:rsidRPr="000F2C44">
        <w:rPr>
          <w:b/>
          <w:szCs w:val="24"/>
          <w:lang w:eastAsia="hu-HU"/>
        </w:rPr>
        <w:t>„</w:t>
      </w:r>
      <w:r w:rsidRPr="002238A4">
        <w:rPr>
          <w:b/>
          <w:szCs w:val="24"/>
          <w:lang w:eastAsia="hu-HU"/>
        </w:rPr>
        <w:t xml:space="preserve">Pályafelügyeleti, közútkezelői, hatósági megállapítások alapján meghatározott </w:t>
      </w:r>
      <w:proofErr w:type="spellStart"/>
      <w:r w:rsidRPr="002238A4">
        <w:rPr>
          <w:b/>
          <w:szCs w:val="24"/>
          <w:lang w:eastAsia="hu-HU"/>
        </w:rPr>
        <w:t>kátyúzás</w:t>
      </w:r>
      <w:proofErr w:type="spellEnd"/>
      <w:r w:rsidRPr="002238A4">
        <w:rPr>
          <w:b/>
          <w:szCs w:val="24"/>
          <w:lang w:eastAsia="hu-HU"/>
        </w:rPr>
        <w:t>, kisebb aszfaltozás, D11. utasításban előírt útátjáró-vizsgálat járulékos munkái</w:t>
      </w:r>
      <w:r w:rsidRPr="000F2C44">
        <w:rPr>
          <w:b/>
          <w:szCs w:val="24"/>
          <w:lang w:eastAsia="hu-HU"/>
        </w:rPr>
        <w:t>”</w:t>
      </w:r>
      <w:r w:rsidRPr="000F2C44">
        <w:rPr>
          <w:b/>
          <w:szCs w:val="24"/>
        </w:rPr>
        <w:t xml:space="preserve"> </w:t>
      </w:r>
      <w:r w:rsidRPr="000F2C44">
        <w:rPr>
          <w:szCs w:val="24"/>
          <w:lang w:eastAsia="hu-HU"/>
        </w:rPr>
        <w:t>tárgyban megindított beszerzési eljárásban benyújtott ajánlat részeként teszem.</w:t>
      </w:r>
    </w:p>
    <w:p w:rsidR="002238A4" w:rsidRPr="000F2C44" w:rsidRDefault="002238A4" w:rsidP="002238A4">
      <w:pPr>
        <w:spacing w:before="360" w:after="360"/>
        <w:rPr>
          <w:szCs w:val="24"/>
        </w:rPr>
      </w:pPr>
      <w:r w:rsidRPr="000F2C44">
        <w:rPr>
          <w:szCs w:val="24"/>
        </w:rPr>
        <w:t>Keltezés (helység, év, hónap, nap)</w:t>
      </w:r>
    </w:p>
    <w:p w:rsidR="002238A4" w:rsidRPr="000F2C44" w:rsidRDefault="002238A4" w:rsidP="002238A4">
      <w:pPr>
        <w:spacing w:before="840"/>
        <w:ind w:left="2835"/>
        <w:jc w:val="center"/>
        <w:rPr>
          <w:szCs w:val="24"/>
        </w:rPr>
      </w:pPr>
      <w:r w:rsidRPr="000F2C44">
        <w:rPr>
          <w:szCs w:val="24"/>
        </w:rPr>
        <w:t>…………..………………….</w:t>
      </w:r>
    </w:p>
    <w:p w:rsidR="002238A4" w:rsidRPr="000F2C44" w:rsidRDefault="002238A4" w:rsidP="002238A4">
      <w:pPr>
        <w:ind w:left="2836"/>
        <w:jc w:val="center"/>
        <w:rPr>
          <w:szCs w:val="24"/>
        </w:rPr>
      </w:pPr>
      <w:r w:rsidRPr="000F2C44">
        <w:rPr>
          <w:szCs w:val="24"/>
        </w:rPr>
        <w:t>(cégszerű aláírás)</w:t>
      </w:r>
    </w:p>
    <w:p w:rsidR="002238A4" w:rsidRPr="000F2C44" w:rsidRDefault="002238A4" w:rsidP="002238A4">
      <w:pPr>
        <w:spacing w:line="360" w:lineRule="auto"/>
        <w:rPr>
          <w:szCs w:val="24"/>
        </w:rPr>
        <w:sectPr w:rsidR="002238A4" w:rsidRPr="000F2C44" w:rsidSect="00A42915">
          <w:headerReference w:type="default" r:id="rId17"/>
          <w:pgSz w:w="11906" w:h="16838"/>
          <w:pgMar w:top="851" w:right="1418" w:bottom="1418" w:left="1418" w:header="709" w:footer="709" w:gutter="0"/>
          <w:cols w:space="708"/>
          <w:docGrid w:linePitch="360"/>
        </w:sectPr>
      </w:pPr>
    </w:p>
    <w:p w:rsidR="002238A4" w:rsidRPr="008B5017" w:rsidRDefault="002238A4" w:rsidP="002238A4">
      <w:pPr>
        <w:widowControl w:val="0"/>
        <w:suppressAutoHyphens w:val="0"/>
        <w:spacing w:line="360" w:lineRule="auto"/>
        <w:rPr>
          <w:sz w:val="22"/>
          <w:szCs w:val="22"/>
        </w:rPr>
      </w:pPr>
    </w:p>
    <w:p w:rsidR="00A43E9E" w:rsidRDefault="00A43E9E" w:rsidP="002238A4">
      <w:pPr>
        <w:ind w:right="-284"/>
        <w:jc w:val="right"/>
      </w:pPr>
    </w:p>
    <w:sectPr w:rsidR="00A43E9E" w:rsidSect="00A42915">
      <w:headerReference w:type="default" r:id="rId1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FB" w:rsidRDefault="00C523FB" w:rsidP="006B0585">
      <w:r>
        <w:separator/>
      </w:r>
    </w:p>
  </w:endnote>
  <w:endnote w:type="continuationSeparator" w:id="0">
    <w:p w:rsidR="00C523FB" w:rsidRDefault="00C523FB" w:rsidP="006B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FB" w:rsidRDefault="00C523FB" w:rsidP="00A42915">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6B22EE">
      <w:rPr>
        <w:rStyle w:val="Oldalszm"/>
        <w:noProof/>
        <w:sz w:val="20"/>
      </w:rPr>
      <w:t>28</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6B22EE">
      <w:rPr>
        <w:rStyle w:val="Oldalszm"/>
        <w:noProof/>
        <w:sz w:val="20"/>
      </w:rPr>
      <w:t>29</w:t>
    </w:r>
    <w:r>
      <w:rPr>
        <w:rStyle w:val="Oldalszm"/>
        <w:sz w:val="20"/>
      </w:rPr>
      <w:fldChar w:fldCharType="end"/>
    </w:r>
  </w:p>
  <w:p w:rsidR="00C523FB" w:rsidRPr="00B75380" w:rsidRDefault="00C523FB" w:rsidP="00A42915">
    <w:pPr>
      <w:pStyle w:val="llb"/>
      <w:rPr>
        <w:rStyle w:val="Oldalszm"/>
        <w:bCs/>
        <w:sz w:val="16"/>
        <w:szCs w:val="16"/>
      </w:rPr>
    </w:pPr>
    <w:r>
      <w:rPr>
        <w:rStyle w:val="Oldalszm"/>
        <w:sz w:val="18"/>
        <w:szCs w:val="18"/>
      </w:rPr>
      <w:t>Az eljárás tárgya</w:t>
    </w:r>
    <w:r w:rsidRPr="00A44C47">
      <w:rPr>
        <w:rStyle w:val="Oldalszm"/>
        <w:sz w:val="18"/>
        <w:szCs w:val="18"/>
      </w:rPr>
      <w:t xml:space="preserve">: </w:t>
    </w:r>
    <w:r>
      <w:rPr>
        <w:rStyle w:val="Oldalszm"/>
        <w:sz w:val="18"/>
        <w:szCs w:val="18"/>
      </w:rPr>
      <w:t>„</w:t>
    </w:r>
    <w:r w:rsidRPr="006B0585">
      <w:rPr>
        <w:b/>
        <w:sz w:val="18"/>
        <w:szCs w:val="18"/>
      </w:rPr>
      <w:t xml:space="preserve">Pályafelügyeleti, közútkezelői, hatósági megállapítások alapján meghatározott </w:t>
    </w:r>
    <w:proofErr w:type="spellStart"/>
    <w:r w:rsidRPr="006B0585">
      <w:rPr>
        <w:b/>
        <w:sz w:val="18"/>
        <w:szCs w:val="18"/>
      </w:rPr>
      <w:t>kátyúzás</w:t>
    </w:r>
    <w:proofErr w:type="spellEnd"/>
    <w:r w:rsidRPr="006B0585">
      <w:rPr>
        <w:b/>
        <w:sz w:val="18"/>
        <w:szCs w:val="18"/>
      </w:rPr>
      <w:t>, kisebb aszfaltozás, D11. utasításban előírt útátjáró-vizsgálat járulékos munkái</w:t>
    </w:r>
    <w:r w:rsidRPr="00A44C47">
      <w:rPr>
        <w:rStyle w:val="Oldalszm"/>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FB" w:rsidRDefault="00C523FB" w:rsidP="006B0585">
      <w:r>
        <w:separator/>
      </w:r>
    </w:p>
  </w:footnote>
  <w:footnote w:type="continuationSeparator" w:id="0">
    <w:p w:rsidR="00C523FB" w:rsidRDefault="00C523FB" w:rsidP="006B0585">
      <w:r>
        <w:continuationSeparator/>
      </w:r>
    </w:p>
  </w:footnote>
  <w:footnote w:id="1">
    <w:p w:rsidR="00C523FB" w:rsidRDefault="00C523FB" w:rsidP="002238A4">
      <w:pPr>
        <w:pStyle w:val="Lbjegyzetszveg"/>
        <w:rPr>
          <w:rFonts w:ascii="Calibri" w:eastAsia="Calibri" w:hAnsi="Calibri"/>
          <w:lang w:eastAsia="en-US"/>
        </w:rPr>
      </w:pPr>
      <w:r>
        <w:rPr>
          <w:rStyle w:val="Lbjegyzet-hivatkozs"/>
        </w:rPr>
        <w:footnoteRef/>
      </w:r>
      <w:r>
        <w:t xml:space="preserve"> </w:t>
      </w:r>
      <w:r>
        <w:rPr>
          <w:rFonts w:ascii="Times New Roman" w:hAnsi="Times New Roman"/>
        </w:rPr>
        <w:t>Az ajánlattételi felhívás 5. pontjának megfelelően.</w:t>
      </w:r>
    </w:p>
  </w:footnote>
  <w:footnote w:id="2">
    <w:p w:rsidR="00C523FB" w:rsidRDefault="00C523FB" w:rsidP="002238A4">
      <w:pPr>
        <w:pStyle w:val="Lbjegyzetszveg"/>
        <w:rPr>
          <w:rStyle w:val="FontStyle114"/>
        </w:rPr>
      </w:pPr>
      <w:r>
        <w:rPr>
          <w:rStyle w:val="Lbjegyzet-hivatkozs"/>
        </w:rPr>
        <w:footnoteRef/>
      </w:r>
      <w:r>
        <w:t xml:space="preserve"> </w:t>
      </w:r>
      <w:proofErr w:type="gramStart"/>
      <w:r>
        <w:rPr>
          <w:rStyle w:val="FontStyle114"/>
        </w:rPr>
        <w:t>amennyiben</w:t>
      </w:r>
      <w:proofErr w:type="gramEnd"/>
      <w:r>
        <w:rPr>
          <w:rStyle w:val="FontStyle114"/>
        </w:rPr>
        <w:t xml:space="preserve">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3">
    <w:p w:rsidR="00C523FB" w:rsidRDefault="00C523FB" w:rsidP="002238A4">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C523FB" w:rsidRDefault="00C523FB" w:rsidP="002238A4">
      <w:pPr>
        <w:pStyle w:val="Lbjegyzetszveg"/>
        <w:rPr>
          <w:rFonts w:ascii="Calibri" w:hAnsi="Calibri"/>
        </w:rPr>
      </w:pPr>
    </w:p>
  </w:footnote>
  <w:footnote w:id="4">
    <w:p w:rsidR="00C523FB" w:rsidRDefault="00C523FB" w:rsidP="002238A4">
      <w:pPr>
        <w:pStyle w:val="Lbjegyzetszveg"/>
      </w:pPr>
      <w:r>
        <w:rPr>
          <w:rStyle w:val="Lbjegyzet-hivatkozs"/>
        </w:rPr>
        <w:footnoteRef/>
      </w:r>
      <w:r>
        <w:t xml:space="preserve"> </w:t>
      </w:r>
      <w:r w:rsidRPr="004426B5">
        <w:t>Kérjük, a megfelelő részt aláhúzással szíveskedjenek jelölni!</w:t>
      </w:r>
    </w:p>
    <w:p w:rsidR="00C523FB" w:rsidRDefault="00C523FB" w:rsidP="002238A4">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FB" w:rsidRPr="00F57926" w:rsidRDefault="00C523FB" w:rsidP="006B0585">
    <w:pPr>
      <w:pStyle w:val="lfej"/>
      <w:jc w:val="right"/>
    </w:pPr>
    <w:r>
      <w:t>22391</w:t>
    </w:r>
    <w:r w:rsidRPr="00F57926">
      <w:t>/201</w:t>
    </w:r>
    <w:r>
      <w:t>9</w:t>
    </w:r>
    <w:r w:rsidRPr="00F57926">
      <w:t>/</w:t>
    </w:r>
    <w:r>
      <w:t>MAV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FB" w:rsidRPr="005A5B69" w:rsidRDefault="00C523FB" w:rsidP="00A42915">
    <w:pPr>
      <w:pStyle w:val="lfej"/>
      <w:ind w:left="1440"/>
      <w:jc w:val="right"/>
      <w:rPr>
        <w:sz w:val="22"/>
        <w:szCs w:val="22"/>
      </w:rPr>
    </w:pPr>
    <w:r>
      <w:rPr>
        <w:sz w:val="22"/>
        <w:szCs w:val="22"/>
      </w:rPr>
      <w:tab/>
      <w:t>22391</w:t>
    </w:r>
    <w:r w:rsidRPr="008B5017">
      <w:rPr>
        <w:sz w:val="22"/>
        <w:szCs w:val="22"/>
      </w:rPr>
      <w:t>/2019/MAV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FB" w:rsidRPr="005A5B69" w:rsidRDefault="00C523FB" w:rsidP="00A42915">
    <w:pPr>
      <w:pStyle w:val="lfej"/>
      <w:ind w:left="1440"/>
      <w:jc w:val="right"/>
      <w:rPr>
        <w:sz w:val="20"/>
      </w:rPr>
    </w:pPr>
    <w:r>
      <w:rPr>
        <w:i/>
        <w:sz w:val="20"/>
      </w:rPr>
      <w:tab/>
    </w:r>
    <w:r>
      <w:rPr>
        <w:sz w:val="22"/>
      </w:rPr>
      <w:t>22391/2019/MAV</w:t>
    </w:r>
    <w:r w:rsidRPr="005A5B69">
      <w:rPr>
        <w:sz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FB" w:rsidRPr="005A5B69" w:rsidRDefault="00C523FB" w:rsidP="00A42915">
    <w:pPr>
      <w:pStyle w:val="lfej"/>
      <w:ind w:left="1440"/>
      <w:jc w:val="right"/>
      <w:rPr>
        <w:sz w:val="22"/>
        <w:szCs w:val="22"/>
      </w:rPr>
    </w:pPr>
    <w:r>
      <w:rPr>
        <w:i/>
        <w:sz w:val="20"/>
      </w:rPr>
      <w:tab/>
    </w:r>
    <w:r>
      <w:rPr>
        <w:i/>
        <w:sz w:val="20"/>
      </w:rPr>
      <w:tab/>
    </w:r>
    <w:r>
      <w:rPr>
        <w:i/>
        <w:sz w:val="20"/>
      </w:rPr>
      <w:tab/>
    </w:r>
    <w:r>
      <w:rPr>
        <w:sz w:val="22"/>
        <w:szCs w:val="22"/>
      </w:rPr>
      <w:t>22391</w:t>
    </w:r>
    <w:r w:rsidRPr="008B5017">
      <w:rPr>
        <w:sz w:val="22"/>
        <w:szCs w:val="22"/>
      </w:rPr>
      <w:t>/2019/MAV</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FB" w:rsidRPr="002238A4" w:rsidRDefault="00C523FB" w:rsidP="00A42915">
    <w:pPr>
      <w:pStyle w:val="lfej"/>
      <w:ind w:left="1440"/>
      <w:jc w:val="right"/>
      <w:rPr>
        <w:sz w:val="20"/>
      </w:rPr>
    </w:pPr>
    <w:r>
      <w:rPr>
        <w:i/>
        <w:sz w:val="20"/>
      </w:rPr>
      <w:tab/>
    </w:r>
    <w:r>
      <w:rPr>
        <w:i/>
        <w:sz w:val="20"/>
      </w:rPr>
      <w:tab/>
    </w:r>
    <w:r w:rsidRPr="002238A4">
      <w:rPr>
        <w:sz w:val="22"/>
      </w:rPr>
      <w:t>22391/2019/MAV</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FB" w:rsidRPr="005A5B69" w:rsidRDefault="00C523FB" w:rsidP="00A42915">
    <w:pPr>
      <w:pStyle w:val="lfej"/>
      <w:jc w:val="right"/>
      <w:rPr>
        <w:sz w:val="22"/>
        <w:szCs w:val="22"/>
      </w:rPr>
    </w:pPr>
    <w:r>
      <w:rPr>
        <w:i/>
        <w:sz w:val="20"/>
      </w:rPr>
      <w:tab/>
    </w:r>
    <w:r w:rsidRPr="008B5017">
      <w:rPr>
        <w:sz w:val="22"/>
        <w:szCs w:val="22"/>
      </w:rPr>
      <w:t>19325/2019/MAV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803502"/>
    <w:multiLevelType w:val="hybridMultilevel"/>
    <w:tmpl w:val="E8C20A76"/>
    <w:lvl w:ilvl="0" w:tplc="58B6A2F4">
      <w:numFmt w:val="bullet"/>
      <w:lvlText w:val="-"/>
      <w:lvlJc w:val="left"/>
      <w:pPr>
        <w:ind w:left="720" w:hanging="360"/>
      </w:pPr>
      <w:rPr>
        <w:rFonts w:ascii="Times Roman" w:eastAsia="Calibri" w:hAnsi="Times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B66DD4"/>
    <w:multiLevelType w:val="hybridMultilevel"/>
    <w:tmpl w:val="1C10D688"/>
    <w:lvl w:ilvl="0" w:tplc="0DF48432">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D163BEF"/>
    <w:multiLevelType w:val="hybridMultilevel"/>
    <w:tmpl w:val="0D6AFAB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9472E2"/>
    <w:multiLevelType w:val="hybridMultilevel"/>
    <w:tmpl w:val="02943E6C"/>
    <w:lvl w:ilvl="0" w:tplc="436E3B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2653B8"/>
    <w:multiLevelType w:val="hybridMultilevel"/>
    <w:tmpl w:val="D4486484"/>
    <w:lvl w:ilvl="0" w:tplc="71DA31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EA31A9"/>
    <w:multiLevelType w:val="hybridMultilevel"/>
    <w:tmpl w:val="9E18A4F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3B8D45AA"/>
    <w:multiLevelType w:val="hybridMultilevel"/>
    <w:tmpl w:val="DF24EF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F03099A"/>
    <w:multiLevelType w:val="multilevel"/>
    <w:tmpl w:val="1F543A9A"/>
    <w:lvl w:ilvl="0">
      <w:start w:val="2"/>
      <w:numFmt w:val="decimal"/>
      <w:lvlText w:val="%1"/>
      <w:lvlJc w:val="left"/>
      <w:pPr>
        <w:ind w:left="660" w:hanging="660"/>
      </w:pPr>
      <w:rPr>
        <w:rFonts w:hint="default"/>
      </w:rPr>
    </w:lvl>
    <w:lvl w:ilvl="1">
      <w:start w:val="3"/>
      <w:numFmt w:val="decimal"/>
      <w:lvlText w:val="%1.%2"/>
      <w:lvlJc w:val="left"/>
      <w:pPr>
        <w:ind w:left="820" w:hanging="660"/>
      </w:pPr>
      <w:rPr>
        <w:rFonts w:hint="default"/>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9" w15:restartNumberingAfterBreak="0">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F564EC2"/>
    <w:multiLevelType w:val="hybridMultilevel"/>
    <w:tmpl w:val="7442A58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3923D12"/>
    <w:multiLevelType w:val="hybridMultilevel"/>
    <w:tmpl w:val="4F96C0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554B5F62"/>
    <w:multiLevelType w:val="hybridMultilevel"/>
    <w:tmpl w:val="1D86EC4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81B5D51"/>
    <w:multiLevelType w:val="hybridMultilevel"/>
    <w:tmpl w:val="65A018C4"/>
    <w:lvl w:ilvl="0" w:tplc="1BE2FCAA">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8A60ECF"/>
    <w:multiLevelType w:val="multilevel"/>
    <w:tmpl w:val="FDD432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5913685"/>
    <w:multiLevelType w:val="hybridMultilevel"/>
    <w:tmpl w:val="238C39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61B58DB"/>
    <w:multiLevelType w:val="hybridMultilevel"/>
    <w:tmpl w:val="2564B608"/>
    <w:lvl w:ilvl="0" w:tplc="040E0017">
      <w:start w:val="1"/>
      <w:numFmt w:val="lowerLetter"/>
      <w:lvlText w:val="%1)"/>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15:restartNumberingAfterBreak="0">
    <w:nsid w:val="6BF27571"/>
    <w:multiLevelType w:val="hybridMultilevel"/>
    <w:tmpl w:val="D37E3B2A"/>
    <w:lvl w:ilvl="0" w:tplc="AD621A1A">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6A6AAA"/>
    <w:multiLevelType w:val="hybridMultilevel"/>
    <w:tmpl w:val="729064C0"/>
    <w:lvl w:ilvl="0" w:tplc="1D56CAFE">
      <w:start w:val="1"/>
      <w:numFmt w:val="bullet"/>
      <w:lvlText w:val="-"/>
      <w:lvlJc w:val="left"/>
      <w:pPr>
        <w:ind w:left="720" w:hanging="360"/>
      </w:pPr>
      <w:rPr>
        <w:rFonts w:ascii="Times New Roman" w:eastAsia="Times New Roman"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501721B"/>
    <w:multiLevelType w:val="hybridMultilevel"/>
    <w:tmpl w:val="696604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8F9409D"/>
    <w:multiLevelType w:val="hybridMultilevel"/>
    <w:tmpl w:val="1BE0A1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7AD17CB1"/>
    <w:multiLevelType w:val="hybridMultilevel"/>
    <w:tmpl w:val="B726DC28"/>
    <w:lvl w:ilvl="0" w:tplc="5F7A2E90">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F802E45"/>
    <w:multiLevelType w:val="hybridMultilevel"/>
    <w:tmpl w:val="AF62E826"/>
    <w:lvl w:ilvl="0" w:tplc="58B6A2F4">
      <w:numFmt w:val="bullet"/>
      <w:lvlText w:val="-"/>
      <w:lvlJc w:val="left"/>
      <w:pPr>
        <w:ind w:left="720" w:hanging="360"/>
      </w:pPr>
      <w:rPr>
        <w:rFonts w:ascii="Times Roman" w:eastAsia="Calibri" w:hAnsi="Times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5"/>
  </w:num>
  <w:num w:numId="3">
    <w:abstractNumId w:val="10"/>
  </w:num>
  <w:num w:numId="4">
    <w:abstractNumId w:val="8"/>
  </w:num>
  <w:num w:numId="5">
    <w:abstractNumId w:val="13"/>
  </w:num>
  <w:num w:numId="6">
    <w:abstractNumId w:val="9"/>
  </w:num>
  <w:num w:numId="7">
    <w:abstractNumId w:val="15"/>
  </w:num>
  <w:num w:numId="8">
    <w:abstractNumId w:val="7"/>
  </w:num>
  <w:num w:numId="9">
    <w:abstractNumId w:val="19"/>
  </w:num>
  <w:num w:numId="10">
    <w:abstractNumId w:val="16"/>
  </w:num>
  <w:num w:numId="11">
    <w:abstractNumId w:val="5"/>
  </w:num>
  <w:num w:numId="12">
    <w:abstractNumId w:val="20"/>
  </w:num>
  <w:num w:numId="13">
    <w:abstractNumId w:val="12"/>
  </w:num>
  <w:num w:numId="14">
    <w:abstractNumId w:val="6"/>
  </w:num>
  <w:num w:numId="15">
    <w:abstractNumId w:val="11"/>
  </w:num>
  <w:num w:numId="16">
    <w:abstractNumId w:val="18"/>
  </w:num>
  <w:num w:numId="17">
    <w:abstractNumId w:val="22"/>
  </w:num>
  <w:num w:numId="18">
    <w:abstractNumId w:val="14"/>
  </w:num>
  <w:num w:numId="19">
    <w:abstractNumId w:val="17"/>
  </w:num>
  <w:num w:numId="20">
    <w:abstractNumId w:val="2"/>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1"/>
  </w:num>
  <w:num w:numId="27">
    <w:abstractNumId w:val="24"/>
  </w:num>
  <w:num w:numId="28">
    <w:abstractNumId w:val="21"/>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li Károly">
    <w15:presenceInfo w15:providerId="AD" w15:userId="S-1-5-21-1482476501-1275210071-725345543-156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72"/>
    <w:rsid w:val="001A006C"/>
    <w:rsid w:val="00214906"/>
    <w:rsid w:val="002238A4"/>
    <w:rsid w:val="004C3A72"/>
    <w:rsid w:val="004C6164"/>
    <w:rsid w:val="006B0585"/>
    <w:rsid w:val="006B22EE"/>
    <w:rsid w:val="007E0F04"/>
    <w:rsid w:val="00836779"/>
    <w:rsid w:val="00A42915"/>
    <w:rsid w:val="00A43E9E"/>
    <w:rsid w:val="00A94C2F"/>
    <w:rsid w:val="00BB7479"/>
    <w:rsid w:val="00C523FB"/>
    <w:rsid w:val="00D858E0"/>
    <w:rsid w:val="00F11093"/>
    <w:rsid w:val="00F36794"/>
    <w:rsid w:val="00F54BE4"/>
    <w:rsid w:val="00FA1EC7"/>
    <w:rsid w:val="00FF3E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7864D2"/>
  <w15:docId w15:val="{14E8C1B0-6B6A-4F0B-9182-6E40B9BC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0585"/>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6B0585"/>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6B0585"/>
    <w:pPr>
      <w:keepNext/>
      <w:numPr>
        <w:ilvl w:val="1"/>
        <w:numId w:val="1"/>
      </w:numPr>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1A006C"/>
    <w:pPr>
      <w:keepNext/>
      <w:tabs>
        <w:tab w:val="num" w:pos="0"/>
      </w:tabs>
      <w:spacing w:before="240" w:after="60"/>
      <w:ind w:left="864" w:hanging="864"/>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B0585"/>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6B0585"/>
    <w:rPr>
      <w:rFonts w:ascii="Arial" w:eastAsia="Times New Roman" w:hAnsi="Arial" w:cs="Arial"/>
      <w:b/>
      <w:bCs/>
      <w:i/>
      <w:iCs/>
      <w:sz w:val="28"/>
      <w:szCs w:val="28"/>
      <w:lang w:eastAsia="ar-SA"/>
    </w:rPr>
  </w:style>
  <w:style w:type="character" w:styleId="Oldalszm">
    <w:name w:val="page number"/>
    <w:basedOn w:val="Bekezdsalapbettpusa"/>
    <w:rsid w:val="006B0585"/>
  </w:style>
  <w:style w:type="character" w:styleId="Hiperhivatkozs">
    <w:name w:val="Hyperlink"/>
    <w:rsid w:val="006B0585"/>
    <w:rPr>
      <w:color w:val="0000FF"/>
      <w:u w:val="single"/>
    </w:rPr>
  </w:style>
  <w:style w:type="paragraph" w:styleId="lfej">
    <w:name w:val="header"/>
    <w:basedOn w:val="Norml"/>
    <w:link w:val="lfejChar"/>
    <w:rsid w:val="006B0585"/>
  </w:style>
  <w:style w:type="character" w:customStyle="1" w:styleId="lfejChar">
    <w:name w:val="Élőfej Char"/>
    <w:basedOn w:val="Bekezdsalapbettpusa"/>
    <w:link w:val="lfej"/>
    <w:rsid w:val="006B0585"/>
    <w:rPr>
      <w:rFonts w:ascii="Times New Roman" w:eastAsia="Times New Roman" w:hAnsi="Times New Roman" w:cs="Times New Roman"/>
      <w:sz w:val="24"/>
      <w:szCs w:val="20"/>
      <w:lang w:eastAsia="ar-SA"/>
    </w:rPr>
  </w:style>
  <w:style w:type="paragraph" w:styleId="llb">
    <w:name w:val="footer"/>
    <w:basedOn w:val="Norml"/>
    <w:link w:val="llbChar"/>
    <w:rsid w:val="006B0585"/>
  </w:style>
  <w:style w:type="character" w:customStyle="1" w:styleId="llbChar">
    <w:name w:val="Élőláb Char"/>
    <w:basedOn w:val="Bekezdsalapbettpusa"/>
    <w:link w:val="llb"/>
    <w:rsid w:val="006B0585"/>
    <w:rPr>
      <w:rFonts w:ascii="Times New Roman" w:eastAsia="Times New Roman" w:hAnsi="Times New Roman" w:cs="Times New Roman"/>
      <w:sz w:val="24"/>
      <w:szCs w:val="20"/>
      <w:lang w:eastAsia="ar-SA"/>
    </w:rPr>
  </w:style>
  <w:style w:type="paragraph" w:styleId="Szvegtrzs3">
    <w:name w:val="Body Text 3"/>
    <w:basedOn w:val="Norml"/>
    <w:link w:val="Szvegtrzs3Char"/>
    <w:rsid w:val="006B0585"/>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6B0585"/>
    <w:rPr>
      <w:rFonts w:ascii="Times New Roman" w:eastAsia="Times New Roman" w:hAnsi="Times New Roman" w:cs="Times New Roman"/>
      <w:sz w:val="16"/>
      <w:szCs w:val="16"/>
      <w:lang w:eastAsia="hu-HU"/>
    </w:rPr>
  </w:style>
  <w:style w:type="paragraph" w:styleId="Listaszerbekezds">
    <w:name w:val="List Paragraph"/>
    <w:basedOn w:val="Norml"/>
    <w:link w:val="ListaszerbekezdsChar"/>
    <w:uiPriority w:val="34"/>
    <w:qFormat/>
    <w:rsid w:val="006B0585"/>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
    <w:basedOn w:val="Norml"/>
    <w:link w:val="LbjegyzetszvegChar"/>
    <w:uiPriority w:val="99"/>
    <w:rsid w:val="006B0585"/>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
    <w:basedOn w:val="Bekezdsalapbettpusa"/>
    <w:link w:val="Lbjegyzetszveg"/>
    <w:uiPriority w:val="99"/>
    <w:rsid w:val="006B0585"/>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6B0585"/>
    <w:rPr>
      <w:vertAlign w:val="superscript"/>
    </w:rPr>
  </w:style>
  <w:style w:type="paragraph" w:customStyle="1" w:styleId="Style19">
    <w:name w:val="Style19"/>
    <w:basedOn w:val="Norml"/>
    <w:uiPriority w:val="99"/>
    <w:rsid w:val="006B0585"/>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6B0585"/>
    <w:rPr>
      <w:rFonts w:ascii="Times New Roman" w:hAnsi="Times New Roman" w:cs="Times New Roman" w:hint="default"/>
      <w:color w:val="000000"/>
      <w:sz w:val="14"/>
      <w:szCs w:val="14"/>
    </w:rPr>
  </w:style>
  <w:style w:type="character" w:customStyle="1" w:styleId="ListaszerbekezdsChar">
    <w:name w:val="Listaszerű bekezdés Char"/>
    <w:link w:val="Listaszerbekezds"/>
    <w:uiPriority w:val="34"/>
    <w:locked/>
    <w:rsid w:val="006B0585"/>
    <w:rPr>
      <w:rFonts w:ascii="Calibri" w:eastAsia="Calibri" w:hAnsi="Calibri" w:cs="Times New Roman"/>
    </w:rPr>
  </w:style>
  <w:style w:type="paragraph" w:styleId="Csakszveg">
    <w:name w:val="Plain Text"/>
    <w:basedOn w:val="Norml"/>
    <w:link w:val="CsakszvegChar"/>
    <w:uiPriority w:val="99"/>
    <w:unhideWhenUsed/>
    <w:rsid w:val="006B0585"/>
    <w:pPr>
      <w:suppressAutoHyphens w:val="0"/>
      <w:overflowPunct/>
      <w:autoSpaceDE/>
      <w:textAlignment w:val="auto"/>
    </w:pPr>
    <w:rPr>
      <w:rFonts w:ascii="Calibri" w:eastAsia="Calibri" w:hAnsi="Calibri" w:cs="Consolas"/>
      <w:sz w:val="22"/>
      <w:szCs w:val="21"/>
      <w:lang w:eastAsia="en-US"/>
    </w:rPr>
  </w:style>
  <w:style w:type="character" w:customStyle="1" w:styleId="CsakszvegChar">
    <w:name w:val="Csak szöveg Char"/>
    <w:basedOn w:val="Bekezdsalapbettpusa"/>
    <w:link w:val="Csakszveg"/>
    <w:uiPriority w:val="99"/>
    <w:rsid w:val="006B0585"/>
    <w:rPr>
      <w:rFonts w:ascii="Calibri" w:eastAsia="Calibri" w:hAnsi="Calibri" w:cs="Consolas"/>
      <w:szCs w:val="21"/>
    </w:rPr>
  </w:style>
  <w:style w:type="character" w:styleId="Jegyzethivatkozs">
    <w:name w:val="annotation reference"/>
    <w:basedOn w:val="Bekezdsalapbettpusa"/>
    <w:uiPriority w:val="99"/>
    <w:semiHidden/>
    <w:unhideWhenUsed/>
    <w:rsid w:val="006B0585"/>
    <w:rPr>
      <w:sz w:val="16"/>
      <w:szCs w:val="16"/>
    </w:rPr>
  </w:style>
  <w:style w:type="paragraph" w:styleId="Jegyzetszveg">
    <w:name w:val="annotation text"/>
    <w:basedOn w:val="Norml"/>
    <w:link w:val="JegyzetszvegChar"/>
    <w:uiPriority w:val="99"/>
    <w:semiHidden/>
    <w:unhideWhenUsed/>
    <w:rsid w:val="006B0585"/>
    <w:rPr>
      <w:sz w:val="20"/>
    </w:rPr>
  </w:style>
  <w:style w:type="character" w:customStyle="1" w:styleId="JegyzetszvegChar">
    <w:name w:val="Jegyzetszöveg Char"/>
    <w:basedOn w:val="Bekezdsalapbettpusa"/>
    <w:link w:val="Jegyzetszveg"/>
    <w:uiPriority w:val="99"/>
    <w:semiHidden/>
    <w:rsid w:val="006B0585"/>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6B0585"/>
    <w:rPr>
      <w:b/>
      <w:bCs/>
    </w:rPr>
  </w:style>
  <w:style w:type="character" w:customStyle="1" w:styleId="MegjegyzstrgyaChar">
    <w:name w:val="Megjegyzés tárgya Char"/>
    <w:basedOn w:val="JegyzetszvegChar"/>
    <w:link w:val="Megjegyzstrgya"/>
    <w:uiPriority w:val="99"/>
    <w:semiHidden/>
    <w:rsid w:val="006B0585"/>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6B0585"/>
    <w:rPr>
      <w:rFonts w:ascii="Tahoma" w:hAnsi="Tahoma" w:cs="Tahoma"/>
      <w:sz w:val="16"/>
      <w:szCs w:val="16"/>
    </w:rPr>
  </w:style>
  <w:style w:type="character" w:customStyle="1" w:styleId="BuborkszvegChar">
    <w:name w:val="Buborékszöveg Char"/>
    <w:basedOn w:val="Bekezdsalapbettpusa"/>
    <w:link w:val="Buborkszveg"/>
    <w:uiPriority w:val="99"/>
    <w:semiHidden/>
    <w:rsid w:val="006B0585"/>
    <w:rPr>
      <w:rFonts w:ascii="Tahoma" w:eastAsia="Times New Roman" w:hAnsi="Tahoma" w:cs="Tahoma"/>
      <w:sz w:val="16"/>
      <w:szCs w:val="16"/>
      <w:lang w:eastAsia="ar-SA"/>
    </w:rPr>
  </w:style>
  <w:style w:type="character" w:customStyle="1" w:styleId="Cmsor4Char">
    <w:name w:val="Címsor 4 Char"/>
    <w:basedOn w:val="Bekezdsalapbettpusa"/>
    <w:link w:val="Cmsor4"/>
    <w:rsid w:val="001A006C"/>
    <w:rPr>
      <w:rFonts w:ascii="Times New Roman" w:eastAsia="Times New Roman" w:hAnsi="Times New Roman" w:cs="Times New Roman"/>
      <w:b/>
      <w:bCs/>
      <w:sz w:val="28"/>
      <w:szCs w:val="28"/>
      <w:lang w:eastAsia="ar-SA"/>
    </w:rPr>
  </w:style>
  <w:style w:type="paragraph" w:styleId="Szvegtrzs">
    <w:name w:val="Body Text"/>
    <w:basedOn w:val="Norml"/>
    <w:link w:val="SzvegtrzsChar"/>
    <w:rsid w:val="001A006C"/>
    <w:pPr>
      <w:spacing w:after="120"/>
    </w:pPr>
  </w:style>
  <w:style w:type="character" w:customStyle="1" w:styleId="SzvegtrzsChar">
    <w:name w:val="Szövegtörzs Char"/>
    <w:basedOn w:val="Bekezdsalapbettpusa"/>
    <w:link w:val="Szvegtrzs"/>
    <w:rsid w:val="001A006C"/>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0138">
      <w:bodyDiv w:val="1"/>
      <w:marLeft w:val="0"/>
      <w:marRight w:val="0"/>
      <w:marTop w:val="0"/>
      <w:marBottom w:val="0"/>
      <w:divBdr>
        <w:top w:val="none" w:sz="0" w:space="0" w:color="auto"/>
        <w:left w:val="none" w:sz="0" w:space="0" w:color="auto"/>
        <w:bottom w:val="none" w:sz="0" w:space="0" w:color="auto"/>
        <w:right w:val="none" w:sz="0" w:space="0" w:color="auto"/>
      </w:divBdr>
    </w:div>
    <w:div w:id="1247111817">
      <w:bodyDiv w:val="1"/>
      <w:marLeft w:val="0"/>
      <w:marRight w:val="0"/>
      <w:marTop w:val="0"/>
      <w:marBottom w:val="0"/>
      <w:divBdr>
        <w:top w:val="none" w:sz="0" w:space="0" w:color="auto"/>
        <w:left w:val="none" w:sz="0" w:space="0" w:color="auto"/>
        <w:bottom w:val="none" w:sz="0" w:space="0" w:color="auto"/>
        <w:right w:val="none" w:sz="0" w:space="0" w:color="auto"/>
      </w:divBdr>
    </w:div>
    <w:div w:id="15738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ili.karoly@mav.hu" TargetMode="Externa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avcsoport.hu/file/20941/download?token=NGI9mn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lectool.com"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6153</Words>
  <Characters>42462</Characters>
  <Application>Microsoft Office Word</Application>
  <DocSecurity>0</DocSecurity>
  <Lines>353</Lines>
  <Paragraphs>97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Szili Károly (szilika)</dc:creator>
  <cp:lastModifiedBy>Szili Károly</cp:lastModifiedBy>
  <cp:revision>6</cp:revision>
  <cp:lastPrinted>2020-03-05T08:31:00Z</cp:lastPrinted>
  <dcterms:created xsi:type="dcterms:W3CDTF">2020-02-10T07:36:00Z</dcterms:created>
  <dcterms:modified xsi:type="dcterms:W3CDTF">2020-03-26T07:40:00Z</dcterms:modified>
</cp:coreProperties>
</file>