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265A6A" w:rsidP="00C95A6A">
      <w:pPr>
        <w:tabs>
          <w:tab w:val="center" w:pos="4324"/>
          <w:tab w:val="right" w:pos="8648"/>
        </w:tabs>
        <w:spacing w:line="240" w:lineRule="auto"/>
        <w:jc w:val="right"/>
        <w:rPr>
          <w:b/>
          <w:sz w:val="22"/>
          <w:szCs w:val="22"/>
        </w:rPr>
      </w:pPr>
      <w:bookmarkStart w:id="0" w:name="_GoBack"/>
      <w:bookmarkEnd w:id="0"/>
      <w:r>
        <w:rPr>
          <w:b/>
          <w:sz w:val="22"/>
          <w:szCs w:val="22"/>
        </w:rPr>
        <w:tab/>
        <w:t xml:space="preserve">                                                                        2016. évi beszerzési terv 508. sor</w:t>
      </w: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7D2A53" w:rsidRDefault="007D2A53" w:rsidP="00FA1045">
      <w:pPr>
        <w:autoSpaceDE w:val="0"/>
        <w:autoSpaceDN w:val="0"/>
        <w:spacing w:line="240" w:lineRule="auto"/>
        <w:ind w:right="57"/>
        <w:jc w:val="right"/>
        <w:textAlignment w:val="auto"/>
        <w:rPr>
          <w:b/>
          <w:sz w:val="22"/>
          <w:szCs w:val="22"/>
        </w:rPr>
      </w:pPr>
      <w:r>
        <w:rPr>
          <w:b/>
          <w:sz w:val="22"/>
          <w:szCs w:val="22"/>
        </w:rPr>
        <w:t>CPV kód</w:t>
      </w:r>
      <w:proofErr w:type="gramStart"/>
      <w:r>
        <w:rPr>
          <w:b/>
          <w:sz w:val="22"/>
          <w:szCs w:val="22"/>
        </w:rPr>
        <w:t>: …</w:t>
      </w:r>
      <w:proofErr w:type="gramEnd"/>
      <w:r>
        <w:rPr>
          <w:b/>
          <w:sz w:val="22"/>
          <w:szCs w:val="22"/>
        </w:rPr>
        <w:t>……..</w:t>
      </w:r>
    </w:p>
    <w:p w:rsidR="007D2A53" w:rsidRPr="003B79AF" w:rsidRDefault="007D2A53" w:rsidP="00FA1045">
      <w:pPr>
        <w:autoSpaceDE w:val="0"/>
        <w:autoSpaceDN w:val="0"/>
        <w:spacing w:line="240" w:lineRule="auto"/>
        <w:ind w:right="57"/>
        <w:jc w:val="right"/>
        <w:textAlignment w:val="auto"/>
        <w:rPr>
          <w:b/>
          <w:sz w:val="22"/>
          <w:szCs w:val="22"/>
        </w:rPr>
      </w:pPr>
      <w:r>
        <w:rPr>
          <w:b/>
          <w:sz w:val="22"/>
          <w:szCs w:val="22"/>
        </w:rPr>
        <w:t>EBR szám</w:t>
      </w:r>
      <w:proofErr w:type="gramStart"/>
      <w:r>
        <w:rPr>
          <w:b/>
          <w:sz w:val="22"/>
          <w:szCs w:val="22"/>
        </w:rPr>
        <w:t>: …</w:t>
      </w:r>
      <w:proofErr w:type="gramEnd"/>
      <w:r>
        <w:rPr>
          <w:b/>
          <w:sz w:val="22"/>
          <w:szCs w:val="22"/>
        </w:rPr>
        <w:t>……..</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E86272" w:rsidRDefault="008E2F09" w:rsidP="00FA1045">
      <w:pPr>
        <w:adjustRightInd/>
        <w:spacing w:line="240" w:lineRule="auto"/>
        <w:textAlignment w:val="auto"/>
        <w:rPr>
          <w:sz w:val="21"/>
          <w:szCs w:val="21"/>
        </w:rPr>
      </w:pPr>
      <w:proofErr w:type="gramStart"/>
      <w:r w:rsidRPr="00E86272">
        <w:rPr>
          <w:sz w:val="21"/>
          <w:szCs w:val="21"/>
        </w:rPr>
        <w:t>Megrendelő</w:t>
      </w:r>
      <w:proofErr w:type="gramEnd"/>
      <w:r w:rsidRPr="00E86272">
        <w:rPr>
          <w:sz w:val="21"/>
          <w:szCs w:val="21"/>
        </w:rPr>
        <w:t xml:space="preserve"> </w:t>
      </w:r>
      <w:r w:rsidR="004C2C64">
        <w:rPr>
          <w:sz w:val="21"/>
          <w:szCs w:val="21"/>
        </w:rPr>
        <w:t xml:space="preserve">mint ajánlatkérő </w:t>
      </w:r>
      <w:r w:rsidRPr="00E86272">
        <w:rPr>
          <w:b/>
          <w:sz w:val="21"/>
          <w:szCs w:val="21"/>
        </w:rPr>
        <w:t>„</w:t>
      </w:r>
      <w:r w:rsidR="00AB15D5" w:rsidRPr="005963CF">
        <w:rPr>
          <w:b/>
          <w:sz w:val="21"/>
          <w:szCs w:val="21"/>
        </w:rPr>
        <w:t>Turbó</w:t>
      </w:r>
      <w:r w:rsidR="00E92EDC">
        <w:rPr>
          <w:b/>
          <w:sz w:val="21"/>
          <w:szCs w:val="21"/>
        </w:rPr>
        <w:t xml:space="preserve"> </w:t>
      </w:r>
      <w:r w:rsidR="00AB15D5" w:rsidRPr="005963CF">
        <w:rPr>
          <w:b/>
          <w:sz w:val="21"/>
          <w:szCs w:val="21"/>
        </w:rPr>
        <w:t>feltöltő alkatrészek</w:t>
      </w:r>
      <w:r w:rsidRPr="00E86272">
        <w:rPr>
          <w:b/>
          <w:sz w:val="21"/>
          <w:szCs w:val="21"/>
        </w:rPr>
        <w:t>”</w:t>
      </w:r>
      <w:r w:rsidR="00AB15D5" w:rsidRPr="00E86272">
        <w:rPr>
          <w:b/>
          <w:sz w:val="21"/>
          <w:szCs w:val="21"/>
        </w:rPr>
        <w:t xml:space="preserve"> </w:t>
      </w:r>
      <w:r w:rsidRPr="00ED6F2A">
        <w:rPr>
          <w:sz w:val="21"/>
          <w:szCs w:val="21"/>
        </w:rPr>
        <w:t xml:space="preserve">tárgyban </w:t>
      </w:r>
      <w:r w:rsidR="00F945D9" w:rsidRPr="0068701B">
        <w:rPr>
          <w:sz w:val="21"/>
          <w:szCs w:val="21"/>
        </w:rPr>
        <w:t>a közbeszerzésekről szóló 201</w:t>
      </w:r>
      <w:r w:rsidR="008A77FE" w:rsidRPr="0068701B">
        <w:rPr>
          <w:sz w:val="21"/>
          <w:szCs w:val="21"/>
        </w:rPr>
        <w:t>5</w:t>
      </w:r>
      <w:r w:rsidR="00F945D9" w:rsidRPr="00E86272">
        <w:rPr>
          <w:sz w:val="21"/>
          <w:szCs w:val="21"/>
        </w:rPr>
        <w:t>. évi C</w:t>
      </w:r>
      <w:r w:rsidR="008A77FE" w:rsidRPr="00E86272">
        <w:rPr>
          <w:sz w:val="21"/>
          <w:szCs w:val="21"/>
        </w:rPr>
        <w:t>XL</w:t>
      </w:r>
      <w:r w:rsidR="00F945D9" w:rsidRPr="00E86272">
        <w:rPr>
          <w:sz w:val="21"/>
          <w:szCs w:val="21"/>
        </w:rPr>
        <w:t xml:space="preserve">III. törvény (a továbbiakban: Kbt.) </w:t>
      </w:r>
      <w:r w:rsidR="00E86272" w:rsidRPr="005963CF">
        <w:rPr>
          <w:sz w:val="21"/>
          <w:szCs w:val="21"/>
        </w:rPr>
        <w:t xml:space="preserve">Harmadik rész 112. § (1) bekezdés b) pontja szerinti tárgyalásos közbeszerzési </w:t>
      </w:r>
      <w:r w:rsidRPr="00E86272">
        <w:rPr>
          <w:sz w:val="21"/>
          <w:szCs w:val="21"/>
        </w:rPr>
        <w:t xml:space="preserve">eljárást folytatott le. Az </w:t>
      </w:r>
      <w:proofErr w:type="gramStart"/>
      <w:r w:rsidRPr="00E86272">
        <w:rPr>
          <w:sz w:val="21"/>
          <w:szCs w:val="21"/>
        </w:rPr>
        <w:t xml:space="preserve">eljárás </w:t>
      </w:r>
      <w:r w:rsidR="00801366" w:rsidRPr="00E86272">
        <w:rPr>
          <w:sz w:val="21"/>
          <w:szCs w:val="21"/>
        </w:rPr>
        <w:t>…</w:t>
      </w:r>
      <w:proofErr w:type="gramEnd"/>
      <w:r w:rsidR="00801366" w:rsidRPr="00E86272">
        <w:rPr>
          <w:sz w:val="21"/>
          <w:szCs w:val="21"/>
        </w:rPr>
        <w:t>……….. részajánlatának</w:t>
      </w:r>
      <w:r w:rsidR="008A77FE" w:rsidRPr="00E86272">
        <w:rPr>
          <w:sz w:val="21"/>
          <w:szCs w:val="21"/>
        </w:rPr>
        <w:t xml:space="preserve"> </w:t>
      </w:r>
      <w:r w:rsidRPr="00E86272">
        <w:rPr>
          <w:sz w:val="21"/>
          <w:szCs w:val="21"/>
        </w:rPr>
        <w:t xml:space="preserve">nyertese a Szállító lett, így Felek az alábbi </w:t>
      </w:r>
      <w:r w:rsidR="00410AB2" w:rsidRPr="00E86272">
        <w:rPr>
          <w:sz w:val="21"/>
          <w:szCs w:val="21"/>
        </w:rPr>
        <w:t>Adásvételi</w:t>
      </w:r>
      <w:r w:rsidRPr="00E86272">
        <w:rPr>
          <w:sz w:val="21"/>
          <w:szCs w:val="21"/>
        </w:rPr>
        <w:t xml:space="preserve"> keretszerződést (a továbbiakban: Szerződés) kötik.</w:t>
      </w:r>
    </w:p>
    <w:p w:rsidR="008E2F09" w:rsidRPr="00E86272"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w:t>
      </w:r>
      <w:r w:rsidR="00424491">
        <w:rPr>
          <w:sz w:val="21"/>
          <w:szCs w:val="21"/>
        </w:rPr>
        <w:t>vásárolja</w:t>
      </w:r>
      <w:r w:rsidRPr="00C922C8">
        <w:rPr>
          <w:sz w:val="21"/>
          <w:szCs w:val="21"/>
        </w:rPr>
        <w:t>, Szállító el</w:t>
      </w:r>
      <w:r w:rsidR="00424491">
        <w:rPr>
          <w:sz w:val="21"/>
          <w:szCs w:val="21"/>
        </w:rPr>
        <w:t>adja</w:t>
      </w:r>
      <w:r w:rsidRPr="00C922C8">
        <w:rPr>
          <w:sz w:val="21"/>
          <w:szCs w:val="21"/>
        </w:rPr>
        <w:t xml:space="preserve"> a jelen Szerződés 1. számú mellékletében rögzített termékek</w:t>
      </w:r>
      <w:r w:rsidR="00424491">
        <w:rPr>
          <w:sz w:val="21"/>
          <w:szCs w:val="21"/>
        </w:rPr>
        <w:t>et</w:t>
      </w:r>
      <w:r w:rsidRPr="00C922C8">
        <w:rPr>
          <w:sz w:val="21"/>
          <w:szCs w:val="21"/>
        </w:rPr>
        <w:t xml:space="preserve">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spellStart"/>
      <w:proofErr w:type="gramEnd"/>
      <w:r w:rsidRPr="00C922C8">
        <w:rPr>
          <w:sz w:val="21"/>
          <w:szCs w:val="21"/>
        </w:rPr>
        <w:t>ek</w:t>
      </w:r>
      <w:proofErr w:type="spellEnd"/>
      <w:r w:rsidRPr="00C922C8">
        <w:rPr>
          <w:sz w:val="21"/>
          <w:szCs w:val="21"/>
        </w:rPr>
        <w:t>)re történő szállításá</w:t>
      </w:r>
      <w:r w:rsidR="00424491">
        <w:rPr>
          <w:sz w:val="21"/>
          <w:szCs w:val="21"/>
        </w:rPr>
        <w:t>val</w:t>
      </w:r>
      <w:r w:rsidRPr="00C922C8">
        <w:rPr>
          <w:sz w:val="21"/>
          <w:szCs w:val="21"/>
        </w:rPr>
        <w:t xml:space="preserve"> és átadásá</w:t>
      </w:r>
      <w:r w:rsidR="00424491">
        <w:rPr>
          <w:sz w:val="21"/>
          <w:szCs w:val="21"/>
        </w:rPr>
        <w:t>val</w:t>
      </w:r>
      <w:r w:rsidRPr="00C922C8">
        <w:rPr>
          <w:sz w:val="21"/>
          <w:szCs w:val="21"/>
        </w:rPr>
        <w:t xml:space="preserve">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90712C" w:rsidRDefault="0090712C" w:rsidP="0090712C">
      <w:pPr>
        <w:spacing w:line="240" w:lineRule="auto"/>
        <w:ind w:left="540" w:hanging="540"/>
        <w:rPr>
          <w:sz w:val="21"/>
          <w:szCs w:val="21"/>
        </w:rPr>
      </w:pPr>
    </w:p>
    <w:p w:rsidR="00AD714B" w:rsidRPr="00C922C8" w:rsidRDefault="00AD714B" w:rsidP="00FA1045">
      <w:pPr>
        <w:tabs>
          <w:tab w:val="left" w:pos="851"/>
        </w:tabs>
        <w:adjustRightInd/>
        <w:spacing w:line="240" w:lineRule="auto"/>
        <w:textAlignment w:val="auto"/>
        <w:rPr>
          <w:b/>
          <w:sz w:val="21"/>
          <w:szCs w:val="21"/>
        </w:rPr>
      </w:pPr>
    </w:p>
    <w:p w:rsidR="002D2AEA"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nettó …</w:t>
      </w:r>
      <w:proofErr w:type="gramEnd"/>
      <w:r w:rsidRPr="00C922C8">
        <w:rPr>
          <w:sz w:val="21"/>
          <w:szCs w:val="21"/>
        </w:rPr>
        <w:t>………….,- Ft (azaz nettó ……………………… forint).</w:t>
      </w:r>
      <w:r w:rsidRPr="00C922C8">
        <w:rPr>
          <w:sz w:val="21"/>
          <w:szCs w:val="21"/>
        </w:rPr>
        <w:tab/>
      </w:r>
    </w:p>
    <w:p w:rsidR="005A13FC" w:rsidRPr="00C922C8" w:rsidRDefault="005A13FC" w:rsidP="00FA1045">
      <w:pPr>
        <w:tabs>
          <w:tab w:val="left" w:pos="851"/>
        </w:tabs>
        <w:adjustRightInd/>
        <w:spacing w:line="240" w:lineRule="auto"/>
        <w:ind w:left="540" w:hanging="540"/>
        <w:textAlignment w:val="auto"/>
        <w:rPr>
          <w:sz w:val="21"/>
          <w:szCs w:val="21"/>
        </w:rPr>
      </w:pP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E8046E">
        <w:rPr>
          <w:sz w:val="21"/>
          <w:szCs w:val="21"/>
        </w:rPr>
        <w:t>…………………</w:t>
      </w:r>
      <w:proofErr w:type="gramEnd"/>
      <w:r w:rsidRPr="00E8046E">
        <w:rPr>
          <w:sz w:val="21"/>
          <w:szCs w:val="21"/>
          <w:vertAlign w:val="superscript"/>
        </w:rPr>
        <w:footnoteReference w:id="2"/>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33797A">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33797A">
        <w:rPr>
          <w:sz w:val="21"/>
          <w:szCs w:val="21"/>
        </w:rPr>
        <w:t>4</w:t>
      </w:r>
      <w:r w:rsidRPr="00E8046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E8046E">
        <w:rPr>
          <w:sz w:val="21"/>
          <w:szCs w:val="21"/>
        </w:rPr>
        <w:t xml:space="preserve">l </w:t>
      </w:r>
      <w:proofErr w:type="gramStart"/>
      <w:r w:rsidRPr="00E8046E">
        <w:rPr>
          <w:sz w:val="21"/>
          <w:szCs w:val="21"/>
        </w:rPr>
        <w:t>kezdődően</w:t>
      </w:r>
      <w:proofErr w:type="gramEnd"/>
      <w:r w:rsidRPr="00E8046E">
        <w:rPr>
          <w:sz w:val="21"/>
          <w:szCs w:val="21"/>
        </w:rPr>
        <w:t xml:space="preserve">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w:t>
      </w:r>
      <w:proofErr w:type="gramStart"/>
      <w:r w:rsidRPr="00E8046E">
        <w:rPr>
          <w:sz w:val="21"/>
          <w:szCs w:val="21"/>
        </w:rPr>
        <w:t>változás(</w:t>
      </w:r>
      <w:proofErr w:type="gramEnd"/>
      <w:r w:rsidRPr="00E8046E">
        <w:rPr>
          <w:sz w:val="21"/>
          <w:szCs w:val="21"/>
        </w:rPr>
        <w:t>ok)</w:t>
      </w:r>
      <w:proofErr w:type="spellStart"/>
      <w:r w:rsidRPr="00E8046E">
        <w:rPr>
          <w:sz w:val="21"/>
          <w:szCs w:val="21"/>
        </w:rPr>
        <w:t>ról</w:t>
      </w:r>
      <w:proofErr w:type="spellEnd"/>
      <w:r w:rsidRPr="00E8046E">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az </w:t>
      </w:r>
      <w:r w:rsidR="0033797A">
        <w:rPr>
          <w:sz w:val="21"/>
          <w:szCs w:val="21"/>
        </w:rPr>
        <w:t>4</w:t>
      </w:r>
      <w:r w:rsidRPr="00E8046E">
        <w:rPr>
          <w:sz w:val="21"/>
          <w:szCs w:val="21"/>
        </w:rPr>
        <w:t xml:space="preserve">. számú melléklet szerinti nyilatkozatot aktualizált tartalommal megküldeni a Megrendelő részére, melyet Felek a jelen szerződéshez folytatólagos </w:t>
      </w:r>
      <w:proofErr w:type="spellStart"/>
      <w:r w:rsidRPr="00E8046E">
        <w:rPr>
          <w:sz w:val="21"/>
          <w:szCs w:val="21"/>
        </w:rPr>
        <w:t>alszámozás</w:t>
      </w:r>
      <w:proofErr w:type="spellEnd"/>
      <w:r w:rsidRPr="00E8046E">
        <w:rPr>
          <w:sz w:val="21"/>
          <w:szCs w:val="21"/>
        </w:rPr>
        <w:t xml:space="preserve"> (</w:t>
      </w:r>
      <w:r w:rsidR="0033797A">
        <w:rPr>
          <w:sz w:val="21"/>
          <w:szCs w:val="21"/>
        </w:rPr>
        <w:t>4</w:t>
      </w:r>
      <w:r w:rsidRPr="00E8046E">
        <w:rPr>
          <w:sz w:val="21"/>
          <w:szCs w:val="21"/>
        </w:rPr>
        <w:t xml:space="preserve">/1. sz. melléklet, </w:t>
      </w:r>
      <w:r w:rsidR="0033797A">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r w:rsidRPr="00C922C8">
        <w:rPr>
          <w:b/>
          <w:i/>
          <w:sz w:val="21"/>
          <w:szCs w:val="21"/>
        </w:rPr>
        <w:t xml:space="preserve">keretösszeg </w:t>
      </w:r>
      <w:r w:rsidRPr="00C922C8">
        <w:rPr>
          <w:sz w:val="21"/>
          <w:szCs w:val="21"/>
        </w:rPr>
        <w:t xml:space="preserve">a Megrendelő tényleges igénye szerint </w:t>
      </w:r>
      <w:r w:rsidRPr="00C922C8">
        <w:rPr>
          <w:b/>
          <w:i/>
          <w:sz w:val="21"/>
          <w:szCs w:val="21"/>
        </w:rPr>
        <w:t>-</w:t>
      </w:r>
      <w:r w:rsidR="0033797A">
        <w:rPr>
          <w:b/>
          <w:i/>
          <w:sz w:val="21"/>
          <w:szCs w:val="21"/>
        </w:rPr>
        <w:t>50</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C95A6A">
        <w:rPr>
          <w:sz w:val="21"/>
          <w:szCs w:val="21"/>
        </w:rPr>
        <w:t>keretösszeg</w:t>
      </w:r>
      <w:r w:rsidRPr="005A13FC">
        <w:rPr>
          <w:sz w:val="21"/>
          <w:szCs w:val="21"/>
        </w:rPr>
        <w:t xml:space="preserve"> mértékéig azzal, hogy a </w:t>
      </w:r>
      <w:r w:rsidRPr="00C95A6A">
        <w:rPr>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w:t>
      </w:r>
      <w:r>
        <w:rPr>
          <w:sz w:val="21"/>
          <w:szCs w:val="21"/>
        </w:rPr>
        <w:lastRenderedPageBreak/>
        <w:t>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w:t>
      </w:r>
      <w:r w:rsidRPr="005A13FC">
        <w:rPr>
          <w:sz w:val="21"/>
          <w:szCs w:val="21"/>
        </w:rPr>
        <w:t xml:space="preserve">a </w:t>
      </w:r>
      <w:r w:rsidRPr="00C95A6A">
        <w:rPr>
          <w:sz w:val="21"/>
          <w:szCs w:val="21"/>
        </w:rPr>
        <w:t>keretösszeg</w:t>
      </w:r>
      <w:r w:rsidRPr="00C922C8">
        <w:rPr>
          <w:b/>
          <w:i/>
          <w:sz w:val="21"/>
          <w:szCs w:val="21"/>
        </w:rPr>
        <w:t xml:space="preserve"> </w:t>
      </w:r>
      <w:r w:rsidR="00681D63">
        <w:rPr>
          <w:sz w:val="21"/>
          <w:szCs w:val="21"/>
        </w:rPr>
        <w:t>első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w:t>
      </w:r>
      <w:proofErr w:type="gramStart"/>
      <w:r w:rsidRPr="00C922C8">
        <w:rPr>
          <w:sz w:val="21"/>
          <w:szCs w:val="21"/>
        </w:rPr>
        <w:t xml:space="preserve">Szállítótól </w:t>
      </w:r>
      <w:r w:rsidR="00B6548B">
        <w:rPr>
          <w:sz w:val="21"/>
          <w:szCs w:val="21"/>
        </w:rPr>
        <w:t xml:space="preserve"> Terméket</w:t>
      </w:r>
      <w:proofErr w:type="gramEnd"/>
      <w:r w:rsidRPr="00C922C8">
        <w:rPr>
          <w:sz w:val="21"/>
          <w:szCs w:val="21"/>
        </w:rPr>
        <w:t xml:space="preserve"> megrendelni. A </w:t>
      </w:r>
      <w:r w:rsidR="00F33982" w:rsidRPr="00C922C8">
        <w:rPr>
          <w:sz w:val="21"/>
          <w:szCs w:val="21"/>
        </w:rPr>
        <w:t xml:space="preserve">Lehívásokban </w:t>
      </w:r>
      <w:r w:rsidRPr="00C922C8">
        <w:rPr>
          <w:sz w:val="21"/>
          <w:szCs w:val="21"/>
        </w:rPr>
        <w:t xml:space="preserve">Megrendelő köteles megjelölni </w:t>
      </w:r>
      <w:r w:rsidR="00B6548B">
        <w:rPr>
          <w:sz w:val="21"/>
          <w:szCs w:val="21"/>
        </w:rPr>
        <w:t xml:space="preserve">kívánt </w:t>
      </w:r>
      <w:r w:rsidRPr="00C922C8">
        <w:rPr>
          <w:sz w:val="21"/>
          <w:szCs w:val="21"/>
        </w:rPr>
        <w:t>Termék</w:t>
      </w:r>
      <w:r w:rsidR="00B6548B">
        <w:rPr>
          <w:sz w:val="21"/>
          <w:szCs w:val="21"/>
        </w:rPr>
        <w:t xml:space="preserve">et annak </w:t>
      </w:r>
      <w:r w:rsidRPr="00C922C8">
        <w:rPr>
          <w:sz w:val="21"/>
          <w:szCs w:val="21"/>
        </w:rPr>
        <w:t xml:space="preserve">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w:t>
      </w:r>
      <w:r w:rsidR="005A6284">
        <w:rPr>
          <w:sz w:val="21"/>
          <w:szCs w:val="21"/>
        </w:rPr>
        <w:t>teljesítési</w:t>
      </w:r>
      <w:r w:rsidR="00C41161">
        <w:rPr>
          <w:sz w:val="21"/>
          <w:szCs w:val="21"/>
        </w:rPr>
        <w:t xml:space="preserve">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w:t>
      </w:r>
      <w:r w:rsidR="005A6284">
        <w:rPr>
          <w:sz w:val="21"/>
          <w:szCs w:val="21"/>
        </w:rPr>
        <w:t>teljesítési</w:t>
      </w:r>
      <w:r w:rsidR="004257F6">
        <w:rPr>
          <w:sz w:val="21"/>
          <w:szCs w:val="21"/>
        </w:rPr>
        <w:t xml:space="preserve"> véghatáridő nem lehet hosszabb, mint a Lehívás Szállító általi kézhezvételétől számított </w:t>
      </w:r>
      <w:r w:rsidR="0033797A">
        <w:rPr>
          <w:sz w:val="21"/>
          <w:szCs w:val="21"/>
        </w:rPr>
        <w:t>90 naptári nap</w:t>
      </w:r>
      <w:r w:rsidR="004257F6">
        <w:rPr>
          <w:sz w:val="21"/>
          <w:szCs w:val="21"/>
        </w:rPr>
        <w:t>.</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33797A">
        <w:rPr>
          <w:sz w:val="21"/>
          <w:szCs w:val="21"/>
        </w:rPr>
        <w:t xml:space="preserve">a jelen Szerződés hatályba lépésétől számított 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8B4A7B">
        <w:rPr>
          <w:sz w:val="21"/>
          <w:szCs w:val="21"/>
        </w:rPr>
        <w:t xml:space="preserve">hatályba lépésének </w:t>
      </w:r>
      <w:r w:rsidR="00410AB2">
        <w:rPr>
          <w:sz w:val="21"/>
          <w:szCs w:val="21"/>
        </w:rPr>
        <w:t xml:space="preserve">napja, az utolsó aláíró </w:t>
      </w:r>
      <w:proofErr w:type="gramStart"/>
      <w:r w:rsidR="00410AB2">
        <w:rPr>
          <w:sz w:val="21"/>
          <w:szCs w:val="21"/>
        </w:rPr>
        <w:t>aláírásának napja</w:t>
      </w:r>
      <w:proofErr w:type="gramEnd"/>
      <w:r w:rsidR="00410AB2">
        <w:rPr>
          <w:sz w:val="21"/>
          <w:szCs w:val="21"/>
        </w:rPr>
        <w:t>.</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w:t>
      </w:r>
      <w:r w:rsidR="005A6284">
        <w:rPr>
          <w:sz w:val="21"/>
          <w:szCs w:val="21"/>
        </w:rPr>
        <w:t>átadja Megrendelő részére</w:t>
      </w:r>
      <w:r w:rsidRPr="00C922C8">
        <w:rPr>
          <w:sz w:val="21"/>
          <w:szCs w:val="21"/>
        </w:rPr>
        <w:t>.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005A6284">
        <w:rPr>
          <w:sz w:val="21"/>
          <w:szCs w:val="21"/>
        </w:rPr>
        <w:t>teljesítési</w:t>
      </w:r>
      <w:r w:rsidRPr="00475589">
        <w:rPr>
          <w:sz w:val="21"/>
          <w:szCs w:val="21"/>
        </w:rPr>
        <w:t xml:space="preserve">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xml:space="preserve">. A teljesítés pontos időpontját a Felek képviselői esetileg egyeztetik egymással. Megrendelő főszabályként hétfő-csütörtökön 8 – 13 óra között, pénteken 8 – 11 óra között fogad </w:t>
      </w:r>
      <w:r w:rsidR="005A6284">
        <w:rPr>
          <w:sz w:val="21"/>
          <w:szCs w:val="21"/>
        </w:rPr>
        <w:t>teljesítést</w:t>
      </w:r>
      <w:r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A</w:t>
      </w:r>
      <w:r w:rsidR="005A6284">
        <w:rPr>
          <w:sz w:val="21"/>
          <w:szCs w:val="21"/>
        </w:rPr>
        <w:t xml:space="preserve">z </w:t>
      </w:r>
      <w:proofErr w:type="gramStart"/>
      <w:r w:rsidR="005A6284">
        <w:rPr>
          <w:sz w:val="21"/>
          <w:szCs w:val="21"/>
        </w:rPr>
        <w:t>átadásra</w:t>
      </w:r>
      <w:r w:rsidRPr="00C922C8">
        <w:rPr>
          <w:sz w:val="21"/>
          <w:szCs w:val="21"/>
        </w:rPr>
        <w:t xml:space="preserve">  kerülő</w:t>
      </w:r>
      <w:proofErr w:type="gramEnd"/>
      <w:r w:rsidRPr="00C922C8">
        <w:rPr>
          <w:sz w:val="21"/>
          <w:szCs w:val="21"/>
        </w:rPr>
        <w:t xml:space="preserve"> Termékek okmányainak és valamennyi egyéb okiratnak, dokumentumnak meg kell felelnie a </w:t>
      </w:r>
      <w:r w:rsidRPr="00C922C8">
        <w:rPr>
          <w:sz w:val="21"/>
          <w:szCs w:val="21"/>
        </w:rPr>
        <w:lastRenderedPageBreak/>
        <w:t>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a teljesítésigazolást </w:t>
      </w:r>
      <w:proofErr w:type="spellStart"/>
      <w:r w:rsidRPr="00C922C8">
        <w:rPr>
          <w:sz w:val="21"/>
          <w:szCs w:val="21"/>
        </w:rPr>
        <w:t>Lehívásonként</w:t>
      </w:r>
      <w:proofErr w:type="spellEnd"/>
      <w:r w:rsidRPr="00C922C8">
        <w:rPr>
          <w:sz w:val="21"/>
          <w:szCs w:val="21"/>
        </w:rPr>
        <w:t xml:space="preserve">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w:t>
      </w:r>
      <w:proofErr w:type="gramStart"/>
      <w:r w:rsidRPr="00C922C8">
        <w:rPr>
          <w:sz w:val="21"/>
          <w:szCs w:val="21"/>
        </w:rPr>
        <w:t>számla</w:t>
      </w:r>
      <w:r w:rsidR="00E71A7E" w:rsidRPr="00C922C8">
        <w:rPr>
          <w:sz w:val="21"/>
          <w:szCs w:val="21"/>
        </w:rPr>
        <w:t xml:space="preserve"> </w:t>
      </w:r>
      <w:r w:rsidRPr="00C922C8">
        <w:rPr>
          <w:sz w:val="21"/>
          <w:szCs w:val="21"/>
        </w:rPr>
        <w:t>teljesítést</w:t>
      </w:r>
      <w:proofErr w:type="gramEnd"/>
      <w:r w:rsidRPr="00C922C8">
        <w:rPr>
          <w:sz w:val="21"/>
          <w:szCs w:val="21"/>
        </w:rPr>
        <w:t xml:space="preserve">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valamint a Lehívás (megrendelés) számát (</w:t>
      </w:r>
      <w:r w:rsidR="0033797A">
        <w:rPr>
          <w:sz w:val="21"/>
          <w:szCs w:val="21"/>
        </w:rPr>
        <w:t>K</w:t>
      </w:r>
      <w:r w:rsidR="00347B4A">
        <w:rPr>
          <w:sz w:val="21"/>
          <w:szCs w:val="21"/>
        </w:rPr>
        <w:t xml:space="preserve">………….)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w:t>
      </w:r>
      <w:r w:rsidR="005A6284">
        <w:rPr>
          <w:sz w:val="21"/>
          <w:szCs w:val="21"/>
        </w:rPr>
        <w:t xml:space="preserve">(tizenöt) </w:t>
      </w:r>
      <w:r w:rsidR="00576A80" w:rsidRPr="003B79AF">
        <w:rPr>
          <w:sz w:val="21"/>
          <w:szCs w:val="21"/>
        </w:rPr>
        <w:t xml:space="preserve">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w:t>
      </w:r>
      <w:r w:rsidR="00576A80" w:rsidRPr="00C922C8">
        <w:rPr>
          <w:sz w:val="21"/>
          <w:szCs w:val="21"/>
        </w:rPr>
        <w:lastRenderedPageBreak/>
        <w:t>55.</w:t>
      </w:r>
      <w:r w:rsidR="005A13FC">
        <w:rPr>
          <w:sz w:val="21"/>
          <w:szCs w:val="21"/>
        </w:rPr>
        <w:t xml:space="preserve"> </w:t>
      </w:r>
      <w:r w:rsidR="00576A80" w:rsidRPr="00C922C8">
        <w:rPr>
          <w:sz w:val="21"/>
          <w:szCs w:val="21"/>
        </w:rPr>
        <w:t>§).</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F945D9" w:rsidP="00410AB2">
      <w:pPr>
        <w:tabs>
          <w:tab w:val="left" w:pos="851"/>
        </w:tabs>
        <w:adjustRightInd/>
        <w:spacing w:line="240" w:lineRule="auto"/>
        <w:ind w:left="540" w:hanging="540"/>
        <w:textAlignment w:val="auto"/>
        <w:rPr>
          <w:sz w:val="21"/>
          <w:szCs w:val="21"/>
        </w:rPr>
      </w:pP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w:t>
      </w:r>
      <w:proofErr w:type="gramStart"/>
      <w:r w:rsidRPr="00AD714B">
        <w:rPr>
          <w:bCs/>
          <w:sz w:val="21"/>
          <w:szCs w:val="21"/>
        </w:rPr>
        <w:t>A.</w:t>
      </w:r>
      <w:proofErr w:type="gramEnd"/>
      <w:r w:rsidRPr="00AD714B">
        <w:rPr>
          <w:bCs/>
          <w:sz w:val="21"/>
          <w:szCs w:val="21"/>
        </w:rPr>
        <w:t xml:space="preserve">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AD714B">
        <w:rPr>
          <w:bCs/>
          <w:sz w:val="21"/>
          <w:szCs w:val="21"/>
        </w:rPr>
        <w:t>kamat</w:t>
      </w:r>
      <w:proofErr w:type="spellEnd"/>
      <w:r w:rsidRPr="00AD714B">
        <w:rPr>
          <w:bCs/>
          <w:sz w:val="21"/>
          <w:szCs w:val="21"/>
        </w:rPr>
        <w:t xml:space="preserve">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w:t>
      </w:r>
      <w:r w:rsidRPr="00C922C8">
        <w:rPr>
          <w:sz w:val="21"/>
          <w:szCs w:val="21"/>
        </w:rPr>
        <w:lastRenderedPageBreak/>
        <w:t xml:space="preserve">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3A4F91">
        <w:rPr>
          <w:sz w:val="21"/>
          <w:szCs w:val="21"/>
        </w:rPr>
        <w:t>1</w:t>
      </w:r>
      <w:r w:rsidR="003A4F91" w:rsidRPr="00C922C8">
        <w:rPr>
          <w:sz w:val="21"/>
          <w:szCs w:val="21"/>
        </w:rPr>
        <w:t>%-</w:t>
      </w:r>
      <w:proofErr w:type="gramStart"/>
      <w:r w:rsidRPr="00C922C8">
        <w:rPr>
          <w:sz w:val="21"/>
          <w:szCs w:val="21"/>
        </w:rPr>
        <w:t>a</w:t>
      </w:r>
      <w:proofErr w:type="gramEnd"/>
      <w:r w:rsidRPr="003B79AF">
        <w:rPr>
          <w:sz w:val="21"/>
          <w:szCs w:val="21"/>
        </w:rPr>
        <w:t xml:space="preserve">, de legalább </w:t>
      </w:r>
      <w:r w:rsidR="003A4F91">
        <w:rPr>
          <w:sz w:val="21"/>
          <w:szCs w:val="21"/>
        </w:rPr>
        <w:t>1.000</w:t>
      </w:r>
      <w:r w:rsidR="0033797A">
        <w:rPr>
          <w:sz w:val="21"/>
          <w:szCs w:val="21"/>
        </w:rPr>
        <w:t>,-</w:t>
      </w:r>
      <w:r w:rsidR="003A4F91" w:rsidRPr="003B79AF">
        <w:rPr>
          <w:sz w:val="21"/>
          <w:szCs w:val="21"/>
        </w:rPr>
        <w:t xml:space="preserve">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w:t>
      </w:r>
      <w:proofErr w:type="spellStart"/>
      <w:r w:rsidR="008E2F09" w:rsidRPr="00C922C8">
        <w:rPr>
          <w:sz w:val="21"/>
          <w:szCs w:val="21"/>
        </w:rPr>
        <w:t>nemteljesítési</w:t>
      </w:r>
      <w:proofErr w:type="spellEnd"/>
      <w:r w:rsidR="008E2F09" w:rsidRPr="00C922C8">
        <w:rPr>
          <w:sz w:val="21"/>
          <w:szCs w:val="21"/>
        </w:rPr>
        <w:t xml:space="preserve"> kötbért köteles fizetni, melynek mértéke </w:t>
      </w:r>
      <w:r w:rsidRPr="00C922C8">
        <w:rPr>
          <w:sz w:val="21"/>
          <w:szCs w:val="21"/>
        </w:rPr>
        <w:t xml:space="preserve">a </w:t>
      </w:r>
      <w:r w:rsidR="007B08CA" w:rsidRPr="00C922C8">
        <w:rPr>
          <w:sz w:val="21"/>
          <w:szCs w:val="21"/>
        </w:rPr>
        <w:t xml:space="preserve">Kötbéralap </w:t>
      </w:r>
      <w:r w:rsidR="003A4F91">
        <w:rPr>
          <w:sz w:val="21"/>
          <w:szCs w:val="21"/>
        </w:rPr>
        <w:t>30</w:t>
      </w:r>
      <w:r w:rsidR="003A4F91"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w:t>
      </w:r>
      <w:r w:rsidR="006C2B7F" w:rsidRPr="00C922C8">
        <w:rPr>
          <w:sz w:val="21"/>
          <w:szCs w:val="21"/>
        </w:rPr>
        <w:lastRenderedPageBreak/>
        <w:t xml:space="preserve">megszünteti, vagy a teljes Szerződéstől eláll, a </w:t>
      </w:r>
      <w:proofErr w:type="spellStart"/>
      <w:r w:rsidR="006C2B7F" w:rsidRPr="00C922C8">
        <w:rPr>
          <w:sz w:val="21"/>
          <w:szCs w:val="21"/>
        </w:rPr>
        <w:t>nemteljesítési</w:t>
      </w:r>
      <w:proofErr w:type="spellEnd"/>
      <w:r w:rsidR="006C2B7F" w:rsidRPr="00C922C8">
        <w:rPr>
          <w:sz w:val="21"/>
          <w:szCs w:val="21"/>
        </w:rPr>
        <w:t xml:space="preserve"> kötbér mértékének alapja az 1.2. pont szerinti </w:t>
      </w:r>
      <w:r w:rsidR="00DC4CB8">
        <w:rPr>
          <w:sz w:val="21"/>
          <w:szCs w:val="21"/>
        </w:rPr>
        <w:t xml:space="preserve">keretösszeg </w:t>
      </w:r>
      <w:r w:rsidR="006C2B7F" w:rsidRPr="00C922C8">
        <w:rPr>
          <w:sz w:val="21"/>
          <w:szCs w:val="21"/>
        </w:rPr>
        <w:t xml:space="preserve">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3A4F91">
        <w:rPr>
          <w:sz w:val="21"/>
          <w:szCs w:val="21"/>
        </w:rPr>
        <w:t>30</w:t>
      </w:r>
      <w:r w:rsidR="003A4F91"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3A4F91">
        <w:rPr>
          <w:sz w:val="21"/>
          <w:szCs w:val="21"/>
        </w:rPr>
        <w:t>20</w:t>
      </w:r>
      <w:r w:rsidR="003A4F91"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33797A">
        <w:rPr>
          <w:sz w:val="21"/>
          <w:szCs w:val="21"/>
        </w:rPr>
        <w:t>12</w:t>
      </w:r>
      <w:r w:rsidR="0033797A" w:rsidRPr="00C922C8">
        <w:rPr>
          <w:sz w:val="21"/>
          <w:szCs w:val="21"/>
        </w:rPr>
        <w:t xml:space="preserve">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Pr="00C922C8">
        <w:rPr>
          <w:sz w:val="21"/>
          <w:szCs w:val="21"/>
        </w:rPr>
        <w:t xml:space="preserve">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33797A">
        <w:rPr>
          <w:sz w:val="21"/>
          <w:szCs w:val="21"/>
        </w:rPr>
        <w:t>10</w:t>
      </w:r>
      <w:r w:rsidR="0033797A" w:rsidRPr="00C922C8">
        <w:rPr>
          <w:sz w:val="21"/>
          <w:szCs w:val="21"/>
        </w:rPr>
        <w:t>%-</w:t>
      </w:r>
      <w:r w:rsidRPr="00C922C8">
        <w:rPr>
          <w:sz w:val="21"/>
          <w:szCs w:val="21"/>
        </w:rPr>
        <w:t>át</w:t>
      </w:r>
      <w:r w:rsidR="0033797A">
        <w:rPr>
          <w:sz w:val="21"/>
          <w:szCs w:val="21"/>
        </w:rPr>
        <w:t xml:space="preserve">, de legalább </w:t>
      </w:r>
      <w:r w:rsidR="003E0034">
        <w:rPr>
          <w:sz w:val="21"/>
          <w:szCs w:val="21"/>
        </w:rPr>
        <w:t xml:space="preserve">a </w:t>
      </w:r>
      <w:r w:rsidR="0033797A">
        <w:rPr>
          <w:sz w:val="21"/>
          <w:szCs w:val="21"/>
        </w:rPr>
        <w:t xml:space="preserve">3 </w:t>
      </w:r>
      <w:r w:rsidRPr="00C922C8">
        <w:rPr>
          <w:sz w:val="21"/>
          <w:szCs w:val="21"/>
        </w:rPr>
        <w:t>darabot</w:t>
      </w:r>
      <w:r w:rsidRPr="003B79AF">
        <w:rPr>
          <w:sz w:val="21"/>
          <w:szCs w:val="21"/>
        </w:rPr>
        <w:t xml:space="preserve"> 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 xml:space="preserve">Amennyiben a Termék a jótállási időszak alatt meghibásodik, Megrendelő kapcsolattartója erről értesíteni köteles a Szállító kapcsolattartóját. </w:t>
      </w:r>
      <w:proofErr w:type="gramStart"/>
      <w:r w:rsidRPr="00C922C8">
        <w:rPr>
          <w:sz w:val="21"/>
          <w:szCs w:val="21"/>
        </w:rPr>
        <w:t>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w:t>
      </w:r>
      <w:r w:rsidRPr="00C922C8">
        <w:rPr>
          <w:sz w:val="21"/>
          <w:szCs w:val="21"/>
        </w:rPr>
        <w:lastRenderedPageBreak/>
        <w:t>visszaszállítását is a Megrendelő által megjelölt helyre)</w:t>
      </w:r>
      <w:r w:rsidR="0068701B">
        <w:rPr>
          <w:sz w:val="21"/>
          <w:szCs w:val="21"/>
        </w:rPr>
        <w:t>, azzal, hogy amennyiben a Megrendelő a hibás Termék cseréjére tart igényt, úgy a Szállító a cserét legkésőbb a hiba bejelentésétől 15 (tizenöt) napon belül köteles végrehajtani</w:t>
      </w:r>
      <w:r w:rsidRPr="00C922C8">
        <w:rPr>
          <w:sz w:val="21"/>
          <w:szCs w:val="21"/>
        </w:rPr>
        <w:t>.</w:t>
      </w:r>
      <w:proofErr w:type="gramEnd"/>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w:t>
      </w:r>
      <w:r w:rsidR="009704FC">
        <w:rPr>
          <w:sz w:val="21"/>
          <w:szCs w:val="21"/>
        </w:rPr>
        <w:t xml:space="preserve"> (hatvan)</w:t>
      </w:r>
      <w:r>
        <w:rPr>
          <w:sz w:val="21"/>
          <w:szCs w:val="21"/>
        </w:rPr>
        <w:t xml:space="preserve">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 xml:space="preserve">30 </w:t>
      </w:r>
      <w:r w:rsidR="009704FC">
        <w:rPr>
          <w:sz w:val="21"/>
          <w:szCs w:val="21"/>
        </w:rPr>
        <w:t xml:space="preserve">(harminc) </w:t>
      </w:r>
      <w:r>
        <w:rPr>
          <w:sz w:val="21"/>
          <w:szCs w:val="21"/>
        </w:rPr>
        <w:t>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5A6A">
        <w:rPr>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w:t>
      </w:r>
      <w:r w:rsidRPr="00C922C8">
        <w:rPr>
          <w:sz w:val="21"/>
          <w:szCs w:val="21"/>
        </w:rPr>
        <w:lastRenderedPageBreak/>
        <w:t xml:space="preserve">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w:t>
      </w:r>
      <w:proofErr w:type="spellStart"/>
      <w:r>
        <w:rPr>
          <w:sz w:val="21"/>
          <w:szCs w:val="21"/>
        </w:rPr>
        <w:t>ek</w:t>
      </w:r>
      <w:proofErr w:type="spellEnd"/>
      <w:r>
        <w:rPr>
          <w:sz w:val="21"/>
          <w:szCs w:val="21"/>
        </w:rPr>
        <w:t>)</w:t>
      </w:r>
      <w:proofErr w:type="spellStart"/>
      <w:r>
        <w:rPr>
          <w:sz w:val="21"/>
          <w:szCs w:val="21"/>
        </w:rPr>
        <w:t>nek</w:t>
      </w:r>
      <w:proofErr w:type="spellEnd"/>
      <w:r>
        <w:rPr>
          <w:sz w:val="21"/>
          <w:szCs w:val="21"/>
        </w:rPr>
        <w:t xml:space="preserve">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10.6</w:t>
      </w:r>
      <w:r w:rsidR="00C31956">
        <w:rPr>
          <w:sz w:val="21"/>
          <w:szCs w:val="21"/>
        </w:rPr>
        <w:t>.</w:t>
      </w:r>
      <w:r>
        <w:rPr>
          <w:sz w:val="21"/>
          <w:szCs w:val="21"/>
        </w:rPr>
        <w:t xml:space="preserve"> 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9.3.2. Rendkívüli felmondási ok a Szállító részéről, amennyiben a Megrendelő a Szállító erre vonatkozó írásbeli figyelmeztetése és a szerződésszerű teljesítésre a Szállító által meghatározott ésszerű – de legalább 30</w:t>
      </w:r>
      <w:r w:rsidR="009704FC">
        <w:rPr>
          <w:sz w:val="21"/>
          <w:szCs w:val="21"/>
        </w:rPr>
        <w:t xml:space="preserve"> (harminc) </w:t>
      </w:r>
      <w:r w:rsidRPr="00C922C8">
        <w:rPr>
          <w:sz w:val="21"/>
          <w:szCs w:val="21"/>
        </w:rPr>
        <w:t xml:space="preserve">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C31956">
        <w:rPr>
          <w:sz w:val="21"/>
          <w:szCs w:val="21"/>
        </w:rPr>
        <w:t xml:space="preserve">jelen </w:t>
      </w:r>
      <w:r w:rsidR="003A14A1" w:rsidRPr="003A14A1">
        <w:rPr>
          <w:sz w:val="21"/>
          <w:szCs w:val="21"/>
        </w:rPr>
        <w:t xml:space="preserve">Szerződés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w:t>
      </w:r>
      <w:proofErr w:type="spellStart"/>
      <w:r w:rsidRPr="003A14A1">
        <w:rPr>
          <w:sz w:val="21"/>
          <w:szCs w:val="21"/>
        </w:rPr>
        <w:t>Ptk.-ban</w:t>
      </w:r>
      <w:proofErr w:type="spellEnd"/>
      <w:r w:rsidRPr="003A14A1">
        <w:rPr>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C31956">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C31956">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w:t>
      </w:r>
    </w:p>
    <w:p w:rsidR="003A14A1" w:rsidRDefault="003A14A1" w:rsidP="005963CF">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 xml:space="preserve">t 30 </w:t>
      </w:r>
      <w:r w:rsidR="009704FC">
        <w:rPr>
          <w:sz w:val="21"/>
          <w:szCs w:val="21"/>
        </w:rPr>
        <w:t xml:space="preserve">(harminc) </w:t>
      </w:r>
      <w:r w:rsidR="008E2F09" w:rsidRPr="00C922C8">
        <w:rPr>
          <w:sz w:val="21"/>
          <w:szCs w:val="21"/>
        </w:rPr>
        <w:t>napos felmondási idővel, a Szállító részére megküldött írásos értesítéssel bármikor, indoklás nélkül felmondhatja.</w:t>
      </w:r>
      <w:r w:rsidR="00D649D0" w:rsidRPr="00C922C8">
        <w:t xml:space="preserve"> </w:t>
      </w:r>
      <w:r w:rsidR="00D649D0" w:rsidRPr="00C922C8">
        <w:rPr>
          <w:sz w:val="21"/>
          <w:szCs w:val="21"/>
        </w:rPr>
        <w:t xml:space="preserve">A Szállító a Megrendelő rendes felmondása okán semmilyen kártérítési, kártalanítási vagy egyéb igénnyel nem léphet fel </w:t>
      </w:r>
      <w:r w:rsidR="00D649D0" w:rsidRPr="00C922C8">
        <w:rPr>
          <w:sz w:val="21"/>
          <w:szCs w:val="21"/>
        </w:rPr>
        <w:lastRenderedPageBreak/>
        <w:t>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rStyle w:val="Lbjegyzet-hivatkozs"/>
          <w:sz w:val="21"/>
          <w:szCs w:val="21"/>
        </w:rPr>
        <w:footnoteReference w:id="3"/>
      </w:r>
      <w:r w:rsidRPr="003B79AF">
        <w:rPr>
          <w:sz w:val="21"/>
          <w:szCs w:val="21"/>
        </w:rPr>
        <w:t xml:space="preserve"> részéről: </w:t>
      </w:r>
      <w:r w:rsidRPr="00C922C8">
        <w:rPr>
          <w:sz w:val="21"/>
          <w:szCs w:val="21"/>
        </w:rPr>
        <w:t xml:space="preserve">a 2. számú Mellékletben szereplő </w:t>
      </w:r>
      <w:proofErr w:type="gramStart"/>
      <w:r w:rsidRPr="00C922C8">
        <w:rPr>
          <w:sz w:val="21"/>
          <w:szCs w:val="21"/>
        </w:rPr>
        <w:t>személy(</w:t>
      </w:r>
      <w:proofErr w:type="spellStart"/>
      <w:proofErr w:type="gramEnd"/>
      <w:r w:rsidRPr="00C922C8">
        <w:rPr>
          <w:sz w:val="21"/>
          <w:szCs w:val="21"/>
        </w:rPr>
        <w:t>ek</w:t>
      </w:r>
      <w:proofErr w:type="spellEnd"/>
      <w:r w:rsidRPr="00C922C8">
        <w:rPr>
          <w:sz w:val="21"/>
          <w:szCs w:val="21"/>
        </w:rPr>
        <w:t>).</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w:t>
      </w:r>
      <w:r w:rsidR="009704FC">
        <w:rPr>
          <w:sz w:val="21"/>
          <w:szCs w:val="21"/>
        </w:rPr>
        <w:t xml:space="preserve">(három) </w:t>
      </w:r>
      <w:r w:rsidRPr="00C922C8">
        <w:rPr>
          <w:sz w:val="21"/>
          <w:szCs w:val="21"/>
        </w:rPr>
        <w:t>munkanappal, amennyiben erre előzetesen nincs lehetőség, a változás bekövetkezését követő legfeljebb 3</w:t>
      </w:r>
      <w:r w:rsidR="009704FC">
        <w:rPr>
          <w:sz w:val="21"/>
          <w:szCs w:val="21"/>
        </w:rPr>
        <w:t xml:space="preserve"> (három</w:t>
      </w:r>
      <w:proofErr w:type="gramStart"/>
      <w:r w:rsidR="009704FC">
        <w:rPr>
          <w:sz w:val="21"/>
          <w:szCs w:val="21"/>
        </w:rPr>
        <w:t xml:space="preserve">) </w:t>
      </w:r>
      <w:r w:rsidRPr="00C922C8">
        <w:rPr>
          <w:sz w:val="21"/>
          <w:szCs w:val="21"/>
        </w:rPr>
        <w:t xml:space="preserve"> munkanapon</w:t>
      </w:r>
      <w:proofErr w:type="gramEnd"/>
      <w:r w:rsidRPr="00C922C8">
        <w:rPr>
          <w:sz w:val="21"/>
          <w:szCs w:val="21"/>
        </w:rPr>
        <w:t xml:space="preserve">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3268E" w:rsidRPr="00E3268E" w:rsidRDefault="00F945D9" w:rsidP="00E3268E">
      <w:pPr>
        <w:spacing w:line="240" w:lineRule="auto"/>
        <w:ind w:left="540" w:hanging="540"/>
        <w:rPr>
          <w:i/>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Szállító ugyanakkor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w:t>
      </w:r>
      <w:r w:rsidR="00E3268E" w:rsidRPr="00E3268E">
        <w:rPr>
          <w:i/>
          <w:sz w:val="21"/>
          <w:szCs w:val="21"/>
        </w:rPr>
        <w:t xml:space="preserve">   </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68701B">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5963CF">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r w:rsidR="0068701B">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68701B">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68701B">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10.6.4</w:t>
      </w:r>
      <w:r w:rsidRPr="00E3268E">
        <w:rPr>
          <w:sz w:val="21"/>
          <w:szCs w:val="21"/>
        </w:rPr>
        <w:t xml:space="preserve"> A jelen Szerződés </w:t>
      </w:r>
      <w:r w:rsidR="0068701B">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68701B">
        <w:rPr>
          <w:sz w:val="21"/>
          <w:szCs w:val="21"/>
        </w:rPr>
        <w:t>5</w:t>
      </w:r>
      <w:r w:rsidRPr="00E3268E">
        <w:rPr>
          <w:sz w:val="21"/>
          <w:szCs w:val="21"/>
        </w:rPr>
        <w:t>/1</w:t>
      </w:r>
      <w:proofErr w:type="gramStart"/>
      <w:r w:rsidRPr="00E3268E">
        <w:rPr>
          <w:sz w:val="21"/>
          <w:szCs w:val="21"/>
        </w:rPr>
        <w:t>.,</w:t>
      </w:r>
      <w:proofErr w:type="gramEnd"/>
      <w:r w:rsidR="0068701B">
        <w:rPr>
          <w:sz w:val="21"/>
          <w:szCs w:val="21"/>
        </w:rPr>
        <w:t xml:space="preserve"> 5</w:t>
      </w:r>
      <w:r w:rsidRPr="00E3268E">
        <w:rPr>
          <w:sz w:val="21"/>
          <w:szCs w:val="21"/>
        </w:rPr>
        <w:t xml:space="preserve">/2., </w:t>
      </w:r>
      <w:r w:rsidR="0068701B">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.5 </w:t>
      </w:r>
      <w:proofErr w:type="gramStart"/>
      <w:r w:rsidRPr="00E3268E">
        <w:rPr>
          <w:sz w:val="21"/>
          <w:szCs w:val="21"/>
        </w:rPr>
        <w:t xml:space="preserve">Szállító </w:t>
      </w:r>
      <w:r>
        <w:rPr>
          <w:sz w:val="21"/>
          <w:szCs w:val="21"/>
        </w:rPr>
        <w:t>a 10.6.2. és 10.6.3</w:t>
      </w:r>
      <w:r w:rsidRPr="00E3268E">
        <w:rPr>
          <w:sz w:val="21"/>
          <w:szCs w:val="21"/>
        </w:rPr>
        <w:t xml:space="preserve"> pontban rögzítettek kapcsán kifejezetten kijelenti, hogy a </w:t>
      </w:r>
      <w:proofErr w:type="spellStart"/>
      <w:r w:rsidRPr="00E3268E">
        <w:rPr>
          <w:sz w:val="21"/>
          <w:szCs w:val="21"/>
        </w:rPr>
        <w:t>Kbt-ben</w:t>
      </w:r>
      <w:proofErr w:type="spellEnd"/>
      <w:r w:rsidRPr="00E3268E">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C31956">
        <w:rPr>
          <w:sz w:val="21"/>
          <w:szCs w:val="21"/>
        </w:rPr>
        <w:t xml:space="preserve">Szállítóval </w:t>
      </w:r>
      <w:r w:rsidRPr="00E3268E">
        <w:rPr>
          <w:sz w:val="21"/>
          <w:szCs w:val="21"/>
        </w:rPr>
        <w:t xml:space="preserve">szemben a jelen </w:t>
      </w:r>
      <w:r w:rsidR="00C31956">
        <w:rPr>
          <w:sz w:val="21"/>
          <w:szCs w:val="21"/>
        </w:rPr>
        <w:t>S</w:t>
      </w:r>
      <w:r w:rsidRPr="00E3268E">
        <w:rPr>
          <w:sz w:val="21"/>
          <w:szCs w:val="21"/>
        </w:rPr>
        <w:t>zerződés és a vonatkozó jogszabályok</w:t>
      </w:r>
      <w:proofErr w:type="gramEnd"/>
      <w:r w:rsidRPr="00E3268E">
        <w:rPr>
          <w:sz w:val="21"/>
          <w:szCs w:val="21"/>
        </w:rPr>
        <w:t xml:space="preserve"> </w:t>
      </w:r>
      <w:proofErr w:type="gramStart"/>
      <w:r w:rsidRPr="00E3268E">
        <w:rPr>
          <w:sz w:val="21"/>
          <w:szCs w:val="21"/>
        </w:rPr>
        <w:t>szerinti</w:t>
      </w:r>
      <w:proofErr w:type="gramEnd"/>
      <w:r w:rsidRPr="00E3268E">
        <w:rPr>
          <w:sz w:val="21"/>
          <w:szCs w:val="21"/>
        </w:rPr>
        <w:t xml:space="preserve"> jogkövetkezmények is </w:t>
      </w:r>
      <w:r w:rsidRPr="00E3268E">
        <w:rPr>
          <w:sz w:val="21"/>
          <w:szCs w:val="21"/>
        </w:rPr>
        <w:lastRenderedPageBreak/>
        <w:t>korlátozás nélkül érvényesíthetők.</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68701B">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w:t>
      </w:r>
      <w:proofErr w:type="spellStart"/>
      <w:r w:rsidRPr="00E3268E">
        <w:rPr>
          <w:sz w:val="21"/>
          <w:szCs w:val="21"/>
        </w:rPr>
        <w:t>nek</w:t>
      </w:r>
      <w:proofErr w:type="spellEnd"/>
      <w:r w:rsidRPr="00E3268E">
        <w:rPr>
          <w:sz w:val="21"/>
          <w:szCs w:val="21"/>
        </w:rPr>
        <w:t>)</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5963CF">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5963CF">
      <w:pPr>
        <w:spacing w:line="240" w:lineRule="auto"/>
        <w:ind w:left="567" w:hanging="567"/>
        <w:rPr>
          <w:sz w:val="21"/>
          <w:szCs w:val="21"/>
        </w:rPr>
      </w:pPr>
    </w:p>
    <w:p w:rsidR="004F69C7" w:rsidRDefault="004F69C7" w:rsidP="005963CF">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5963CF">
      <w:pPr>
        <w:spacing w:line="240" w:lineRule="auto"/>
        <w:ind w:left="567" w:hanging="567"/>
        <w:rPr>
          <w:sz w:val="21"/>
          <w:szCs w:val="21"/>
        </w:rPr>
      </w:pPr>
    </w:p>
    <w:p w:rsidR="008E2F09" w:rsidRPr="00C922C8" w:rsidRDefault="004F69C7" w:rsidP="005963CF">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C31956">
        <w:rPr>
          <w:sz w:val="21"/>
          <w:szCs w:val="21"/>
        </w:rPr>
        <w:t xml:space="preserve">pont </w:t>
      </w:r>
      <w:proofErr w:type="spellStart"/>
      <w:r>
        <w:rPr>
          <w:sz w:val="21"/>
          <w:szCs w:val="21"/>
        </w:rPr>
        <w:t>ka</w:t>
      </w:r>
      <w:proofErr w:type="spellEnd"/>
      <w:r>
        <w:rPr>
          <w:sz w:val="21"/>
          <w:szCs w:val="21"/>
        </w:rPr>
        <w:t xml:space="preserve">) és </w:t>
      </w:r>
      <w:proofErr w:type="spellStart"/>
      <w:r>
        <w:rPr>
          <w:sz w:val="21"/>
          <w:szCs w:val="21"/>
        </w:rPr>
        <w:t>kb</w:t>
      </w:r>
      <w:proofErr w:type="spellEnd"/>
      <w:r>
        <w:rPr>
          <w:sz w:val="21"/>
          <w:szCs w:val="21"/>
        </w:rPr>
        <w:t xml:space="preserve">) </w:t>
      </w:r>
      <w:r w:rsidR="00F945D9" w:rsidRPr="00C922C8">
        <w:rPr>
          <w:sz w:val="21"/>
          <w:szCs w:val="21"/>
        </w:rPr>
        <w:t xml:space="preserve">pontja szerinti feltételeknek nem megfelelő társaság tekintetében merülnek fel, és </w:t>
      </w:r>
      <w:r w:rsidR="00C31956">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r w:rsidR="00C31956">
        <w:rPr>
          <w:sz w:val="21"/>
          <w:szCs w:val="21"/>
        </w:rPr>
        <w:t>.</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p>
    <w:p w:rsidR="009A283D" w:rsidRPr="005963CF" w:rsidRDefault="009A283D" w:rsidP="00FA1045">
      <w:pPr>
        <w:tabs>
          <w:tab w:val="num" w:pos="567"/>
        </w:tabs>
        <w:spacing w:line="240" w:lineRule="auto"/>
        <w:ind w:left="540" w:hanging="540"/>
        <w:rPr>
          <w:sz w:val="21"/>
          <w:szCs w:val="21"/>
        </w:rPr>
      </w:pPr>
    </w:p>
    <w:p w:rsidR="00F945D9" w:rsidRPr="00C922C8" w:rsidRDefault="00F945D9" w:rsidP="00FA1045">
      <w:pPr>
        <w:tabs>
          <w:tab w:val="num" w:pos="567"/>
        </w:tabs>
        <w:spacing w:line="240" w:lineRule="auto"/>
        <w:ind w:left="540" w:hanging="540"/>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C31956">
        <w:rPr>
          <w:sz w:val="21"/>
          <w:szCs w:val="21"/>
        </w:rPr>
        <w:t>12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spellStart"/>
      <w:proofErr w:type="gramEnd"/>
      <w:r w:rsidR="007D2A53">
        <w:rPr>
          <w:sz w:val="21"/>
          <w:szCs w:val="21"/>
        </w:rPr>
        <w:t>ek</w:t>
      </w:r>
      <w:proofErr w:type="spellEnd"/>
      <w:r w:rsidR="007D2A53">
        <w:rPr>
          <w:sz w:val="21"/>
          <w:szCs w:val="21"/>
        </w:rPr>
        <w:t>)</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lastRenderedPageBreak/>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w:t>
      </w:r>
      <w:proofErr w:type="spellStart"/>
      <w:r w:rsidR="00ED6A81">
        <w:rPr>
          <w:sz w:val="21"/>
          <w:szCs w:val="21"/>
        </w:rPr>
        <w:t>teljeskörű</w:t>
      </w:r>
      <w:proofErr w:type="spellEnd"/>
      <w:r w:rsidR="00ED6A81">
        <w:rPr>
          <w:sz w:val="21"/>
          <w:szCs w:val="21"/>
        </w:rPr>
        <w:t xml:space="preserve">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C31956">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C31956">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C31956">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C31956">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C31956">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C31956">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9A283D">
        <w:rPr>
          <w:sz w:val="21"/>
          <w:szCs w:val="21"/>
        </w:rPr>
        <w:t>1</w:t>
      </w:r>
      <w:r w:rsidR="00C31956">
        <w:rPr>
          <w:sz w:val="21"/>
          <w:szCs w:val="21"/>
        </w:rPr>
        <w:t>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spellStart"/>
      <w:proofErr w:type="gramEnd"/>
      <w:r w:rsidRPr="00410AB2">
        <w:rPr>
          <w:sz w:val="21"/>
          <w:szCs w:val="21"/>
        </w:rPr>
        <w:t>ek</w:t>
      </w:r>
      <w:proofErr w:type="spellEnd"/>
      <w:r w:rsidRPr="00410AB2">
        <w:rPr>
          <w:sz w:val="21"/>
          <w:szCs w:val="21"/>
        </w:rPr>
        <w:t>)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9A283D">
        <w:rPr>
          <w:sz w:val="21"/>
          <w:szCs w:val="21"/>
        </w:rPr>
        <w:t>2</w:t>
      </w:r>
      <w:r w:rsidR="00C31956">
        <w:rPr>
          <w:sz w:val="21"/>
          <w:szCs w:val="21"/>
        </w:rPr>
        <w:t>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lastRenderedPageBreak/>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9A283D">
        <w:rPr>
          <w:sz w:val="21"/>
          <w:szCs w:val="21"/>
        </w:rPr>
        <w:t>2</w:t>
      </w:r>
      <w:r w:rsidR="00C31956">
        <w:rPr>
          <w:sz w:val="21"/>
          <w:szCs w:val="21"/>
        </w:rPr>
        <w:t>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spellStart"/>
      <w:proofErr w:type="gramEnd"/>
      <w:r w:rsidRPr="00472D1C">
        <w:rPr>
          <w:sz w:val="21"/>
          <w:szCs w:val="21"/>
        </w:rPr>
        <w:t>ek</w:t>
      </w:r>
      <w:proofErr w:type="spellEnd"/>
      <w:r w:rsidRPr="00472D1C">
        <w:rPr>
          <w:sz w:val="21"/>
          <w:szCs w:val="21"/>
        </w:rPr>
        <w:t>)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C31956">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C922C8" w:rsidRDefault="008E2F09" w:rsidP="00FA1045">
      <w:pPr>
        <w:pStyle w:val="Szvegtrzs"/>
        <w:spacing w:line="240" w:lineRule="auto"/>
        <w:rPr>
          <w:sz w:val="21"/>
          <w:szCs w:val="21"/>
        </w:rPr>
      </w:pPr>
    </w:p>
    <w:p w:rsidR="008E2F09" w:rsidRPr="00C922C8" w:rsidRDefault="008E2F09" w:rsidP="00FA1045">
      <w:pPr>
        <w:tabs>
          <w:tab w:val="num" w:pos="567"/>
        </w:tabs>
        <w:spacing w:line="240" w:lineRule="auto"/>
        <w:ind w:left="539" w:hanging="539"/>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C31956">
        <w:rPr>
          <w:sz w:val="21"/>
          <w:szCs w:val="21"/>
        </w:rPr>
        <w:t>3</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P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t>10.2</w:t>
      </w:r>
      <w:r w:rsidR="00C31956">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w:t>
      </w:r>
      <w:proofErr w:type="spellStart"/>
      <w:r w:rsidRPr="0002173C">
        <w:rPr>
          <w:sz w:val="21"/>
          <w:szCs w:val="21"/>
        </w:rPr>
        <w:t>teljeskörű</w:t>
      </w:r>
      <w:proofErr w:type="spellEnd"/>
      <w:r w:rsidRPr="0002173C">
        <w:rPr>
          <w:sz w:val="21"/>
          <w:szCs w:val="21"/>
        </w:rPr>
        <w:t xml:space="preserve">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8E2F09" w:rsidRDefault="008E2F09" w:rsidP="00FA1045">
      <w:pPr>
        <w:tabs>
          <w:tab w:val="num" w:pos="567"/>
        </w:tabs>
        <w:spacing w:line="240" w:lineRule="auto"/>
        <w:rPr>
          <w:sz w:val="21"/>
          <w:szCs w:val="21"/>
        </w:rPr>
      </w:pPr>
    </w:p>
    <w:p w:rsidR="009825F2" w:rsidRDefault="00C31956" w:rsidP="009825F2">
      <w:pPr>
        <w:spacing w:line="240" w:lineRule="auto"/>
        <w:ind w:left="567" w:hanging="567"/>
        <w:rPr>
          <w:sz w:val="21"/>
          <w:szCs w:val="21"/>
        </w:rPr>
      </w:pPr>
      <w:r w:rsidRPr="00C15C83">
        <w:rPr>
          <w:sz w:val="21"/>
          <w:szCs w:val="21"/>
        </w:rPr>
        <w:t>10.25.</w:t>
      </w:r>
      <w:r>
        <w:rPr>
          <w:i/>
          <w:sz w:val="21"/>
          <w:szCs w:val="21"/>
        </w:rPr>
        <w:t xml:space="preserve"> </w:t>
      </w:r>
      <w:r w:rsidR="009825F2">
        <w:rPr>
          <w:sz w:val="21"/>
          <w:szCs w:val="21"/>
        </w:rPr>
        <w:t>Az államháztartásról szóló 2011. évi CXCV. törvény 41. § (6) bekezdése alapján Megrendelő nem köthet olyan jogi személlyel érvényesen visszterhes szerződést, illetve létrejött ilyen szerződés alapján nem teljesíthető kifizetés, amely szervezet nem minősül a nemzeti vagyonról szóló 2011. évi CXCVI. törvény (</w:t>
      </w:r>
      <w:proofErr w:type="spellStart"/>
      <w:r w:rsidR="009825F2">
        <w:rPr>
          <w:sz w:val="21"/>
          <w:szCs w:val="21"/>
        </w:rPr>
        <w:t>Nvtv</w:t>
      </w:r>
      <w:proofErr w:type="spellEnd"/>
      <w:r w:rsidR="009825F2">
        <w:rPr>
          <w:sz w:val="21"/>
          <w:szCs w:val="21"/>
        </w:rPr>
        <w:t xml:space="preserve">.) 3. § (1) bekezdés 1. pontja alapján átlátható szervezetnek. </w:t>
      </w:r>
    </w:p>
    <w:p w:rsidR="009825F2" w:rsidRDefault="009825F2" w:rsidP="009825F2">
      <w:pPr>
        <w:spacing w:line="240" w:lineRule="auto"/>
        <w:ind w:left="567" w:hanging="567"/>
        <w:rPr>
          <w:sz w:val="21"/>
          <w:szCs w:val="21"/>
        </w:rPr>
      </w:pPr>
    </w:p>
    <w:p w:rsidR="009825F2" w:rsidRDefault="009825F2" w:rsidP="009825F2">
      <w:pPr>
        <w:spacing w:line="240" w:lineRule="auto"/>
        <w:ind w:left="567"/>
        <w:rPr>
          <w:sz w:val="21"/>
          <w:szCs w:val="21"/>
        </w:rPr>
      </w:pPr>
      <w:r>
        <w:rPr>
          <w:sz w:val="21"/>
          <w:szCs w:val="21"/>
        </w:rPr>
        <w:t xml:space="preserve">Szállító a jelen Szerződés Preambulumában hivatkozott közbeszerzési eljárás során nyilatkozott </w:t>
      </w:r>
      <w:r>
        <w:rPr>
          <w:sz w:val="21"/>
          <w:szCs w:val="21"/>
        </w:rPr>
        <w:lastRenderedPageBreak/>
        <w:t xml:space="preserve">átláthatóságáról – amely nyilatkozata a jelen Szerződés 6. számú mellékletét képezi (a továbbiakban: Átláthatósági nyilatkozat) –, és a jelen Szerződés aláírásával is megerősíti, hogy az </w:t>
      </w:r>
      <w:proofErr w:type="spellStart"/>
      <w:r>
        <w:rPr>
          <w:sz w:val="21"/>
          <w:szCs w:val="21"/>
        </w:rPr>
        <w:t>Nvtv</w:t>
      </w:r>
      <w:proofErr w:type="spellEnd"/>
      <w:r>
        <w:rPr>
          <w:sz w:val="21"/>
          <w:szCs w:val="21"/>
        </w:rPr>
        <w:t xml:space="preserve">. 3. § (1) bekezdés 1. pontja szerinti átlátható szervezetnek minősül. </w:t>
      </w:r>
    </w:p>
    <w:p w:rsidR="009825F2" w:rsidRDefault="009825F2" w:rsidP="009825F2">
      <w:pPr>
        <w:spacing w:line="240" w:lineRule="auto"/>
        <w:ind w:left="567" w:hanging="567"/>
        <w:rPr>
          <w:sz w:val="21"/>
          <w:szCs w:val="21"/>
        </w:rPr>
      </w:pPr>
    </w:p>
    <w:p w:rsidR="009825F2" w:rsidRDefault="009825F2" w:rsidP="009825F2">
      <w:pPr>
        <w:spacing w:line="240" w:lineRule="auto"/>
        <w:ind w:left="567"/>
        <w:rPr>
          <w:sz w:val="21"/>
          <w:szCs w:val="21"/>
        </w:rPr>
      </w:pPr>
      <w:r>
        <w:rPr>
          <w:sz w:val="21"/>
          <w:szCs w:val="21"/>
        </w:rPr>
        <w:t xml:space="preserve">Szállító tudomásul veszi, hogy az Átláthatósági nyilatkozatban foglaltak változásáról – a változás bekövetkezésétől számított 8 napon belül – köteles Megrendelőt írásban értesíteni. </w:t>
      </w:r>
    </w:p>
    <w:p w:rsidR="009825F2" w:rsidRDefault="009825F2" w:rsidP="009825F2">
      <w:pPr>
        <w:spacing w:line="240" w:lineRule="auto"/>
        <w:ind w:left="567" w:hanging="567"/>
        <w:rPr>
          <w:sz w:val="21"/>
          <w:szCs w:val="21"/>
        </w:rPr>
      </w:pPr>
    </w:p>
    <w:p w:rsidR="009825F2" w:rsidRDefault="009825F2" w:rsidP="009825F2">
      <w:pPr>
        <w:spacing w:line="240" w:lineRule="auto"/>
        <w:ind w:left="567"/>
        <w:rPr>
          <w:sz w:val="21"/>
          <w:szCs w:val="21"/>
        </w:rPr>
      </w:pPr>
      <w:r>
        <w:rPr>
          <w:sz w:val="21"/>
          <w:szCs w:val="21"/>
        </w:rPr>
        <w:t>Szállító tudomásul veszi továbbá, hogy a valótlan tartalmú nyilatkozat alapján létrejött szerződést Megrendelő jogosult azonnali hatállyal felmondani vagy attól elállni.</w:t>
      </w:r>
    </w:p>
    <w:p w:rsidR="009825F2" w:rsidRDefault="009825F2" w:rsidP="009825F2">
      <w:pPr>
        <w:spacing w:line="240" w:lineRule="auto"/>
        <w:ind w:left="567" w:hanging="567"/>
        <w:rPr>
          <w:sz w:val="21"/>
          <w:szCs w:val="21"/>
        </w:rPr>
      </w:pPr>
    </w:p>
    <w:p w:rsidR="009825F2" w:rsidRDefault="009825F2" w:rsidP="00C15C83">
      <w:pPr>
        <w:keepNext/>
        <w:keepLines/>
        <w:widowControl/>
        <w:suppressAutoHyphens/>
        <w:adjustRightInd/>
        <w:spacing w:line="240" w:lineRule="auto"/>
        <w:ind w:left="567"/>
        <w:textAlignment w:val="auto"/>
        <w:rPr>
          <w:i/>
          <w:sz w:val="21"/>
          <w:szCs w:val="21"/>
        </w:rPr>
      </w:pPr>
      <w:r>
        <w:rPr>
          <w:sz w:val="21"/>
          <w:szCs w:val="21"/>
        </w:rPr>
        <w:t>Szállító részéről súlyos szerződésszegésnek minősül, amennyiben az Átláthatósági nyilatkozatban szereplő adataiban történt változásról a Megrendelőt határidőben nem tájékoztatja.</w:t>
      </w:r>
    </w:p>
    <w:p w:rsidR="009825F2" w:rsidRDefault="009825F2" w:rsidP="00C31956">
      <w:pPr>
        <w:keepNext/>
        <w:keepLines/>
        <w:widowControl/>
        <w:suppressAutoHyphens/>
        <w:adjustRightInd/>
        <w:spacing w:line="240" w:lineRule="auto"/>
        <w:ind w:left="567" w:hanging="567"/>
        <w:textAlignment w:val="auto"/>
        <w:rPr>
          <w:i/>
          <w:sz w:val="21"/>
          <w:szCs w:val="21"/>
        </w:rPr>
      </w:pPr>
    </w:p>
    <w:p w:rsidR="00C31956" w:rsidRPr="007D7684" w:rsidRDefault="009825F2" w:rsidP="00C31956">
      <w:pPr>
        <w:keepNext/>
        <w:keepLines/>
        <w:widowControl/>
        <w:suppressAutoHyphens/>
        <w:adjustRightInd/>
        <w:spacing w:line="240" w:lineRule="auto"/>
        <w:ind w:left="567" w:hanging="567"/>
        <w:textAlignment w:val="auto"/>
        <w:rPr>
          <w:i/>
          <w:sz w:val="21"/>
          <w:szCs w:val="21"/>
        </w:rPr>
      </w:pPr>
      <w:r>
        <w:rPr>
          <w:i/>
          <w:sz w:val="21"/>
          <w:szCs w:val="21"/>
        </w:rPr>
        <w:t>10.26.</w:t>
      </w:r>
      <w:r w:rsidR="00C31956" w:rsidRPr="007D7684">
        <w:rPr>
          <w:i/>
          <w:sz w:val="21"/>
          <w:szCs w:val="21"/>
        </w:rPr>
        <w:t>Adott esetben [külföldi adóilletőségű Szállító esetén]:</w:t>
      </w:r>
    </w:p>
    <w:p w:rsidR="00C31956" w:rsidRPr="007D7684" w:rsidRDefault="00C31956" w:rsidP="00C31956">
      <w:pPr>
        <w:keepNext/>
        <w:keepLines/>
        <w:widowControl/>
        <w:suppressAutoHyphens/>
        <w:adjustRightInd/>
        <w:spacing w:line="240" w:lineRule="auto"/>
        <w:ind w:left="567" w:hanging="567"/>
        <w:textAlignment w:val="auto"/>
        <w:rPr>
          <w:i/>
          <w:sz w:val="21"/>
          <w:szCs w:val="21"/>
        </w:rPr>
      </w:pPr>
    </w:p>
    <w:p w:rsidR="00C31956" w:rsidRDefault="00C31956" w:rsidP="00C31956">
      <w:pPr>
        <w:tabs>
          <w:tab w:val="num" w:pos="567"/>
        </w:tabs>
        <w:spacing w:line="240" w:lineRule="auto"/>
        <w:ind w:left="567" w:hanging="567"/>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9825F2">
        <w:rPr>
          <w:i/>
          <w:sz w:val="21"/>
          <w:szCs w:val="21"/>
        </w:rPr>
        <w:t>7</w:t>
      </w:r>
      <w:r w:rsidRPr="007D7684">
        <w:rPr>
          <w:i/>
          <w:sz w:val="21"/>
          <w:szCs w:val="21"/>
        </w:rPr>
        <w:t>. számú mellékletét képezi.</w:t>
      </w:r>
    </w:p>
    <w:p w:rsidR="00C31956" w:rsidRDefault="00C31956" w:rsidP="00C31956">
      <w:pPr>
        <w:tabs>
          <w:tab w:val="num" w:pos="567"/>
        </w:tabs>
        <w:spacing w:line="240" w:lineRule="auto"/>
        <w:rPr>
          <w:i/>
          <w:sz w:val="21"/>
          <w:szCs w:val="21"/>
        </w:rPr>
      </w:pPr>
    </w:p>
    <w:p w:rsidR="00C31956" w:rsidRPr="007D7684" w:rsidRDefault="00C31956" w:rsidP="00C31956">
      <w:pPr>
        <w:keepNext/>
        <w:keepLines/>
        <w:widowControl/>
        <w:suppressAutoHyphens/>
        <w:adjustRightInd/>
        <w:spacing w:line="240" w:lineRule="auto"/>
        <w:ind w:left="567" w:hanging="567"/>
        <w:textAlignment w:val="auto"/>
        <w:rPr>
          <w:i/>
          <w:sz w:val="21"/>
          <w:szCs w:val="21"/>
        </w:rPr>
      </w:pPr>
      <w:r w:rsidRPr="00B55165">
        <w:rPr>
          <w:i/>
          <w:sz w:val="21"/>
          <w:szCs w:val="21"/>
        </w:rPr>
        <w:t>10.2</w:t>
      </w:r>
      <w:r w:rsidR="009825F2">
        <w:rPr>
          <w:i/>
          <w:sz w:val="21"/>
          <w:szCs w:val="21"/>
        </w:rPr>
        <w:t>7.</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C31956" w:rsidRPr="007D7684" w:rsidRDefault="00C31956" w:rsidP="00C31956">
      <w:pPr>
        <w:keepNext/>
        <w:keepLines/>
        <w:widowControl/>
        <w:suppressAutoHyphens/>
        <w:adjustRightInd/>
        <w:spacing w:line="240" w:lineRule="auto"/>
        <w:ind w:left="567" w:hanging="567"/>
        <w:textAlignment w:val="auto"/>
        <w:rPr>
          <w:i/>
          <w:sz w:val="21"/>
          <w:szCs w:val="21"/>
        </w:rPr>
      </w:pPr>
    </w:p>
    <w:p w:rsidR="00C31956" w:rsidRDefault="00C31956" w:rsidP="00C31956">
      <w:pPr>
        <w:tabs>
          <w:tab w:val="num" w:pos="567"/>
        </w:tabs>
        <w:spacing w:line="240" w:lineRule="auto"/>
        <w:ind w:left="567" w:hanging="567"/>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7D7684">
        <w:rPr>
          <w:i/>
          <w:sz w:val="21"/>
          <w:szCs w:val="21"/>
        </w:rPr>
        <w:t>-ában</w:t>
      </w:r>
      <w:proofErr w:type="spellEnd"/>
      <w:r w:rsidRPr="007D7684">
        <w:rPr>
          <w:i/>
          <w:sz w:val="21"/>
          <w:szCs w:val="21"/>
        </w:rPr>
        <w:t xml:space="preserve"> foglaltak szerint kezesként felel a Megrendelőt a Szállító teljesítésének elmaradásával vagy hibás teljesítésével összefüggésben ért károk megtérítéséért.</w:t>
      </w:r>
    </w:p>
    <w:p w:rsidR="00C31956" w:rsidRDefault="00C31956" w:rsidP="00C31956">
      <w:pPr>
        <w:tabs>
          <w:tab w:val="num" w:pos="567"/>
        </w:tabs>
        <w:spacing w:line="240" w:lineRule="auto"/>
        <w:rPr>
          <w:i/>
          <w:sz w:val="21"/>
          <w:szCs w:val="21"/>
        </w:rPr>
      </w:pPr>
    </w:p>
    <w:p w:rsidR="00C31956" w:rsidRDefault="00C31956" w:rsidP="00C31956">
      <w:pPr>
        <w:tabs>
          <w:tab w:val="num" w:pos="567"/>
        </w:tabs>
        <w:spacing w:line="240" w:lineRule="auto"/>
        <w:rPr>
          <w:sz w:val="21"/>
          <w:szCs w:val="21"/>
        </w:rPr>
      </w:pPr>
      <w:r>
        <w:rPr>
          <w:sz w:val="21"/>
          <w:szCs w:val="21"/>
        </w:rPr>
        <w:t>10.2</w:t>
      </w:r>
      <w:r w:rsidR="009825F2">
        <w:rPr>
          <w:sz w:val="21"/>
          <w:szCs w:val="21"/>
        </w:rPr>
        <w:t>8</w:t>
      </w:r>
      <w:r>
        <w:rPr>
          <w:sz w:val="21"/>
          <w:szCs w:val="21"/>
        </w:rPr>
        <w:t xml:space="preserve">. </w:t>
      </w:r>
      <w:r w:rsidRPr="007D7684">
        <w:rPr>
          <w:sz w:val="21"/>
          <w:szCs w:val="21"/>
        </w:rPr>
        <w:t>Jelen Szerződés 3, azaz három, egymással szó szerint megegyező példányban, magyar nyelven készült, melyből Megrendelőt 2, azaz kettő példány, Szállítót 1, azaz egy példány illet meg.</w:t>
      </w:r>
    </w:p>
    <w:p w:rsidR="00C31956" w:rsidRDefault="00C31956" w:rsidP="00C31956">
      <w:pPr>
        <w:tabs>
          <w:tab w:val="num" w:pos="567"/>
        </w:tabs>
        <w:spacing w:line="240" w:lineRule="auto"/>
        <w:rPr>
          <w:sz w:val="21"/>
          <w:szCs w:val="21"/>
        </w:rPr>
      </w:pPr>
    </w:p>
    <w:p w:rsidR="00C31956" w:rsidRPr="00C922C8" w:rsidRDefault="00C31956" w:rsidP="00C31956">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5963CF" w:rsidRDefault="00ED6F2A" w:rsidP="009A283D">
      <w:pPr>
        <w:tabs>
          <w:tab w:val="left" w:pos="1418"/>
        </w:tabs>
        <w:spacing w:before="120" w:line="240" w:lineRule="auto"/>
        <w:ind w:left="2268" w:hanging="1728"/>
        <w:rPr>
          <w:sz w:val="21"/>
          <w:szCs w:val="21"/>
        </w:rPr>
      </w:pPr>
      <w:r>
        <w:rPr>
          <w:sz w:val="21"/>
          <w:szCs w:val="21"/>
        </w:rPr>
        <w:t>4</w:t>
      </w:r>
      <w:r w:rsidR="00E8046E" w:rsidRPr="00E8046E">
        <w:rPr>
          <w:sz w:val="21"/>
          <w:szCs w:val="21"/>
        </w:rPr>
        <w:t>. sz. melléklet</w:t>
      </w:r>
      <w:r>
        <w:rPr>
          <w:sz w:val="21"/>
          <w:szCs w:val="21"/>
        </w:rPr>
        <w:t>:</w:t>
      </w:r>
      <w:r w:rsidR="00E8046E" w:rsidRPr="00E8046E">
        <w:rPr>
          <w:sz w:val="21"/>
          <w:szCs w:val="21"/>
          <w:vertAlign w:val="superscript"/>
        </w:rPr>
        <w:footnoteReference w:id="4"/>
      </w:r>
      <w:r w:rsidR="00E8046E" w:rsidRPr="00E8046E">
        <w:rPr>
          <w:sz w:val="21"/>
          <w:szCs w:val="21"/>
        </w:rPr>
        <w:tab/>
        <w:t>Szállítói nyilatkozat a környezetvédelmi termékdíj vonatkozásában</w:t>
      </w:r>
    </w:p>
    <w:p w:rsidR="009A283D" w:rsidRPr="00472D1C" w:rsidRDefault="00ED6F2A"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proofErr w:type="gramStart"/>
      <w:r w:rsidR="009A283D">
        <w:rPr>
          <w:sz w:val="21"/>
          <w:szCs w:val="21"/>
        </w:rPr>
        <w:t>:</w:t>
      </w:r>
      <w:r w:rsidR="009A283D" w:rsidRPr="009A283D">
        <w:rPr>
          <w:sz w:val="21"/>
          <w:szCs w:val="21"/>
        </w:rPr>
        <w:t xml:space="preserve"> </w:t>
      </w:r>
      <w:r w:rsidR="009A283D">
        <w:rPr>
          <w:sz w:val="21"/>
          <w:szCs w:val="21"/>
        </w:rPr>
        <w:t xml:space="preserve">   </w:t>
      </w:r>
      <w:r w:rsidR="005A13FC">
        <w:rPr>
          <w:sz w:val="21"/>
          <w:szCs w:val="21"/>
        </w:rPr>
        <w:tab/>
      </w:r>
      <w:r w:rsidR="009A283D" w:rsidRPr="009A283D">
        <w:rPr>
          <w:sz w:val="21"/>
          <w:szCs w:val="21"/>
        </w:rPr>
        <w:t>Szállítói</w:t>
      </w:r>
      <w:proofErr w:type="gramEnd"/>
      <w:r w:rsidR="009A283D" w:rsidRPr="009A283D">
        <w:rPr>
          <w:sz w:val="21"/>
          <w:szCs w:val="21"/>
        </w:rPr>
        <w:t xml:space="preserve"> nyilatkozat az alvállalkozókról</w:t>
      </w:r>
    </w:p>
    <w:p w:rsidR="009825F2" w:rsidRPr="00D41D3B" w:rsidRDefault="009825F2" w:rsidP="009825F2">
      <w:pPr>
        <w:tabs>
          <w:tab w:val="left" w:pos="1418"/>
        </w:tabs>
        <w:spacing w:before="120" w:line="240" w:lineRule="auto"/>
        <w:ind w:left="2268" w:hanging="1728"/>
        <w:rPr>
          <w:sz w:val="21"/>
          <w:szCs w:val="21"/>
        </w:rPr>
      </w:pPr>
      <w:r>
        <w:rPr>
          <w:sz w:val="21"/>
          <w:szCs w:val="21"/>
        </w:rPr>
        <w:t>6</w:t>
      </w:r>
      <w:r w:rsidRPr="00D41D3B">
        <w:rPr>
          <w:sz w:val="21"/>
          <w:szCs w:val="21"/>
        </w:rPr>
        <w:t xml:space="preserve">. sz. melléklet: </w:t>
      </w:r>
      <w:r w:rsidRPr="00D41D3B">
        <w:rPr>
          <w:sz w:val="21"/>
          <w:szCs w:val="21"/>
        </w:rPr>
        <w:tab/>
        <w:t>Nyilatkozat átláthatóságról</w:t>
      </w:r>
    </w:p>
    <w:p w:rsidR="00AD714B" w:rsidRDefault="009825F2" w:rsidP="005963CF">
      <w:pPr>
        <w:tabs>
          <w:tab w:val="left" w:pos="1418"/>
        </w:tabs>
        <w:spacing w:before="120" w:line="240" w:lineRule="auto"/>
        <w:ind w:left="2268" w:hanging="1728"/>
        <w:rPr>
          <w:i/>
          <w:sz w:val="21"/>
          <w:szCs w:val="21"/>
        </w:rPr>
      </w:pPr>
      <w:r>
        <w:rPr>
          <w:i/>
          <w:sz w:val="21"/>
          <w:szCs w:val="21"/>
        </w:rPr>
        <w:t>7</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5"/>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8E2F09" w:rsidRPr="00C922C8" w:rsidRDefault="008E2F09"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643F96">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8E2F09" w:rsidRPr="00C922C8" w:rsidRDefault="008E2F09" w:rsidP="00FA1045">
      <w:pPr>
        <w:tabs>
          <w:tab w:val="left" w:pos="426"/>
        </w:tabs>
        <w:spacing w:line="240" w:lineRule="auto"/>
        <w:ind w:left="540"/>
        <w:rPr>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w:t>
      </w:r>
      <w:r w:rsidR="00C31956">
        <w:rPr>
          <w:b/>
          <w:sz w:val="21"/>
          <w:szCs w:val="21"/>
        </w:rPr>
        <w:t>,</w:t>
      </w:r>
      <w:r w:rsidR="00C31956" w:rsidRPr="00C31956">
        <w:rPr>
          <w:sz w:val="21"/>
          <w:szCs w:val="21"/>
        </w:rPr>
        <w:t xml:space="preserve"> </w:t>
      </w:r>
      <w:r w:rsidR="00C31956" w:rsidRPr="005963CF">
        <w:rPr>
          <w:b/>
          <w:sz w:val="21"/>
          <w:szCs w:val="21"/>
        </w:rPr>
        <w:t>teljesítésigazolás kiállítására</w:t>
      </w:r>
      <w:r w:rsidRPr="00C922C8">
        <w:rPr>
          <w:b/>
          <w:sz w:val="21"/>
          <w:szCs w:val="21"/>
        </w:rPr>
        <w:t xml:space="preserve"> jogosult személy, stb.)</w:t>
      </w:r>
    </w:p>
    <w:p w:rsidR="008E2F09" w:rsidRPr="00C922C8" w:rsidRDefault="008E2F09" w:rsidP="00FA1045">
      <w:pPr>
        <w:tabs>
          <w:tab w:val="left" w:pos="426"/>
        </w:tabs>
        <w:spacing w:line="240" w:lineRule="auto"/>
        <w:ind w:left="540"/>
        <w:jc w:val="center"/>
        <w:rPr>
          <w:b/>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 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xml:space="preserve">, kitöltött Megfelelőségi Nyilatkozatot. </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lastRenderedPageBreak/>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263C08" w:rsidRDefault="00C92056" w:rsidP="00C92056">
      <w:pPr>
        <w:spacing w:line="240" w:lineRule="auto"/>
        <w:rPr>
          <w:sz w:val="21"/>
          <w:szCs w:val="21"/>
        </w:rPr>
      </w:pPr>
      <w:r w:rsidRPr="00263C08">
        <w:rPr>
          <w:sz w:val="21"/>
          <w:szCs w:val="21"/>
        </w:rPr>
        <w:t>A bizonylatot a gyártó/javító képviselője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 kell az MSZ EN 10168 szabvány </w:t>
      </w:r>
      <w:proofErr w:type="gramStart"/>
      <w:r w:rsidRPr="00263C08">
        <w:rPr>
          <w:sz w:val="21"/>
          <w:szCs w:val="21"/>
        </w:rPr>
        <w:t>szerinti tartalmú</w:t>
      </w:r>
      <w:proofErr w:type="gramEnd"/>
      <w:r w:rsidRPr="00263C08">
        <w:rPr>
          <w:sz w:val="21"/>
          <w:szCs w:val="21"/>
        </w:rPr>
        <w:t>, kitöltött Szakértői Minőségi Bizonyítványt.</w:t>
      </w:r>
    </w:p>
    <w:p w:rsidR="00C92056" w:rsidRPr="00263C08" w:rsidRDefault="00C92056" w:rsidP="00C92056">
      <w:pPr>
        <w:spacing w:line="240" w:lineRule="auto"/>
        <w:rPr>
          <w:sz w:val="21"/>
          <w:szCs w:val="21"/>
        </w:rPr>
      </w:pPr>
      <w:r w:rsidRPr="00263C08">
        <w:rPr>
          <w:sz w:val="21"/>
          <w:szCs w:val="21"/>
        </w:rPr>
        <w:t>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 3.1 típusú Szakértői Minőségi Bizonyítvány alapján történő átvétel esetén a Megrendelő képviselője (ÁME) tételkihagyásos mintavételezési eljárás szerint </w:t>
      </w:r>
      <w:proofErr w:type="gramStart"/>
      <w:r w:rsidRPr="00263C08">
        <w:rPr>
          <w:sz w:val="21"/>
          <w:szCs w:val="21"/>
        </w:rPr>
        <w:t>szállítás engedélyezést</w:t>
      </w:r>
      <w:proofErr w:type="gramEnd"/>
      <w:r w:rsidRPr="00263C08">
        <w:rPr>
          <w:sz w:val="21"/>
          <w:szCs w:val="21"/>
        </w:rPr>
        <w:t xml:space="preserve"> végez.</w:t>
      </w:r>
    </w:p>
    <w:p w:rsidR="00C92056" w:rsidRPr="00263C08" w:rsidRDefault="00C92056" w:rsidP="00C92056">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263C08">
        <w:rPr>
          <w:sz w:val="21"/>
          <w:szCs w:val="21"/>
        </w:rPr>
        <w:t>a</w:t>
      </w:r>
      <w:proofErr w:type="gramEnd"/>
      <w:r w:rsidRPr="00263C08">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w:t>
      </w:r>
      <w:r>
        <w:rPr>
          <w:sz w:val="21"/>
          <w:szCs w:val="21"/>
        </w:rPr>
        <w:t xml:space="preserve">ételi bejelentő lap, és a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rsidR="00C92056" w:rsidRPr="00263C08" w:rsidRDefault="00C92056" w:rsidP="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263C08" w:rsidRDefault="00C92056" w:rsidP="00C92056">
      <w:pPr>
        <w:spacing w:line="240" w:lineRule="auto"/>
        <w:rPr>
          <w:sz w:val="21"/>
          <w:szCs w:val="21"/>
        </w:rPr>
      </w:pPr>
      <w:r w:rsidRPr="00263C08">
        <w:rPr>
          <w:sz w:val="21"/>
          <w:szCs w:val="21"/>
        </w:rPr>
        <w:t>A Termék beszállítás előtti minőségellenőrzését,</w:t>
      </w:r>
      <w:r w:rsidRPr="00263C08" w:rsidDel="00D5760C">
        <w:rPr>
          <w:sz w:val="21"/>
          <w:szCs w:val="21"/>
        </w:rPr>
        <w:t xml:space="preserve"> </w:t>
      </w:r>
      <w:r w:rsidRPr="00263C08">
        <w:rPr>
          <w:sz w:val="21"/>
          <w:szCs w:val="21"/>
        </w:rPr>
        <w:t xml:space="preserve">vagy a beszállítás </w:t>
      </w:r>
      <w:proofErr w:type="gramStart"/>
      <w:r w:rsidRPr="00263C08">
        <w:rPr>
          <w:sz w:val="21"/>
          <w:szCs w:val="21"/>
        </w:rPr>
        <w:t>engedélyezését  Megrendelő</w:t>
      </w:r>
      <w:proofErr w:type="gramEnd"/>
      <w:r w:rsidRPr="00263C08">
        <w:rPr>
          <w:sz w:val="21"/>
          <w:szCs w:val="21"/>
        </w:rPr>
        <w:t xml:space="preserve"> képviselője (ÁME) 2 munkanapon belül írásban visszaigazolja.</w:t>
      </w:r>
    </w:p>
    <w:p w:rsidR="00C92056" w:rsidRPr="00263C08" w:rsidRDefault="00C92056" w:rsidP="00C92056">
      <w:pPr>
        <w:spacing w:line="240" w:lineRule="auto"/>
        <w:rPr>
          <w:sz w:val="21"/>
          <w:szCs w:val="21"/>
        </w:rPr>
      </w:pPr>
      <w:r w:rsidRPr="00263C08">
        <w:rPr>
          <w:sz w:val="21"/>
          <w:szCs w:val="21"/>
        </w:rPr>
        <w:t>A szállítás engedélyezése mindig csak az adott szállítási tételre érvényes.</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rsidR="00C92056" w:rsidRPr="00263C08" w:rsidRDefault="00C92056" w:rsidP="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C92056" w:rsidRPr="00263C08" w:rsidRDefault="00C92056" w:rsidP="00C92056">
      <w:pPr>
        <w:spacing w:line="240" w:lineRule="auto"/>
        <w:rPr>
          <w:sz w:val="21"/>
          <w:szCs w:val="21"/>
        </w:rPr>
      </w:pPr>
      <w:r w:rsidRPr="00263C08">
        <w:rPr>
          <w:sz w:val="21"/>
          <w:szCs w:val="21"/>
        </w:rPr>
        <w:t>Ebben az esetben a Termékhez mellék</w:t>
      </w:r>
      <w:r>
        <w:rPr>
          <w:sz w:val="21"/>
          <w:szCs w:val="21"/>
        </w:rPr>
        <w:t xml:space="preserve">elni kell </w:t>
      </w:r>
      <w:proofErr w:type="gramStart"/>
      <w:r>
        <w:rPr>
          <w:sz w:val="21"/>
          <w:szCs w:val="21"/>
        </w:rPr>
        <w:t>a</w:t>
      </w:r>
      <w:proofErr w:type="gramEnd"/>
      <w:r>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számú minta szerinti, vagy azzal azonos tartalmú, kitöltött Szakértői Minőségi Tanúsítványt. 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w:t>
      </w:r>
      <w:proofErr w:type="gramStart"/>
      <w:r w:rsidRPr="00263C08">
        <w:rPr>
          <w:sz w:val="21"/>
          <w:szCs w:val="21"/>
        </w:rPr>
        <w:t>a</w:t>
      </w:r>
      <w:proofErr w:type="gramEnd"/>
      <w:r w:rsidRPr="00263C08">
        <w:rPr>
          <w:sz w:val="21"/>
          <w:szCs w:val="21"/>
        </w:rPr>
        <w:t>,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 xml:space="preserve">Megrendelő a megismételt átvételi díjat és többlet költségeit az átvételt követően haladéktalanul </w:t>
      </w:r>
      <w:r w:rsidRPr="00263C08">
        <w:rPr>
          <w:sz w:val="21"/>
          <w:szCs w:val="21"/>
        </w:rPr>
        <w:lastRenderedPageBreak/>
        <w:t>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 minta szerinti, vagy azzal azonos tartalmú – kiállítása 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w:t>
      </w:r>
      <w:proofErr w:type="gramStart"/>
      <w:r>
        <w:rPr>
          <w:sz w:val="21"/>
          <w:szCs w:val="21"/>
        </w:rPr>
        <w:t>a</w:t>
      </w:r>
      <w:proofErr w:type="gramEnd"/>
      <w:r>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w:t>
      </w:r>
      <w:proofErr w:type="spellStart"/>
      <w:r w:rsidRPr="00263C08">
        <w:rPr>
          <w:sz w:val="21"/>
          <w:szCs w:val="21"/>
        </w:rPr>
        <w:t>mavatvetel</w:t>
      </w:r>
      <w:proofErr w:type="spellEnd"/>
      <w:r w:rsidRPr="00263C08">
        <w:rPr>
          <w:sz w:val="21"/>
          <w:szCs w:val="21"/>
        </w:rPr>
        <w:t xml:space="preserve">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 xml:space="preserve">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w:t>
      </w:r>
      <w:r w:rsidRPr="00AD714B">
        <w:rPr>
          <w:sz w:val="21"/>
          <w:szCs w:val="21"/>
        </w:rPr>
        <w:lastRenderedPageBreak/>
        <w:t>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Pr="00472D1C" w:rsidRDefault="00ED6F2A" w:rsidP="00E8046E">
      <w:pPr>
        <w:tabs>
          <w:tab w:val="left" w:pos="426"/>
        </w:tabs>
        <w:spacing w:line="240" w:lineRule="auto"/>
        <w:jc w:val="center"/>
        <w:rPr>
          <w:b/>
          <w:sz w:val="21"/>
          <w:szCs w:val="21"/>
        </w:rPr>
      </w:pPr>
      <w:r>
        <w:rPr>
          <w:b/>
          <w:sz w:val="21"/>
          <w:szCs w:val="21"/>
        </w:rPr>
        <w:lastRenderedPageBreak/>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7003DB" w:rsidRPr="005963CF" w:rsidRDefault="00ED6F2A" w:rsidP="00C31956">
      <w:pPr>
        <w:tabs>
          <w:tab w:val="left" w:pos="426"/>
        </w:tabs>
        <w:spacing w:line="240" w:lineRule="auto"/>
        <w:jc w:val="center"/>
        <w:rPr>
          <w:b/>
          <w:i/>
          <w:sz w:val="21"/>
          <w:szCs w:val="21"/>
        </w:rPr>
      </w:pPr>
      <w:r>
        <w:rPr>
          <w:b/>
          <w:i/>
          <w:sz w:val="21"/>
          <w:szCs w:val="21"/>
        </w:rPr>
        <w:lastRenderedPageBreak/>
        <w:t>5</w:t>
      </w:r>
      <w:r w:rsidR="00C31956">
        <w:rPr>
          <w:b/>
          <w:i/>
          <w:sz w:val="21"/>
          <w:szCs w:val="21"/>
        </w:rPr>
        <w:t xml:space="preserve">. </w:t>
      </w:r>
      <w:r w:rsidR="007003DB" w:rsidRPr="005963CF">
        <w:rPr>
          <w:b/>
          <w:i/>
          <w:sz w:val="21"/>
          <w:szCs w:val="21"/>
        </w:rPr>
        <w:t>sz. melléklet</w:t>
      </w:r>
    </w:p>
    <w:p w:rsidR="009A283D" w:rsidRPr="005963CF" w:rsidRDefault="009A283D" w:rsidP="005963CF">
      <w:pPr>
        <w:pStyle w:val="Listaszerbekezds"/>
        <w:tabs>
          <w:tab w:val="left" w:pos="426"/>
        </w:tabs>
        <w:spacing w:line="240" w:lineRule="auto"/>
        <w:ind w:left="450"/>
        <w:rPr>
          <w:b/>
          <w:i/>
          <w:sz w:val="21"/>
          <w:szCs w:val="21"/>
        </w:rPr>
      </w:pPr>
    </w:p>
    <w:p w:rsidR="009A283D" w:rsidRPr="005963CF" w:rsidRDefault="009A283D" w:rsidP="009A283D">
      <w:pPr>
        <w:widowControl/>
        <w:adjustRightInd/>
        <w:spacing w:line="240" w:lineRule="auto"/>
        <w:jc w:val="center"/>
        <w:textAlignment w:val="auto"/>
        <w:rPr>
          <w:rFonts w:eastAsia="Calibri"/>
          <w:b/>
          <w:color w:val="000000"/>
          <w:sz w:val="21"/>
          <w:szCs w:val="21"/>
          <w:lang w:eastAsia="en-US"/>
        </w:rPr>
      </w:pPr>
      <w:r w:rsidRPr="005963CF">
        <w:rPr>
          <w:rFonts w:eastAsia="Calibri"/>
          <w:b/>
          <w:color w:val="000000"/>
          <w:sz w:val="21"/>
          <w:szCs w:val="21"/>
          <w:lang w:eastAsia="en-US"/>
        </w:rPr>
        <w:t>Szállítói nyilatkozat alvállalkozókról</w:t>
      </w:r>
    </w:p>
    <w:p w:rsidR="009A283D" w:rsidRPr="005963CF" w:rsidRDefault="009A283D" w:rsidP="009A283D">
      <w:pPr>
        <w:widowControl/>
        <w:adjustRightInd/>
        <w:spacing w:line="240" w:lineRule="auto"/>
        <w:jc w:val="left"/>
        <w:textAlignment w:val="auto"/>
        <w:rPr>
          <w:rFonts w:eastAsia="Calibri"/>
          <w:b/>
          <w:color w:val="000000"/>
          <w:sz w:val="21"/>
          <w:szCs w:val="21"/>
          <w:lang w:eastAsia="en-US"/>
        </w:rPr>
      </w:pPr>
    </w:p>
    <w:p w:rsidR="009A283D" w:rsidRPr="005963CF" w:rsidRDefault="009A283D" w:rsidP="009A283D">
      <w:pPr>
        <w:widowControl/>
        <w:adjustRightInd/>
        <w:spacing w:line="240" w:lineRule="auto"/>
        <w:textAlignment w:val="auto"/>
        <w:rPr>
          <w:rFonts w:eastAsia="Calibri"/>
          <w:color w:val="000000"/>
          <w:sz w:val="21"/>
          <w:szCs w:val="21"/>
          <w:lang w:eastAsia="en-US"/>
        </w:rPr>
      </w:pPr>
      <w:proofErr w:type="gramStart"/>
      <w:r w:rsidRPr="005963CF">
        <w:rPr>
          <w:rFonts w:eastAsia="Calibri"/>
          <w:color w:val="000000"/>
          <w:sz w:val="21"/>
          <w:szCs w:val="21"/>
          <w:lang w:eastAsia="en-US"/>
        </w:rPr>
        <w:t>Alulírott …</w:t>
      </w:r>
      <w:proofErr w:type="gramEnd"/>
      <w:r w:rsidRPr="005963CF">
        <w:rPr>
          <w:rFonts w:eastAsia="Calibri"/>
          <w:color w:val="000000"/>
          <w:sz w:val="21"/>
          <w:szCs w:val="21"/>
          <w:lang w:eastAsia="en-US"/>
        </w:rPr>
        <w:t xml:space="preserve">……………….(név), a ……………………………. </w:t>
      </w:r>
      <w:proofErr w:type="gramStart"/>
      <w:r w:rsidRPr="005963CF">
        <w:rPr>
          <w:rFonts w:eastAsia="Calibri"/>
          <w:color w:val="000000"/>
          <w:sz w:val="21"/>
          <w:szCs w:val="21"/>
          <w:lang w:eastAsia="en-US"/>
        </w:rPr>
        <w:t>(cégnév) (székhely:……………………..; cégjegyzékszám:………………………..; adószám:………………………..) arra jogosult képviselőjeként - ……………</w:t>
      </w:r>
      <w:proofErr w:type="spellStart"/>
      <w:r w:rsidRPr="005963CF">
        <w:rPr>
          <w:rFonts w:eastAsia="Calibri"/>
          <w:color w:val="000000"/>
          <w:sz w:val="21"/>
          <w:szCs w:val="21"/>
          <w:lang w:eastAsia="en-US"/>
        </w:rPr>
        <w:t>-jaként</w:t>
      </w:r>
      <w:proofErr w:type="spellEnd"/>
      <w:r w:rsidRPr="005963CF">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w:t>
      </w:r>
      <w:proofErr w:type="gramEnd"/>
      <w:r w:rsidRPr="005963CF">
        <w:rPr>
          <w:rFonts w:eastAsia="Calibri"/>
          <w:color w:val="000000"/>
          <w:sz w:val="21"/>
          <w:szCs w:val="21"/>
          <w:lang w:eastAsia="en-US"/>
        </w:rPr>
        <w:t xml:space="preserve"> </w:t>
      </w:r>
      <w:proofErr w:type="gramStart"/>
      <w:r w:rsidRPr="005963CF">
        <w:rPr>
          <w:rFonts w:eastAsia="Calibri"/>
          <w:color w:val="000000"/>
          <w:sz w:val="21"/>
          <w:szCs w:val="21"/>
          <w:lang w:eastAsia="en-US"/>
        </w:rPr>
        <w:t>alvállalkozók</w:t>
      </w:r>
      <w:proofErr w:type="gramEnd"/>
      <w:r w:rsidRPr="005963CF">
        <w:rPr>
          <w:rFonts w:eastAsia="Calibri"/>
          <w:color w:val="000000"/>
          <w:sz w:val="21"/>
          <w:szCs w:val="21"/>
          <w:lang w:eastAsia="en-US"/>
        </w:rPr>
        <w:t xml:space="preserve">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5963CF">
        <w:rPr>
          <w:rFonts w:eastAsia="Calibri"/>
          <w:color w:val="000000"/>
          <w:sz w:val="21"/>
          <w:szCs w:val="21"/>
          <w:lang w:eastAsia="en-US"/>
        </w:rPr>
        <w:t xml:space="preserve"> </w:t>
      </w:r>
      <w:r>
        <w:rPr>
          <w:rFonts w:eastAsia="Calibri"/>
          <w:color w:val="000000"/>
          <w:sz w:val="21"/>
          <w:szCs w:val="21"/>
          <w:lang w:eastAsia="en-US"/>
        </w:rPr>
        <w:t>keret</w:t>
      </w:r>
      <w:r w:rsidRPr="005963CF">
        <w:rPr>
          <w:rFonts w:eastAsia="Calibri"/>
          <w:color w:val="000000"/>
          <w:sz w:val="21"/>
          <w:szCs w:val="21"/>
          <w:lang w:eastAsia="en-US"/>
        </w:rPr>
        <w:t>szerződés megkötését megelőző közbeszerzési eljárásban előírt kizáró okok hatálya alatt.</w:t>
      </w:r>
    </w:p>
    <w:p w:rsidR="009A283D" w:rsidRPr="005963CF" w:rsidRDefault="009A283D" w:rsidP="009A283D">
      <w:pPr>
        <w:widowControl/>
        <w:adjustRightInd/>
        <w:spacing w:line="240" w:lineRule="auto"/>
        <w:textAlignment w:val="auto"/>
        <w:rPr>
          <w:rFonts w:eastAsia="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1.</w:t>
      </w:r>
      <w:r w:rsidRPr="005963CF">
        <w:rPr>
          <w:rFonts w:eastAsia="Calibri" w:cs="Calibri"/>
          <w:color w:val="000000"/>
          <w:sz w:val="21"/>
          <w:szCs w:val="21"/>
          <w:vertAlign w:val="superscript"/>
          <w:lang w:eastAsia="en-US"/>
        </w:rPr>
        <w:footnoteReference w:id="6"/>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5963CF">
        <w:rPr>
          <w:rFonts w:eastAsia="Calibri" w:cs="Calibri"/>
          <w:color w:val="000000"/>
          <w:sz w:val="21"/>
          <w:szCs w:val="21"/>
          <w:lang w:eastAsia="en-US"/>
        </w:rPr>
        <w:t>teljesítésbe …</w:t>
      </w:r>
      <w:proofErr w:type="gramEnd"/>
      <w:r w:rsidRPr="005963CF">
        <w:rPr>
          <w:rFonts w:eastAsia="Calibri" w:cs="Calibri"/>
          <w:color w:val="000000"/>
          <w:sz w:val="21"/>
          <w:szCs w:val="21"/>
          <w:lang w:eastAsia="en-US"/>
        </w:rPr>
        <w:t>……………. (dátum) napjától bevont alvállalkozó</w:t>
      </w:r>
      <w:r w:rsidRPr="005963CF">
        <w:rPr>
          <w:rFonts w:eastAsia="Calibri" w:cs="Calibri"/>
          <w:color w:val="000000"/>
          <w:sz w:val="21"/>
          <w:szCs w:val="21"/>
          <w:vertAlign w:val="superscript"/>
          <w:lang w:eastAsia="en-US"/>
        </w:rPr>
        <w:footnoteReference w:id="7"/>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2.</w:t>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lastRenderedPageBreak/>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5963CF">
        <w:rPr>
          <w:rFonts w:eastAsia="Calibri" w:cs="Calibri"/>
          <w:color w:val="000000"/>
          <w:sz w:val="21"/>
          <w:szCs w:val="21"/>
          <w:lang w:eastAsia="en-US"/>
        </w:rPr>
        <w:t>teljesítésbe …</w:t>
      </w:r>
      <w:proofErr w:type="gramEnd"/>
      <w:r w:rsidRPr="005963CF">
        <w:rPr>
          <w:rFonts w:eastAsia="Calibri" w:cs="Calibri"/>
          <w:color w:val="000000"/>
          <w:sz w:val="21"/>
          <w:szCs w:val="21"/>
          <w:lang w:eastAsia="en-US"/>
        </w:rPr>
        <w:t>……………. (dátum) napjától bevont alvállalkozó</w:t>
      </w:r>
      <w:r w:rsidRPr="005963CF">
        <w:rPr>
          <w:rFonts w:eastAsia="Calibri" w:cs="Calibri"/>
          <w:color w:val="000000"/>
          <w:sz w:val="21"/>
          <w:szCs w:val="21"/>
          <w:vertAlign w:val="superscript"/>
          <w:lang w:eastAsia="en-US"/>
        </w:rPr>
        <w:footnoteReference w:id="8"/>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3.</w:t>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5963CF">
        <w:rPr>
          <w:rFonts w:eastAsia="Calibri" w:cs="Calibri"/>
          <w:color w:val="000000"/>
          <w:sz w:val="21"/>
          <w:szCs w:val="21"/>
          <w:lang w:eastAsia="en-US"/>
        </w:rPr>
        <w:t>teljesítésbe …</w:t>
      </w:r>
      <w:proofErr w:type="gramEnd"/>
      <w:r w:rsidRPr="005963CF">
        <w:rPr>
          <w:rFonts w:eastAsia="Calibri" w:cs="Calibri"/>
          <w:color w:val="000000"/>
          <w:sz w:val="21"/>
          <w:szCs w:val="21"/>
          <w:lang w:eastAsia="en-US"/>
        </w:rPr>
        <w:t>……………. (dátum) napjától bevont alvállalkozó</w:t>
      </w:r>
      <w:r w:rsidRPr="005963CF">
        <w:rPr>
          <w:rFonts w:eastAsia="Calibri" w:cs="Calibri"/>
          <w:color w:val="000000"/>
          <w:sz w:val="21"/>
          <w:szCs w:val="21"/>
          <w:vertAlign w:val="superscript"/>
          <w:lang w:eastAsia="en-US"/>
        </w:rPr>
        <w:footnoteReference w:id="9"/>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9825F2" w:rsidRPr="005F37C4" w:rsidRDefault="009825F2" w:rsidP="009825F2">
      <w:pPr>
        <w:pStyle w:val="Listaszerbekezds"/>
        <w:numPr>
          <w:ilvl w:val="0"/>
          <w:numId w:val="38"/>
        </w:numPr>
        <w:tabs>
          <w:tab w:val="left" w:pos="426"/>
        </w:tabs>
        <w:spacing w:line="240" w:lineRule="auto"/>
        <w:jc w:val="center"/>
        <w:rPr>
          <w:b/>
          <w:sz w:val="21"/>
          <w:szCs w:val="21"/>
        </w:rPr>
      </w:pPr>
      <w:r w:rsidRPr="005F37C4">
        <w:rPr>
          <w:b/>
          <w:sz w:val="21"/>
          <w:szCs w:val="21"/>
        </w:rPr>
        <w:lastRenderedPageBreak/>
        <w:t>sz. melléklet</w:t>
      </w:r>
    </w:p>
    <w:p w:rsidR="009825F2" w:rsidRPr="009825F2" w:rsidRDefault="009825F2" w:rsidP="009825F2">
      <w:pPr>
        <w:spacing w:line="240" w:lineRule="auto"/>
        <w:rPr>
          <w:sz w:val="21"/>
          <w:szCs w:val="21"/>
        </w:rPr>
      </w:pPr>
    </w:p>
    <w:p w:rsidR="009825F2" w:rsidRDefault="009825F2" w:rsidP="009825F2">
      <w:pPr>
        <w:autoSpaceDE w:val="0"/>
        <w:autoSpaceDN w:val="0"/>
        <w:spacing w:line="240" w:lineRule="auto"/>
        <w:jc w:val="center"/>
        <w:outlineLvl w:val="0"/>
        <w:rPr>
          <w:b/>
          <w:color w:val="000000"/>
          <w:sz w:val="21"/>
          <w:szCs w:val="21"/>
        </w:rPr>
      </w:pPr>
      <w:r w:rsidRPr="005F37C4">
        <w:rPr>
          <w:b/>
          <w:sz w:val="21"/>
          <w:szCs w:val="21"/>
        </w:rPr>
        <w:t>Nyilatkozat átláthatóságról</w:t>
      </w:r>
      <w:r w:rsidRPr="009825F2">
        <w:rPr>
          <w:b/>
          <w:color w:val="000000"/>
          <w:sz w:val="21"/>
          <w:szCs w:val="21"/>
        </w:rPr>
        <w:t xml:space="preserve"> </w:t>
      </w:r>
    </w:p>
    <w:p w:rsidR="009825F2" w:rsidRDefault="009825F2" w:rsidP="00C15C83">
      <w:pPr>
        <w:autoSpaceDE w:val="0"/>
        <w:autoSpaceDN w:val="0"/>
        <w:spacing w:line="240" w:lineRule="auto"/>
        <w:outlineLvl w:val="0"/>
        <w:rPr>
          <w:b/>
          <w:color w:val="000000"/>
          <w:sz w:val="21"/>
          <w:szCs w:val="21"/>
        </w:rPr>
      </w:pPr>
    </w:p>
    <w:p w:rsidR="009825F2" w:rsidRDefault="009825F2">
      <w:pPr>
        <w:widowControl/>
        <w:adjustRightInd/>
        <w:spacing w:line="240" w:lineRule="auto"/>
        <w:jc w:val="left"/>
        <w:textAlignment w:val="auto"/>
        <w:rPr>
          <w:b/>
          <w:color w:val="000000"/>
          <w:sz w:val="21"/>
          <w:szCs w:val="21"/>
        </w:rPr>
      </w:pPr>
      <w:r>
        <w:rPr>
          <w:b/>
          <w:color w:val="000000"/>
          <w:sz w:val="21"/>
          <w:szCs w:val="21"/>
        </w:rPr>
        <w:br w:type="page"/>
      </w:r>
    </w:p>
    <w:p w:rsidR="009825F2" w:rsidRPr="005F37C4" w:rsidRDefault="009825F2" w:rsidP="00C15C83">
      <w:pPr>
        <w:autoSpaceDE w:val="0"/>
        <w:autoSpaceDN w:val="0"/>
        <w:spacing w:line="240" w:lineRule="auto"/>
        <w:outlineLvl w:val="0"/>
        <w:rPr>
          <w:b/>
          <w:color w:val="000000"/>
          <w:sz w:val="21"/>
          <w:szCs w:val="21"/>
        </w:rPr>
      </w:pPr>
    </w:p>
    <w:p w:rsidR="009825F2" w:rsidRPr="005F37C4" w:rsidRDefault="009825F2" w:rsidP="009825F2">
      <w:pPr>
        <w:autoSpaceDE w:val="0"/>
        <w:autoSpaceDN w:val="0"/>
        <w:spacing w:line="240" w:lineRule="auto"/>
        <w:jc w:val="center"/>
        <w:rPr>
          <w:b/>
          <w:color w:val="000000"/>
          <w:sz w:val="21"/>
          <w:szCs w:val="21"/>
        </w:rPr>
      </w:pPr>
    </w:p>
    <w:p w:rsidR="009A283D" w:rsidRPr="005963CF" w:rsidRDefault="009A283D" w:rsidP="005963CF">
      <w:pPr>
        <w:pStyle w:val="Listaszerbekezds"/>
        <w:numPr>
          <w:ilvl w:val="0"/>
          <w:numId w:val="38"/>
        </w:numPr>
        <w:tabs>
          <w:tab w:val="left" w:pos="426"/>
        </w:tabs>
        <w:spacing w:line="240" w:lineRule="auto"/>
        <w:jc w:val="center"/>
        <w:rPr>
          <w:b/>
          <w:i/>
          <w:sz w:val="21"/>
          <w:szCs w:val="21"/>
        </w:rPr>
      </w:pPr>
      <w:r w:rsidRPr="005963CF">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CC3B93" w:rsidRDefault="00CC3B93" w:rsidP="002C13BA">
      <w:pPr>
        <w:spacing w:line="240" w:lineRule="auto"/>
        <w:rPr>
          <w:sz w:val="21"/>
          <w:szCs w:val="21"/>
        </w:rPr>
      </w:pPr>
    </w:p>
    <w:p w:rsidR="00CC3B93" w:rsidRDefault="00CC3B93">
      <w:pPr>
        <w:widowControl/>
        <w:adjustRightInd/>
        <w:spacing w:line="240" w:lineRule="auto"/>
        <w:jc w:val="left"/>
        <w:textAlignment w:val="auto"/>
        <w:rPr>
          <w:sz w:val="21"/>
          <w:szCs w:val="21"/>
        </w:rPr>
      </w:pPr>
      <w:r>
        <w:rPr>
          <w:sz w:val="21"/>
          <w:szCs w:val="21"/>
        </w:rPr>
        <w:br w:type="page"/>
      </w:r>
    </w:p>
    <w:p w:rsidR="008E2F09" w:rsidRPr="00CC3B93" w:rsidRDefault="008E2F09" w:rsidP="002C13BA">
      <w:pPr>
        <w:spacing w:line="240" w:lineRule="auto"/>
        <w:rPr>
          <w:sz w:val="21"/>
          <w:szCs w:val="21"/>
        </w:rPr>
      </w:pPr>
    </w:p>
    <w:sectPr w:rsidR="008E2F09" w:rsidRPr="00CC3B93" w:rsidSect="005933CC">
      <w:footerReference w:type="even" r:id="rId11"/>
      <w:footerReference w:type="default" r:id="rId12"/>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1F" w:rsidRDefault="00E9671F">
      <w:r>
        <w:separator/>
      </w:r>
    </w:p>
  </w:endnote>
  <w:endnote w:type="continuationSeparator" w:id="0">
    <w:p w:rsidR="00E9671F" w:rsidRDefault="00E9671F">
      <w:r>
        <w:continuationSeparator/>
      </w:r>
    </w:p>
  </w:endnote>
  <w:endnote w:type="continuationNotice" w:id="1">
    <w:p w:rsidR="00E9671F" w:rsidRDefault="00E96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64" w:rsidRDefault="004C2C64"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C2C64" w:rsidRDefault="004C2C64"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4C2C64" w:rsidRDefault="004C2C64">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473482">
              <w:rPr>
                <w:b/>
                <w:bCs/>
                <w:noProof/>
              </w:rPr>
              <w:t>28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73482">
              <w:rPr>
                <w:b/>
                <w:bCs/>
                <w:noProof/>
              </w:rPr>
              <w:t>28</w:t>
            </w:r>
            <w:r>
              <w:rPr>
                <w:b/>
                <w:bCs/>
                <w:sz w:val="24"/>
                <w:szCs w:val="24"/>
              </w:rPr>
              <w:fldChar w:fldCharType="end"/>
            </w:r>
          </w:p>
        </w:sdtContent>
      </w:sdt>
    </w:sdtContent>
  </w:sdt>
  <w:p w:rsidR="004C2C64" w:rsidRDefault="004C2C64" w:rsidP="00246E6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1F" w:rsidRDefault="00E9671F">
      <w:r>
        <w:separator/>
      </w:r>
    </w:p>
  </w:footnote>
  <w:footnote w:type="continuationSeparator" w:id="0">
    <w:p w:rsidR="00E9671F" w:rsidRDefault="00E9671F">
      <w:r>
        <w:continuationSeparator/>
      </w:r>
    </w:p>
  </w:footnote>
  <w:footnote w:type="continuationNotice" w:id="1">
    <w:p w:rsidR="00E9671F" w:rsidRDefault="00E9671F">
      <w:pPr>
        <w:spacing w:line="240" w:lineRule="auto"/>
      </w:pPr>
    </w:p>
  </w:footnote>
  <w:footnote w:id="2">
    <w:p w:rsidR="004C2C64" w:rsidRPr="00BF5740" w:rsidRDefault="004C2C64"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4C2C64" w:rsidRDefault="004C2C64" w:rsidP="001F1AAC">
      <w:pPr>
        <w:pStyle w:val="Lbjegyzetszveg"/>
        <w:spacing w:line="240" w:lineRule="auto"/>
      </w:pPr>
      <w:r w:rsidRPr="0052317D">
        <w:rPr>
          <w:rStyle w:val="Lbjegyzet-hivatkozs"/>
          <w:sz w:val="16"/>
          <w:szCs w:val="16"/>
        </w:rPr>
        <w:footnoteRef/>
      </w:r>
      <w:r w:rsidRPr="0052317D">
        <w:rPr>
          <w:sz w:val="16"/>
          <w:szCs w:val="16"/>
        </w:rPr>
        <w:t xml:space="preserve"> Pontosan meghatározandó azon </w:t>
      </w:r>
      <w:proofErr w:type="gramStart"/>
      <w:r w:rsidRPr="0052317D">
        <w:rPr>
          <w:sz w:val="16"/>
          <w:szCs w:val="16"/>
        </w:rPr>
        <w:t>személy(</w:t>
      </w:r>
      <w:proofErr w:type="spellStart"/>
      <w:proofErr w:type="gramEnd"/>
      <w:r w:rsidRPr="0052317D">
        <w:rPr>
          <w:sz w:val="16"/>
          <w:szCs w:val="16"/>
        </w:rPr>
        <w:t>ek</w:t>
      </w:r>
      <w:proofErr w:type="spellEnd"/>
      <w:r w:rsidRPr="0052317D">
        <w:rPr>
          <w:sz w:val="16"/>
          <w:szCs w:val="16"/>
        </w:rPr>
        <w:t>) köre, akik a szerződés teljesítése során joghatályos nyilatkozatok tételére jogosultak.</w:t>
      </w:r>
    </w:p>
  </w:footnote>
  <w:footnote w:id="4">
    <w:p w:rsidR="004C2C64" w:rsidRPr="00472D1C" w:rsidDel="00C31956" w:rsidRDefault="004C2C64" w:rsidP="00472D1C">
      <w:pPr>
        <w:pStyle w:val="Lbjegyzetszveg"/>
        <w:spacing w:line="240" w:lineRule="auto"/>
        <w:rPr>
          <w:del w:id="2" w:author="Baksa Csilla dr" w:date="2016-05-02T11:14:00Z"/>
          <w:sz w:val="16"/>
          <w:szCs w:val="16"/>
        </w:rPr>
      </w:pPr>
    </w:p>
  </w:footnote>
  <w:footnote w:id="5">
    <w:p w:rsidR="004C2C64" w:rsidRPr="00472D1C" w:rsidRDefault="004C2C64"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6">
    <w:p w:rsidR="004C2C64" w:rsidRDefault="004C2C64" w:rsidP="005963CF">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7">
    <w:p w:rsidR="004C2C64" w:rsidRPr="002D3A98" w:rsidRDefault="004C2C64" w:rsidP="005963CF">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4C2C64" w:rsidRDefault="004C2C64" w:rsidP="005963CF">
      <w:pPr>
        <w:pStyle w:val="Lbjegyzetszveg"/>
        <w:spacing w:line="240" w:lineRule="auto"/>
      </w:pPr>
    </w:p>
  </w:footnote>
  <w:footnote w:id="8">
    <w:p w:rsidR="004C2C64" w:rsidRPr="006464D0" w:rsidRDefault="004C2C64" w:rsidP="005963CF">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4C2C64" w:rsidRPr="009A283D" w:rsidRDefault="004C2C64" w:rsidP="005963CF">
      <w:pPr>
        <w:pStyle w:val="Lbjegyzetszveg"/>
        <w:spacing w:line="240" w:lineRule="auto"/>
      </w:pPr>
    </w:p>
  </w:footnote>
  <w:footnote w:id="9">
    <w:p w:rsidR="004C2C64" w:rsidRPr="005963CF" w:rsidRDefault="004C2C64" w:rsidP="005963CF">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5963C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0">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4">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7B501A"/>
    <w:multiLevelType w:val="hybridMultilevel"/>
    <w:tmpl w:val="7F8806D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3">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2"/>
  </w:num>
  <w:num w:numId="3">
    <w:abstractNumId w:val="6"/>
  </w:num>
  <w:num w:numId="4">
    <w:abstractNumId w:val="0"/>
  </w:num>
  <w:num w:numId="5">
    <w:abstractNumId w:val="7"/>
  </w:num>
  <w:num w:numId="6">
    <w:abstractNumId w:val="2"/>
  </w:num>
  <w:num w:numId="7">
    <w:abstractNumId w:val="24"/>
  </w:num>
  <w:num w:numId="8">
    <w:abstractNumId w:val="37"/>
  </w:num>
  <w:num w:numId="9">
    <w:abstractNumId w:val="19"/>
  </w:num>
  <w:num w:numId="10">
    <w:abstractNumId w:val="17"/>
  </w:num>
  <w:num w:numId="11">
    <w:abstractNumId w:val="8"/>
  </w:num>
  <w:num w:numId="12">
    <w:abstractNumId w:val="34"/>
  </w:num>
  <w:num w:numId="13">
    <w:abstractNumId w:val="16"/>
  </w:num>
  <w:num w:numId="14">
    <w:abstractNumId w:val="14"/>
  </w:num>
  <w:num w:numId="15">
    <w:abstractNumId w:val="32"/>
  </w:num>
  <w:num w:numId="16">
    <w:abstractNumId w:val="21"/>
  </w:num>
  <w:num w:numId="17">
    <w:abstractNumId w:val="10"/>
  </w:num>
  <w:num w:numId="18">
    <w:abstractNumId w:val="33"/>
  </w:num>
  <w:num w:numId="19">
    <w:abstractNumId w:val="13"/>
  </w:num>
  <w:num w:numId="20">
    <w:abstractNumId w:val="27"/>
  </w:num>
  <w:num w:numId="21">
    <w:abstractNumId w:val="42"/>
  </w:num>
  <w:num w:numId="22">
    <w:abstractNumId w:val="11"/>
  </w:num>
  <w:num w:numId="23">
    <w:abstractNumId w:val="9"/>
  </w:num>
  <w:num w:numId="24">
    <w:abstractNumId w:val="23"/>
  </w:num>
  <w:num w:numId="25">
    <w:abstractNumId w:val="18"/>
  </w:num>
  <w:num w:numId="26">
    <w:abstractNumId w:val="43"/>
  </w:num>
  <w:num w:numId="27">
    <w:abstractNumId w:val="28"/>
  </w:num>
  <w:num w:numId="28">
    <w:abstractNumId w:val="12"/>
  </w:num>
  <w:num w:numId="29">
    <w:abstractNumId w:val="41"/>
  </w:num>
  <w:num w:numId="30">
    <w:abstractNumId w:val="35"/>
  </w:num>
  <w:num w:numId="31">
    <w:abstractNumId w:val="39"/>
  </w:num>
  <w:num w:numId="32">
    <w:abstractNumId w:val="30"/>
  </w:num>
  <w:num w:numId="33">
    <w:abstractNumId w:val="5"/>
  </w:num>
  <w:num w:numId="34">
    <w:abstractNumId w:val="4"/>
  </w:num>
  <w:num w:numId="35">
    <w:abstractNumId w:val="15"/>
  </w:num>
  <w:num w:numId="36">
    <w:abstractNumId w:val="25"/>
  </w:num>
  <w:num w:numId="37">
    <w:abstractNumId w:val="31"/>
  </w:num>
  <w:num w:numId="38">
    <w:abstractNumId w:val="40"/>
  </w:num>
  <w:num w:numId="39">
    <w:abstractNumId w:val="1"/>
  </w:num>
  <w:num w:numId="40">
    <w:abstractNumId w:val="26"/>
  </w:num>
  <w:num w:numId="41">
    <w:abstractNumId w:val="38"/>
  </w:num>
  <w:num w:numId="42">
    <w:abstractNumId w:val="20"/>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4C42"/>
    <w:rsid w:val="0004669E"/>
    <w:rsid w:val="00054833"/>
    <w:rsid w:val="00054F59"/>
    <w:rsid w:val="0005697E"/>
    <w:rsid w:val="000570AC"/>
    <w:rsid w:val="00060C36"/>
    <w:rsid w:val="000635A3"/>
    <w:rsid w:val="0007630A"/>
    <w:rsid w:val="000805FA"/>
    <w:rsid w:val="00083518"/>
    <w:rsid w:val="000847F7"/>
    <w:rsid w:val="00093E47"/>
    <w:rsid w:val="000A1C58"/>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3FB4"/>
    <w:rsid w:val="0012408B"/>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734BD"/>
    <w:rsid w:val="0018176C"/>
    <w:rsid w:val="0018282A"/>
    <w:rsid w:val="0019035A"/>
    <w:rsid w:val="001909E1"/>
    <w:rsid w:val="00190D7F"/>
    <w:rsid w:val="00193344"/>
    <w:rsid w:val="00194FDB"/>
    <w:rsid w:val="00196A77"/>
    <w:rsid w:val="001A28E9"/>
    <w:rsid w:val="001A3434"/>
    <w:rsid w:val="001A439B"/>
    <w:rsid w:val="001A731C"/>
    <w:rsid w:val="001A74D4"/>
    <w:rsid w:val="001B5502"/>
    <w:rsid w:val="001B6552"/>
    <w:rsid w:val="001C663B"/>
    <w:rsid w:val="001D1FEC"/>
    <w:rsid w:val="001D49FF"/>
    <w:rsid w:val="001D6C48"/>
    <w:rsid w:val="001D7DB8"/>
    <w:rsid w:val="001E0E04"/>
    <w:rsid w:val="001E1DFB"/>
    <w:rsid w:val="001E28ED"/>
    <w:rsid w:val="001E5BF3"/>
    <w:rsid w:val="001F1AAC"/>
    <w:rsid w:val="001F1E71"/>
    <w:rsid w:val="001F519C"/>
    <w:rsid w:val="001F5FB2"/>
    <w:rsid w:val="00202579"/>
    <w:rsid w:val="00207976"/>
    <w:rsid w:val="00214353"/>
    <w:rsid w:val="00216CB3"/>
    <w:rsid w:val="00225E36"/>
    <w:rsid w:val="00226CEF"/>
    <w:rsid w:val="00236A82"/>
    <w:rsid w:val="00240B3D"/>
    <w:rsid w:val="0024376B"/>
    <w:rsid w:val="00246E6F"/>
    <w:rsid w:val="00256581"/>
    <w:rsid w:val="00257935"/>
    <w:rsid w:val="002621BD"/>
    <w:rsid w:val="002646BF"/>
    <w:rsid w:val="00265A6A"/>
    <w:rsid w:val="00266419"/>
    <w:rsid w:val="00271DD1"/>
    <w:rsid w:val="0028127F"/>
    <w:rsid w:val="00281486"/>
    <w:rsid w:val="00285D12"/>
    <w:rsid w:val="00291E4E"/>
    <w:rsid w:val="002971A6"/>
    <w:rsid w:val="002A2F52"/>
    <w:rsid w:val="002A3689"/>
    <w:rsid w:val="002B6E6F"/>
    <w:rsid w:val="002C012A"/>
    <w:rsid w:val="002C13BA"/>
    <w:rsid w:val="002D2AEA"/>
    <w:rsid w:val="002D4B8A"/>
    <w:rsid w:val="002D6CFB"/>
    <w:rsid w:val="002E0FDB"/>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3797A"/>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67FB"/>
    <w:rsid w:val="00386AC4"/>
    <w:rsid w:val="00386F14"/>
    <w:rsid w:val="00390A09"/>
    <w:rsid w:val="00390CB1"/>
    <w:rsid w:val="0039426B"/>
    <w:rsid w:val="00396935"/>
    <w:rsid w:val="00397AFF"/>
    <w:rsid w:val="003A14A1"/>
    <w:rsid w:val="003A151D"/>
    <w:rsid w:val="003A36C1"/>
    <w:rsid w:val="003A3F43"/>
    <w:rsid w:val="003A4F91"/>
    <w:rsid w:val="003B131F"/>
    <w:rsid w:val="003B30B1"/>
    <w:rsid w:val="003B4095"/>
    <w:rsid w:val="003B59E2"/>
    <w:rsid w:val="003B5B3D"/>
    <w:rsid w:val="003B79AF"/>
    <w:rsid w:val="003C1A61"/>
    <w:rsid w:val="003D286B"/>
    <w:rsid w:val="003D59D4"/>
    <w:rsid w:val="003E0034"/>
    <w:rsid w:val="003E020A"/>
    <w:rsid w:val="003E0624"/>
    <w:rsid w:val="003E19C3"/>
    <w:rsid w:val="003E1EB0"/>
    <w:rsid w:val="003E56C8"/>
    <w:rsid w:val="003F4250"/>
    <w:rsid w:val="003F44D3"/>
    <w:rsid w:val="003F6E05"/>
    <w:rsid w:val="00404234"/>
    <w:rsid w:val="00410AB2"/>
    <w:rsid w:val="004172A1"/>
    <w:rsid w:val="00422E63"/>
    <w:rsid w:val="00424491"/>
    <w:rsid w:val="004257F6"/>
    <w:rsid w:val="00427FE7"/>
    <w:rsid w:val="00430186"/>
    <w:rsid w:val="00430E04"/>
    <w:rsid w:val="004328CE"/>
    <w:rsid w:val="0043325B"/>
    <w:rsid w:val="00440038"/>
    <w:rsid w:val="00443A7F"/>
    <w:rsid w:val="0044537E"/>
    <w:rsid w:val="00445D82"/>
    <w:rsid w:val="00452514"/>
    <w:rsid w:val="00456A26"/>
    <w:rsid w:val="00465F94"/>
    <w:rsid w:val="00470364"/>
    <w:rsid w:val="00472D1C"/>
    <w:rsid w:val="00473482"/>
    <w:rsid w:val="00475589"/>
    <w:rsid w:val="004762B7"/>
    <w:rsid w:val="004766BD"/>
    <w:rsid w:val="00482851"/>
    <w:rsid w:val="00491090"/>
    <w:rsid w:val="00493E0A"/>
    <w:rsid w:val="0049671F"/>
    <w:rsid w:val="004A544F"/>
    <w:rsid w:val="004B1999"/>
    <w:rsid w:val="004B231E"/>
    <w:rsid w:val="004B2732"/>
    <w:rsid w:val="004B5DAB"/>
    <w:rsid w:val="004B5FC0"/>
    <w:rsid w:val="004B7041"/>
    <w:rsid w:val="004C14FE"/>
    <w:rsid w:val="004C2C64"/>
    <w:rsid w:val="004C3AD3"/>
    <w:rsid w:val="004C73B4"/>
    <w:rsid w:val="004D6AFE"/>
    <w:rsid w:val="004D7893"/>
    <w:rsid w:val="004D7FCE"/>
    <w:rsid w:val="004E3367"/>
    <w:rsid w:val="004E35E1"/>
    <w:rsid w:val="004E3AD2"/>
    <w:rsid w:val="004E5F97"/>
    <w:rsid w:val="004F15D4"/>
    <w:rsid w:val="004F2815"/>
    <w:rsid w:val="004F5552"/>
    <w:rsid w:val="004F5B18"/>
    <w:rsid w:val="004F6057"/>
    <w:rsid w:val="004F69C7"/>
    <w:rsid w:val="00503EA9"/>
    <w:rsid w:val="00506EEB"/>
    <w:rsid w:val="00510DCD"/>
    <w:rsid w:val="005175DB"/>
    <w:rsid w:val="0051772C"/>
    <w:rsid w:val="005204D7"/>
    <w:rsid w:val="0052317D"/>
    <w:rsid w:val="00523AF6"/>
    <w:rsid w:val="005264F3"/>
    <w:rsid w:val="0053217E"/>
    <w:rsid w:val="0053415E"/>
    <w:rsid w:val="00534855"/>
    <w:rsid w:val="00541E8F"/>
    <w:rsid w:val="00542CCF"/>
    <w:rsid w:val="0054401E"/>
    <w:rsid w:val="00544FD8"/>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963CF"/>
    <w:rsid w:val="005A13FC"/>
    <w:rsid w:val="005A3E26"/>
    <w:rsid w:val="005A6284"/>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F15E2"/>
    <w:rsid w:val="005F5FDF"/>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8701B"/>
    <w:rsid w:val="0069124C"/>
    <w:rsid w:val="006923D8"/>
    <w:rsid w:val="00697BC0"/>
    <w:rsid w:val="00697CFA"/>
    <w:rsid w:val="006A2E34"/>
    <w:rsid w:val="006A46D6"/>
    <w:rsid w:val="006B6F53"/>
    <w:rsid w:val="006C082B"/>
    <w:rsid w:val="006C1BC4"/>
    <w:rsid w:val="006C2B7F"/>
    <w:rsid w:val="006C4C8F"/>
    <w:rsid w:val="006C531E"/>
    <w:rsid w:val="006D2CDC"/>
    <w:rsid w:val="006D46C2"/>
    <w:rsid w:val="006D6FD6"/>
    <w:rsid w:val="006D7EA1"/>
    <w:rsid w:val="006E1896"/>
    <w:rsid w:val="006E5495"/>
    <w:rsid w:val="006E7A06"/>
    <w:rsid w:val="006F386B"/>
    <w:rsid w:val="006F4CEA"/>
    <w:rsid w:val="006F4E69"/>
    <w:rsid w:val="006F64D5"/>
    <w:rsid w:val="007003DB"/>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7042E"/>
    <w:rsid w:val="007845D5"/>
    <w:rsid w:val="00786CB9"/>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E1EAF"/>
    <w:rsid w:val="007E4BE8"/>
    <w:rsid w:val="007E4D40"/>
    <w:rsid w:val="007E615E"/>
    <w:rsid w:val="007E65D2"/>
    <w:rsid w:val="007F4313"/>
    <w:rsid w:val="00800DEE"/>
    <w:rsid w:val="00801366"/>
    <w:rsid w:val="008031DD"/>
    <w:rsid w:val="00805B1A"/>
    <w:rsid w:val="00811D79"/>
    <w:rsid w:val="00817090"/>
    <w:rsid w:val="008207FA"/>
    <w:rsid w:val="008237CE"/>
    <w:rsid w:val="00831061"/>
    <w:rsid w:val="00835D11"/>
    <w:rsid w:val="008447C4"/>
    <w:rsid w:val="0085091A"/>
    <w:rsid w:val="00852C1C"/>
    <w:rsid w:val="00854867"/>
    <w:rsid w:val="00856490"/>
    <w:rsid w:val="0086143C"/>
    <w:rsid w:val="00864B1F"/>
    <w:rsid w:val="00864F73"/>
    <w:rsid w:val="00871C79"/>
    <w:rsid w:val="00876262"/>
    <w:rsid w:val="0087643B"/>
    <w:rsid w:val="00880B5F"/>
    <w:rsid w:val="00882CB5"/>
    <w:rsid w:val="008A2F6A"/>
    <w:rsid w:val="008A77FE"/>
    <w:rsid w:val="008A7C15"/>
    <w:rsid w:val="008B1DBC"/>
    <w:rsid w:val="008B4A7B"/>
    <w:rsid w:val="008C068E"/>
    <w:rsid w:val="008E0EC7"/>
    <w:rsid w:val="008E1B61"/>
    <w:rsid w:val="008E1F3F"/>
    <w:rsid w:val="008E2F09"/>
    <w:rsid w:val="008E4C2D"/>
    <w:rsid w:val="008F0335"/>
    <w:rsid w:val="008F2126"/>
    <w:rsid w:val="008F62F2"/>
    <w:rsid w:val="00903288"/>
    <w:rsid w:val="00904A05"/>
    <w:rsid w:val="00905D81"/>
    <w:rsid w:val="0090712C"/>
    <w:rsid w:val="009106E9"/>
    <w:rsid w:val="0091673E"/>
    <w:rsid w:val="009253D1"/>
    <w:rsid w:val="00931D05"/>
    <w:rsid w:val="00932167"/>
    <w:rsid w:val="00937A89"/>
    <w:rsid w:val="00940225"/>
    <w:rsid w:val="00946782"/>
    <w:rsid w:val="00946D66"/>
    <w:rsid w:val="00964A24"/>
    <w:rsid w:val="00967C1B"/>
    <w:rsid w:val="009704FC"/>
    <w:rsid w:val="009719EC"/>
    <w:rsid w:val="00971FE3"/>
    <w:rsid w:val="009735AB"/>
    <w:rsid w:val="009822F1"/>
    <w:rsid w:val="009825F2"/>
    <w:rsid w:val="009909D4"/>
    <w:rsid w:val="009A0DBA"/>
    <w:rsid w:val="009A283D"/>
    <w:rsid w:val="009A3D1D"/>
    <w:rsid w:val="009A4041"/>
    <w:rsid w:val="009B0A86"/>
    <w:rsid w:val="009C3EB4"/>
    <w:rsid w:val="009C5989"/>
    <w:rsid w:val="009C6D61"/>
    <w:rsid w:val="009D5700"/>
    <w:rsid w:val="009D7751"/>
    <w:rsid w:val="009E4B4B"/>
    <w:rsid w:val="009E5980"/>
    <w:rsid w:val="009E6C17"/>
    <w:rsid w:val="009F1AD0"/>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45DAC"/>
    <w:rsid w:val="00A53DCE"/>
    <w:rsid w:val="00A5415B"/>
    <w:rsid w:val="00A5598E"/>
    <w:rsid w:val="00A702C0"/>
    <w:rsid w:val="00A75B0E"/>
    <w:rsid w:val="00A86668"/>
    <w:rsid w:val="00A93DB0"/>
    <w:rsid w:val="00A955BE"/>
    <w:rsid w:val="00A9633C"/>
    <w:rsid w:val="00AB014F"/>
    <w:rsid w:val="00AB069F"/>
    <w:rsid w:val="00AB0EFB"/>
    <w:rsid w:val="00AB15D5"/>
    <w:rsid w:val="00AB265E"/>
    <w:rsid w:val="00AB3726"/>
    <w:rsid w:val="00AC1910"/>
    <w:rsid w:val="00AC492B"/>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7945"/>
    <w:rsid w:val="00B55B06"/>
    <w:rsid w:val="00B602F0"/>
    <w:rsid w:val="00B609B4"/>
    <w:rsid w:val="00B61A96"/>
    <w:rsid w:val="00B6548B"/>
    <w:rsid w:val="00B73FC5"/>
    <w:rsid w:val="00B75F6D"/>
    <w:rsid w:val="00B85540"/>
    <w:rsid w:val="00B90D7E"/>
    <w:rsid w:val="00B93BC4"/>
    <w:rsid w:val="00B978A9"/>
    <w:rsid w:val="00BA1B18"/>
    <w:rsid w:val="00BA2245"/>
    <w:rsid w:val="00BA3BDD"/>
    <w:rsid w:val="00BA6457"/>
    <w:rsid w:val="00BB04E2"/>
    <w:rsid w:val="00BB401E"/>
    <w:rsid w:val="00BB7B76"/>
    <w:rsid w:val="00BC1280"/>
    <w:rsid w:val="00BC2F4B"/>
    <w:rsid w:val="00BC45C4"/>
    <w:rsid w:val="00BD01C0"/>
    <w:rsid w:val="00BD19E2"/>
    <w:rsid w:val="00BD2F79"/>
    <w:rsid w:val="00BD41A0"/>
    <w:rsid w:val="00BF30AC"/>
    <w:rsid w:val="00C035F3"/>
    <w:rsid w:val="00C04201"/>
    <w:rsid w:val="00C0489D"/>
    <w:rsid w:val="00C0780D"/>
    <w:rsid w:val="00C15C83"/>
    <w:rsid w:val="00C15EA7"/>
    <w:rsid w:val="00C200BB"/>
    <w:rsid w:val="00C2057F"/>
    <w:rsid w:val="00C21FBF"/>
    <w:rsid w:val="00C31956"/>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4701"/>
    <w:rsid w:val="00C869CA"/>
    <w:rsid w:val="00C92056"/>
    <w:rsid w:val="00C922C8"/>
    <w:rsid w:val="00C94AC8"/>
    <w:rsid w:val="00C94B89"/>
    <w:rsid w:val="00C94F39"/>
    <w:rsid w:val="00C9563F"/>
    <w:rsid w:val="00C95A6A"/>
    <w:rsid w:val="00C95CE6"/>
    <w:rsid w:val="00C9668D"/>
    <w:rsid w:val="00CA059E"/>
    <w:rsid w:val="00CA07F3"/>
    <w:rsid w:val="00CA0C7B"/>
    <w:rsid w:val="00CA0ED4"/>
    <w:rsid w:val="00CA2FFC"/>
    <w:rsid w:val="00CA3254"/>
    <w:rsid w:val="00CB1886"/>
    <w:rsid w:val="00CB270E"/>
    <w:rsid w:val="00CC30BA"/>
    <w:rsid w:val="00CC3B93"/>
    <w:rsid w:val="00CC5267"/>
    <w:rsid w:val="00CD0627"/>
    <w:rsid w:val="00CD335D"/>
    <w:rsid w:val="00CD33DB"/>
    <w:rsid w:val="00CD3A69"/>
    <w:rsid w:val="00CD7143"/>
    <w:rsid w:val="00CD7BF6"/>
    <w:rsid w:val="00CE4781"/>
    <w:rsid w:val="00CE568E"/>
    <w:rsid w:val="00CF4878"/>
    <w:rsid w:val="00D07E11"/>
    <w:rsid w:val="00D10055"/>
    <w:rsid w:val="00D10E91"/>
    <w:rsid w:val="00D11419"/>
    <w:rsid w:val="00D22BBB"/>
    <w:rsid w:val="00D238BB"/>
    <w:rsid w:val="00D3031C"/>
    <w:rsid w:val="00D336B7"/>
    <w:rsid w:val="00D3531F"/>
    <w:rsid w:val="00D40205"/>
    <w:rsid w:val="00D40F73"/>
    <w:rsid w:val="00D41EB4"/>
    <w:rsid w:val="00D42CEB"/>
    <w:rsid w:val="00D55933"/>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1B7"/>
    <w:rsid w:val="00DA6B59"/>
    <w:rsid w:val="00DA7596"/>
    <w:rsid w:val="00DB491A"/>
    <w:rsid w:val="00DB7719"/>
    <w:rsid w:val="00DC02C4"/>
    <w:rsid w:val="00DC2EEB"/>
    <w:rsid w:val="00DC4CB8"/>
    <w:rsid w:val="00DC5689"/>
    <w:rsid w:val="00DD02E0"/>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86272"/>
    <w:rsid w:val="00E900BA"/>
    <w:rsid w:val="00E92EDC"/>
    <w:rsid w:val="00E9671F"/>
    <w:rsid w:val="00EB2367"/>
    <w:rsid w:val="00EB70E0"/>
    <w:rsid w:val="00EB7A85"/>
    <w:rsid w:val="00EC098C"/>
    <w:rsid w:val="00EC4748"/>
    <w:rsid w:val="00ED1C9E"/>
    <w:rsid w:val="00ED2980"/>
    <w:rsid w:val="00ED4FF7"/>
    <w:rsid w:val="00ED6A81"/>
    <w:rsid w:val="00ED6F2A"/>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400BC"/>
    <w:rsid w:val="00F417AE"/>
    <w:rsid w:val="00F43A4F"/>
    <w:rsid w:val="00F5218C"/>
    <w:rsid w:val="00F53DEB"/>
    <w:rsid w:val="00F571DB"/>
    <w:rsid w:val="00F609F4"/>
    <w:rsid w:val="00F61AE5"/>
    <w:rsid w:val="00F6489B"/>
    <w:rsid w:val="00F67D8F"/>
    <w:rsid w:val="00F74419"/>
    <w:rsid w:val="00F74F42"/>
    <w:rsid w:val="00F76CAA"/>
    <w:rsid w:val="00F771EC"/>
    <w:rsid w:val="00F81C41"/>
    <w:rsid w:val="00F826AB"/>
    <w:rsid w:val="00F91906"/>
    <w:rsid w:val="00F945D9"/>
    <w:rsid w:val="00F94B85"/>
    <w:rsid w:val="00F95BC4"/>
    <w:rsid w:val="00FA1045"/>
    <w:rsid w:val="00FA11AE"/>
    <w:rsid w:val="00FA25BE"/>
    <w:rsid w:val="00FA6396"/>
    <w:rsid w:val="00FC109B"/>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6011">
      <w:bodyDiv w:val="1"/>
      <w:marLeft w:val="0"/>
      <w:marRight w:val="0"/>
      <w:marTop w:val="0"/>
      <w:marBottom w:val="0"/>
      <w:divBdr>
        <w:top w:val="none" w:sz="0" w:space="0" w:color="auto"/>
        <w:left w:val="none" w:sz="0" w:space="0" w:color="auto"/>
        <w:bottom w:val="none" w:sz="0" w:space="0" w:color="auto"/>
        <w:right w:val="none" w:sz="0" w:space="0" w:color="auto"/>
      </w:divBdr>
    </w:div>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CAF3-E44E-4FB3-BD76-4FF14177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8260</Words>
  <Characters>57000</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65130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Amanné Bánföldi Ilona</cp:lastModifiedBy>
  <cp:revision>2</cp:revision>
  <cp:lastPrinted>2016-07-12T07:03:00Z</cp:lastPrinted>
  <dcterms:created xsi:type="dcterms:W3CDTF">2016-08-25T10:05:00Z</dcterms:created>
  <dcterms:modified xsi:type="dcterms:W3CDTF">2016-08-25T10:05:00Z</dcterms:modified>
</cp:coreProperties>
</file>