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8CF33" w14:textId="77777777" w:rsidR="008E2F09" w:rsidRPr="005E4E43" w:rsidRDefault="008E2F09" w:rsidP="00013A3B">
      <w:pPr>
        <w:tabs>
          <w:tab w:val="center" w:pos="4324"/>
          <w:tab w:val="right" w:pos="8648"/>
        </w:tabs>
        <w:spacing w:line="240" w:lineRule="auto"/>
        <w:jc w:val="left"/>
        <w:rPr>
          <w:b/>
          <w:sz w:val="24"/>
          <w:szCs w:val="24"/>
        </w:rPr>
      </w:pPr>
    </w:p>
    <w:p w14:paraId="6DF1914C" w14:textId="77777777" w:rsidR="008E2F09" w:rsidRPr="005E4E43" w:rsidRDefault="008E2F09" w:rsidP="00013A3B">
      <w:pPr>
        <w:autoSpaceDE w:val="0"/>
        <w:autoSpaceDN w:val="0"/>
        <w:spacing w:line="240" w:lineRule="auto"/>
        <w:ind w:right="57"/>
        <w:jc w:val="right"/>
        <w:textAlignment w:val="auto"/>
        <w:rPr>
          <w:b/>
          <w:sz w:val="24"/>
          <w:szCs w:val="24"/>
        </w:rPr>
      </w:pPr>
      <w:r w:rsidRPr="005E4E43">
        <w:rPr>
          <w:b/>
          <w:sz w:val="24"/>
          <w:szCs w:val="24"/>
        </w:rPr>
        <w:t xml:space="preserve">Szerződésszám: </w:t>
      </w:r>
      <w:r w:rsidR="006050F5" w:rsidRPr="006050F5">
        <w:rPr>
          <w:b/>
          <w:sz w:val="24"/>
          <w:szCs w:val="24"/>
        </w:rPr>
        <w:t>60386-6/2015/START</w:t>
      </w:r>
    </w:p>
    <w:p w14:paraId="6760032C" w14:textId="77777777" w:rsidR="00C47116" w:rsidRDefault="0028772F" w:rsidP="00FA1045">
      <w:pPr>
        <w:autoSpaceDE w:val="0"/>
        <w:autoSpaceDN w:val="0"/>
        <w:spacing w:line="240" w:lineRule="auto"/>
        <w:ind w:right="57"/>
        <w:jc w:val="right"/>
        <w:textAlignment w:val="auto"/>
        <w:rPr>
          <w:b/>
          <w:sz w:val="24"/>
          <w:szCs w:val="24"/>
        </w:rPr>
      </w:pPr>
      <w:proofErr w:type="spellStart"/>
      <w:r w:rsidRPr="005E4E43">
        <w:rPr>
          <w:b/>
          <w:sz w:val="24"/>
          <w:szCs w:val="24"/>
        </w:rPr>
        <w:t>Besz</w:t>
      </w:r>
      <w:proofErr w:type="spellEnd"/>
      <w:r w:rsidRPr="005E4E43">
        <w:rPr>
          <w:b/>
          <w:sz w:val="24"/>
          <w:szCs w:val="24"/>
        </w:rPr>
        <w:t>. terv:</w:t>
      </w:r>
      <w:r w:rsidR="00C47116">
        <w:rPr>
          <w:b/>
          <w:sz w:val="24"/>
          <w:szCs w:val="24"/>
        </w:rPr>
        <w:t xml:space="preserve"> </w:t>
      </w:r>
      <w:r w:rsidR="00C47116" w:rsidRPr="006050F5">
        <w:rPr>
          <w:b/>
          <w:sz w:val="24"/>
          <w:szCs w:val="24"/>
        </w:rPr>
        <w:t>T-11</w:t>
      </w:r>
      <w:r w:rsidR="00C47116">
        <w:rPr>
          <w:b/>
          <w:sz w:val="24"/>
          <w:szCs w:val="24"/>
        </w:rPr>
        <w:t xml:space="preserve"> </w:t>
      </w:r>
      <w:r w:rsidR="00C47116" w:rsidRPr="006050F5">
        <w:rPr>
          <w:b/>
          <w:sz w:val="24"/>
          <w:szCs w:val="24"/>
        </w:rPr>
        <w:t>660 és 661</w:t>
      </w:r>
      <w:r w:rsidR="00C47116">
        <w:rPr>
          <w:b/>
          <w:sz w:val="24"/>
          <w:szCs w:val="24"/>
        </w:rPr>
        <w:t xml:space="preserve"> sor</w:t>
      </w:r>
      <w:r w:rsidRPr="005E4E43">
        <w:rPr>
          <w:b/>
          <w:sz w:val="24"/>
          <w:szCs w:val="24"/>
        </w:rPr>
        <w:t xml:space="preserve"> </w:t>
      </w:r>
    </w:p>
    <w:p w14:paraId="6966A4D8" w14:textId="19E3A6C7" w:rsidR="007D2A53" w:rsidRPr="005E4E43" w:rsidRDefault="007D2A53" w:rsidP="00FA1045">
      <w:pPr>
        <w:autoSpaceDE w:val="0"/>
        <w:autoSpaceDN w:val="0"/>
        <w:spacing w:line="240" w:lineRule="auto"/>
        <w:ind w:right="57"/>
        <w:jc w:val="right"/>
        <w:textAlignment w:val="auto"/>
        <w:rPr>
          <w:b/>
          <w:sz w:val="24"/>
          <w:szCs w:val="24"/>
        </w:rPr>
      </w:pPr>
      <w:r w:rsidRPr="005E4E43">
        <w:rPr>
          <w:b/>
          <w:sz w:val="24"/>
          <w:szCs w:val="24"/>
        </w:rPr>
        <w:t xml:space="preserve">CPV kód: </w:t>
      </w:r>
      <w:r w:rsidR="006050F5" w:rsidRPr="006050F5">
        <w:rPr>
          <w:b/>
          <w:sz w:val="24"/>
          <w:szCs w:val="24"/>
        </w:rPr>
        <w:t>31681410-0</w:t>
      </w:r>
      <w:r w:rsidR="006050F5">
        <w:rPr>
          <w:b/>
          <w:sz w:val="24"/>
          <w:szCs w:val="24"/>
        </w:rPr>
        <w:t xml:space="preserve">; </w:t>
      </w:r>
      <w:r w:rsidR="006050F5" w:rsidRPr="006050F5">
        <w:rPr>
          <w:b/>
          <w:sz w:val="24"/>
          <w:szCs w:val="24"/>
        </w:rPr>
        <w:t>50220000-3</w:t>
      </w:r>
      <w:r w:rsidR="006050F5">
        <w:rPr>
          <w:b/>
          <w:sz w:val="24"/>
          <w:szCs w:val="24"/>
        </w:rPr>
        <w:t xml:space="preserve">; </w:t>
      </w:r>
      <w:r w:rsidR="00F87870" w:rsidRPr="00F87870">
        <w:rPr>
          <w:b/>
          <w:sz w:val="24"/>
          <w:szCs w:val="24"/>
        </w:rPr>
        <w:t>34631400-3</w:t>
      </w:r>
    </w:p>
    <w:p w14:paraId="21CEE7F5" w14:textId="77777777" w:rsidR="007D2A53" w:rsidRPr="005E4E43" w:rsidRDefault="007D2A53" w:rsidP="00FA1045">
      <w:pPr>
        <w:autoSpaceDE w:val="0"/>
        <w:autoSpaceDN w:val="0"/>
        <w:spacing w:line="240" w:lineRule="auto"/>
        <w:ind w:right="57"/>
        <w:jc w:val="right"/>
        <w:textAlignment w:val="auto"/>
        <w:rPr>
          <w:b/>
          <w:sz w:val="24"/>
          <w:szCs w:val="24"/>
        </w:rPr>
      </w:pPr>
      <w:r w:rsidRPr="005E4E43">
        <w:rPr>
          <w:b/>
          <w:sz w:val="24"/>
          <w:szCs w:val="24"/>
        </w:rPr>
        <w:t xml:space="preserve">EBR szám: </w:t>
      </w:r>
    </w:p>
    <w:p w14:paraId="19A574A7" w14:textId="77777777" w:rsidR="008E2F09" w:rsidRPr="005E4E43" w:rsidRDefault="008E2F09" w:rsidP="00FA1045">
      <w:pPr>
        <w:pStyle w:val="Cmsor3"/>
        <w:keepNext w:val="0"/>
        <w:spacing w:line="240" w:lineRule="auto"/>
        <w:rPr>
          <w:rFonts w:ascii="Times New Roman" w:hAnsi="Times New Roman"/>
          <w:b/>
          <w:color w:val="auto"/>
          <w:sz w:val="24"/>
          <w:szCs w:val="24"/>
        </w:rPr>
      </w:pPr>
    </w:p>
    <w:p w14:paraId="7B78EB8D" w14:textId="77777777" w:rsidR="008E2F09" w:rsidRPr="005E4E43" w:rsidRDefault="00A9633C" w:rsidP="00FA1045">
      <w:pPr>
        <w:pStyle w:val="Cmsor3"/>
        <w:keepNext w:val="0"/>
        <w:spacing w:line="240" w:lineRule="auto"/>
        <w:jc w:val="center"/>
        <w:rPr>
          <w:rFonts w:ascii="Times New Roman" w:hAnsi="Times New Roman"/>
          <w:b/>
          <w:caps/>
          <w:color w:val="auto"/>
          <w:spacing w:val="4"/>
          <w:sz w:val="24"/>
          <w:szCs w:val="24"/>
        </w:rPr>
      </w:pPr>
      <w:r w:rsidRPr="005E4E43">
        <w:rPr>
          <w:rFonts w:ascii="Times New Roman" w:hAnsi="Times New Roman"/>
          <w:b/>
          <w:caps/>
          <w:color w:val="auto"/>
          <w:spacing w:val="4"/>
          <w:sz w:val="24"/>
          <w:szCs w:val="24"/>
        </w:rPr>
        <w:t xml:space="preserve">adásvételi </w:t>
      </w:r>
      <w:r w:rsidR="008E2F09" w:rsidRPr="005E4E43">
        <w:rPr>
          <w:rFonts w:ascii="Times New Roman" w:hAnsi="Times New Roman"/>
          <w:b/>
          <w:caps/>
          <w:color w:val="auto"/>
          <w:spacing w:val="4"/>
          <w:sz w:val="24"/>
          <w:szCs w:val="24"/>
        </w:rPr>
        <w:t>KERETSzerződés</w:t>
      </w:r>
    </w:p>
    <w:p w14:paraId="68F18BF6" w14:textId="77777777" w:rsidR="008E2F09" w:rsidRPr="005E4E43" w:rsidRDefault="008E2F09" w:rsidP="00FA1045">
      <w:pPr>
        <w:adjustRightInd/>
        <w:spacing w:line="240" w:lineRule="auto"/>
        <w:textAlignment w:val="auto"/>
        <w:rPr>
          <w:sz w:val="24"/>
          <w:szCs w:val="24"/>
        </w:rPr>
      </w:pPr>
    </w:p>
    <w:p w14:paraId="1593536E" w14:textId="77777777" w:rsidR="008E2F09" w:rsidRPr="005E4E43" w:rsidRDefault="008E2F09" w:rsidP="00FA1045">
      <w:pPr>
        <w:adjustRightInd/>
        <w:spacing w:line="240" w:lineRule="auto"/>
        <w:textAlignment w:val="auto"/>
        <w:rPr>
          <w:sz w:val="24"/>
          <w:szCs w:val="24"/>
        </w:rPr>
      </w:pPr>
      <w:r w:rsidRPr="005E4E43">
        <w:rPr>
          <w:sz w:val="24"/>
          <w:szCs w:val="24"/>
        </w:rPr>
        <w:t xml:space="preserve">amely létrejött egyrészről </w:t>
      </w:r>
      <w:proofErr w:type="gramStart"/>
      <w:r w:rsidRPr="005E4E43">
        <w:rPr>
          <w:sz w:val="24"/>
          <w:szCs w:val="24"/>
        </w:rPr>
        <w:t>a</w:t>
      </w:r>
      <w:proofErr w:type="gramEnd"/>
    </w:p>
    <w:p w14:paraId="4FF46E7D" w14:textId="77777777" w:rsidR="00F945D9" w:rsidRPr="005E4E43" w:rsidRDefault="00F945D9" w:rsidP="00FA1045">
      <w:pPr>
        <w:tabs>
          <w:tab w:val="right" w:pos="7881"/>
        </w:tabs>
        <w:spacing w:before="120" w:after="120" w:line="240" w:lineRule="auto"/>
        <w:rPr>
          <w:b/>
          <w:sz w:val="24"/>
          <w:szCs w:val="24"/>
        </w:rPr>
      </w:pPr>
      <w:r w:rsidRPr="005E4E43">
        <w:rPr>
          <w:b/>
          <w:sz w:val="24"/>
          <w:szCs w:val="24"/>
        </w:rPr>
        <w:t xml:space="preserve">MÁV-START Vasúti Személyszállító </w:t>
      </w:r>
      <w:proofErr w:type="spellStart"/>
      <w:r w:rsidRPr="005E4E43">
        <w:rPr>
          <w:b/>
          <w:sz w:val="24"/>
          <w:szCs w:val="24"/>
        </w:rPr>
        <w:t>Zrt</w:t>
      </w:r>
      <w:proofErr w:type="spellEnd"/>
      <w:r w:rsidRPr="005E4E43">
        <w:rPr>
          <w:b/>
          <w:sz w:val="24"/>
          <w:szCs w:val="24"/>
        </w:rPr>
        <w:t xml:space="preserve">. </w:t>
      </w:r>
    </w:p>
    <w:p w14:paraId="6F3F8ED8" w14:textId="77777777" w:rsidR="00F945D9" w:rsidRPr="005E4E43" w:rsidRDefault="00F945D9" w:rsidP="00FA1045">
      <w:pPr>
        <w:adjustRightInd/>
        <w:spacing w:line="240" w:lineRule="auto"/>
        <w:textAlignment w:val="auto"/>
        <w:rPr>
          <w:sz w:val="24"/>
          <w:szCs w:val="24"/>
        </w:rPr>
      </w:pPr>
      <w:r w:rsidRPr="005E4E43">
        <w:rPr>
          <w:sz w:val="24"/>
          <w:szCs w:val="24"/>
        </w:rPr>
        <w:t xml:space="preserve">(rövidített cégnév: </w:t>
      </w:r>
      <w:r w:rsidR="00E75382" w:rsidRPr="005E4E43">
        <w:rPr>
          <w:sz w:val="24"/>
          <w:szCs w:val="24"/>
        </w:rPr>
        <w:t xml:space="preserve">MÁV-START </w:t>
      </w:r>
      <w:proofErr w:type="spellStart"/>
      <w:r w:rsidR="00E75382" w:rsidRPr="005E4E43">
        <w:rPr>
          <w:sz w:val="24"/>
          <w:szCs w:val="24"/>
        </w:rPr>
        <w:t>Zrt</w:t>
      </w:r>
      <w:proofErr w:type="spellEnd"/>
      <w:r w:rsidR="00E75382" w:rsidRPr="005E4E43">
        <w:rPr>
          <w:sz w:val="24"/>
          <w:szCs w:val="24"/>
        </w:rPr>
        <w:t>.)</w:t>
      </w:r>
    </w:p>
    <w:p w14:paraId="7457E1B6" w14:textId="77777777" w:rsidR="00F945D9" w:rsidRPr="005E4E43" w:rsidRDefault="00F945D9" w:rsidP="005840AF">
      <w:pPr>
        <w:numPr>
          <w:ilvl w:val="0"/>
          <w:numId w:val="1"/>
        </w:numPr>
        <w:adjustRightInd/>
        <w:spacing w:before="120" w:line="240" w:lineRule="auto"/>
        <w:jc w:val="left"/>
        <w:textAlignment w:val="auto"/>
        <w:rPr>
          <w:sz w:val="24"/>
          <w:szCs w:val="24"/>
        </w:rPr>
      </w:pPr>
      <w:r w:rsidRPr="005E4E43">
        <w:rPr>
          <w:sz w:val="24"/>
          <w:szCs w:val="24"/>
        </w:rPr>
        <w:t>Székhelye:</w:t>
      </w:r>
      <w:r w:rsidRPr="005E4E43">
        <w:rPr>
          <w:sz w:val="24"/>
          <w:szCs w:val="24"/>
        </w:rPr>
        <w:tab/>
      </w:r>
      <w:r w:rsidRPr="005E4E43">
        <w:rPr>
          <w:sz w:val="24"/>
          <w:szCs w:val="24"/>
        </w:rPr>
        <w:tab/>
      </w:r>
      <w:r w:rsidRPr="005E4E43">
        <w:rPr>
          <w:sz w:val="24"/>
          <w:szCs w:val="24"/>
        </w:rPr>
        <w:tab/>
        <w:t>1087 Budapest, Könyves Kálmán körút 54-60.</w:t>
      </w:r>
    </w:p>
    <w:p w14:paraId="6A7AFD06" w14:textId="77777777" w:rsidR="00F945D9" w:rsidRPr="005E4E43" w:rsidRDefault="00F945D9" w:rsidP="005840AF">
      <w:pPr>
        <w:numPr>
          <w:ilvl w:val="0"/>
          <w:numId w:val="1"/>
        </w:numPr>
        <w:adjustRightInd/>
        <w:spacing w:line="240" w:lineRule="auto"/>
        <w:jc w:val="left"/>
        <w:textAlignment w:val="auto"/>
        <w:rPr>
          <w:sz w:val="24"/>
          <w:szCs w:val="24"/>
        </w:rPr>
      </w:pPr>
      <w:r w:rsidRPr="005E4E43">
        <w:rPr>
          <w:sz w:val="24"/>
          <w:szCs w:val="24"/>
        </w:rPr>
        <w:t xml:space="preserve">Levelezési címe: </w:t>
      </w:r>
      <w:r w:rsidRPr="005E4E43">
        <w:rPr>
          <w:sz w:val="24"/>
          <w:szCs w:val="24"/>
        </w:rPr>
        <w:tab/>
      </w:r>
      <w:r w:rsidRPr="005E4E43">
        <w:rPr>
          <w:sz w:val="24"/>
          <w:szCs w:val="24"/>
        </w:rPr>
        <w:tab/>
        <w:t>1087 Budapest, Könyves Kálmán körút 54-60.</w:t>
      </w:r>
    </w:p>
    <w:p w14:paraId="0B49BD67" w14:textId="77777777" w:rsidR="00F945D9" w:rsidRPr="005E4E43" w:rsidRDefault="00F945D9" w:rsidP="005840AF">
      <w:pPr>
        <w:numPr>
          <w:ilvl w:val="0"/>
          <w:numId w:val="1"/>
        </w:numPr>
        <w:adjustRightInd/>
        <w:spacing w:line="240" w:lineRule="auto"/>
        <w:jc w:val="left"/>
        <w:textAlignment w:val="auto"/>
        <w:rPr>
          <w:sz w:val="24"/>
          <w:szCs w:val="24"/>
        </w:rPr>
      </w:pPr>
      <w:r w:rsidRPr="005E4E43">
        <w:rPr>
          <w:sz w:val="24"/>
          <w:szCs w:val="24"/>
        </w:rPr>
        <w:t xml:space="preserve">Számlavezető pénzintézete: </w:t>
      </w:r>
      <w:r w:rsidRPr="005E4E43">
        <w:rPr>
          <w:sz w:val="24"/>
          <w:szCs w:val="24"/>
        </w:rPr>
        <w:tab/>
      </w:r>
      <w:r w:rsidR="00801366" w:rsidRPr="005E4E43">
        <w:rPr>
          <w:sz w:val="24"/>
          <w:szCs w:val="24"/>
        </w:rPr>
        <w:t>Raiffeisen Bank</w:t>
      </w:r>
      <w:r w:rsidRPr="005E4E43">
        <w:rPr>
          <w:sz w:val="24"/>
          <w:szCs w:val="24"/>
        </w:rPr>
        <w:t xml:space="preserve"> </w:t>
      </w:r>
      <w:proofErr w:type="spellStart"/>
      <w:r w:rsidRPr="005E4E43">
        <w:rPr>
          <w:sz w:val="24"/>
          <w:szCs w:val="24"/>
        </w:rPr>
        <w:t>Zrt</w:t>
      </w:r>
      <w:proofErr w:type="spellEnd"/>
      <w:r w:rsidRPr="005E4E43">
        <w:rPr>
          <w:sz w:val="24"/>
          <w:szCs w:val="24"/>
        </w:rPr>
        <w:t>.</w:t>
      </w:r>
    </w:p>
    <w:p w14:paraId="26F3D350" w14:textId="77777777" w:rsidR="00F945D9" w:rsidRPr="005E4E43" w:rsidRDefault="00F945D9" w:rsidP="005840AF">
      <w:pPr>
        <w:numPr>
          <w:ilvl w:val="0"/>
          <w:numId w:val="1"/>
        </w:numPr>
        <w:adjustRightInd/>
        <w:spacing w:line="240" w:lineRule="auto"/>
        <w:jc w:val="left"/>
        <w:textAlignment w:val="auto"/>
        <w:rPr>
          <w:sz w:val="24"/>
          <w:szCs w:val="24"/>
        </w:rPr>
      </w:pPr>
      <w:r w:rsidRPr="005E4E43">
        <w:rPr>
          <w:sz w:val="24"/>
          <w:szCs w:val="24"/>
        </w:rPr>
        <w:t xml:space="preserve">Számlaszáma: </w:t>
      </w:r>
      <w:r w:rsidRPr="005E4E43">
        <w:rPr>
          <w:sz w:val="24"/>
          <w:szCs w:val="24"/>
        </w:rPr>
        <w:tab/>
      </w:r>
      <w:r w:rsidRPr="005E4E43">
        <w:rPr>
          <w:sz w:val="24"/>
          <w:szCs w:val="24"/>
        </w:rPr>
        <w:tab/>
      </w:r>
      <w:r w:rsidRPr="005E4E43">
        <w:rPr>
          <w:sz w:val="24"/>
          <w:szCs w:val="24"/>
        </w:rPr>
        <w:tab/>
      </w:r>
      <w:r w:rsidR="00801366" w:rsidRPr="005E4E43">
        <w:rPr>
          <w:sz w:val="24"/>
          <w:szCs w:val="24"/>
        </w:rPr>
        <w:t>12001008-00154206-00100003</w:t>
      </w:r>
    </w:p>
    <w:p w14:paraId="72FE750F" w14:textId="77777777" w:rsidR="00F945D9" w:rsidRPr="005E4E43" w:rsidRDefault="00F945D9" w:rsidP="005840AF">
      <w:pPr>
        <w:numPr>
          <w:ilvl w:val="0"/>
          <w:numId w:val="1"/>
        </w:numPr>
        <w:adjustRightInd/>
        <w:spacing w:line="240" w:lineRule="auto"/>
        <w:jc w:val="left"/>
        <w:textAlignment w:val="auto"/>
        <w:rPr>
          <w:sz w:val="24"/>
          <w:szCs w:val="24"/>
        </w:rPr>
      </w:pPr>
      <w:r w:rsidRPr="005E4E43">
        <w:rPr>
          <w:sz w:val="24"/>
          <w:szCs w:val="24"/>
        </w:rPr>
        <w:t xml:space="preserve">Adóigazgatási száma: </w:t>
      </w:r>
      <w:r w:rsidRPr="005E4E43">
        <w:rPr>
          <w:sz w:val="24"/>
          <w:szCs w:val="24"/>
        </w:rPr>
        <w:tab/>
      </w:r>
      <w:r w:rsidRPr="005E4E43">
        <w:rPr>
          <w:sz w:val="24"/>
          <w:szCs w:val="24"/>
        </w:rPr>
        <w:tab/>
        <w:t>13834492-2-44</w:t>
      </w:r>
    </w:p>
    <w:p w14:paraId="26DDA7DA" w14:textId="77777777" w:rsidR="00F945D9" w:rsidRPr="005E4E43" w:rsidRDefault="00F945D9" w:rsidP="005840AF">
      <w:pPr>
        <w:numPr>
          <w:ilvl w:val="0"/>
          <w:numId w:val="1"/>
        </w:numPr>
        <w:adjustRightInd/>
        <w:spacing w:line="240" w:lineRule="auto"/>
        <w:jc w:val="left"/>
        <w:textAlignment w:val="auto"/>
        <w:rPr>
          <w:sz w:val="24"/>
          <w:szCs w:val="24"/>
        </w:rPr>
      </w:pPr>
      <w:r w:rsidRPr="005E4E43">
        <w:rPr>
          <w:sz w:val="24"/>
          <w:szCs w:val="24"/>
        </w:rPr>
        <w:t>Statisztikai jelzőszám</w:t>
      </w:r>
      <w:r w:rsidR="005B20B0" w:rsidRPr="005E4E43">
        <w:rPr>
          <w:sz w:val="24"/>
          <w:szCs w:val="24"/>
        </w:rPr>
        <w:t>:</w:t>
      </w:r>
      <w:r w:rsidR="005B20B0" w:rsidRPr="005E4E43">
        <w:rPr>
          <w:sz w:val="24"/>
          <w:szCs w:val="24"/>
        </w:rPr>
        <w:tab/>
      </w:r>
      <w:r w:rsidR="005B20B0" w:rsidRPr="005E4E43">
        <w:rPr>
          <w:sz w:val="24"/>
          <w:szCs w:val="24"/>
        </w:rPr>
        <w:tab/>
      </w:r>
      <w:r w:rsidR="00F07104" w:rsidRPr="005E4E43">
        <w:rPr>
          <w:sz w:val="24"/>
          <w:szCs w:val="24"/>
        </w:rPr>
        <w:t>13834492</w:t>
      </w:r>
      <w:r w:rsidRPr="005E4E43">
        <w:rPr>
          <w:sz w:val="24"/>
          <w:szCs w:val="24"/>
        </w:rPr>
        <w:t>-4910-114-01</w:t>
      </w:r>
    </w:p>
    <w:p w14:paraId="207D2326" w14:textId="77777777" w:rsidR="00F945D9" w:rsidRPr="005E4E43" w:rsidRDefault="00F945D9" w:rsidP="005840AF">
      <w:pPr>
        <w:numPr>
          <w:ilvl w:val="0"/>
          <w:numId w:val="1"/>
        </w:numPr>
        <w:adjustRightInd/>
        <w:spacing w:line="240" w:lineRule="auto"/>
        <w:jc w:val="left"/>
        <w:textAlignment w:val="auto"/>
        <w:rPr>
          <w:sz w:val="24"/>
          <w:szCs w:val="24"/>
        </w:rPr>
      </w:pPr>
      <w:r w:rsidRPr="005E4E43">
        <w:rPr>
          <w:sz w:val="24"/>
          <w:szCs w:val="24"/>
        </w:rPr>
        <w:t xml:space="preserve">Cégbíróság és cégjegyzékszám: </w:t>
      </w:r>
      <w:r w:rsidRPr="005E4E43">
        <w:rPr>
          <w:sz w:val="24"/>
          <w:szCs w:val="24"/>
        </w:rPr>
        <w:tab/>
        <w:t>Fővárosi Törvényszék Cégbírósága, Cg. 01-10-045551</w:t>
      </w:r>
    </w:p>
    <w:p w14:paraId="7BBA312F" w14:textId="77777777" w:rsidR="00F945D9" w:rsidRPr="005E4E43" w:rsidRDefault="00F945D9" w:rsidP="005840AF">
      <w:pPr>
        <w:numPr>
          <w:ilvl w:val="0"/>
          <w:numId w:val="1"/>
        </w:numPr>
        <w:adjustRightInd/>
        <w:spacing w:after="120" w:line="240" w:lineRule="auto"/>
        <w:jc w:val="left"/>
        <w:textAlignment w:val="auto"/>
        <w:rPr>
          <w:sz w:val="24"/>
          <w:szCs w:val="24"/>
        </w:rPr>
      </w:pPr>
      <w:r w:rsidRPr="005E4E43">
        <w:rPr>
          <w:sz w:val="24"/>
          <w:szCs w:val="24"/>
        </w:rPr>
        <w:t>Aláírási joggal felruházott képviselő</w:t>
      </w:r>
      <w:proofErr w:type="gramStart"/>
      <w:r w:rsidRPr="005E4E43">
        <w:rPr>
          <w:sz w:val="24"/>
          <w:szCs w:val="24"/>
        </w:rPr>
        <w:t>: …</w:t>
      </w:r>
      <w:proofErr w:type="gramEnd"/>
      <w:r w:rsidRPr="005E4E43">
        <w:rPr>
          <w:sz w:val="24"/>
          <w:szCs w:val="24"/>
        </w:rPr>
        <w:t>………………………….</w:t>
      </w:r>
      <w:r w:rsidRPr="005E4E43">
        <w:rPr>
          <w:sz w:val="24"/>
          <w:szCs w:val="24"/>
        </w:rPr>
        <w:tab/>
      </w:r>
    </w:p>
    <w:p w14:paraId="30FDC3BF" w14:textId="77777777" w:rsidR="008E2F09" w:rsidRPr="005E4E43" w:rsidRDefault="00F945D9" w:rsidP="00FA1045">
      <w:pPr>
        <w:adjustRightInd/>
        <w:spacing w:line="240" w:lineRule="auto"/>
        <w:textAlignment w:val="auto"/>
        <w:rPr>
          <w:b/>
          <w:sz w:val="24"/>
          <w:szCs w:val="24"/>
        </w:rPr>
      </w:pPr>
      <w:proofErr w:type="gramStart"/>
      <w:r w:rsidRPr="005E4E43">
        <w:rPr>
          <w:sz w:val="24"/>
          <w:szCs w:val="24"/>
        </w:rPr>
        <w:t>mint</w:t>
      </w:r>
      <w:proofErr w:type="gramEnd"/>
      <w:r w:rsidRPr="005E4E43">
        <w:rPr>
          <w:sz w:val="24"/>
          <w:szCs w:val="24"/>
        </w:rPr>
        <w:t xml:space="preserve"> </w:t>
      </w:r>
      <w:r w:rsidR="00A9633C" w:rsidRPr="005E4E43">
        <w:rPr>
          <w:sz w:val="24"/>
          <w:szCs w:val="24"/>
        </w:rPr>
        <w:t xml:space="preserve">vevő </w:t>
      </w:r>
      <w:r w:rsidRPr="005E4E43">
        <w:rPr>
          <w:sz w:val="24"/>
          <w:szCs w:val="24"/>
        </w:rPr>
        <w:t xml:space="preserve">(a továbbiakban: </w:t>
      </w:r>
      <w:r w:rsidRPr="005E4E43">
        <w:rPr>
          <w:b/>
          <w:sz w:val="24"/>
          <w:szCs w:val="24"/>
        </w:rPr>
        <w:t>Megrendelő)</w:t>
      </w:r>
      <w:r w:rsidR="00257935" w:rsidRPr="005E4E43">
        <w:rPr>
          <w:b/>
          <w:sz w:val="24"/>
          <w:szCs w:val="24"/>
        </w:rPr>
        <w:t xml:space="preserve"> </w:t>
      </w:r>
    </w:p>
    <w:p w14:paraId="124B50FA" w14:textId="77777777" w:rsidR="00A1238D" w:rsidRPr="005E4E43" w:rsidRDefault="00A1238D" w:rsidP="00FA1045">
      <w:pPr>
        <w:adjustRightInd/>
        <w:spacing w:line="240" w:lineRule="auto"/>
        <w:textAlignment w:val="auto"/>
        <w:rPr>
          <w:sz w:val="24"/>
          <w:szCs w:val="24"/>
        </w:rPr>
      </w:pPr>
    </w:p>
    <w:p w14:paraId="6E6E5172" w14:textId="77777777" w:rsidR="008E2F09" w:rsidRPr="005E4E43" w:rsidRDefault="008E2F09" w:rsidP="00FA1045">
      <w:pPr>
        <w:adjustRightInd/>
        <w:spacing w:line="240" w:lineRule="auto"/>
        <w:textAlignment w:val="auto"/>
        <w:rPr>
          <w:sz w:val="24"/>
          <w:szCs w:val="24"/>
        </w:rPr>
      </w:pPr>
      <w:r w:rsidRPr="005E4E43">
        <w:rPr>
          <w:sz w:val="24"/>
          <w:szCs w:val="24"/>
        </w:rPr>
        <w:t xml:space="preserve">és </w:t>
      </w:r>
      <w:proofErr w:type="gramStart"/>
      <w:r w:rsidRPr="005E4E43">
        <w:rPr>
          <w:sz w:val="24"/>
          <w:szCs w:val="24"/>
        </w:rPr>
        <w:t>a</w:t>
      </w:r>
      <w:proofErr w:type="gramEnd"/>
    </w:p>
    <w:p w14:paraId="19377F52" w14:textId="77777777" w:rsidR="008E2F09" w:rsidRPr="005E4E43" w:rsidRDefault="008E2F09" w:rsidP="00FA1045">
      <w:pPr>
        <w:adjustRightInd/>
        <w:spacing w:line="240" w:lineRule="auto"/>
        <w:textAlignment w:val="auto"/>
        <w:rPr>
          <w:b/>
          <w:sz w:val="24"/>
          <w:szCs w:val="24"/>
        </w:rPr>
      </w:pPr>
    </w:p>
    <w:p w14:paraId="011C3ED7" w14:textId="77777777" w:rsidR="008E2F09" w:rsidRPr="005E4E43" w:rsidRDefault="008E2F09" w:rsidP="00FA1045">
      <w:pPr>
        <w:adjustRightInd/>
        <w:spacing w:before="120" w:after="120" w:line="240" w:lineRule="auto"/>
        <w:textAlignment w:val="auto"/>
        <w:rPr>
          <w:b/>
          <w:sz w:val="24"/>
          <w:szCs w:val="24"/>
        </w:rPr>
      </w:pPr>
      <w:r w:rsidRPr="005E4E43">
        <w:rPr>
          <w:b/>
          <w:sz w:val="24"/>
          <w:szCs w:val="24"/>
        </w:rPr>
        <w:t>……………………………………………………………………………</w:t>
      </w:r>
    </w:p>
    <w:p w14:paraId="33A36D9C" w14:textId="77777777" w:rsidR="008E2F09" w:rsidRPr="005E4E43" w:rsidRDefault="008E2F09" w:rsidP="00FA1045">
      <w:pPr>
        <w:adjustRightInd/>
        <w:spacing w:after="120" w:line="240" w:lineRule="auto"/>
        <w:textAlignment w:val="auto"/>
        <w:rPr>
          <w:sz w:val="24"/>
          <w:szCs w:val="24"/>
        </w:rPr>
      </w:pPr>
      <w:r w:rsidRPr="005E4E43">
        <w:rPr>
          <w:sz w:val="24"/>
          <w:szCs w:val="24"/>
        </w:rPr>
        <w:t>(rövidített cégnév</w:t>
      </w:r>
      <w:proofErr w:type="gramStart"/>
      <w:r w:rsidRPr="005E4E43">
        <w:rPr>
          <w:sz w:val="24"/>
          <w:szCs w:val="24"/>
        </w:rPr>
        <w:t>: …</w:t>
      </w:r>
      <w:proofErr w:type="gramEnd"/>
      <w:r w:rsidRPr="005E4E43">
        <w:rPr>
          <w:sz w:val="24"/>
          <w:szCs w:val="24"/>
        </w:rPr>
        <w:t>…………………………)</w:t>
      </w:r>
    </w:p>
    <w:p w14:paraId="1FB0D9A9" w14:textId="77777777" w:rsidR="008E2F09" w:rsidRPr="005E4E43" w:rsidRDefault="008E2F09" w:rsidP="005840AF">
      <w:pPr>
        <w:numPr>
          <w:ilvl w:val="0"/>
          <w:numId w:val="1"/>
        </w:numPr>
        <w:adjustRightInd/>
        <w:spacing w:line="240" w:lineRule="auto"/>
        <w:jc w:val="left"/>
        <w:textAlignment w:val="auto"/>
        <w:rPr>
          <w:sz w:val="24"/>
          <w:szCs w:val="24"/>
        </w:rPr>
      </w:pPr>
      <w:r w:rsidRPr="005E4E43">
        <w:rPr>
          <w:sz w:val="24"/>
          <w:szCs w:val="24"/>
        </w:rPr>
        <w:t>Székhelye:</w:t>
      </w:r>
      <w:r w:rsidRPr="005E4E43">
        <w:rPr>
          <w:sz w:val="24"/>
          <w:szCs w:val="24"/>
        </w:rPr>
        <w:tab/>
      </w:r>
    </w:p>
    <w:p w14:paraId="5E9ADB28" w14:textId="77777777" w:rsidR="008E2F09" w:rsidRPr="005E4E43" w:rsidRDefault="008E2F09" w:rsidP="005840AF">
      <w:pPr>
        <w:numPr>
          <w:ilvl w:val="0"/>
          <w:numId w:val="1"/>
        </w:numPr>
        <w:adjustRightInd/>
        <w:spacing w:line="240" w:lineRule="auto"/>
        <w:jc w:val="left"/>
        <w:textAlignment w:val="auto"/>
        <w:rPr>
          <w:sz w:val="24"/>
          <w:szCs w:val="24"/>
        </w:rPr>
      </w:pPr>
      <w:r w:rsidRPr="005E4E43">
        <w:rPr>
          <w:sz w:val="24"/>
          <w:szCs w:val="24"/>
        </w:rPr>
        <w:t xml:space="preserve">Levelezési címe: </w:t>
      </w:r>
      <w:r w:rsidRPr="005E4E43">
        <w:rPr>
          <w:sz w:val="24"/>
          <w:szCs w:val="24"/>
        </w:rPr>
        <w:tab/>
      </w:r>
    </w:p>
    <w:p w14:paraId="75D67CE9" w14:textId="77777777" w:rsidR="008E2F09" w:rsidRPr="005E4E43" w:rsidRDefault="008E2F09" w:rsidP="005840AF">
      <w:pPr>
        <w:numPr>
          <w:ilvl w:val="0"/>
          <w:numId w:val="1"/>
        </w:numPr>
        <w:adjustRightInd/>
        <w:spacing w:line="240" w:lineRule="auto"/>
        <w:jc w:val="left"/>
        <w:textAlignment w:val="auto"/>
        <w:rPr>
          <w:sz w:val="24"/>
          <w:szCs w:val="24"/>
        </w:rPr>
      </w:pPr>
      <w:r w:rsidRPr="005E4E43">
        <w:rPr>
          <w:sz w:val="24"/>
          <w:szCs w:val="24"/>
        </w:rPr>
        <w:t xml:space="preserve">Számlavezető pénzintézete: </w:t>
      </w:r>
      <w:r w:rsidRPr="005E4E43">
        <w:rPr>
          <w:sz w:val="24"/>
          <w:szCs w:val="24"/>
        </w:rPr>
        <w:tab/>
      </w:r>
    </w:p>
    <w:p w14:paraId="4082E40A" w14:textId="77777777" w:rsidR="008E2F09" w:rsidRPr="005E4E43" w:rsidRDefault="008E2F09" w:rsidP="005840AF">
      <w:pPr>
        <w:numPr>
          <w:ilvl w:val="0"/>
          <w:numId w:val="1"/>
        </w:numPr>
        <w:adjustRightInd/>
        <w:spacing w:line="240" w:lineRule="auto"/>
        <w:jc w:val="left"/>
        <w:textAlignment w:val="auto"/>
        <w:rPr>
          <w:sz w:val="24"/>
          <w:szCs w:val="24"/>
        </w:rPr>
      </w:pPr>
      <w:r w:rsidRPr="005E4E43">
        <w:rPr>
          <w:sz w:val="24"/>
          <w:szCs w:val="24"/>
        </w:rPr>
        <w:t xml:space="preserve">Számlaszáma: </w:t>
      </w:r>
      <w:r w:rsidRPr="005E4E43">
        <w:rPr>
          <w:sz w:val="24"/>
          <w:szCs w:val="24"/>
        </w:rPr>
        <w:tab/>
      </w:r>
    </w:p>
    <w:p w14:paraId="787334F6" w14:textId="77777777" w:rsidR="008E2F09" w:rsidRPr="005E4E43" w:rsidRDefault="008E2F09" w:rsidP="005840AF">
      <w:pPr>
        <w:numPr>
          <w:ilvl w:val="0"/>
          <w:numId w:val="1"/>
        </w:numPr>
        <w:adjustRightInd/>
        <w:spacing w:line="240" w:lineRule="auto"/>
        <w:jc w:val="left"/>
        <w:textAlignment w:val="auto"/>
        <w:rPr>
          <w:sz w:val="24"/>
          <w:szCs w:val="24"/>
        </w:rPr>
      </w:pPr>
      <w:r w:rsidRPr="005E4E43">
        <w:rPr>
          <w:sz w:val="24"/>
          <w:szCs w:val="24"/>
        </w:rPr>
        <w:t xml:space="preserve">Adóigazgatási száma: </w:t>
      </w:r>
      <w:r w:rsidRPr="005E4E43">
        <w:rPr>
          <w:sz w:val="24"/>
          <w:szCs w:val="24"/>
        </w:rPr>
        <w:tab/>
      </w:r>
    </w:p>
    <w:p w14:paraId="76C3BFB1" w14:textId="77777777" w:rsidR="008E2F09" w:rsidRPr="005E4E43" w:rsidRDefault="008E2F09" w:rsidP="005840AF">
      <w:pPr>
        <w:numPr>
          <w:ilvl w:val="0"/>
          <w:numId w:val="1"/>
        </w:numPr>
        <w:adjustRightInd/>
        <w:spacing w:line="240" w:lineRule="auto"/>
        <w:jc w:val="left"/>
        <w:textAlignment w:val="auto"/>
        <w:rPr>
          <w:sz w:val="24"/>
          <w:szCs w:val="24"/>
        </w:rPr>
      </w:pPr>
      <w:r w:rsidRPr="005E4E43">
        <w:rPr>
          <w:sz w:val="24"/>
          <w:szCs w:val="24"/>
        </w:rPr>
        <w:t>Statisztikai jelzőszám:</w:t>
      </w:r>
    </w:p>
    <w:p w14:paraId="4E9DF318" w14:textId="77777777" w:rsidR="008E2F09" w:rsidRPr="005E4E43" w:rsidRDefault="008E2F09" w:rsidP="005840AF">
      <w:pPr>
        <w:numPr>
          <w:ilvl w:val="0"/>
          <w:numId w:val="1"/>
        </w:numPr>
        <w:adjustRightInd/>
        <w:spacing w:line="240" w:lineRule="auto"/>
        <w:jc w:val="left"/>
        <w:textAlignment w:val="auto"/>
        <w:rPr>
          <w:sz w:val="24"/>
          <w:szCs w:val="24"/>
        </w:rPr>
      </w:pPr>
      <w:r w:rsidRPr="005E4E43">
        <w:rPr>
          <w:sz w:val="24"/>
          <w:szCs w:val="24"/>
        </w:rPr>
        <w:t xml:space="preserve">Cégbíróság és cégjegyzékszám: </w:t>
      </w:r>
      <w:r w:rsidRPr="005E4E43">
        <w:rPr>
          <w:sz w:val="24"/>
          <w:szCs w:val="24"/>
        </w:rPr>
        <w:tab/>
      </w:r>
    </w:p>
    <w:p w14:paraId="1C83BB0F" w14:textId="77777777" w:rsidR="008E2F09" w:rsidRPr="005E4E43" w:rsidRDefault="008E2F09" w:rsidP="005840AF">
      <w:pPr>
        <w:numPr>
          <w:ilvl w:val="0"/>
          <w:numId w:val="1"/>
        </w:numPr>
        <w:adjustRightInd/>
        <w:spacing w:after="120" w:line="240" w:lineRule="auto"/>
        <w:jc w:val="left"/>
        <w:textAlignment w:val="auto"/>
        <w:rPr>
          <w:sz w:val="24"/>
          <w:szCs w:val="24"/>
        </w:rPr>
      </w:pPr>
      <w:r w:rsidRPr="005E4E43">
        <w:rPr>
          <w:sz w:val="24"/>
          <w:szCs w:val="24"/>
        </w:rPr>
        <w:t xml:space="preserve">Aláírási joggal felruházott képviselő: </w:t>
      </w:r>
    </w:p>
    <w:p w14:paraId="04ABF20A" w14:textId="77777777" w:rsidR="008E2F09" w:rsidRPr="005E4E43" w:rsidRDefault="008E2F09" w:rsidP="00FA1045">
      <w:pPr>
        <w:adjustRightInd/>
        <w:spacing w:line="240" w:lineRule="auto"/>
        <w:textAlignment w:val="auto"/>
        <w:rPr>
          <w:sz w:val="24"/>
          <w:szCs w:val="24"/>
        </w:rPr>
      </w:pPr>
      <w:proofErr w:type="gramStart"/>
      <w:r w:rsidRPr="005E4E43">
        <w:rPr>
          <w:sz w:val="24"/>
          <w:szCs w:val="24"/>
        </w:rPr>
        <w:t>mint</w:t>
      </w:r>
      <w:proofErr w:type="gramEnd"/>
      <w:r w:rsidRPr="005E4E43">
        <w:rPr>
          <w:sz w:val="24"/>
          <w:szCs w:val="24"/>
        </w:rPr>
        <w:t xml:space="preserve"> </w:t>
      </w:r>
      <w:r w:rsidR="00A9633C" w:rsidRPr="005E4E43">
        <w:rPr>
          <w:sz w:val="24"/>
          <w:szCs w:val="24"/>
        </w:rPr>
        <w:t xml:space="preserve">eladó </w:t>
      </w:r>
      <w:r w:rsidRPr="005E4E43">
        <w:rPr>
          <w:sz w:val="24"/>
          <w:szCs w:val="24"/>
        </w:rPr>
        <w:t xml:space="preserve">(a továbbiakban: </w:t>
      </w:r>
      <w:r w:rsidRPr="005E4E43">
        <w:rPr>
          <w:b/>
          <w:sz w:val="24"/>
          <w:szCs w:val="24"/>
        </w:rPr>
        <w:t>Szállító</w:t>
      </w:r>
      <w:r w:rsidRPr="005E4E43">
        <w:rPr>
          <w:sz w:val="24"/>
          <w:szCs w:val="24"/>
        </w:rPr>
        <w:t xml:space="preserve">), együttes említésük esetén szerződő felek (a továbbiakban: </w:t>
      </w:r>
      <w:r w:rsidRPr="005E4E43">
        <w:rPr>
          <w:b/>
          <w:sz w:val="24"/>
          <w:szCs w:val="24"/>
        </w:rPr>
        <w:t>Felek</w:t>
      </w:r>
      <w:r w:rsidRPr="005E4E43">
        <w:rPr>
          <w:sz w:val="24"/>
          <w:szCs w:val="24"/>
        </w:rPr>
        <w:t>) között, az alulírott helyen és időben az alábbi feltételekkel:</w:t>
      </w:r>
    </w:p>
    <w:p w14:paraId="537116F7" w14:textId="77777777" w:rsidR="008E2F09" w:rsidRPr="005E4E43" w:rsidRDefault="008E2F09" w:rsidP="00FA1045">
      <w:pPr>
        <w:adjustRightInd/>
        <w:spacing w:line="240" w:lineRule="auto"/>
        <w:textAlignment w:val="auto"/>
        <w:rPr>
          <w:sz w:val="24"/>
          <w:szCs w:val="24"/>
        </w:rPr>
      </w:pPr>
    </w:p>
    <w:p w14:paraId="348AD773" w14:textId="77777777" w:rsidR="008E2F09" w:rsidRPr="005E4E43" w:rsidRDefault="008E2F09" w:rsidP="00FA1045">
      <w:pPr>
        <w:adjustRightInd/>
        <w:spacing w:line="240" w:lineRule="auto"/>
        <w:textAlignment w:val="auto"/>
        <w:rPr>
          <w:sz w:val="24"/>
          <w:szCs w:val="24"/>
        </w:rPr>
      </w:pPr>
    </w:p>
    <w:p w14:paraId="4D7828D3" w14:textId="77777777" w:rsidR="008E2F09" w:rsidRPr="005E4E43" w:rsidRDefault="008E2F09" w:rsidP="00FA1045">
      <w:pPr>
        <w:adjustRightInd/>
        <w:spacing w:line="240" w:lineRule="auto"/>
        <w:textAlignment w:val="auto"/>
        <w:rPr>
          <w:b/>
          <w:sz w:val="24"/>
          <w:szCs w:val="24"/>
        </w:rPr>
      </w:pPr>
      <w:r w:rsidRPr="005E4E43">
        <w:rPr>
          <w:b/>
          <w:sz w:val="24"/>
          <w:szCs w:val="24"/>
        </w:rPr>
        <w:t>Preambulum</w:t>
      </w:r>
    </w:p>
    <w:p w14:paraId="15C2FC86" w14:textId="77777777" w:rsidR="008E2F09" w:rsidRPr="005E4E43" w:rsidRDefault="008E2F09" w:rsidP="00FA1045">
      <w:pPr>
        <w:adjustRightInd/>
        <w:spacing w:line="240" w:lineRule="auto"/>
        <w:textAlignment w:val="auto"/>
        <w:rPr>
          <w:sz w:val="24"/>
          <w:szCs w:val="24"/>
        </w:rPr>
      </w:pPr>
    </w:p>
    <w:p w14:paraId="745E5A4C" w14:textId="6581D372" w:rsidR="008E2F09" w:rsidRPr="005E4E43" w:rsidRDefault="008E2F09" w:rsidP="00FA1045">
      <w:pPr>
        <w:adjustRightInd/>
        <w:spacing w:line="240" w:lineRule="auto"/>
        <w:textAlignment w:val="auto"/>
        <w:rPr>
          <w:sz w:val="24"/>
          <w:szCs w:val="24"/>
        </w:rPr>
      </w:pPr>
      <w:r w:rsidRPr="005E4E43">
        <w:rPr>
          <w:sz w:val="24"/>
          <w:szCs w:val="24"/>
        </w:rPr>
        <w:t xml:space="preserve">Megrendelő </w:t>
      </w:r>
      <w:r w:rsidR="00026403" w:rsidRPr="00F738B7">
        <w:rPr>
          <w:sz w:val="24"/>
          <w:szCs w:val="24"/>
        </w:rPr>
        <w:t>„Mozdonyvezetők komplex hatékonyságjavítás (Tábla PC - MFB bővítés</w:t>
      </w:r>
      <w:r w:rsidR="00D21F54">
        <w:rPr>
          <w:sz w:val="24"/>
          <w:szCs w:val="24"/>
        </w:rPr>
        <w:t>)</w:t>
      </w:r>
      <w:r w:rsidRPr="005E4E43">
        <w:rPr>
          <w:sz w:val="24"/>
          <w:szCs w:val="24"/>
        </w:rPr>
        <w:t>.”</w:t>
      </w:r>
      <w:r w:rsidR="00700C3B" w:rsidRPr="005E4E43">
        <w:rPr>
          <w:sz w:val="24"/>
          <w:szCs w:val="24"/>
        </w:rPr>
        <w:t xml:space="preserve"> </w:t>
      </w:r>
      <w:r w:rsidRPr="005E4E43">
        <w:rPr>
          <w:sz w:val="24"/>
          <w:szCs w:val="24"/>
        </w:rPr>
        <w:t xml:space="preserve">tárgyban </w:t>
      </w:r>
      <w:r w:rsidR="00F945D9" w:rsidRPr="005E4E43">
        <w:rPr>
          <w:sz w:val="24"/>
          <w:szCs w:val="24"/>
        </w:rPr>
        <w:t>a közbeszerzésekről szóló 201</w:t>
      </w:r>
      <w:r w:rsidR="008A77FE" w:rsidRPr="005E4E43">
        <w:rPr>
          <w:sz w:val="24"/>
          <w:szCs w:val="24"/>
        </w:rPr>
        <w:t>5</w:t>
      </w:r>
      <w:r w:rsidR="00F945D9" w:rsidRPr="005E4E43">
        <w:rPr>
          <w:sz w:val="24"/>
          <w:szCs w:val="24"/>
        </w:rPr>
        <w:t>. évi C</w:t>
      </w:r>
      <w:r w:rsidR="008A77FE" w:rsidRPr="005E4E43">
        <w:rPr>
          <w:sz w:val="24"/>
          <w:szCs w:val="24"/>
        </w:rPr>
        <w:t>XL</w:t>
      </w:r>
      <w:r w:rsidR="00F945D9" w:rsidRPr="005E4E43">
        <w:rPr>
          <w:sz w:val="24"/>
          <w:szCs w:val="24"/>
        </w:rPr>
        <w:t xml:space="preserve">III. törvény (a továbbiakban: Kbt.) …. </w:t>
      </w:r>
      <w:proofErr w:type="gramStart"/>
      <w:r w:rsidR="00F945D9" w:rsidRPr="005E4E43">
        <w:rPr>
          <w:sz w:val="24"/>
          <w:szCs w:val="24"/>
        </w:rPr>
        <w:t>szerinti …</w:t>
      </w:r>
      <w:proofErr w:type="gramEnd"/>
      <w:r w:rsidR="00F945D9" w:rsidRPr="005E4E43">
        <w:rPr>
          <w:sz w:val="24"/>
          <w:szCs w:val="24"/>
        </w:rPr>
        <w:t xml:space="preserve">……… </w:t>
      </w:r>
      <w:r w:rsidRPr="005E4E43">
        <w:rPr>
          <w:sz w:val="24"/>
          <w:szCs w:val="24"/>
        </w:rPr>
        <w:t xml:space="preserve"> eljárást folytatott le. Az eljárás nyertese a Szállító lett, így Felek az alábbi </w:t>
      </w:r>
      <w:r w:rsidR="00391D1B" w:rsidRPr="005E4E43">
        <w:rPr>
          <w:sz w:val="24"/>
          <w:szCs w:val="24"/>
        </w:rPr>
        <w:t xml:space="preserve">adásvételi </w:t>
      </w:r>
      <w:r w:rsidRPr="005E4E43">
        <w:rPr>
          <w:sz w:val="24"/>
          <w:szCs w:val="24"/>
        </w:rPr>
        <w:t>keretszerződést (a továbbiakban: Szerződés) kötik.</w:t>
      </w:r>
    </w:p>
    <w:p w14:paraId="62BB0999" w14:textId="77777777" w:rsidR="008E2F09" w:rsidRPr="005E4E43" w:rsidRDefault="008E2F09" w:rsidP="00013A3B">
      <w:pPr>
        <w:spacing w:line="240" w:lineRule="auto"/>
        <w:rPr>
          <w:b/>
          <w:sz w:val="24"/>
          <w:szCs w:val="24"/>
        </w:rPr>
      </w:pPr>
    </w:p>
    <w:p w14:paraId="3C6C1351" w14:textId="77777777" w:rsidR="008E2F09" w:rsidRPr="005E4E43" w:rsidRDefault="008E2F09" w:rsidP="00FA1045">
      <w:pPr>
        <w:spacing w:line="240" w:lineRule="auto"/>
        <w:rPr>
          <w:b/>
          <w:sz w:val="24"/>
          <w:szCs w:val="24"/>
        </w:rPr>
      </w:pPr>
    </w:p>
    <w:p w14:paraId="192DD103" w14:textId="637E86B3" w:rsidR="008E2F09" w:rsidRPr="005E4E43" w:rsidRDefault="008E2F09" w:rsidP="00FA1045">
      <w:pPr>
        <w:spacing w:line="240" w:lineRule="auto"/>
        <w:rPr>
          <w:b/>
          <w:sz w:val="24"/>
          <w:szCs w:val="24"/>
        </w:rPr>
      </w:pPr>
      <w:r w:rsidRPr="005E4E43">
        <w:rPr>
          <w:b/>
          <w:sz w:val="24"/>
          <w:szCs w:val="24"/>
        </w:rPr>
        <w:t xml:space="preserve">1. A </w:t>
      </w:r>
      <w:r w:rsidR="002D2AEA" w:rsidRPr="005E4E43">
        <w:rPr>
          <w:b/>
          <w:sz w:val="24"/>
          <w:szCs w:val="24"/>
        </w:rPr>
        <w:t>Szerződés</w:t>
      </w:r>
      <w:r w:rsidRPr="005E4E43">
        <w:rPr>
          <w:b/>
          <w:sz w:val="24"/>
          <w:szCs w:val="24"/>
        </w:rPr>
        <w:t xml:space="preserve"> tárgya, keret</w:t>
      </w:r>
      <w:r w:rsidR="00181A76">
        <w:rPr>
          <w:b/>
          <w:sz w:val="24"/>
          <w:szCs w:val="24"/>
        </w:rPr>
        <w:t>mennyisége</w:t>
      </w:r>
      <w:r w:rsidRPr="005E4E43">
        <w:rPr>
          <w:b/>
          <w:sz w:val="24"/>
          <w:szCs w:val="24"/>
        </w:rPr>
        <w:t>, ellenértéke</w:t>
      </w:r>
    </w:p>
    <w:p w14:paraId="0DB8179D" w14:textId="77777777" w:rsidR="008E2F09" w:rsidRPr="005E4E43" w:rsidRDefault="008E2F09" w:rsidP="00FA1045">
      <w:pPr>
        <w:spacing w:line="240" w:lineRule="auto"/>
        <w:ind w:left="540" w:hanging="540"/>
        <w:rPr>
          <w:sz w:val="24"/>
          <w:szCs w:val="24"/>
        </w:rPr>
      </w:pPr>
    </w:p>
    <w:p w14:paraId="6A6EAC5D" w14:textId="77777777" w:rsidR="008E2F09" w:rsidRPr="005E4E43" w:rsidRDefault="008E2F09" w:rsidP="00FA1045">
      <w:pPr>
        <w:spacing w:line="240" w:lineRule="auto"/>
        <w:ind w:left="540" w:hanging="540"/>
        <w:rPr>
          <w:sz w:val="24"/>
          <w:szCs w:val="24"/>
        </w:rPr>
      </w:pPr>
      <w:r w:rsidRPr="005E4E43">
        <w:rPr>
          <w:sz w:val="24"/>
          <w:szCs w:val="24"/>
        </w:rPr>
        <w:t xml:space="preserve">1.1. </w:t>
      </w:r>
      <w:r w:rsidRPr="005E4E43">
        <w:rPr>
          <w:sz w:val="24"/>
          <w:szCs w:val="24"/>
        </w:rPr>
        <w:tab/>
        <w:t xml:space="preserve">Megrendelő megrendeli, Szállító elvállalja a jelen Szerződés 1. számú mellékletében rögzített termékeknek </w:t>
      </w:r>
      <w:r w:rsidR="00E27A87" w:rsidRPr="005E4E43">
        <w:rPr>
          <w:sz w:val="24"/>
          <w:szCs w:val="24"/>
        </w:rPr>
        <w:t xml:space="preserve">– prototípus és sorozatgyártott termékek – </w:t>
      </w:r>
      <w:r w:rsidRPr="005E4E43">
        <w:rPr>
          <w:sz w:val="24"/>
          <w:szCs w:val="24"/>
        </w:rPr>
        <w:t xml:space="preserve">(a továbbiakban </w:t>
      </w:r>
      <w:proofErr w:type="gramStart"/>
      <w:r w:rsidRPr="005E4E43">
        <w:rPr>
          <w:sz w:val="24"/>
          <w:szCs w:val="24"/>
        </w:rPr>
        <w:t>együttesen</w:t>
      </w:r>
      <w:proofErr w:type="gramEnd"/>
      <w:r w:rsidRPr="005E4E43">
        <w:rPr>
          <w:sz w:val="24"/>
          <w:szCs w:val="24"/>
        </w:rPr>
        <w:t>: Termékek) a jelen Szerződés és melléklet</w:t>
      </w:r>
      <w:r w:rsidR="00D7599A" w:rsidRPr="005E4E43">
        <w:rPr>
          <w:sz w:val="24"/>
          <w:szCs w:val="24"/>
        </w:rPr>
        <w:t xml:space="preserve">ei szerinti dokumentumokkal, a </w:t>
      </w:r>
      <w:r w:rsidR="00F53DEB" w:rsidRPr="005E4E43">
        <w:rPr>
          <w:sz w:val="24"/>
          <w:szCs w:val="24"/>
        </w:rPr>
        <w:t xml:space="preserve">2. számú mellékletben </w:t>
      </w:r>
      <w:r w:rsidRPr="005E4E43">
        <w:rPr>
          <w:sz w:val="24"/>
          <w:szCs w:val="24"/>
        </w:rPr>
        <w:t xml:space="preserve">meghatározott teljesítési helyekre történő szállítását és </w:t>
      </w:r>
      <w:r w:rsidR="00700C3B" w:rsidRPr="005E4E43">
        <w:rPr>
          <w:sz w:val="24"/>
          <w:szCs w:val="24"/>
        </w:rPr>
        <w:t xml:space="preserve">beszerelését, üzembe helyezését, kapcsolódó szolgáltatások teljesítését </w:t>
      </w:r>
      <w:r w:rsidRPr="005E4E43">
        <w:rPr>
          <w:sz w:val="24"/>
          <w:szCs w:val="24"/>
        </w:rPr>
        <w:t xml:space="preserve">a jelen Szerződésben foglaltak szerint, a Megrendelő eseti megrendeléseinek (a továbbiakban: Lehívás) megfelelően. </w:t>
      </w:r>
    </w:p>
    <w:p w14:paraId="32D74CD2" w14:textId="77777777" w:rsidR="00AD714B" w:rsidRPr="005E4E43" w:rsidRDefault="00AD714B" w:rsidP="00013A3B">
      <w:pPr>
        <w:tabs>
          <w:tab w:val="left" w:pos="851"/>
        </w:tabs>
        <w:adjustRightInd/>
        <w:spacing w:line="240" w:lineRule="auto"/>
        <w:textAlignment w:val="auto"/>
        <w:rPr>
          <w:b/>
          <w:sz w:val="24"/>
          <w:szCs w:val="24"/>
        </w:rPr>
      </w:pPr>
    </w:p>
    <w:p w14:paraId="08AAD063" w14:textId="5E957A9C"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1.2. </w:t>
      </w:r>
      <w:r w:rsidRPr="005E4E43">
        <w:rPr>
          <w:sz w:val="24"/>
          <w:szCs w:val="24"/>
        </w:rPr>
        <w:tab/>
        <w:t xml:space="preserve">A Szerződés keretmennyisége </w:t>
      </w:r>
      <w:r w:rsidR="004F0F8F" w:rsidRPr="005E4E43">
        <w:rPr>
          <w:sz w:val="24"/>
          <w:szCs w:val="24"/>
        </w:rPr>
        <w:t>összesen 1</w:t>
      </w:r>
      <w:r w:rsidR="009E22BA">
        <w:rPr>
          <w:sz w:val="24"/>
          <w:szCs w:val="24"/>
        </w:rPr>
        <w:t>3</w:t>
      </w:r>
      <w:r w:rsidR="004F0F8F" w:rsidRPr="005E4E43">
        <w:rPr>
          <w:sz w:val="24"/>
          <w:szCs w:val="24"/>
        </w:rPr>
        <w:t xml:space="preserve">50 </w:t>
      </w:r>
      <w:r w:rsidRPr="005E4E43">
        <w:rPr>
          <w:sz w:val="24"/>
          <w:szCs w:val="24"/>
        </w:rPr>
        <w:t>db</w:t>
      </w:r>
      <w:r w:rsidR="004F0F8F" w:rsidRPr="005E4E43">
        <w:rPr>
          <w:sz w:val="24"/>
          <w:szCs w:val="24"/>
        </w:rPr>
        <w:t xml:space="preserve">, </w:t>
      </w:r>
      <w:r w:rsidRPr="005E4E43">
        <w:rPr>
          <w:sz w:val="24"/>
          <w:szCs w:val="24"/>
        </w:rPr>
        <w:t xml:space="preserve">azaz </w:t>
      </w:r>
      <w:r w:rsidR="004F0F8F" w:rsidRPr="005E4E43">
        <w:rPr>
          <w:sz w:val="24"/>
          <w:szCs w:val="24"/>
        </w:rPr>
        <w:t>ezer</w:t>
      </w:r>
      <w:r w:rsidR="00F37C51">
        <w:rPr>
          <w:sz w:val="24"/>
          <w:szCs w:val="24"/>
        </w:rPr>
        <w:t>három</w:t>
      </w:r>
      <w:r w:rsidR="004F0F8F" w:rsidRPr="005E4E43">
        <w:rPr>
          <w:sz w:val="24"/>
          <w:szCs w:val="24"/>
        </w:rPr>
        <w:t xml:space="preserve">százötven </w:t>
      </w:r>
      <w:r w:rsidRPr="005E4E43">
        <w:rPr>
          <w:sz w:val="24"/>
          <w:szCs w:val="24"/>
        </w:rPr>
        <w:t>darab</w:t>
      </w:r>
      <w:r w:rsidR="004F0F8F" w:rsidRPr="005E4E43">
        <w:rPr>
          <w:sz w:val="24"/>
          <w:szCs w:val="24"/>
        </w:rPr>
        <w:t xml:space="preserve"> Termék</w:t>
      </w:r>
      <w:r w:rsidRPr="005E4E43">
        <w:rPr>
          <w:sz w:val="24"/>
          <w:szCs w:val="24"/>
        </w:rPr>
        <w:t>.</w:t>
      </w:r>
    </w:p>
    <w:p w14:paraId="1C090D01" w14:textId="77777777" w:rsidR="002D2AEA"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ab/>
      </w:r>
    </w:p>
    <w:p w14:paraId="2244AB31" w14:textId="05BA33F7" w:rsidR="008E2F09" w:rsidRPr="005E4E43" w:rsidRDefault="002D2AEA" w:rsidP="00FA1045">
      <w:pPr>
        <w:tabs>
          <w:tab w:val="left" w:pos="851"/>
        </w:tabs>
        <w:adjustRightInd/>
        <w:spacing w:line="240" w:lineRule="auto"/>
        <w:ind w:left="540" w:hanging="540"/>
        <w:textAlignment w:val="auto"/>
        <w:rPr>
          <w:sz w:val="24"/>
          <w:szCs w:val="24"/>
        </w:rPr>
      </w:pPr>
      <w:r w:rsidRPr="005E4E43">
        <w:rPr>
          <w:sz w:val="24"/>
          <w:szCs w:val="24"/>
        </w:rPr>
        <w:tab/>
      </w:r>
      <w:r w:rsidR="008E2F09" w:rsidRPr="005E4E43">
        <w:rPr>
          <w:sz w:val="24"/>
          <w:szCs w:val="24"/>
        </w:rPr>
        <w:t xml:space="preserve">A Szerződés alapján lehívható Termékek </w:t>
      </w:r>
      <w:r w:rsidR="0090712C" w:rsidRPr="005E4E43">
        <w:rPr>
          <w:sz w:val="24"/>
          <w:szCs w:val="24"/>
        </w:rPr>
        <w:t xml:space="preserve">nettó </w:t>
      </w:r>
      <w:r w:rsidR="008E2F09" w:rsidRPr="005E4E43">
        <w:rPr>
          <w:sz w:val="24"/>
          <w:szCs w:val="24"/>
        </w:rPr>
        <w:t>egységár</w:t>
      </w:r>
      <w:ins w:id="0" w:author="Szerző" w:date="2016-05-19T10:17:00Z">
        <w:r w:rsidR="009E53AB">
          <w:rPr>
            <w:sz w:val="24"/>
            <w:szCs w:val="24"/>
          </w:rPr>
          <w:t>ai</w:t>
        </w:r>
      </w:ins>
      <w:del w:id="1" w:author="Szerző" w:date="2016-05-19T10:17:00Z">
        <w:r w:rsidR="000D2CDB" w:rsidDel="009E53AB">
          <w:rPr>
            <w:sz w:val="24"/>
            <w:szCs w:val="24"/>
          </w:rPr>
          <w:delText>á</w:delText>
        </w:r>
      </w:del>
      <w:r w:rsidR="008E2F09" w:rsidRPr="005E4E43">
        <w:rPr>
          <w:sz w:val="24"/>
          <w:szCs w:val="24"/>
        </w:rPr>
        <w:t xml:space="preserve">t a jelen Szerződés 1. számú melléklete tartalmazza. </w:t>
      </w:r>
      <w:proofErr w:type="gramStart"/>
      <w:r w:rsidR="008E2F09" w:rsidRPr="005E4E43">
        <w:rPr>
          <w:sz w:val="24"/>
          <w:szCs w:val="24"/>
        </w:rPr>
        <w:t>Felek rögzítik, hogy a jelen Szerződés 1. számú melléklete szerinti egységár</w:t>
      </w:r>
      <w:ins w:id="2" w:author="Szerző" w:date="2016-05-19T10:17:00Z">
        <w:r w:rsidR="009E53AB">
          <w:rPr>
            <w:sz w:val="24"/>
            <w:szCs w:val="24"/>
          </w:rPr>
          <w:t>ak</w:t>
        </w:r>
      </w:ins>
      <w:r w:rsidR="008E2F09" w:rsidRPr="005E4E43">
        <w:rPr>
          <w:sz w:val="24"/>
          <w:szCs w:val="24"/>
        </w:rPr>
        <w:t xml:space="preserve"> mag</w:t>
      </w:r>
      <w:ins w:id="3" w:author="Szerző" w:date="2016-05-19T10:17:00Z">
        <w:r w:rsidR="009E53AB">
          <w:rPr>
            <w:sz w:val="24"/>
            <w:szCs w:val="24"/>
          </w:rPr>
          <w:t>uk</w:t>
        </w:r>
      </w:ins>
      <w:del w:id="4" w:author="Szerző" w:date="2016-05-19T10:17:00Z">
        <w:r w:rsidR="000D2CDB" w:rsidDel="009E53AB">
          <w:rPr>
            <w:sz w:val="24"/>
            <w:szCs w:val="24"/>
          </w:rPr>
          <w:delText>á</w:delText>
        </w:r>
      </w:del>
      <w:r w:rsidR="008E2F09" w:rsidRPr="005E4E43">
        <w:rPr>
          <w:sz w:val="24"/>
          <w:szCs w:val="24"/>
        </w:rPr>
        <w:t>ban foglalj</w:t>
      </w:r>
      <w:del w:id="5" w:author="Szerző" w:date="2016-05-19T10:17:00Z">
        <w:r w:rsidR="000D2CDB" w:rsidDel="009E53AB">
          <w:rPr>
            <w:sz w:val="24"/>
            <w:szCs w:val="24"/>
          </w:rPr>
          <w:delText>a</w:delText>
        </w:r>
      </w:del>
      <w:ins w:id="6" w:author="Szerző" w:date="2016-05-19T10:17:00Z">
        <w:r w:rsidR="009E53AB">
          <w:rPr>
            <w:sz w:val="24"/>
            <w:szCs w:val="24"/>
          </w:rPr>
          <w:t>ák</w:t>
        </w:r>
      </w:ins>
      <w:r w:rsidR="000D2CDB">
        <w:rPr>
          <w:sz w:val="24"/>
          <w:szCs w:val="24"/>
        </w:rPr>
        <w:t xml:space="preserve"> </w:t>
      </w:r>
      <w:r w:rsidR="008E2F09" w:rsidRPr="005E4E43">
        <w:rPr>
          <w:sz w:val="24"/>
          <w:szCs w:val="24"/>
        </w:rPr>
        <w:t>a Szállító jelen Szerződés szerinti feladatai szerződésszerű teljesítésének összes költségét</w:t>
      </w:r>
      <w:r w:rsidR="00410AB2" w:rsidRPr="005E4E43">
        <w:rPr>
          <w:sz w:val="24"/>
          <w:szCs w:val="24"/>
        </w:rPr>
        <w:t xml:space="preserve">, így különösen a </w:t>
      </w:r>
      <w:r w:rsidR="004F0F8F" w:rsidRPr="005E4E43">
        <w:rPr>
          <w:sz w:val="24"/>
          <w:szCs w:val="24"/>
        </w:rPr>
        <w:t>gyártási</w:t>
      </w:r>
      <w:r w:rsidR="00410AB2" w:rsidRPr="005E4E43">
        <w:rPr>
          <w:sz w:val="24"/>
          <w:szCs w:val="24"/>
        </w:rPr>
        <w:t xml:space="preserve">, </w:t>
      </w:r>
      <w:r w:rsidR="00565F54" w:rsidRPr="005E4E43">
        <w:rPr>
          <w:sz w:val="24"/>
          <w:szCs w:val="24"/>
        </w:rPr>
        <w:t>le</w:t>
      </w:r>
      <w:r w:rsidR="00410AB2" w:rsidRPr="005E4E43">
        <w:rPr>
          <w:sz w:val="24"/>
          <w:szCs w:val="24"/>
        </w:rPr>
        <w:t>szállítási,</w:t>
      </w:r>
      <w:r w:rsidR="00700C3B" w:rsidRPr="005E4E43">
        <w:rPr>
          <w:sz w:val="24"/>
          <w:szCs w:val="24"/>
        </w:rPr>
        <w:t xml:space="preserve"> átadási,</w:t>
      </w:r>
      <w:r w:rsidR="00410AB2" w:rsidRPr="005E4E43">
        <w:rPr>
          <w:sz w:val="24"/>
          <w:szCs w:val="24"/>
        </w:rPr>
        <w:t xml:space="preserve"> rakodási és csomagolási költségeket,</w:t>
      </w:r>
      <w:r w:rsidR="004F0F8F" w:rsidRPr="005E4E43">
        <w:rPr>
          <w:sz w:val="24"/>
          <w:szCs w:val="24"/>
        </w:rPr>
        <w:t xml:space="preserve"> a jelen </w:t>
      </w:r>
      <w:r w:rsidR="001A6685" w:rsidRPr="005E4E43">
        <w:rPr>
          <w:sz w:val="24"/>
          <w:szCs w:val="24"/>
        </w:rPr>
        <w:t xml:space="preserve">Szerződésben </w:t>
      </w:r>
      <w:r w:rsidR="004F0F8F" w:rsidRPr="005E4E43">
        <w:rPr>
          <w:sz w:val="24"/>
          <w:szCs w:val="24"/>
        </w:rPr>
        <w:t>meghatározott</w:t>
      </w:r>
      <w:r w:rsidR="00700C3B" w:rsidRPr="005E4E43">
        <w:rPr>
          <w:sz w:val="24"/>
          <w:szCs w:val="24"/>
        </w:rPr>
        <w:t xml:space="preserve"> beszerelési, üzembe helyezési és kapcsolódó feladatok költségeit, továbbá</w:t>
      </w:r>
      <w:r w:rsidR="00410AB2" w:rsidRPr="005E4E43">
        <w:rPr>
          <w:sz w:val="24"/>
          <w:szCs w:val="24"/>
        </w:rPr>
        <w:t xml:space="preserve"> a jótállási és szavatossági kötelezettségek költségeit</w:t>
      </w:r>
      <w:r w:rsidR="008E2F09" w:rsidRPr="005E4E43">
        <w:rPr>
          <w:sz w:val="24"/>
          <w:szCs w:val="24"/>
        </w:rPr>
        <w:t>; erre tekintettel Szállító Megrendelővel szemben semmiféle többlet-térítési vagy költségtérítési igénnyel semmilyen jogcímen nem élhet.</w:t>
      </w:r>
      <w:proofErr w:type="gramEnd"/>
    </w:p>
    <w:p w14:paraId="3F6849BF"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ab/>
      </w:r>
    </w:p>
    <w:p w14:paraId="1EE20126" w14:textId="77777777" w:rsidR="00E8046E" w:rsidRPr="005E4E43" w:rsidRDefault="00E8046E" w:rsidP="00472D1C">
      <w:pPr>
        <w:tabs>
          <w:tab w:val="left" w:pos="851"/>
        </w:tabs>
        <w:adjustRightInd/>
        <w:spacing w:line="240" w:lineRule="auto"/>
        <w:ind w:left="540" w:firstLine="27"/>
        <w:textAlignment w:val="auto"/>
        <w:rPr>
          <w:sz w:val="24"/>
          <w:szCs w:val="24"/>
        </w:rPr>
      </w:pPr>
      <w:r w:rsidRPr="005E4E43">
        <w:rPr>
          <w:sz w:val="24"/>
          <w:szCs w:val="24"/>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5E4E43">
        <w:rPr>
          <w:sz w:val="24"/>
          <w:szCs w:val="24"/>
        </w:rPr>
        <w:t>…………………</w:t>
      </w:r>
      <w:proofErr w:type="gramEnd"/>
      <w:r w:rsidRPr="005E4E43">
        <w:rPr>
          <w:sz w:val="24"/>
          <w:szCs w:val="24"/>
          <w:vertAlign w:val="superscript"/>
        </w:rPr>
        <w:footnoteReference w:id="2"/>
      </w:r>
      <w:r w:rsidRPr="005E4E43">
        <w:rPr>
          <w:sz w:val="24"/>
          <w:szCs w:val="24"/>
        </w:rPr>
        <w:t xml:space="preserve"> köteles, a 2011. évi LXXXV. törvényben foglaltak szerint. Szállítónak a jelen Szerződés megkötését megelőző eljárásban a környezetvédelmi termékdíj vonatkozásában tett nyilatkozata a jelen Szerződés 5. számú mellékletét képezi. Felek rögzítik, hogy Szállító teljes körű felelősséggel – ideértve különösen a kártérítési felelősséget – tartozik a jelen Szerződés 5. számú melléklete szerinti nyilatkozatban rögzített adatok – különös tekintettel a Termékek környezetvédelmi termékdíj fizetésének alapját szolgáló termékjellemzők (pl. tömeg) – helytállóságáért.</w:t>
      </w:r>
    </w:p>
    <w:p w14:paraId="5F52E3B2" w14:textId="77777777" w:rsidR="00E8046E" w:rsidRPr="005E4E43" w:rsidRDefault="00E8046E" w:rsidP="00E8046E">
      <w:pPr>
        <w:tabs>
          <w:tab w:val="left" w:pos="851"/>
        </w:tabs>
        <w:adjustRightInd/>
        <w:spacing w:line="240" w:lineRule="auto"/>
        <w:ind w:left="540" w:hanging="540"/>
        <w:textAlignment w:val="auto"/>
        <w:rPr>
          <w:sz w:val="24"/>
          <w:szCs w:val="24"/>
        </w:rPr>
      </w:pPr>
    </w:p>
    <w:p w14:paraId="09F61C27" w14:textId="4CDF1B99" w:rsidR="00E8046E" w:rsidRPr="005E4E43" w:rsidRDefault="00E8046E" w:rsidP="00E8046E">
      <w:pPr>
        <w:tabs>
          <w:tab w:val="left" w:pos="851"/>
        </w:tabs>
        <w:adjustRightInd/>
        <w:spacing w:line="240" w:lineRule="auto"/>
        <w:ind w:left="540" w:hanging="540"/>
        <w:textAlignment w:val="auto"/>
        <w:rPr>
          <w:sz w:val="24"/>
          <w:szCs w:val="24"/>
        </w:rPr>
      </w:pPr>
      <w:r w:rsidRPr="005E4E43">
        <w:rPr>
          <w:sz w:val="24"/>
          <w:szCs w:val="24"/>
        </w:rPr>
        <w:tab/>
      </w:r>
      <w:proofErr w:type="gramStart"/>
      <w:r w:rsidRPr="005E4E43">
        <w:rPr>
          <w:sz w:val="24"/>
          <w:szCs w:val="24"/>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5E4E43">
        <w:rPr>
          <w:sz w:val="24"/>
          <w:szCs w:val="24"/>
        </w:rPr>
        <w:t xml:space="preserve">l </w:t>
      </w:r>
      <w:proofErr w:type="gramStart"/>
      <w:r w:rsidRPr="005E4E43">
        <w:rPr>
          <w:sz w:val="24"/>
          <w:szCs w:val="24"/>
        </w:rPr>
        <w:t>kezdődően</w:t>
      </w:r>
      <w:proofErr w:type="gramEnd"/>
      <w:r w:rsidRPr="005E4E43">
        <w:rPr>
          <w:sz w:val="24"/>
          <w:szCs w:val="24"/>
        </w:rPr>
        <w:t xml:space="preserve"> érvényesíteni Megrendelővel szemben az érintett Termékek egységár</w:t>
      </w:r>
      <w:ins w:id="7" w:author="Szerző" w:date="2016-05-19T10:17:00Z">
        <w:r w:rsidR="009E53AB">
          <w:rPr>
            <w:sz w:val="24"/>
            <w:szCs w:val="24"/>
          </w:rPr>
          <w:t>ai</w:t>
        </w:r>
      </w:ins>
      <w:del w:id="8" w:author="Szerző" w:date="2016-05-19T10:17:00Z">
        <w:r w:rsidR="000D2CDB" w:rsidDel="009E53AB">
          <w:rPr>
            <w:sz w:val="24"/>
            <w:szCs w:val="24"/>
          </w:rPr>
          <w:delText>á</w:delText>
        </w:r>
      </w:del>
      <w:r w:rsidRPr="005E4E43">
        <w:rPr>
          <w:sz w:val="24"/>
          <w:szCs w:val="24"/>
        </w:rPr>
        <w:t>ban</w:t>
      </w:r>
      <w:bookmarkStart w:id="9" w:name="pr2"/>
      <w:bookmarkEnd w:id="9"/>
      <w:r w:rsidRPr="005E4E43">
        <w:rPr>
          <w:sz w:val="24"/>
          <w:szCs w:val="24"/>
        </w:rPr>
        <w:t xml:space="preserve">, mely változás nem minősül a jelen Szerződés módosításának. Az esetleges </w:t>
      </w:r>
      <w:proofErr w:type="gramStart"/>
      <w:r w:rsidRPr="005E4E43">
        <w:rPr>
          <w:sz w:val="24"/>
          <w:szCs w:val="24"/>
        </w:rPr>
        <w:t>változás(</w:t>
      </w:r>
      <w:proofErr w:type="gramEnd"/>
      <w:r w:rsidRPr="005E4E43">
        <w:rPr>
          <w:sz w:val="24"/>
          <w:szCs w:val="24"/>
        </w:rPr>
        <w:t>ok)</w:t>
      </w:r>
      <w:proofErr w:type="spellStart"/>
      <w:r w:rsidRPr="005E4E43">
        <w:rPr>
          <w:sz w:val="24"/>
          <w:szCs w:val="24"/>
        </w:rPr>
        <w:t>ról</w:t>
      </w:r>
      <w:proofErr w:type="spellEnd"/>
      <w:r w:rsidRPr="005E4E43">
        <w:rPr>
          <w:sz w:val="24"/>
          <w:szCs w:val="24"/>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az 5. számú melléklet szerinti nyilatkozatot aktualizált tartalommal megküldeni a Megrendelő részére, melyet Felek a jelen </w:t>
      </w:r>
      <w:r w:rsidR="001A6685" w:rsidRPr="005E4E43">
        <w:rPr>
          <w:sz w:val="24"/>
          <w:szCs w:val="24"/>
        </w:rPr>
        <w:t xml:space="preserve">Szerződéshez </w:t>
      </w:r>
      <w:r w:rsidRPr="005E4E43">
        <w:rPr>
          <w:sz w:val="24"/>
          <w:szCs w:val="24"/>
        </w:rPr>
        <w:t xml:space="preserve">folytatólagos </w:t>
      </w:r>
      <w:proofErr w:type="spellStart"/>
      <w:r w:rsidRPr="005E4E43">
        <w:rPr>
          <w:sz w:val="24"/>
          <w:szCs w:val="24"/>
        </w:rPr>
        <w:t>alszámozás</w:t>
      </w:r>
      <w:proofErr w:type="spellEnd"/>
      <w:r w:rsidRPr="005E4E43">
        <w:rPr>
          <w:sz w:val="24"/>
          <w:szCs w:val="24"/>
        </w:rPr>
        <w:t xml:space="preserve"> (5/1. sz. melléklet, 5/2. sz. melléklet stb.) csatolnak.</w:t>
      </w:r>
    </w:p>
    <w:p w14:paraId="41A2BAA4" w14:textId="77777777" w:rsidR="00E8046E" w:rsidRDefault="00E8046E" w:rsidP="00E8046E">
      <w:pPr>
        <w:tabs>
          <w:tab w:val="left" w:pos="851"/>
        </w:tabs>
        <w:adjustRightInd/>
        <w:spacing w:line="240" w:lineRule="auto"/>
        <w:ind w:left="540" w:hanging="540"/>
        <w:textAlignment w:val="auto"/>
        <w:rPr>
          <w:sz w:val="24"/>
          <w:szCs w:val="24"/>
        </w:rPr>
      </w:pPr>
    </w:p>
    <w:p w14:paraId="1ADF0171" w14:textId="77777777" w:rsidR="00505C3F" w:rsidRDefault="00505C3F" w:rsidP="00E8046E">
      <w:pPr>
        <w:tabs>
          <w:tab w:val="left" w:pos="851"/>
        </w:tabs>
        <w:adjustRightInd/>
        <w:spacing w:line="240" w:lineRule="auto"/>
        <w:ind w:left="540" w:hanging="540"/>
        <w:textAlignment w:val="auto"/>
        <w:rPr>
          <w:sz w:val="24"/>
          <w:szCs w:val="24"/>
        </w:rPr>
      </w:pPr>
      <w:r>
        <w:rPr>
          <w:sz w:val="24"/>
          <w:szCs w:val="24"/>
        </w:rPr>
        <w:tab/>
        <w:t>Felek rögzítik, hogy a</w:t>
      </w:r>
      <w:r w:rsidRPr="00C2726E">
        <w:rPr>
          <w:sz w:val="24"/>
          <w:szCs w:val="24"/>
        </w:rPr>
        <w:t xml:space="preserve">mennyiben a környezetvédelmi termékdíjat </w:t>
      </w:r>
      <w:r>
        <w:rPr>
          <w:sz w:val="24"/>
          <w:szCs w:val="24"/>
        </w:rPr>
        <w:t>Megrendelőnek</w:t>
      </w:r>
      <w:r w:rsidRPr="00C2726E">
        <w:rPr>
          <w:sz w:val="24"/>
          <w:szCs w:val="24"/>
        </w:rPr>
        <w:t xml:space="preserve"> kell megfizetnie</w:t>
      </w:r>
      <w:r>
        <w:rPr>
          <w:sz w:val="24"/>
          <w:szCs w:val="24"/>
        </w:rPr>
        <w:t xml:space="preserve"> a vonatkozó jogszabályi rendelkezések alapján</w:t>
      </w:r>
      <w:r w:rsidRPr="00C2726E">
        <w:rPr>
          <w:sz w:val="24"/>
          <w:szCs w:val="24"/>
        </w:rPr>
        <w:t xml:space="preserve">, úgy </w:t>
      </w:r>
      <w:r>
        <w:rPr>
          <w:sz w:val="24"/>
          <w:szCs w:val="24"/>
        </w:rPr>
        <w:t>Megrendelő a Szállító részére a</w:t>
      </w:r>
      <w:r w:rsidRPr="00C2726E">
        <w:rPr>
          <w:sz w:val="24"/>
          <w:szCs w:val="24"/>
        </w:rPr>
        <w:t xml:space="preserve"> termékdíjjal csökkentett </w:t>
      </w:r>
      <w:r>
        <w:rPr>
          <w:sz w:val="24"/>
          <w:szCs w:val="24"/>
        </w:rPr>
        <w:t xml:space="preserve">egységárak </w:t>
      </w:r>
      <w:r w:rsidRPr="00505C3F">
        <w:rPr>
          <w:sz w:val="24"/>
          <w:szCs w:val="24"/>
        </w:rPr>
        <w:t>összeg</w:t>
      </w:r>
      <w:r>
        <w:rPr>
          <w:sz w:val="24"/>
          <w:szCs w:val="24"/>
        </w:rPr>
        <w:t>ét köteles megfizetni</w:t>
      </w:r>
      <w:r w:rsidRPr="00C2726E">
        <w:rPr>
          <w:sz w:val="24"/>
          <w:szCs w:val="24"/>
        </w:rPr>
        <w:t>.</w:t>
      </w:r>
    </w:p>
    <w:p w14:paraId="78471A0C" w14:textId="77777777" w:rsidR="00505C3F" w:rsidRPr="005E4E43" w:rsidRDefault="00505C3F" w:rsidP="00E8046E">
      <w:pPr>
        <w:tabs>
          <w:tab w:val="left" w:pos="851"/>
        </w:tabs>
        <w:adjustRightInd/>
        <w:spacing w:line="240" w:lineRule="auto"/>
        <w:ind w:left="540" w:hanging="540"/>
        <w:textAlignment w:val="auto"/>
        <w:rPr>
          <w:sz w:val="24"/>
          <w:szCs w:val="24"/>
        </w:rPr>
      </w:pPr>
    </w:p>
    <w:p w14:paraId="5ABF41EF" w14:textId="53683E21" w:rsidR="00E8046E" w:rsidRPr="005E4E43" w:rsidRDefault="00E8046E" w:rsidP="00E8046E">
      <w:pPr>
        <w:tabs>
          <w:tab w:val="left" w:pos="851"/>
        </w:tabs>
        <w:adjustRightInd/>
        <w:spacing w:line="240" w:lineRule="auto"/>
        <w:ind w:left="540" w:hanging="540"/>
        <w:textAlignment w:val="auto"/>
        <w:rPr>
          <w:sz w:val="24"/>
          <w:szCs w:val="24"/>
        </w:rPr>
      </w:pPr>
      <w:r w:rsidRPr="005E4E43">
        <w:rPr>
          <w:sz w:val="24"/>
          <w:szCs w:val="24"/>
        </w:rPr>
        <w:tab/>
      </w:r>
      <w:proofErr w:type="gramStart"/>
      <w:r w:rsidRPr="005E4E43">
        <w:rPr>
          <w:sz w:val="24"/>
          <w:szCs w:val="24"/>
        </w:rPr>
        <w:t>Szállító a jelen Szerződésben kifejezetten rögzített eseteken kívül egyebekben nem jogosult a jelen Szerződés feltételeinek – így különösen az egységár</w:t>
      </w:r>
      <w:ins w:id="10" w:author="Szerző" w:date="2016-05-19T10:17:00Z">
        <w:r w:rsidR="009E53AB">
          <w:rPr>
            <w:sz w:val="24"/>
            <w:szCs w:val="24"/>
          </w:rPr>
          <w:t>ak</w:t>
        </w:r>
      </w:ins>
      <w:r w:rsidRPr="005E4E43">
        <w:rPr>
          <w:sz w:val="24"/>
          <w:szCs w:val="24"/>
        </w:rPr>
        <w:t>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5E4E43">
        <w:rPr>
          <w:sz w:val="24"/>
          <w:szCs w:val="24"/>
        </w:rPr>
        <w:t xml:space="preserve"> Szállítóra, alvállalkozójára vagy alkalmazottaira kivetettek vagy kivethetnek, különösen a jelen Szerződés teljesítésével kapcsolatosan.</w:t>
      </w:r>
    </w:p>
    <w:p w14:paraId="76514629" w14:textId="77777777" w:rsidR="00E8046E" w:rsidRPr="005E4E43" w:rsidRDefault="00E8046E" w:rsidP="00472D1C">
      <w:pPr>
        <w:tabs>
          <w:tab w:val="left" w:pos="851"/>
        </w:tabs>
        <w:adjustRightInd/>
        <w:spacing w:line="240" w:lineRule="auto"/>
        <w:textAlignment w:val="auto"/>
        <w:rPr>
          <w:b/>
          <w:sz w:val="24"/>
          <w:szCs w:val="24"/>
        </w:rPr>
      </w:pPr>
    </w:p>
    <w:p w14:paraId="26FD9905" w14:textId="39FE7A0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1.</w:t>
      </w:r>
      <w:r w:rsidR="00700C3B" w:rsidRPr="005E4E43">
        <w:rPr>
          <w:sz w:val="24"/>
          <w:szCs w:val="24"/>
        </w:rPr>
        <w:t>3</w:t>
      </w:r>
      <w:r w:rsidRPr="005E4E43">
        <w:rPr>
          <w:sz w:val="24"/>
          <w:szCs w:val="24"/>
        </w:rPr>
        <w:t xml:space="preserve">. </w:t>
      </w:r>
      <w:r w:rsidRPr="005E4E43">
        <w:rPr>
          <w:sz w:val="24"/>
          <w:szCs w:val="24"/>
        </w:rPr>
        <w:tab/>
        <w:t xml:space="preserve">Megrendelő a jelen Szerződésben foglaltak alapján Lehívásokkal jogosult a Szállítótól szállítást megrendelni. </w:t>
      </w:r>
      <w:r w:rsidR="00E27A87" w:rsidRPr="005E4E43">
        <w:rPr>
          <w:sz w:val="24"/>
          <w:szCs w:val="24"/>
        </w:rPr>
        <w:t xml:space="preserve">Megrendelő vállalja, hogy a legelső Lehívásban a prototípus Termékek teljes, 50 (ötven) darabos mennyiségét </w:t>
      </w:r>
      <w:ins w:id="11" w:author="Szerző" w:date="2016-05-19T10:21:00Z">
        <w:r w:rsidR="009E53AB">
          <w:rPr>
            <w:sz w:val="24"/>
            <w:szCs w:val="24"/>
          </w:rPr>
          <w:t xml:space="preserve">– Terméktípusonként 25-25 db-ot – </w:t>
        </w:r>
      </w:ins>
      <w:r w:rsidR="00E27A87" w:rsidRPr="005E4E43">
        <w:rPr>
          <w:sz w:val="24"/>
          <w:szCs w:val="24"/>
        </w:rPr>
        <w:t xml:space="preserve">megrendeli a Szállítótól. </w:t>
      </w:r>
      <w:r w:rsidRPr="005E4E43">
        <w:rPr>
          <w:sz w:val="24"/>
          <w:szCs w:val="24"/>
        </w:rPr>
        <w:t xml:space="preserve">A </w:t>
      </w:r>
      <w:r w:rsidR="00E27A87" w:rsidRPr="005E4E43">
        <w:rPr>
          <w:sz w:val="24"/>
          <w:szCs w:val="24"/>
        </w:rPr>
        <w:t xml:space="preserve">sorozatgyártott Termékekre vonatkozó </w:t>
      </w:r>
      <w:r w:rsidR="00F33982" w:rsidRPr="005E4E43">
        <w:rPr>
          <w:sz w:val="24"/>
          <w:szCs w:val="24"/>
        </w:rPr>
        <w:t xml:space="preserve">Lehívásokban </w:t>
      </w:r>
      <w:r w:rsidRPr="005E4E43">
        <w:rPr>
          <w:sz w:val="24"/>
          <w:szCs w:val="24"/>
        </w:rPr>
        <w:t>Megrendelő köteles megjelölni a szállítandó</w:t>
      </w:r>
      <w:r w:rsidR="00E27A87" w:rsidRPr="005E4E43">
        <w:rPr>
          <w:sz w:val="24"/>
          <w:szCs w:val="24"/>
        </w:rPr>
        <w:t xml:space="preserve"> és beszerelendő, beüzemelendő</w:t>
      </w:r>
      <w:r w:rsidRPr="005E4E43">
        <w:rPr>
          <w:sz w:val="24"/>
          <w:szCs w:val="24"/>
        </w:rPr>
        <w:t xml:space="preserve"> Termék</w:t>
      </w:r>
      <w:r w:rsidR="00E27A87" w:rsidRPr="005E4E43">
        <w:rPr>
          <w:sz w:val="24"/>
          <w:szCs w:val="24"/>
        </w:rPr>
        <w:t>ek</w:t>
      </w:r>
      <w:r w:rsidR="00397BFC" w:rsidRPr="005E4E43">
        <w:rPr>
          <w:sz w:val="24"/>
          <w:szCs w:val="24"/>
        </w:rPr>
        <w:t xml:space="preserve"> </w:t>
      </w:r>
      <w:r w:rsidRPr="005E4E43">
        <w:rPr>
          <w:sz w:val="24"/>
          <w:szCs w:val="24"/>
        </w:rPr>
        <w:t>mennyiségét és a teljesítéshez szükséges egyéb lényeges feltételeket</w:t>
      </w:r>
      <w:r w:rsidR="00E27A87" w:rsidRPr="005E4E43">
        <w:rPr>
          <w:sz w:val="24"/>
          <w:szCs w:val="24"/>
        </w:rPr>
        <w:t xml:space="preserve"> (pl</w:t>
      </w:r>
      <w:ins w:id="12" w:author="Szerző" w:date="2016-05-19T10:21:00Z">
        <w:r w:rsidR="009E53AB">
          <w:rPr>
            <w:sz w:val="24"/>
            <w:szCs w:val="24"/>
          </w:rPr>
          <w:t>.</w:t>
        </w:r>
      </w:ins>
      <w:r w:rsidR="00E27A87" w:rsidRPr="005E4E43">
        <w:rPr>
          <w:sz w:val="24"/>
          <w:szCs w:val="24"/>
        </w:rPr>
        <w:t xml:space="preserve"> a teljesítés helyét)</w:t>
      </w:r>
      <w:r w:rsidRPr="005E4E43">
        <w:rPr>
          <w:sz w:val="24"/>
          <w:szCs w:val="24"/>
        </w:rPr>
        <w:t xml:space="preserve">. </w:t>
      </w:r>
      <w:r w:rsidR="00DF1B80" w:rsidRPr="005E4E43">
        <w:rPr>
          <w:sz w:val="24"/>
          <w:szCs w:val="24"/>
        </w:rPr>
        <w:t xml:space="preserve">Megrendelő vállalja, hogy adott </w:t>
      </w:r>
      <w:r w:rsidR="00C10E95" w:rsidRPr="005E4E43">
        <w:rPr>
          <w:sz w:val="24"/>
          <w:szCs w:val="24"/>
        </w:rPr>
        <w:t xml:space="preserve">Lehívásban </w:t>
      </w:r>
      <w:r w:rsidR="00DF1B80" w:rsidRPr="005E4E43">
        <w:rPr>
          <w:sz w:val="24"/>
          <w:szCs w:val="24"/>
        </w:rPr>
        <w:t xml:space="preserve">legalább 100 (száz) Termék leszállítását </w:t>
      </w:r>
      <w:r w:rsidR="00497491" w:rsidRPr="005E4E43">
        <w:rPr>
          <w:sz w:val="24"/>
          <w:szCs w:val="24"/>
        </w:rPr>
        <w:t xml:space="preserve">és beszerelését </w:t>
      </w:r>
      <w:r w:rsidR="00DF1B80" w:rsidRPr="005E4E43">
        <w:rPr>
          <w:sz w:val="24"/>
          <w:szCs w:val="24"/>
        </w:rPr>
        <w:t xml:space="preserve">rendeli meg, továbbá Felek rögzítik, hogy Megrendelő a kizárólagos döntése alapján határozhatja meg, hogy a Termékek leszállítását </w:t>
      </w:r>
      <w:r w:rsidR="00497491" w:rsidRPr="005E4E43">
        <w:rPr>
          <w:sz w:val="24"/>
          <w:szCs w:val="24"/>
        </w:rPr>
        <w:t xml:space="preserve">és beszerelését </w:t>
      </w:r>
      <w:r w:rsidR="00DF1B80" w:rsidRPr="005E4E43">
        <w:rPr>
          <w:sz w:val="24"/>
          <w:szCs w:val="24"/>
        </w:rPr>
        <w:t>– az előbbi korlátozásra is figyelemmel – hány Lehívásban</w:t>
      </w:r>
      <w:ins w:id="13" w:author="Szerző" w:date="2016-05-19T10:22:00Z">
        <w:r w:rsidR="00577521">
          <w:rPr>
            <w:sz w:val="24"/>
            <w:szCs w:val="24"/>
          </w:rPr>
          <w:t>, illetőleg milyen Termék-összetételben</w:t>
        </w:r>
      </w:ins>
      <w:r w:rsidR="00DF1B80" w:rsidRPr="005E4E43">
        <w:rPr>
          <w:sz w:val="24"/>
          <w:szCs w:val="24"/>
        </w:rPr>
        <w:t xml:space="preserve"> rendeli meg</w:t>
      </w:r>
      <w:r w:rsidR="00507923" w:rsidRPr="005E4E43">
        <w:rPr>
          <w:sz w:val="24"/>
          <w:szCs w:val="24"/>
        </w:rPr>
        <w:t>.</w:t>
      </w:r>
      <w:r w:rsidR="00DF1B80" w:rsidRPr="005E4E43">
        <w:rPr>
          <w:sz w:val="24"/>
          <w:szCs w:val="24"/>
        </w:rPr>
        <w:t xml:space="preserve"> </w:t>
      </w:r>
      <w:r w:rsidR="00E7350A" w:rsidRPr="005E4E43">
        <w:rPr>
          <w:sz w:val="24"/>
          <w:szCs w:val="24"/>
        </w:rPr>
        <w:t xml:space="preserve"> Felek megállapodnak, hogy Megrendelő kizárólagos döntése alapján jogosult meghatározni, hogy adott Lehívásban hány, választása szerinti teljesítési helyet jelöl meg; Szállító kifejezetten kijelenti, hogy e ténnyel tisztában van és a jelen </w:t>
      </w:r>
      <w:r w:rsidR="001A6685" w:rsidRPr="005E4E43">
        <w:rPr>
          <w:sz w:val="24"/>
          <w:szCs w:val="24"/>
        </w:rPr>
        <w:t xml:space="preserve">Szerződés </w:t>
      </w:r>
      <w:r w:rsidR="00E7350A" w:rsidRPr="005E4E43">
        <w:rPr>
          <w:sz w:val="24"/>
          <w:szCs w:val="24"/>
        </w:rPr>
        <w:t>megkötését megelőző közbeszerzési eljárásban az ár</w:t>
      </w:r>
      <w:r w:rsidR="00E7350A" w:rsidRPr="00823652">
        <w:rPr>
          <w:sz w:val="24"/>
          <w:szCs w:val="24"/>
        </w:rPr>
        <w:t>ai</w:t>
      </w:r>
      <w:r w:rsidR="00E7350A" w:rsidRPr="005E4E43">
        <w:rPr>
          <w:sz w:val="24"/>
          <w:szCs w:val="24"/>
        </w:rPr>
        <w:t xml:space="preserve"> meghatározása során figyelembe vette, hogy az egyes lehívások szerinti teljesítések adott esetben számos teljesítési helyet is érinthetnek. </w:t>
      </w:r>
      <w:r w:rsidRPr="005E4E43">
        <w:rPr>
          <w:sz w:val="24"/>
          <w:szCs w:val="24"/>
        </w:rPr>
        <w:t>A Lehívásokat Megrendelő írásban, levélben vagy e-mailben (kézbesítési igazolással vagy faxon m</w:t>
      </w:r>
      <w:bookmarkStart w:id="14" w:name="_GoBack"/>
      <w:bookmarkEnd w:id="14"/>
      <w:r w:rsidRPr="005E4E43">
        <w:rPr>
          <w:sz w:val="24"/>
          <w:szCs w:val="24"/>
        </w:rPr>
        <w:t xml:space="preserve">egerősítve) köteles megküldeni Szállító jelen Szerződés </w:t>
      </w:r>
      <w:r w:rsidR="00A5254D" w:rsidRPr="005E4E43">
        <w:rPr>
          <w:sz w:val="24"/>
          <w:szCs w:val="24"/>
        </w:rPr>
        <w:t>2. sz. mellékletében</w:t>
      </w:r>
      <w:r w:rsidRPr="005E4E43">
        <w:rPr>
          <w:sz w:val="24"/>
          <w:szCs w:val="24"/>
        </w:rPr>
        <w:t xml:space="preserve"> megjelölt kapcsolattartója részére. A Lehívás kézhezvételét a Szállító </w:t>
      </w:r>
      <w:r w:rsidR="003E0624" w:rsidRPr="005E4E43">
        <w:rPr>
          <w:sz w:val="24"/>
          <w:szCs w:val="24"/>
        </w:rPr>
        <w:t xml:space="preserve">köteles </w:t>
      </w:r>
      <w:r w:rsidRPr="005E4E43">
        <w:rPr>
          <w:sz w:val="24"/>
          <w:szCs w:val="24"/>
        </w:rPr>
        <w:t xml:space="preserve">írásban, annak kézhezvételét követő 1 (egy) munkanapon belül visszaigazolni, a </w:t>
      </w:r>
      <w:r w:rsidR="00E7350A" w:rsidRPr="005E4E43">
        <w:rPr>
          <w:sz w:val="24"/>
          <w:szCs w:val="24"/>
        </w:rPr>
        <w:t>teljesítési</w:t>
      </w:r>
      <w:r w:rsidRPr="005E4E43">
        <w:rPr>
          <w:sz w:val="24"/>
          <w:szCs w:val="24"/>
        </w:rPr>
        <w:t xml:space="preserve"> </w:t>
      </w:r>
      <w:r w:rsidR="00E7350A" w:rsidRPr="005E4E43">
        <w:rPr>
          <w:sz w:val="24"/>
          <w:szCs w:val="24"/>
        </w:rPr>
        <w:t>vég</w:t>
      </w:r>
      <w:r w:rsidRPr="005E4E43">
        <w:rPr>
          <w:sz w:val="24"/>
          <w:szCs w:val="24"/>
        </w:rPr>
        <w:t xml:space="preserve">határidő kezdő napja </w:t>
      </w:r>
      <w:r w:rsidR="003E0624" w:rsidRPr="005E4E43">
        <w:rPr>
          <w:sz w:val="24"/>
          <w:szCs w:val="24"/>
        </w:rPr>
        <w:t xml:space="preserve">ezen visszaigazolás hiányában is </w:t>
      </w:r>
      <w:r w:rsidRPr="005E4E43">
        <w:rPr>
          <w:sz w:val="24"/>
          <w:szCs w:val="24"/>
        </w:rPr>
        <w:t>a Lehívás Szállító általi kézhezvételének napja.</w:t>
      </w:r>
    </w:p>
    <w:p w14:paraId="69E40DAF" w14:textId="77777777" w:rsidR="00C8047D" w:rsidRPr="005E4E43" w:rsidRDefault="00C8047D" w:rsidP="00FA1045">
      <w:pPr>
        <w:tabs>
          <w:tab w:val="left" w:pos="851"/>
        </w:tabs>
        <w:adjustRightInd/>
        <w:spacing w:line="240" w:lineRule="auto"/>
        <w:ind w:left="540" w:hanging="540"/>
        <w:textAlignment w:val="auto"/>
        <w:rPr>
          <w:sz w:val="24"/>
          <w:szCs w:val="24"/>
        </w:rPr>
      </w:pPr>
    </w:p>
    <w:p w14:paraId="6CEDED9B" w14:textId="495ED499" w:rsidR="00C8047D" w:rsidRPr="005E4E43" w:rsidRDefault="00C8047D" w:rsidP="00FA1045">
      <w:pPr>
        <w:tabs>
          <w:tab w:val="left" w:pos="851"/>
        </w:tabs>
        <w:adjustRightInd/>
        <w:spacing w:line="240" w:lineRule="auto"/>
        <w:ind w:left="540" w:hanging="540"/>
        <w:textAlignment w:val="auto"/>
        <w:rPr>
          <w:sz w:val="24"/>
          <w:szCs w:val="24"/>
        </w:rPr>
      </w:pPr>
      <w:r w:rsidRPr="005E4E43">
        <w:rPr>
          <w:sz w:val="24"/>
          <w:szCs w:val="24"/>
        </w:rPr>
        <w:t>1.4.</w:t>
      </w:r>
      <w:r w:rsidRPr="005E4E43">
        <w:rPr>
          <w:sz w:val="24"/>
          <w:szCs w:val="24"/>
        </w:rPr>
        <w:tab/>
        <w:t xml:space="preserve">Felek rögzítik, hogy a jelen Szerződésben foglaltaknak megfelelően leszállított Termékeket Szállító az egyes teljesítési helyeken a Megrendelő által </w:t>
      </w:r>
      <w:r w:rsidR="00B61589" w:rsidRPr="005E4E43">
        <w:rPr>
          <w:sz w:val="24"/>
          <w:szCs w:val="24"/>
        </w:rPr>
        <w:t xml:space="preserve">térítésmentesen a </w:t>
      </w:r>
      <w:r w:rsidRPr="005E4E43">
        <w:rPr>
          <w:sz w:val="24"/>
          <w:szCs w:val="24"/>
        </w:rPr>
        <w:t>rendelkezésére bocsátott személyzet igénybevételével köteles az egyes mozdonyokba beszerelni és a Termékeket beüzemelni.</w:t>
      </w:r>
      <w:r w:rsidR="00B61589" w:rsidRPr="005E4E43">
        <w:rPr>
          <w:sz w:val="24"/>
          <w:szCs w:val="24"/>
        </w:rPr>
        <w:t xml:space="preserve"> Felek rögzítik, hogy Megrendelő </w:t>
      </w:r>
      <w:r w:rsidR="001B5071">
        <w:rPr>
          <w:sz w:val="24"/>
          <w:szCs w:val="24"/>
        </w:rPr>
        <w:t>járművenként</w:t>
      </w:r>
      <w:r w:rsidR="001B5071" w:rsidRPr="005E4E43">
        <w:rPr>
          <w:sz w:val="24"/>
          <w:szCs w:val="24"/>
        </w:rPr>
        <w:t xml:space="preserve"> </w:t>
      </w:r>
      <w:r w:rsidR="009E22BA">
        <w:rPr>
          <w:sz w:val="24"/>
          <w:szCs w:val="24"/>
        </w:rPr>
        <w:t>1</w:t>
      </w:r>
      <w:r w:rsidR="001B5071">
        <w:rPr>
          <w:sz w:val="24"/>
          <w:szCs w:val="24"/>
        </w:rPr>
        <w:t xml:space="preserve"> </w:t>
      </w:r>
      <w:r w:rsidR="00751D20">
        <w:rPr>
          <w:sz w:val="24"/>
          <w:szCs w:val="24"/>
        </w:rPr>
        <w:t>(</w:t>
      </w:r>
      <w:r w:rsidR="009E22BA">
        <w:rPr>
          <w:sz w:val="24"/>
          <w:szCs w:val="24"/>
        </w:rPr>
        <w:t>egy</w:t>
      </w:r>
      <w:r w:rsidR="00751D20">
        <w:rPr>
          <w:sz w:val="24"/>
          <w:szCs w:val="24"/>
        </w:rPr>
        <w:t xml:space="preserve">) </w:t>
      </w:r>
      <w:r w:rsidR="001B5071">
        <w:rPr>
          <w:sz w:val="24"/>
          <w:szCs w:val="24"/>
        </w:rPr>
        <w:t>fő</w:t>
      </w:r>
      <w:r w:rsidR="001B5071" w:rsidRPr="005E4E43">
        <w:rPr>
          <w:sz w:val="24"/>
          <w:szCs w:val="24"/>
        </w:rPr>
        <w:t xml:space="preserve"> </w:t>
      </w:r>
      <w:r w:rsidR="00B61589" w:rsidRPr="005E4E43">
        <w:rPr>
          <w:sz w:val="24"/>
          <w:szCs w:val="24"/>
        </w:rPr>
        <w:t xml:space="preserve">munkavállalót bocsát rendelkezésre, legfeljebb </w:t>
      </w:r>
      <w:r w:rsidR="001B5071">
        <w:rPr>
          <w:sz w:val="24"/>
          <w:szCs w:val="24"/>
        </w:rPr>
        <w:t xml:space="preserve">járművenként </w:t>
      </w:r>
      <w:r w:rsidR="009E22BA">
        <w:rPr>
          <w:sz w:val="24"/>
          <w:szCs w:val="24"/>
        </w:rPr>
        <w:t>1</w:t>
      </w:r>
      <w:r w:rsidR="001B5071">
        <w:rPr>
          <w:sz w:val="24"/>
          <w:szCs w:val="24"/>
        </w:rPr>
        <w:t xml:space="preserve"> </w:t>
      </w:r>
      <w:r w:rsidR="00751D20">
        <w:rPr>
          <w:sz w:val="24"/>
          <w:szCs w:val="24"/>
        </w:rPr>
        <w:t>(</w:t>
      </w:r>
      <w:r w:rsidR="009E22BA">
        <w:rPr>
          <w:sz w:val="24"/>
          <w:szCs w:val="24"/>
        </w:rPr>
        <w:t>egy</w:t>
      </w:r>
      <w:r w:rsidR="00751D20">
        <w:rPr>
          <w:sz w:val="24"/>
          <w:szCs w:val="24"/>
        </w:rPr>
        <w:t xml:space="preserve">) </w:t>
      </w:r>
      <w:r w:rsidR="00B61589" w:rsidRPr="005E4E43">
        <w:rPr>
          <w:sz w:val="24"/>
          <w:szCs w:val="24"/>
        </w:rPr>
        <w:t>munkanapos időtartamra a beszerelési, beüzemelési munkálatok elvégzéséhez. Felek megállapodnak, hogy ezt meghaladó létszámban és időtartamban Megrendelő a Felek kifejezetten eltérő és a Megrendelő költségeinek megtérítéséről is rendelkező külön megállapodása hiányában nem köteles a munkavállalóit Szállító rendelkezésére bocsátani. Felek a félreértések elkerülése érdekében rögzítik, hogy Szállító a beépítési, beszerelési és beüzemelési munkálatokat kizárólagos döntése alapján jogosult a Megrendelő munkavállalói nélkül, saját költség</w:t>
      </w:r>
      <w:r w:rsidR="004051B5">
        <w:rPr>
          <w:sz w:val="24"/>
          <w:szCs w:val="24"/>
        </w:rPr>
        <w:t>é</w:t>
      </w:r>
      <w:r w:rsidR="00B61589" w:rsidRPr="005E4E43">
        <w:rPr>
          <w:sz w:val="24"/>
          <w:szCs w:val="24"/>
        </w:rPr>
        <w:t xml:space="preserve">n elvégezni azzal, hogy amennyiben nem igényli a munkavállalók Megrendelő általi rendelkezésre bocsátását, erről az adott </w:t>
      </w:r>
      <w:r w:rsidR="00B61589" w:rsidRPr="005E4E43">
        <w:rPr>
          <w:sz w:val="24"/>
          <w:szCs w:val="24"/>
        </w:rPr>
        <w:lastRenderedPageBreak/>
        <w:t>munkavégzés megkezdését legalább 8 (nyolc) naptári nappal megelőzően köteles tájékoztatni Megrendelőt.</w:t>
      </w:r>
    </w:p>
    <w:p w14:paraId="7EC136E3" w14:textId="77777777" w:rsidR="00E418C8" w:rsidRPr="005E4E43" w:rsidRDefault="00E418C8" w:rsidP="00A1238D">
      <w:pPr>
        <w:tabs>
          <w:tab w:val="left" w:pos="851"/>
        </w:tabs>
        <w:adjustRightInd/>
        <w:spacing w:line="240" w:lineRule="auto"/>
        <w:ind w:left="540" w:hanging="540"/>
        <w:textAlignment w:val="auto"/>
        <w:rPr>
          <w:sz w:val="24"/>
          <w:szCs w:val="24"/>
        </w:rPr>
      </w:pPr>
    </w:p>
    <w:p w14:paraId="55638BBD" w14:textId="10E3BCCE" w:rsidR="00E418C8" w:rsidRPr="005E4E43" w:rsidRDefault="00E418C8" w:rsidP="00A1238D">
      <w:pPr>
        <w:tabs>
          <w:tab w:val="left" w:pos="851"/>
        </w:tabs>
        <w:adjustRightInd/>
        <w:spacing w:line="240" w:lineRule="auto"/>
        <w:ind w:left="540"/>
        <w:textAlignment w:val="auto"/>
        <w:rPr>
          <w:sz w:val="24"/>
          <w:szCs w:val="24"/>
        </w:rPr>
      </w:pPr>
      <w:r w:rsidRPr="005E4E43">
        <w:rPr>
          <w:sz w:val="24"/>
          <w:szCs w:val="24"/>
        </w:rPr>
        <w:t xml:space="preserve">Megrendelő a beszerelést, beüzemelést végző munkaerő tekintetében biztosítja Szállító számára a munkavállalók felügyeletének, ellenőrzésének jogát. </w:t>
      </w:r>
      <w:r w:rsidR="00B61589" w:rsidRPr="005E4E43">
        <w:rPr>
          <w:sz w:val="24"/>
          <w:szCs w:val="24"/>
        </w:rPr>
        <w:t>Szállító</w:t>
      </w:r>
      <w:r w:rsidRPr="005E4E43">
        <w:rPr>
          <w:sz w:val="24"/>
          <w:szCs w:val="24"/>
        </w:rPr>
        <w:t xml:space="preserve"> a munkaerő közvetlen utasítására nem jogosult, a </w:t>
      </w:r>
      <w:r w:rsidR="00730220">
        <w:rPr>
          <w:sz w:val="24"/>
          <w:szCs w:val="24"/>
        </w:rPr>
        <w:t>jelen szerződés szerinti feladatok teljesítésével</w:t>
      </w:r>
      <w:r w:rsidR="00730220" w:rsidRPr="005E4E43">
        <w:rPr>
          <w:sz w:val="24"/>
          <w:szCs w:val="24"/>
        </w:rPr>
        <w:t xml:space="preserve"> </w:t>
      </w:r>
      <w:r w:rsidRPr="005E4E43">
        <w:rPr>
          <w:sz w:val="24"/>
          <w:szCs w:val="24"/>
        </w:rPr>
        <w:t xml:space="preserve">kapcsolatos ilyen jellegű indokolt elvárásait, javaslatait, észrevételeit a Megrendelő jelen Szerződés szerinti kapcsolattartóján keresztül jogosult közölni. Megrendelő Szállító közlése alapján gondoskodik az indokolt elvárások, javaslatok, észrevételek érvényre juttatásáról munkáltatói jogainak gyakorlásával, sürgős esetekben haladéktalanul, de legkésőbb 1 (egy) munkanapon belül. </w:t>
      </w:r>
    </w:p>
    <w:p w14:paraId="66F4B371" w14:textId="77777777" w:rsidR="00E418C8" w:rsidRPr="005E4E43" w:rsidRDefault="00E418C8" w:rsidP="00FA1045">
      <w:pPr>
        <w:tabs>
          <w:tab w:val="left" w:pos="851"/>
        </w:tabs>
        <w:adjustRightInd/>
        <w:spacing w:line="240" w:lineRule="auto"/>
        <w:ind w:left="540" w:hanging="540"/>
        <w:textAlignment w:val="auto"/>
        <w:rPr>
          <w:sz w:val="24"/>
          <w:szCs w:val="24"/>
        </w:rPr>
      </w:pPr>
    </w:p>
    <w:p w14:paraId="5494D176" w14:textId="77777777" w:rsidR="00B61589" w:rsidRPr="005E4E43" w:rsidRDefault="00A5254D" w:rsidP="00A1238D">
      <w:pPr>
        <w:tabs>
          <w:tab w:val="left" w:pos="851"/>
        </w:tabs>
        <w:adjustRightInd/>
        <w:spacing w:line="240" w:lineRule="auto"/>
        <w:ind w:left="540" w:hanging="540"/>
        <w:textAlignment w:val="auto"/>
        <w:rPr>
          <w:sz w:val="24"/>
          <w:szCs w:val="24"/>
        </w:rPr>
      </w:pPr>
      <w:r w:rsidRPr="005E4E43">
        <w:rPr>
          <w:sz w:val="24"/>
          <w:szCs w:val="24"/>
        </w:rPr>
        <w:tab/>
      </w:r>
      <w:r w:rsidR="00B61589" w:rsidRPr="005E4E43">
        <w:rPr>
          <w:sz w:val="24"/>
          <w:szCs w:val="24"/>
        </w:rPr>
        <w:t>Amennyiben Szállító megítélése szerint a Megrendelő által biztosított valamely munkavállaló nem felel meg a jelen Szerződésben rögzített elvárásoknak, a jelen Szerződésben foglaltakat megsérti, vagy munkavégzése bármely egyéb okból nem felel meg a jelen Szerződésben foglaltaknak, a Szállító jogosult a Megrendelőtől írásban, részletes indoklással az érintett munkavállaló lecserélését kérni. Szállító indokolt kérését olyan módon és időpontban köteles jelezni, hogy annak teljesítése feladatainak ellátását ne akadályozza.</w:t>
      </w:r>
    </w:p>
    <w:p w14:paraId="6C348CC8" w14:textId="77777777" w:rsidR="00B61589" w:rsidRPr="005E4E43" w:rsidRDefault="00B61589" w:rsidP="00A1238D">
      <w:pPr>
        <w:tabs>
          <w:tab w:val="left" w:pos="851"/>
        </w:tabs>
        <w:adjustRightInd/>
        <w:spacing w:line="240" w:lineRule="auto"/>
        <w:ind w:left="540" w:hanging="540"/>
        <w:textAlignment w:val="auto"/>
        <w:rPr>
          <w:sz w:val="24"/>
          <w:szCs w:val="24"/>
        </w:rPr>
      </w:pPr>
    </w:p>
    <w:p w14:paraId="3709CA98" w14:textId="77777777" w:rsidR="0057259B" w:rsidRPr="005E4E43" w:rsidRDefault="00B61589" w:rsidP="00B61589">
      <w:pPr>
        <w:tabs>
          <w:tab w:val="left" w:pos="851"/>
        </w:tabs>
        <w:adjustRightInd/>
        <w:spacing w:line="240" w:lineRule="auto"/>
        <w:ind w:left="540" w:hanging="540"/>
        <w:textAlignment w:val="auto"/>
        <w:rPr>
          <w:sz w:val="24"/>
          <w:szCs w:val="24"/>
        </w:rPr>
      </w:pPr>
      <w:r w:rsidRPr="005E4E43">
        <w:rPr>
          <w:sz w:val="24"/>
          <w:szCs w:val="24"/>
        </w:rPr>
        <w:tab/>
        <w:t>Felek a félreértések elkerülése érdekében rögzítik, hogy a jelen pontban foglaltak nem kötelezik a Megrendelőt az érintett munkavállaló munkaviszonyának megszüntetésére</w:t>
      </w:r>
    </w:p>
    <w:p w14:paraId="0DADFF77" w14:textId="77777777" w:rsidR="00B61589" w:rsidRPr="005E4E43" w:rsidRDefault="00B61589" w:rsidP="00B61589">
      <w:pPr>
        <w:tabs>
          <w:tab w:val="left" w:pos="851"/>
        </w:tabs>
        <w:adjustRightInd/>
        <w:spacing w:line="240" w:lineRule="auto"/>
        <w:ind w:left="540" w:hanging="540"/>
        <w:textAlignment w:val="auto"/>
        <w:rPr>
          <w:sz w:val="24"/>
          <w:szCs w:val="24"/>
        </w:rPr>
      </w:pPr>
    </w:p>
    <w:p w14:paraId="672E2E54" w14:textId="77777777" w:rsidR="006446CD" w:rsidRPr="005E4E43" w:rsidRDefault="00A5254D" w:rsidP="00013A3B">
      <w:pPr>
        <w:tabs>
          <w:tab w:val="left" w:pos="851"/>
        </w:tabs>
        <w:adjustRightInd/>
        <w:spacing w:line="240" w:lineRule="auto"/>
        <w:ind w:left="540" w:hanging="540"/>
        <w:textAlignment w:val="auto"/>
        <w:rPr>
          <w:sz w:val="24"/>
          <w:szCs w:val="24"/>
        </w:rPr>
      </w:pPr>
      <w:r w:rsidRPr="005E4E43">
        <w:rPr>
          <w:sz w:val="24"/>
          <w:szCs w:val="24"/>
        </w:rPr>
        <w:t>1.5.</w:t>
      </w:r>
      <w:r w:rsidRPr="005E4E43">
        <w:rPr>
          <w:sz w:val="24"/>
          <w:szCs w:val="24"/>
        </w:rPr>
        <w:tab/>
        <w:t>Felek rögzítik, hogy Szállító a Megrendelő területein történő munkavégzés során köteles a jelen Szerződés 4. sz. mellékletét képező utasításban foglaltakat maradéktalanul betartani.</w:t>
      </w:r>
    </w:p>
    <w:p w14:paraId="71B42BE6" w14:textId="77777777" w:rsidR="00A5254D" w:rsidRPr="005E4E43" w:rsidRDefault="00A5254D" w:rsidP="00013A3B">
      <w:pPr>
        <w:tabs>
          <w:tab w:val="left" w:pos="851"/>
        </w:tabs>
        <w:adjustRightInd/>
        <w:spacing w:line="240" w:lineRule="auto"/>
        <w:ind w:left="540" w:hanging="540"/>
        <w:textAlignment w:val="auto"/>
        <w:rPr>
          <w:sz w:val="24"/>
          <w:szCs w:val="24"/>
        </w:rPr>
      </w:pPr>
    </w:p>
    <w:p w14:paraId="2804F929" w14:textId="77777777" w:rsidR="00A5254D" w:rsidRPr="005E4E43" w:rsidRDefault="00A5254D" w:rsidP="00013A3B">
      <w:pPr>
        <w:tabs>
          <w:tab w:val="left" w:pos="851"/>
        </w:tabs>
        <w:adjustRightInd/>
        <w:spacing w:line="240" w:lineRule="auto"/>
        <w:ind w:left="540" w:hanging="540"/>
        <w:textAlignment w:val="auto"/>
        <w:rPr>
          <w:sz w:val="24"/>
          <w:szCs w:val="24"/>
        </w:rPr>
      </w:pPr>
    </w:p>
    <w:p w14:paraId="61D7753B" w14:textId="77777777" w:rsidR="008E2F09" w:rsidRPr="005E4E43" w:rsidRDefault="008E2F09" w:rsidP="00FA1045">
      <w:pPr>
        <w:spacing w:line="240" w:lineRule="auto"/>
        <w:rPr>
          <w:b/>
          <w:sz w:val="24"/>
          <w:szCs w:val="24"/>
        </w:rPr>
      </w:pPr>
      <w:r w:rsidRPr="005E4E43">
        <w:rPr>
          <w:b/>
          <w:sz w:val="24"/>
          <w:szCs w:val="24"/>
        </w:rPr>
        <w:t>2. A teljesítés határideje, a Szerződés időbeli hatálya</w:t>
      </w:r>
    </w:p>
    <w:p w14:paraId="21B94262" w14:textId="77777777" w:rsidR="008E2F09" w:rsidRPr="005E4E43" w:rsidRDefault="008E2F09" w:rsidP="00FA1045">
      <w:pPr>
        <w:spacing w:line="240" w:lineRule="auto"/>
        <w:rPr>
          <w:b/>
          <w:sz w:val="24"/>
          <w:szCs w:val="24"/>
        </w:rPr>
      </w:pPr>
    </w:p>
    <w:p w14:paraId="5B347D4C" w14:textId="77777777" w:rsidR="006266A4" w:rsidRPr="005E4E43" w:rsidRDefault="008E2F09" w:rsidP="00A1238D">
      <w:pPr>
        <w:tabs>
          <w:tab w:val="left" w:pos="851"/>
        </w:tabs>
        <w:adjustRightInd/>
        <w:spacing w:line="240" w:lineRule="auto"/>
        <w:ind w:left="540" w:hanging="540"/>
        <w:textAlignment w:val="auto"/>
        <w:rPr>
          <w:sz w:val="24"/>
          <w:szCs w:val="24"/>
        </w:rPr>
      </w:pPr>
      <w:r w:rsidRPr="005E4E43">
        <w:rPr>
          <w:sz w:val="24"/>
          <w:szCs w:val="24"/>
        </w:rPr>
        <w:t xml:space="preserve">2.1. </w:t>
      </w:r>
      <w:r w:rsidR="005605F8" w:rsidRPr="005E4E43">
        <w:rPr>
          <w:sz w:val="24"/>
          <w:szCs w:val="24"/>
        </w:rPr>
        <w:tab/>
      </w:r>
      <w:r w:rsidRPr="005E4E43">
        <w:rPr>
          <w:sz w:val="24"/>
          <w:szCs w:val="24"/>
        </w:rPr>
        <w:t>A</w:t>
      </w:r>
      <w:r w:rsidR="0020232E" w:rsidRPr="005E4E43">
        <w:rPr>
          <w:sz w:val="24"/>
          <w:szCs w:val="24"/>
        </w:rPr>
        <w:t>dott</w:t>
      </w:r>
      <w:r w:rsidR="00C41161" w:rsidRPr="005E4E43">
        <w:rPr>
          <w:sz w:val="24"/>
          <w:szCs w:val="24"/>
        </w:rPr>
        <w:t xml:space="preserve"> Lehívás teljesítésének </w:t>
      </w:r>
      <w:r w:rsidR="00E7350A" w:rsidRPr="005E4E43">
        <w:rPr>
          <w:sz w:val="24"/>
          <w:szCs w:val="24"/>
        </w:rPr>
        <w:t>vég</w:t>
      </w:r>
      <w:r w:rsidRPr="005E4E43">
        <w:rPr>
          <w:sz w:val="24"/>
          <w:szCs w:val="24"/>
        </w:rPr>
        <w:t>határidej</w:t>
      </w:r>
      <w:r w:rsidR="0020232E" w:rsidRPr="005E4E43">
        <w:rPr>
          <w:sz w:val="24"/>
          <w:szCs w:val="24"/>
        </w:rPr>
        <w:t xml:space="preserve">ét </w:t>
      </w:r>
      <w:r w:rsidR="00E7350A" w:rsidRPr="005E4E43">
        <w:rPr>
          <w:sz w:val="24"/>
          <w:szCs w:val="24"/>
        </w:rPr>
        <w:t>– és azon belül az egyes teljesítések ütemezését (amennyiben ez – pl. a több teljesítési hely miatt – releváns)</w:t>
      </w:r>
      <w:r w:rsidR="00497491" w:rsidRPr="005E4E43">
        <w:rPr>
          <w:sz w:val="24"/>
          <w:szCs w:val="24"/>
        </w:rPr>
        <w:t xml:space="preserve"> –</w:t>
      </w:r>
      <w:r w:rsidR="00E7350A" w:rsidRPr="005E4E43">
        <w:rPr>
          <w:sz w:val="24"/>
          <w:szCs w:val="24"/>
        </w:rPr>
        <w:t xml:space="preserve"> </w:t>
      </w:r>
      <w:r w:rsidR="0020232E" w:rsidRPr="005E4E43">
        <w:rPr>
          <w:sz w:val="24"/>
          <w:szCs w:val="24"/>
        </w:rPr>
        <w:t>Felek a Szállító</w:t>
      </w:r>
      <w:r w:rsidR="00C41161" w:rsidRPr="005E4E43">
        <w:rPr>
          <w:sz w:val="24"/>
          <w:szCs w:val="24"/>
        </w:rPr>
        <w:t xml:space="preserve"> 1.</w:t>
      </w:r>
      <w:r w:rsidR="0020232E" w:rsidRPr="005E4E43">
        <w:rPr>
          <w:sz w:val="24"/>
          <w:szCs w:val="24"/>
        </w:rPr>
        <w:t>4</w:t>
      </w:r>
      <w:r w:rsidR="00E7350A" w:rsidRPr="005E4E43">
        <w:rPr>
          <w:sz w:val="24"/>
          <w:szCs w:val="24"/>
        </w:rPr>
        <w:t>.</w:t>
      </w:r>
      <w:r w:rsidR="0020232E" w:rsidRPr="005E4E43">
        <w:rPr>
          <w:sz w:val="24"/>
          <w:szCs w:val="24"/>
        </w:rPr>
        <w:t xml:space="preserve"> pont szerinti visszaigazolásának Megrendelő általi kézhezvételétől számított 5 (öt) napon belül külön, írásban egyeztetik egymással. Amennyiben </w:t>
      </w:r>
      <w:proofErr w:type="gramStart"/>
      <w:r w:rsidR="0020232E" w:rsidRPr="005E4E43">
        <w:rPr>
          <w:sz w:val="24"/>
          <w:szCs w:val="24"/>
        </w:rPr>
        <w:t>ezen</w:t>
      </w:r>
      <w:proofErr w:type="gramEnd"/>
      <w:r w:rsidR="0020232E" w:rsidRPr="005E4E43">
        <w:rPr>
          <w:sz w:val="24"/>
          <w:szCs w:val="24"/>
        </w:rPr>
        <w:t xml:space="preserve"> határidőig Felek nem tudnak megegyezésre jutni az adott Lehívásra vonatkozó teljesítési </w:t>
      </w:r>
      <w:r w:rsidR="00565F54" w:rsidRPr="005E4E43">
        <w:rPr>
          <w:sz w:val="24"/>
          <w:szCs w:val="24"/>
        </w:rPr>
        <w:t>vég</w:t>
      </w:r>
      <w:r w:rsidR="0020232E" w:rsidRPr="005E4E43">
        <w:rPr>
          <w:sz w:val="24"/>
          <w:szCs w:val="24"/>
        </w:rPr>
        <w:t>határidő</w:t>
      </w:r>
      <w:r w:rsidR="00565F54" w:rsidRPr="005E4E43">
        <w:rPr>
          <w:sz w:val="24"/>
          <w:szCs w:val="24"/>
        </w:rPr>
        <w:t>, illetőleg ütemezés</w:t>
      </w:r>
      <w:r w:rsidR="0020232E" w:rsidRPr="005E4E43">
        <w:rPr>
          <w:sz w:val="24"/>
          <w:szCs w:val="24"/>
        </w:rPr>
        <w:t xml:space="preserve"> vonatkozásában, Megrendelő jogosult egyoldalú, a Szállító kapcsolattartója részére megküldött írásos értesítésben teljesítési </w:t>
      </w:r>
      <w:r w:rsidR="00565F54" w:rsidRPr="005E4E43">
        <w:rPr>
          <w:sz w:val="24"/>
          <w:szCs w:val="24"/>
        </w:rPr>
        <w:t>vég</w:t>
      </w:r>
      <w:r w:rsidR="0020232E" w:rsidRPr="005E4E43">
        <w:rPr>
          <w:sz w:val="24"/>
          <w:szCs w:val="24"/>
        </w:rPr>
        <w:t>határidőt tűzni</w:t>
      </w:r>
      <w:r w:rsidR="00565F54" w:rsidRPr="005E4E43">
        <w:rPr>
          <w:sz w:val="24"/>
          <w:szCs w:val="24"/>
        </w:rPr>
        <w:t>, illetőleg teljesítési ütemezést meghatározni</w:t>
      </w:r>
      <w:r w:rsidR="0020232E" w:rsidRPr="005E4E43">
        <w:rPr>
          <w:sz w:val="24"/>
          <w:szCs w:val="24"/>
        </w:rPr>
        <w:t>, melyre Szállító teljesíteni köteles; ezen, a Megrendelő által egyoldalúan</w:t>
      </w:r>
      <w:r w:rsidR="00C41161" w:rsidRPr="005E4E43">
        <w:rPr>
          <w:sz w:val="24"/>
          <w:szCs w:val="24"/>
        </w:rPr>
        <w:t xml:space="preserve"> meghatározott </w:t>
      </w:r>
      <w:r w:rsidR="00565F54" w:rsidRPr="005E4E43">
        <w:rPr>
          <w:sz w:val="24"/>
          <w:szCs w:val="24"/>
        </w:rPr>
        <w:t>vég</w:t>
      </w:r>
      <w:r w:rsidR="0020232E" w:rsidRPr="005E4E43">
        <w:rPr>
          <w:sz w:val="24"/>
          <w:szCs w:val="24"/>
        </w:rPr>
        <w:t>határidő</w:t>
      </w:r>
      <w:r w:rsidR="004257F6" w:rsidRPr="005E4E43">
        <w:rPr>
          <w:sz w:val="24"/>
          <w:szCs w:val="24"/>
        </w:rPr>
        <w:t xml:space="preserve"> nem lehet </w:t>
      </w:r>
      <w:r w:rsidR="0020232E" w:rsidRPr="005E4E43">
        <w:rPr>
          <w:sz w:val="24"/>
          <w:szCs w:val="24"/>
        </w:rPr>
        <w:t>kevesebb</w:t>
      </w:r>
      <w:r w:rsidR="004257F6" w:rsidRPr="005E4E43">
        <w:rPr>
          <w:sz w:val="24"/>
          <w:szCs w:val="24"/>
        </w:rPr>
        <w:t>, mint a Lehívás Szállító általi</w:t>
      </w:r>
      <w:r w:rsidR="0020232E" w:rsidRPr="005E4E43">
        <w:rPr>
          <w:sz w:val="24"/>
          <w:szCs w:val="24"/>
        </w:rPr>
        <w:t>, 1.4. pont szerinti kézhezvétele napjától</w:t>
      </w:r>
      <w:r w:rsidR="004257F6" w:rsidRPr="005E4E43">
        <w:rPr>
          <w:sz w:val="24"/>
          <w:szCs w:val="24"/>
        </w:rPr>
        <w:t xml:space="preserve"> számított </w:t>
      </w:r>
      <w:r w:rsidR="0020232E" w:rsidRPr="005E4E43">
        <w:rPr>
          <w:sz w:val="24"/>
          <w:szCs w:val="24"/>
        </w:rPr>
        <w:t xml:space="preserve">60. (hatvanadik) naptári </w:t>
      </w:r>
      <w:r w:rsidR="004257F6" w:rsidRPr="005E4E43">
        <w:rPr>
          <w:sz w:val="24"/>
          <w:szCs w:val="24"/>
        </w:rPr>
        <w:t>nap</w:t>
      </w:r>
      <w:r w:rsidR="0020232E" w:rsidRPr="005E4E43">
        <w:rPr>
          <w:sz w:val="24"/>
          <w:szCs w:val="24"/>
        </w:rPr>
        <w:t xml:space="preserve">. </w:t>
      </w:r>
      <w:r w:rsidR="004257F6" w:rsidRPr="005E4E43">
        <w:rPr>
          <w:sz w:val="24"/>
          <w:szCs w:val="24"/>
        </w:rPr>
        <w:t xml:space="preserve"> </w:t>
      </w:r>
      <w:r w:rsidRPr="005E4E43">
        <w:rPr>
          <w:sz w:val="24"/>
          <w:szCs w:val="24"/>
        </w:rPr>
        <w:t>Szállító – Megrendelő előzetes írásos hozzájárulása esetén – előteljesítésre jogosult.</w:t>
      </w:r>
      <w:r w:rsidR="006266A4" w:rsidRPr="005E4E43">
        <w:rPr>
          <w:sz w:val="24"/>
          <w:szCs w:val="24"/>
        </w:rPr>
        <w:t xml:space="preserve"> </w:t>
      </w:r>
      <w:r w:rsidR="0020232E" w:rsidRPr="005E4E43">
        <w:rPr>
          <w:sz w:val="24"/>
          <w:szCs w:val="24"/>
        </w:rPr>
        <w:t xml:space="preserve">Felek rögzítik, hogy a </w:t>
      </w:r>
      <w:r w:rsidR="00C01D7F" w:rsidRPr="005E4E43">
        <w:rPr>
          <w:sz w:val="24"/>
          <w:szCs w:val="24"/>
        </w:rPr>
        <w:t xml:space="preserve">jelen </w:t>
      </w:r>
      <w:r w:rsidR="001A6685" w:rsidRPr="005E4E43">
        <w:rPr>
          <w:sz w:val="24"/>
          <w:szCs w:val="24"/>
        </w:rPr>
        <w:t xml:space="preserve">Szerződés </w:t>
      </w:r>
      <w:r w:rsidR="00C01D7F" w:rsidRPr="005E4E43">
        <w:rPr>
          <w:sz w:val="24"/>
          <w:szCs w:val="24"/>
        </w:rPr>
        <w:t xml:space="preserve">1. melléklete tájékoztató jelleggel tartalmazza a </w:t>
      </w:r>
      <w:r w:rsidR="0020232E" w:rsidRPr="005E4E43">
        <w:rPr>
          <w:sz w:val="24"/>
          <w:szCs w:val="24"/>
        </w:rPr>
        <w:t xml:space="preserve">Megrendelő </w:t>
      </w:r>
      <w:r w:rsidR="00C01D7F" w:rsidRPr="005E4E43">
        <w:rPr>
          <w:sz w:val="24"/>
          <w:szCs w:val="24"/>
        </w:rPr>
        <w:t xml:space="preserve">által a jelen </w:t>
      </w:r>
      <w:r w:rsidR="001A6685" w:rsidRPr="005E4E43">
        <w:rPr>
          <w:sz w:val="24"/>
          <w:szCs w:val="24"/>
        </w:rPr>
        <w:t xml:space="preserve">Szerződés </w:t>
      </w:r>
      <w:r w:rsidR="00C01D7F" w:rsidRPr="005E4E43">
        <w:rPr>
          <w:sz w:val="24"/>
          <w:szCs w:val="24"/>
        </w:rPr>
        <w:t xml:space="preserve">megkötését megelőzően prognosztizált szállítási ütemezést várható határidőkkel és várható darabszámokkal. Felek a félreértések elkerülése érdekében rögzítik, hogy az 1. mellékletben a várható mennyiségek és szállítási határidők vonatkozásában rögzítettek semmiféle kötelezettséget nem jelentenek a Megrendelő oldalán és csak információs célokat szolgálnak, így a Szállító jelen </w:t>
      </w:r>
      <w:r w:rsidR="001A6685" w:rsidRPr="005E4E43">
        <w:rPr>
          <w:sz w:val="24"/>
          <w:szCs w:val="24"/>
        </w:rPr>
        <w:t xml:space="preserve">Szerződés </w:t>
      </w:r>
      <w:r w:rsidR="00C01D7F" w:rsidRPr="005E4E43">
        <w:rPr>
          <w:sz w:val="24"/>
          <w:szCs w:val="24"/>
        </w:rPr>
        <w:t>időbeli hatálya alatt a Megrendelő Lehívásai alapján beálló teljesítési kötelezettségei minden szempontból irányadók.</w:t>
      </w:r>
    </w:p>
    <w:p w14:paraId="07B7A255" w14:textId="77777777" w:rsidR="008E2F09" w:rsidRPr="005E4E43" w:rsidRDefault="008E2F09" w:rsidP="00FA1045">
      <w:pPr>
        <w:tabs>
          <w:tab w:val="left" w:pos="851"/>
        </w:tabs>
        <w:adjustRightInd/>
        <w:spacing w:line="240" w:lineRule="auto"/>
        <w:ind w:left="540" w:hanging="540"/>
        <w:textAlignment w:val="auto"/>
        <w:rPr>
          <w:sz w:val="24"/>
          <w:szCs w:val="24"/>
        </w:rPr>
      </w:pPr>
    </w:p>
    <w:p w14:paraId="2ADB4290" w14:textId="77777777" w:rsidR="00410AB2" w:rsidRPr="005E4E43" w:rsidRDefault="008E2F09" w:rsidP="00410AB2">
      <w:pPr>
        <w:tabs>
          <w:tab w:val="left" w:pos="851"/>
        </w:tabs>
        <w:adjustRightInd/>
        <w:spacing w:line="240" w:lineRule="auto"/>
        <w:ind w:left="540" w:hanging="540"/>
        <w:textAlignment w:val="auto"/>
        <w:rPr>
          <w:sz w:val="24"/>
          <w:szCs w:val="24"/>
        </w:rPr>
      </w:pPr>
      <w:r w:rsidRPr="005E4E43">
        <w:rPr>
          <w:sz w:val="24"/>
          <w:szCs w:val="24"/>
        </w:rPr>
        <w:lastRenderedPageBreak/>
        <w:t xml:space="preserve">2.2. </w:t>
      </w:r>
      <w:r w:rsidRPr="005E4E43">
        <w:rPr>
          <w:sz w:val="24"/>
          <w:szCs w:val="24"/>
        </w:rPr>
        <w:tab/>
        <w:t xml:space="preserve">A jelen </w:t>
      </w:r>
      <w:r w:rsidR="002D2AEA" w:rsidRPr="005E4E43">
        <w:rPr>
          <w:sz w:val="24"/>
          <w:szCs w:val="24"/>
        </w:rPr>
        <w:t>Szerződés</w:t>
      </w:r>
      <w:r w:rsidRPr="005E4E43">
        <w:rPr>
          <w:sz w:val="24"/>
          <w:szCs w:val="24"/>
        </w:rPr>
        <w:t xml:space="preserve"> a mindkét Fél részéről történő aláírása napján lép hatályba és a jelen </w:t>
      </w:r>
      <w:r w:rsidR="002D2AEA" w:rsidRPr="005E4E43">
        <w:rPr>
          <w:sz w:val="24"/>
          <w:szCs w:val="24"/>
        </w:rPr>
        <w:t>Szerződés</w:t>
      </w:r>
      <w:r w:rsidRPr="005E4E43">
        <w:rPr>
          <w:sz w:val="24"/>
          <w:szCs w:val="24"/>
        </w:rPr>
        <w:t xml:space="preserve">ből eredő kötelezettségek maradéktalan teljesítésével szűnik meg. Felek rögzítik, hogy a jelen </w:t>
      </w:r>
      <w:r w:rsidR="002D2AEA" w:rsidRPr="005E4E43">
        <w:rPr>
          <w:sz w:val="24"/>
          <w:szCs w:val="24"/>
        </w:rPr>
        <w:t>Szerződés</w:t>
      </w:r>
      <w:r w:rsidRPr="005E4E43">
        <w:rPr>
          <w:sz w:val="24"/>
          <w:szCs w:val="24"/>
        </w:rPr>
        <w:t xml:space="preserve"> alapján Megrendelő legfeljebb </w:t>
      </w:r>
      <w:r w:rsidR="00565F54" w:rsidRPr="005E4E43">
        <w:rPr>
          <w:sz w:val="24"/>
          <w:szCs w:val="24"/>
        </w:rPr>
        <w:t xml:space="preserve">a jelen </w:t>
      </w:r>
      <w:r w:rsidR="001A6685" w:rsidRPr="005E4E43">
        <w:rPr>
          <w:sz w:val="24"/>
          <w:szCs w:val="24"/>
        </w:rPr>
        <w:t xml:space="preserve">Szerződés </w:t>
      </w:r>
      <w:r w:rsidR="00565F54" w:rsidRPr="005E4E43">
        <w:rPr>
          <w:sz w:val="24"/>
          <w:szCs w:val="24"/>
        </w:rPr>
        <w:t>hatálybalépéstől számított 12 (tizenkettő) hónapig</w:t>
      </w:r>
      <w:r w:rsidR="003D5000" w:rsidRPr="005E4E43">
        <w:rPr>
          <w:sz w:val="24"/>
          <w:szCs w:val="24"/>
        </w:rPr>
        <w:t xml:space="preserve"> (a továbbiakban: Megrendelési Véghatáridő</w:t>
      </w:r>
      <w:r w:rsidRPr="005E4E43">
        <w:rPr>
          <w:sz w:val="24"/>
          <w:szCs w:val="24"/>
        </w:rPr>
        <w:t>) jogosult Lehívások leadására</w:t>
      </w:r>
      <w:r w:rsidR="00410AB2" w:rsidRPr="005E4E43">
        <w:rPr>
          <w:sz w:val="24"/>
          <w:szCs w:val="24"/>
        </w:rPr>
        <w:t>.</w:t>
      </w:r>
    </w:p>
    <w:p w14:paraId="3895642E" w14:textId="77777777" w:rsidR="008E2F09" w:rsidRPr="005E4E43" w:rsidRDefault="008E2F09" w:rsidP="00507923">
      <w:pPr>
        <w:tabs>
          <w:tab w:val="left" w:pos="851"/>
        </w:tabs>
        <w:adjustRightInd/>
        <w:spacing w:line="240" w:lineRule="auto"/>
        <w:ind w:left="540" w:hanging="540"/>
        <w:textAlignment w:val="auto"/>
        <w:rPr>
          <w:sz w:val="24"/>
          <w:szCs w:val="24"/>
        </w:rPr>
      </w:pPr>
      <w:r w:rsidRPr="005E4E43">
        <w:rPr>
          <w:sz w:val="24"/>
          <w:szCs w:val="24"/>
        </w:rPr>
        <w:tab/>
        <w:t xml:space="preserve"> </w:t>
      </w:r>
    </w:p>
    <w:p w14:paraId="563118B1" w14:textId="77777777" w:rsidR="004551E7" w:rsidRPr="005E4E43" w:rsidRDefault="00565F54" w:rsidP="00A1238D">
      <w:pPr>
        <w:tabs>
          <w:tab w:val="left" w:pos="851"/>
        </w:tabs>
        <w:adjustRightInd/>
        <w:spacing w:line="240" w:lineRule="auto"/>
        <w:ind w:left="540" w:hanging="540"/>
        <w:textAlignment w:val="auto"/>
        <w:rPr>
          <w:sz w:val="24"/>
          <w:szCs w:val="24"/>
        </w:rPr>
      </w:pPr>
      <w:r w:rsidRPr="005E4E43">
        <w:rPr>
          <w:sz w:val="24"/>
          <w:szCs w:val="24"/>
        </w:rPr>
        <w:tab/>
      </w:r>
      <w:r w:rsidR="004551E7" w:rsidRPr="005E4E43">
        <w:rPr>
          <w:sz w:val="24"/>
          <w:szCs w:val="24"/>
        </w:rPr>
        <w:t>A Megrendelő részéről lehívásra jogosult személy:</w:t>
      </w:r>
    </w:p>
    <w:p w14:paraId="348D324A" w14:textId="77777777" w:rsidR="00565F54" w:rsidRPr="005E4E43" w:rsidRDefault="00565F54" w:rsidP="00A1238D">
      <w:pPr>
        <w:tabs>
          <w:tab w:val="left" w:pos="851"/>
        </w:tabs>
        <w:adjustRightInd/>
        <w:spacing w:line="240" w:lineRule="auto"/>
        <w:ind w:left="540" w:hanging="540"/>
        <w:textAlignment w:val="auto"/>
        <w:rPr>
          <w:sz w:val="24"/>
          <w:szCs w:val="24"/>
        </w:rPr>
      </w:pPr>
    </w:p>
    <w:p w14:paraId="27CF219E" w14:textId="77777777" w:rsidR="004551E7" w:rsidRPr="005E4E43" w:rsidRDefault="004551E7" w:rsidP="00A1238D">
      <w:pPr>
        <w:tabs>
          <w:tab w:val="left" w:pos="851"/>
        </w:tabs>
        <w:adjustRightInd/>
        <w:spacing w:line="240" w:lineRule="auto"/>
        <w:ind w:left="2496" w:hanging="540"/>
        <w:textAlignment w:val="auto"/>
        <w:rPr>
          <w:sz w:val="24"/>
          <w:szCs w:val="24"/>
        </w:rPr>
      </w:pPr>
      <w:r w:rsidRPr="005E4E43">
        <w:rPr>
          <w:sz w:val="24"/>
          <w:szCs w:val="24"/>
        </w:rPr>
        <w:t>Rácz Imre Miklós</w:t>
      </w:r>
    </w:p>
    <w:p w14:paraId="504970FB" w14:textId="77777777" w:rsidR="004551E7" w:rsidRPr="005E4E43" w:rsidRDefault="004551E7" w:rsidP="00A1238D">
      <w:pPr>
        <w:tabs>
          <w:tab w:val="left" w:pos="851"/>
        </w:tabs>
        <w:adjustRightInd/>
        <w:spacing w:line="240" w:lineRule="auto"/>
        <w:ind w:left="2496" w:hanging="540"/>
        <w:textAlignment w:val="auto"/>
        <w:rPr>
          <w:sz w:val="24"/>
          <w:szCs w:val="24"/>
        </w:rPr>
      </w:pPr>
      <w:r w:rsidRPr="005E4E43">
        <w:rPr>
          <w:sz w:val="24"/>
          <w:szCs w:val="24"/>
        </w:rPr>
        <w:t>Üzemeltetés támogatás vezető</w:t>
      </w:r>
    </w:p>
    <w:p w14:paraId="2C802B12" w14:textId="77777777" w:rsidR="004551E7" w:rsidRPr="005E4E43" w:rsidRDefault="009A283D" w:rsidP="00A1238D">
      <w:pPr>
        <w:tabs>
          <w:tab w:val="left" w:pos="851"/>
        </w:tabs>
        <w:adjustRightInd/>
        <w:spacing w:line="240" w:lineRule="auto"/>
        <w:ind w:left="2496" w:hanging="540"/>
        <w:textAlignment w:val="auto"/>
        <w:rPr>
          <w:sz w:val="24"/>
          <w:szCs w:val="24"/>
        </w:rPr>
      </w:pPr>
      <w:r w:rsidRPr="005E4E43">
        <w:rPr>
          <w:sz w:val="24"/>
          <w:szCs w:val="24"/>
        </w:rPr>
        <w:t>Telefon:</w:t>
      </w:r>
      <w:r w:rsidR="004551E7" w:rsidRPr="005E4E43">
        <w:rPr>
          <w:sz w:val="24"/>
          <w:szCs w:val="24"/>
        </w:rPr>
        <w:t xml:space="preserve"> 06 30 475 1559</w:t>
      </w:r>
    </w:p>
    <w:p w14:paraId="4C011BDE" w14:textId="77777777" w:rsidR="004551E7" w:rsidRPr="005E4E43" w:rsidRDefault="004551E7" w:rsidP="00A1238D">
      <w:pPr>
        <w:tabs>
          <w:tab w:val="left" w:pos="851"/>
        </w:tabs>
        <w:adjustRightInd/>
        <w:spacing w:line="240" w:lineRule="auto"/>
        <w:ind w:left="2496" w:hanging="540"/>
        <w:textAlignment w:val="auto"/>
        <w:rPr>
          <w:sz w:val="24"/>
          <w:szCs w:val="24"/>
        </w:rPr>
      </w:pPr>
      <w:r w:rsidRPr="005E4E43">
        <w:rPr>
          <w:sz w:val="24"/>
          <w:szCs w:val="24"/>
        </w:rPr>
        <w:t>Email: racz.imre.miklos@mav-start.hu</w:t>
      </w:r>
    </w:p>
    <w:p w14:paraId="6196F4AE" w14:textId="77777777" w:rsidR="008E2F09" w:rsidRPr="005E4E43" w:rsidRDefault="008E2F09" w:rsidP="00FA1045">
      <w:pPr>
        <w:tabs>
          <w:tab w:val="left" w:pos="851"/>
        </w:tabs>
        <w:adjustRightInd/>
        <w:spacing w:line="240" w:lineRule="auto"/>
        <w:ind w:left="540" w:hanging="540"/>
        <w:textAlignment w:val="auto"/>
        <w:rPr>
          <w:sz w:val="24"/>
          <w:szCs w:val="24"/>
        </w:rPr>
      </w:pPr>
    </w:p>
    <w:p w14:paraId="773599AA" w14:textId="77777777" w:rsidR="006446CD" w:rsidRPr="005E4E43" w:rsidRDefault="006446CD" w:rsidP="00013A3B">
      <w:pPr>
        <w:tabs>
          <w:tab w:val="left" w:pos="851"/>
        </w:tabs>
        <w:adjustRightInd/>
        <w:spacing w:line="240" w:lineRule="auto"/>
        <w:textAlignment w:val="auto"/>
        <w:rPr>
          <w:b/>
          <w:sz w:val="24"/>
          <w:szCs w:val="24"/>
        </w:rPr>
      </w:pPr>
    </w:p>
    <w:p w14:paraId="5E550285" w14:textId="77777777" w:rsidR="008E2F09" w:rsidRPr="005E4E43" w:rsidRDefault="008E2F09" w:rsidP="00FA1045">
      <w:pPr>
        <w:spacing w:line="240" w:lineRule="auto"/>
        <w:rPr>
          <w:b/>
          <w:sz w:val="24"/>
          <w:szCs w:val="24"/>
        </w:rPr>
      </w:pPr>
      <w:r w:rsidRPr="005E4E43">
        <w:rPr>
          <w:b/>
          <w:sz w:val="24"/>
          <w:szCs w:val="24"/>
        </w:rPr>
        <w:t xml:space="preserve">3. A teljesítés helye </w:t>
      </w:r>
    </w:p>
    <w:p w14:paraId="7E4E9A94" w14:textId="77777777" w:rsidR="008E2F09" w:rsidRPr="005E4E43" w:rsidRDefault="008E2F09" w:rsidP="00FA1045">
      <w:pPr>
        <w:spacing w:line="240" w:lineRule="auto"/>
        <w:rPr>
          <w:b/>
          <w:sz w:val="24"/>
          <w:szCs w:val="24"/>
        </w:rPr>
      </w:pPr>
    </w:p>
    <w:p w14:paraId="288D200B" w14:textId="77777777" w:rsidR="008E2F09" w:rsidRPr="005E4E43" w:rsidRDefault="008E2F09" w:rsidP="00FA1045">
      <w:pPr>
        <w:spacing w:line="240" w:lineRule="auto"/>
        <w:rPr>
          <w:sz w:val="24"/>
          <w:szCs w:val="24"/>
        </w:rPr>
      </w:pPr>
      <w:r w:rsidRPr="005E4E43">
        <w:rPr>
          <w:sz w:val="24"/>
          <w:szCs w:val="24"/>
        </w:rPr>
        <w:t xml:space="preserve">Szállító a </w:t>
      </w:r>
      <w:r w:rsidR="002D2AEA" w:rsidRPr="005E4E43">
        <w:rPr>
          <w:sz w:val="24"/>
          <w:szCs w:val="24"/>
        </w:rPr>
        <w:t>Szerződés</w:t>
      </w:r>
      <w:r w:rsidRPr="005E4E43">
        <w:rPr>
          <w:sz w:val="24"/>
          <w:szCs w:val="24"/>
        </w:rPr>
        <w:t xml:space="preserve"> tárgyát képező Termékeket </w:t>
      </w:r>
      <w:r w:rsidR="00565F54" w:rsidRPr="005E4E43">
        <w:rPr>
          <w:sz w:val="24"/>
          <w:szCs w:val="24"/>
        </w:rPr>
        <w:t xml:space="preserve">az adott Lehívásban </w:t>
      </w:r>
      <w:r w:rsidRPr="005E4E43">
        <w:rPr>
          <w:sz w:val="24"/>
          <w:szCs w:val="24"/>
        </w:rPr>
        <w:t>a jelen Szerződés 2. számú mellékletében meghatározott</w:t>
      </w:r>
      <w:r w:rsidR="00565F54" w:rsidRPr="005E4E43">
        <w:rPr>
          <w:sz w:val="24"/>
          <w:szCs w:val="24"/>
        </w:rPr>
        <w:t>akkal összhangban álló</w:t>
      </w:r>
      <w:r w:rsidRPr="005E4E43">
        <w:rPr>
          <w:sz w:val="24"/>
          <w:szCs w:val="24"/>
        </w:rPr>
        <w:t xml:space="preserve"> teljesítési helyekre </w:t>
      </w:r>
      <w:r w:rsidR="00410AB2" w:rsidRPr="005E4E43">
        <w:rPr>
          <w:sz w:val="24"/>
          <w:szCs w:val="24"/>
        </w:rPr>
        <w:t>saját vagy megbízottja fuvareszközén</w:t>
      </w:r>
      <w:r w:rsidR="00410AB2" w:rsidRPr="005E4E43">
        <w:rPr>
          <w:color w:val="000000"/>
          <w:sz w:val="24"/>
          <w:szCs w:val="24"/>
        </w:rPr>
        <w:t xml:space="preserve"> </w:t>
      </w:r>
      <w:r w:rsidRPr="005E4E43">
        <w:rPr>
          <w:sz w:val="24"/>
          <w:szCs w:val="24"/>
        </w:rPr>
        <w:t xml:space="preserve">köteles leszállítani </w:t>
      </w:r>
      <w:r w:rsidR="00565F54" w:rsidRPr="005E4E43">
        <w:rPr>
          <w:sz w:val="24"/>
          <w:szCs w:val="24"/>
        </w:rPr>
        <w:t xml:space="preserve">és ott a beszerelési, beüzemelési feladatokat </w:t>
      </w:r>
      <w:r w:rsidR="00C8047D" w:rsidRPr="005E4E43">
        <w:rPr>
          <w:sz w:val="24"/>
          <w:szCs w:val="24"/>
        </w:rPr>
        <w:t>a</w:t>
      </w:r>
      <w:r w:rsidR="00497491" w:rsidRPr="005E4E43">
        <w:rPr>
          <w:sz w:val="24"/>
          <w:szCs w:val="24"/>
        </w:rPr>
        <w:t>z 1.4. pontban foglaltakra figyelemmel</w:t>
      </w:r>
      <w:r w:rsidR="00C8047D" w:rsidRPr="005E4E43">
        <w:rPr>
          <w:sz w:val="24"/>
          <w:szCs w:val="24"/>
        </w:rPr>
        <w:t xml:space="preserve"> </w:t>
      </w:r>
      <w:r w:rsidR="00565F54" w:rsidRPr="005E4E43">
        <w:rPr>
          <w:sz w:val="24"/>
          <w:szCs w:val="24"/>
        </w:rPr>
        <w:t>elvégezni</w:t>
      </w:r>
      <w:r w:rsidRPr="005E4E43">
        <w:rPr>
          <w:sz w:val="24"/>
          <w:szCs w:val="24"/>
        </w:rPr>
        <w:t>.</w:t>
      </w:r>
    </w:p>
    <w:p w14:paraId="49131EA3" w14:textId="77777777" w:rsidR="008E2F09" w:rsidRPr="005E4E43" w:rsidRDefault="008E2F09" w:rsidP="00FA1045">
      <w:pPr>
        <w:tabs>
          <w:tab w:val="left" w:pos="284"/>
          <w:tab w:val="left" w:pos="426"/>
        </w:tabs>
        <w:spacing w:line="240" w:lineRule="auto"/>
        <w:ind w:right="424"/>
        <w:rPr>
          <w:sz w:val="24"/>
          <w:szCs w:val="24"/>
        </w:rPr>
      </w:pPr>
    </w:p>
    <w:p w14:paraId="7D8B287B" w14:textId="77777777" w:rsidR="008E2F09" w:rsidRPr="005E4E43" w:rsidRDefault="008E2F09" w:rsidP="00FA1045">
      <w:pPr>
        <w:tabs>
          <w:tab w:val="left" w:pos="284"/>
          <w:tab w:val="left" w:pos="426"/>
        </w:tabs>
        <w:spacing w:line="240" w:lineRule="auto"/>
        <w:ind w:left="284" w:right="424" w:hanging="284"/>
        <w:rPr>
          <w:b/>
          <w:sz w:val="24"/>
          <w:szCs w:val="24"/>
        </w:rPr>
      </w:pPr>
      <w:r w:rsidRPr="005E4E43">
        <w:rPr>
          <w:b/>
          <w:sz w:val="24"/>
          <w:szCs w:val="24"/>
        </w:rPr>
        <w:t>4. A teljesítés menete, tulajdonjog, kárveszély-viselés</w:t>
      </w:r>
    </w:p>
    <w:p w14:paraId="5E9CEBA5" w14:textId="77777777" w:rsidR="008E2F09" w:rsidRPr="005E4E43" w:rsidRDefault="008E2F09" w:rsidP="00FA1045">
      <w:pPr>
        <w:tabs>
          <w:tab w:val="left" w:pos="284"/>
          <w:tab w:val="left" w:pos="426"/>
        </w:tabs>
        <w:spacing w:line="240" w:lineRule="auto"/>
        <w:ind w:right="424"/>
        <w:rPr>
          <w:b/>
          <w:i/>
          <w:sz w:val="24"/>
          <w:szCs w:val="24"/>
        </w:rPr>
      </w:pPr>
    </w:p>
    <w:p w14:paraId="4509079C"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4.1. </w:t>
      </w:r>
      <w:r w:rsidRPr="005E4E43">
        <w:rPr>
          <w:sz w:val="24"/>
          <w:szCs w:val="24"/>
        </w:rPr>
        <w:tab/>
        <w:t>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w:t>
      </w:r>
      <w:r w:rsidR="00FD7AD9" w:rsidRPr="005E4E43">
        <w:rPr>
          <w:sz w:val="24"/>
          <w:szCs w:val="24"/>
        </w:rPr>
        <w:t>, valamint az adózás rendjéről szóló 2003. évi XCII. törvény</w:t>
      </w:r>
      <w:r w:rsidR="00FD7AD9" w:rsidRPr="005E4E43">
        <w:rPr>
          <w:bCs/>
          <w:sz w:val="24"/>
          <w:szCs w:val="24"/>
        </w:rPr>
        <w:t xml:space="preserve"> (a továbbiakban: Art.)</w:t>
      </w:r>
      <w:r w:rsidR="00FD7AD9" w:rsidRPr="005E4E43">
        <w:rPr>
          <w:sz w:val="24"/>
          <w:szCs w:val="24"/>
        </w:rPr>
        <w:t xml:space="preserve"> 22/E. § (8) bekezdése és </w:t>
      </w:r>
      <w:r w:rsidR="00410AB2" w:rsidRPr="005E4E43">
        <w:rPr>
          <w:sz w:val="24"/>
          <w:szCs w:val="24"/>
        </w:rPr>
        <w:t>az 5/2015. (II.27.) NGM rendelet</w:t>
      </w:r>
      <w:r w:rsidR="00410AB2" w:rsidRPr="005E4E43" w:rsidDel="00410AB2">
        <w:rPr>
          <w:sz w:val="24"/>
          <w:szCs w:val="24"/>
        </w:rPr>
        <w:t xml:space="preserve"> </w:t>
      </w:r>
      <w:r w:rsidR="00FD7AD9" w:rsidRPr="005E4E43">
        <w:rPr>
          <w:sz w:val="24"/>
          <w:szCs w:val="24"/>
        </w:rPr>
        <w:t xml:space="preserve">alapján a Megrendelő által az állami adó- és vámhatóság részére bejelentendő adatokról és információkról </w:t>
      </w:r>
      <w:r w:rsidRPr="005E4E43">
        <w:rPr>
          <w:sz w:val="24"/>
          <w:szCs w:val="24"/>
        </w:rPr>
        <w:t xml:space="preserve">a Szállító legalább 3 </w:t>
      </w:r>
      <w:r w:rsidR="00475589" w:rsidRPr="005E4E43">
        <w:rPr>
          <w:sz w:val="24"/>
          <w:szCs w:val="24"/>
        </w:rPr>
        <w:t>munka</w:t>
      </w:r>
      <w:r w:rsidRPr="005E4E43">
        <w:rPr>
          <w:sz w:val="24"/>
          <w:szCs w:val="24"/>
        </w:rPr>
        <w:t xml:space="preserve">nappal korábban, írásban </w:t>
      </w:r>
      <w:r w:rsidR="00BD19E2" w:rsidRPr="005E4E43">
        <w:rPr>
          <w:sz w:val="24"/>
          <w:szCs w:val="24"/>
        </w:rPr>
        <w:t xml:space="preserve">tájékoztatni </w:t>
      </w:r>
      <w:r w:rsidRPr="005E4E43">
        <w:rPr>
          <w:sz w:val="24"/>
          <w:szCs w:val="24"/>
        </w:rPr>
        <w:t xml:space="preserve">köteles a Megrendelő </w:t>
      </w:r>
      <w:r w:rsidR="00A5254D" w:rsidRPr="005E4E43">
        <w:rPr>
          <w:sz w:val="24"/>
          <w:szCs w:val="24"/>
        </w:rPr>
        <w:t>2. sz. mellékletben</w:t>
      </w:r>
      <w:r w:rsidRPr="005E4E43">
        <w:rPr>
          <w:sz w:val="24"/>
          <w:szCs w:val="24"/>
        </w:rPr>
        <w:t xml:space="preserve"> meghatározott kapcsolattartóját</w:t>
      </w:r>
      <w:r w:rsidR="00475589" w:rsidRPr="005E4E43">
        <w:rPr>
          <w:sz w:val="24"/>
          <w:szCs w:val="24"/>
        </w:rPr>
        <w:t>, amennyiben a vonatkozó jogszabályi rendelkezések alapján a Megrendelőnek bejelentési kötelezettsége áll fenn</w:t>
      </w:r>
      <w:r w:rsidRPr="005E4E43">
        <w:rPr>
          <w:sz w:val="24"/>
          <w:szCs w:val="24"/>
        </w:rPr>
        <w:t>. A teljesítés pontos időpontját a Felek képviselői esetileg egyeztetik egymással.</w:t>
      </w:r>
    </w:p>
    <w:p w14:paraId="0675D061" w14:textId="77777777" w:rsidR="008E2F09" w:rsidRPr="005E4E43" w:rsidRDefault="008E2F09" w:rsidP="00013A3B">
      <w:pPr>
        <w:tabs>
          <w:tab w:val="left" w:pos="851"/>
        </w:tabs>
        <w:adjustRightInd/>
        <w:spacing w:line="240" w:lineRule="auto"/>
        <w:ind w:left="540" w:hanging="540"/>
        <w:textAlignment w:val="auto"/>
        <w:rPr>
          <w:sz w:val="24"/>
          <w:szCs w:val="24"/>
        </w:rPr>
      </w:pPr>
    </w:p>
    <w:p w14:paraId="70C7D182" w14:textId="1C8F1994"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4.2. </w:t>
      </w:r>
      <w:r w:rsidRPr="005E4E43">
        <w:rPr>
          <w:sz w:val="24"/>
          <w:szCs w:val="24"/>
        </w:rPr>
        <w:tab/>
        <w:t xml:space="preserve">Szállító a Termékeket jellegüknek megfelelően csomagolva, az </w:t>
      </w:r>
      <w:r w:rsidR="00E007D0">
        <w:rPr>
          <w:sz w:val="24"/>
          <w:szCs w:val="24"/>
        </w:rPr>
        <w:t>lehíváskor megadott</w:t>
      </w:r>
      <w:r w:rsidRPr="005E4E43">
        <w:rPr>
          <w:sz w:val="24"/>
          <w:szCs w:val="24"/>
        </w:rPr>
        <w:t xml:space="preserve"> megrendelői </w:t>
      </w:r>
      <w:r w:rsidR="0028772F" w:rsidRPr="005E4E43">
        <w:rPr>
          <w:sz w:val="24"/>
          <w:szCs w:val="24"/>
        </w:rPr>
        <w:t>azonosítókat</w:t>
      </w:r>
      <w:r w:rsidRPr="005E4E43">
        <w:rPr>
          <w:sz w:val="24"/>
          <w:szCs w:val="24"/>
        </w:rPr>
        <w:t xml:space="preserve"> a szállítólevélen feltüntetve köteles leszállítani, a 3. számú mellékletben felsorolt dokumentumokkal együtt. </w:t>
      </w:r>
      <w:r w:rsidR="00360B82" w:rsidRPr="005E4E43">
        <w:rPr>
          <w:sz w:val="24"/>
          <w:szCs w:val="24"/>
        </w:rPr>
        <w:t xml:space="preserve">A csomagolásnak alkalmasnak kell lenni arra, hogy a </w:t>
      </w:r>
      <w:r w:rsidR="00507923" w:rsidRPr="005E4E43">
        <w:rPr>
          <w:sz w:val="24"/>
          <w:szCs w:val="24"/>
        </w:rPr>
        <w:t>Termékek</w:t>
      </w:r>
      <w:r w:rsidR="00360B82" w:rsidRPr="005E4E43">
        <w:rPr>
          <w:sz w:val="24"/>
          <w:szCs w:val="24"/>
        </w:rPr>
        <w:t xml:space="preserve"> épségét a fuvarozás és a </w:t>
      </w:r>
      <w:r w:rsidR="00497491" w:rsidRPr="005E4E43">
        <w:rPr>
          <w:sz w:val="24"/>
          <w:szCs w:val="24"/>
        </w:rPr>
        <w:t>beszerelést megelőző, fedett helyen történő</w:t>
      </w:r>
      <w:r w:rsidR="00360B82" w:rsidRPr="005E4E43">
        <w:rPr>
          <w:sz w:val="24"/>
          <w:szCs w:val="24"/>
        </w:rPr>
        <w:t xml:space="preserve"> tárolás időtartama alatt megóvja. </w:t>
      </w:r>
      <w:r w:rsidRPr="005E4E43">
        <w:rPr>
          <w:sz w:val="24"/>
          <w:szCs w:val="24"/>
        </w:rPr>
        <w:t>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5E4E43">
        <w:rPr>
          <w:sz w:val="24"/>
          <w:szCs w:val="24"/>
        </w:rPr>
        <w:t xml:space="preserve"> </w:t>
      </w:r>
      <w:r w:rsidR="009A368A" w:rsidRPr="005E4E43">
        <w:rPr>
          <w:sz w:val="24"/>
          <w:szCs w:val="24"/>
        </w:rPr>
        <w:t>Szállító köteles a Termékek tulajdonjogát a Megrendelőre átruházni.</w:t>
      </w:r>
    </w:p>
    <w:p w14:paraId="3CBD51E0" w14:textId="77777777" w:rsidR="008E2F09" w:rsidRPr="005E4E43" w:rsidRDefault="008E2F09" w:rsidP="00013A3B">
      <w:pPr>
        <w:tabs>
          <w:tab w:val="left" w:pos="851"/>
        </w:tabs>
        <w:adjustRightInd/>
        <w:spacing w:line="240" w:lineRule="auto"/>
        <w:textAlignment w:val="auto"/>
        <w:rPr>
          <w:sz w:val="24"/>
          <w:szCs w:val="24"/>
        </w:rPr>
      </w:pPr>
    </w:p>
    <w:p w14:paraId="45FADCB6" w14:textId="77777777" w:rsidR="008E2F09" w:rsidRDefault="008E2F09" w:rsidP="00FA1045">
      <w:pPr>
        <w:tabs>
          <w:tab w:val="left" w:pos="851"/>
        </w:tabs>
        <w:adjustRightInd/>
        <w:spacing w:line="240" w:lineRule="auto"/>
        <w:ind w:left="540" w:hanging="540"/>
        <w:textAlignment w:val="auto"/>
        <w:rPr>
          <w:sz w:val="24"/>
          <w:szCs w:val="24"/>
        </w:rPr>
      </w:pPr>
      <w:r w:rsidRPr="005E4E43">
        <w:rPr>
          <w:sz w:val="24"/>
          <w:szCs w:val="24"/>
        </w:rPr>
        <w:t>4.3.</w:t>
      </w:r>
      <w:r w:rsidRPr="005E4E43">
        <w:rPr>
          <w:sz w:val="24"/>
          <w:szCs w:val="24"/>
        </w:rPr>
        <w:tab/>
        <w:t>A Termékek mennyiségi és minőségi átadás-átvételére</w:t>
      </w:r>
      <w:r w:rsidR="00497491" w:rsidRPr="005E4E43">
        <w:rPr>
          <w:sz w:val="24"/>
          <w:szCs w:val="24"/>
        </w:rPr>
        <w:t xml:space="preserve"> és beépítésére, beüzemelésére</w:t>
      </w:r>
      <w:r w:rsidRPr="005E4E43">
        <w:rPr>
          <w:sz w:val="24"/>
          <w:szCs w:val="24"/>
        </w:rPr>
        <w:t xml:space="preserve"> a jelen Szerződés 3. számú mellékletében rögzített szabályok alapján kerül sor. Felek kijelentik, hogy tudomással bírnak arról, hogy a Termékek fizikai átadása és a mennyiségi átvétel</w:t>
      </w:r>
      <w:r w:rsidR="00497491" w:rsidRPr="005E4E43">
        <w:rPr>
          <w:sz w:val="24"/>
          <w:szCs w:val="24"/>
        </w:rPr>
        <w:t>, illetőleg a beépítés megtörténte</w:t>
      </w:r>
      <w:r w:rsidRPr="005E4E43">
        <w:rPr>
          <w:sz w:val="24"/>
          <w:szCs w:val="24"/>
        </w:rPr>
        <w:t xml:space="preserve"> önmagában nem minősül a szerződésszerű teljesítés igazolásának és a teljesítés elfogadásának.</w:t>
      </w:r>
    </w:p>
    <w:p w14:paraId="43F1FFE5" w14:textId="77777777" w:rsidR="00730220" w:rsidRDefault="00730220" w:rsidP="00FA1045">
      <w:pPr>
        <w:tabs>
          <w:tab w:val="left" w:pos="851"/>
        </w:tabs>
        <w:adjustRightInd/>
        <w:spacing w:line="240" w:lineRule="auto"/>
        <w:ind w:left="540" w:hanging="540"/>
        <w:textAlignment w:val="auto"/>
        <w:rPr>
          <w:sz w:val="24"/>
          <w:szCs w:val="24"/>
        </w:rPr>
      </w:pPr>
    </w:p>
    <w:p w14:paraId="35F2BC80" w14:textId="77777777" w:rsidR="00730220" w:rsidRPr="005E4E43" w:rsidRDefault="00730220" w:rsidP="00FA1045">
      <w:pPr>
        <w:tabs>
          <w:tab w:val="left" w:pos="851"/>
        </w:tabs>
        <w:adjustRightInd/>
        <w:spacing w:line="240" w:lineRule="auto"/>
        <w:ind w:left="540" w:hanging="540"/>
        <w:textAlignment w:val="auto"/>
        <w:rPr>
          <w:sz w:val="24"/>
          <w:szCs w:val="24"/>
        </w:rPr>
      </w:pPr>
      <w:r>
        <w:rPr>
          <w:sz w:val="24"/>
          <w:szCs w:val="24"/>
        </w:rPr>
        <w:tab/>
        <w:t xml:space="preserve">Felek rögzítik, hogy a jelen szerződés teljesítése során a mozdonyokból kiszerelt és visszaszerelésre nem kerülő valamennyi alkatrész, berendezés, kellékanyag a Felek kifejezetten eltérő, írásos megállapodása hiányában a Megrendelő tulajdonát </w:t>
      </w:r>
      <w:proofErr w:type="gramStart"/>
      <w:r>
        <w:rPr>
          <w:sz w:val="24"/>
          <w:szCs w:val="24"/>
        </w:rPr>
        <w:t>képezi</w:t>
      </w:r>
      <w:proofErr w:type="gramEnd"/>
      <w:r w:rsidR="00D77B51">
        <w:rPr>
          <w:sz w:val="24"/>
          <w:szCs w:val="24"/>
        </w:rPr>
        <w:t xml:space="preserve"> és Megrendelő birtokában marad</w:t>
      </w:r>
      <w:r>
        <w:rPr>
          <w:sz w:val="24"/>
          <w:szCs w:val="24"/>
        </w:rPr>
        <w:t>.</w:t>
      </w:r>
    </w:p>
    <w:p w14:paraId="3C3638D7" w14:textId="77777777" w:rsidR="008E2F09" w:rsidRPr="005E4E43" w:rsidRDefault="008E2F09" w:rsidP="00FA1045">
      <w:pPr>
        <w:tabs>
          <w:tab w:val="left" w:pos="851"/>
        </w:tabs>
        <w:adjustRightInd/>
        <w:spacing w:line="240" w:lineRule="auto"/>
        <w:ind w:left="540" w:hanging="540"/>
        <w:textAlignment w:val="auto"/>
        <w:rPr>
          <w:sz w:val="24"/>
          <w:szCs w:val="24"/>
        </w:rPr>
      </w:pPr>
    </w:p>
    <w:p w14:paraId="072F6EBE"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4.4. </w:t>
      </w:r>
      <w:r w:rsidRPr="005E4E43">
        <w:rPr>
          <w:sz w:val="24"/>
          <w:szCs w:val="24"/>
        </w:rPr>
        <w:tab/>
        <w:t xml:space="preserve">Felek rögzítik, hogy a Szállító által elvégzett feladatok szerződésszerű teljesítésének tényét és a Szállító számlája kiállításának alapját a következő dokumentumok </w:t>
      </w:r>
      <w:r w:rsidR="005B20B0" w:rsidRPr="005E4E43">
        <w:rPr>
          <w:sz w:val="24"/>
          <w:szCs w:val="24"/>
        </w:rPr>
        <w:t>alapján a Megrendelő által kiállított teljesítésigazolás képezi</w:t>
      </w:r>
      <w:r w:rsidRPr="005E4E43">
        <w:rPr>
          <w:sz w:val="24"/>
          <w:szCs w:val="24"/>
        </w:rPr>
        <w:t>:</w:t>
      </w:r>
    </w:p>
    <w:p w14:paraId="41B8324F" w14:textId="77777777" w:rsidR="008E2F09" w:rsidRPr="005E4E43" w:rsidRDefault="008E2F09" w:rsidP="005840AF">
      <w:pPr>
        <w:numPr>
          <w:ilvl w:val="0"/>
          <w:numId w:val="3"/>
        </w:numPr>
        <w:tabs>
          <w:tab w:val="left" w:pos="851"/>
        </w:tabs>
        <w:adjustRightInd/>
        <w:spacing w:before="120" w:line="240" w:lineRule="auto"/>
        <w:textAlignment w:val="auto"/>
        <w:rPr>
          <w:sz w:val="24"/>
          <w:szCs w:val="24"/>
        </w:rPr>
      </w:pPr>
      <w:r w:rsidRPr="005E4E43">
        <w:rPr>
          <w:sz w:val="24"/>
          <w:szCs w:val="24"/>
        </w:rPr>
        <w:t xml:space="preserve">a Megrendelő </w:t>
      </w:r>
      <w:r w:rsidR="00E464B7" w:rsidRPr="005E4E43">
        <w:rPr>
          <w:sz w:val="24"/>
          <w:szCs w:val="24"/>
        </w:rPr>
        <w:t>képviselője</w:t>
      </w:r>
      <w:r w:rsidRPr="005E4E43">
        <w:rPr>
          <w:sz w:val="24"/>
          <w:szCs w:val="24"/>
        </w:rPr>
        <w:t xml:space="preserve"> által aláírt és lepecsételt, dátummal ellátott – a mennyiségi átvételt igazoló – szállítólevél, valamint </w:t>
      </w:r>
    </w:p>
    <w:p w14:paraId="526EDEE2" w14:textId="77777777" w:rsidR="008E2F09" w:rsidRPr="005E4E43" w:rsidRDefault="008E2F09" w:rsidP="005840AF">
      <w:pPr>
        <w:numPr>
          <w:ilvl w:val="0"/>
          <w:numId w:val="3"/>
        </w:numPr>
        <w:tabs>
          <w:tab w:val="left" w:pos="851"/>
        </w:tabs>
        <w:adjustRightInd/>
        <w:spacing w:before="120" w:line="240" w:lineRule="auto"/>
        <w:textAlignment w:val="auto"/>
        <w:rPr>
          <w:sz w:val="24"/>
          <w:szCs w:val="24"/>
        </w:rPr>
      </w:pPr>
      <w:r w:rsidRPr="005E4E43">
        <w:rPr>
          <w:sz w:val="24"/>
          <w:szCs w:val="24"/>
        </w:rPr>
        <w:t>a minőségi átvételt</w:t>
      </w:r>
      <w:r w:rsidR="00497491" w:rsidRPr="005E4E43">
        <w:rPr>
          <w:sz w:val="24"/>
          <w:szCs w:val="24"/>
        </w:rPr>
        <w:t xml:space="preserve"> és a beszerelés, beüzemelés megfelelőségét</w:t>
      </w:r>
      <w:r w:rsidRPr="005E4E43">
        <w:rPr>
          <w:sz w:val="24"/>
          <w:szCs w:val="24"/>
        </w:rPr>
        <w:t xml:space="preserve"> igazoló – a 3. számú mellékletben megjelölt – bizonylat.</w:t>
      </w:r>
    </w:p>
    <w:p w14:paraId="02696A4F" w14:textId="77777777" w:rsidR="008E2F09" w:rsidRPr="005E4E43" w:rsidRDefault="008E2F09" w:rsidP="00FA1045">
      <w:pPr>
        <w:tabs>
          <w:tab w:val="left" w:pos="851"/>
        </w:tabs>
        <w:adjustRightInd/>
        <w:spacing w:line="240" w:lineRule="auto"/>
        <w:ind w:left="540"/>
        <w:textAlignment w:val="auto"/>
        <w:rPr>
          <w:sz w:val="24"/>
          <w:szCs w:val="24"/>
        </w:rPr>
      </w:pPr>
    </w:p>
    <w:p w14:paraId="212002E3" w14:textId="77777777" w:rsidR="005B20B0" w:rsidRPr="005E4E43" w:rsidRDefault="005B20B0" w:rsidP="00FA1045">
      <w:pPr>
        <w:tabs>
          <w:tab w:val="left" w:pos="567"/>
        </w:tabs>
        <w:adjustRightInd/>
        <w:spacing w:line="240" w:lineRule="auto"/>
        <w:ind w:left="567"/>
        <w:textAlignment w:val="auto"/>
        <w:rPr>
          <w:sz w:val="24"/>
          <w:szCs w:val="24"/>
        </w:rPr>
      </w:pPr>
      <w:r w:rsidRPr="005E4E43">
        <w:rPr>
          <w:sz w:val="24"/>
          <w:szCs w:val="24"/>
        </w:rPr>
        <w:t xml:space="preserve">A Megrendelő a teljesítésigazolást </w:t>
      </w:r>
      <w:proofErr w:type="spellStart"/>
      <w:r w:rsidRPr="005E4E43">
        <w:rPr>
          <w:sz w:val="24"/>
          <w:szCs w:val="24"/>
        </w:rPr>
        <w:t>Lehívásonként</w:t>
      </w:r>
      <w:proofErr w:type="spellEnd"/>
      <w:r w:rsidRPr="005E4E43">
        <w:rPr>
          <w:sz w:val="24"/>
          <w:szCs w:val="24"/>
        </w:rPr>
        <w:t xml:space="preserve"> külön-külön állítja ki</w:t>
      </w:r>
      <w:r w:rsidR="00DE459F" w:rsidRPr="005E4E43">
        <w:rPr>
          <w:sz w:val="24"/>
          <w:szCs w:val="24"/>
        </w:rPr>
        <w:t xml:space="preserve">. A Megrendelő a </w:t>
      </w:r>
      <w:r w:rsidR="00507923" w:rsidRPr="005E4E43">
        <w:rPr>
          <w:sz w:val="24"/>
          <w:szCs w:val="24"/>
        </w:rPr>
        <w:t>fentiek szerint</w:t>
      </w:r>
      <w:r w:rsidR="00DE459F" w:rsidRPr="005E4E43">
        <w:rPr>
          <w:sz w:val="24"/>
          <w:szCs w:val="24"/>
        </w:rPr>
        <w:t xml:space="preserve"> felsorolt dokumentumok kiállításától számított </w:t>
      </w:r>
      <w:r w:rsidR="00F91906" w:rsidRPr="005E4E43">
        <w:rPr>
          <w:sz w:val="24"/>
          <w:szCs w:val="24"/>
        </w:rPr>
        <w:t xml:space="preserve">15 </w:t>
      </w:r>
      <w:r w:rsidR="00DE459F" w:rsidRPr="005E4E43">
        <w:rPr>
          <w:sz w:val="24"/>
          <w:szCs w:val="24"/>
        </w:rPr>
        <w:t>napon belül köteles a Lehívás teljesítésének elismeréséről (teljesítésigazolás kiállításával) vagy az elismerés megtagadásáról nyilatkozni.</w:t>
      </w:r>
    </w:p>
    <w:p w14:paraId="641B7C0E" w14:textId="77777777" w:rsidR="005B20B0" w:rsidRPr="005E4E43" w:rsidRDefault="005B20B0" w:rsidP="00FA1045">
      <w:pPr>
        <w:tabs>
          <w:tab w:val="left" w:pos="567"/>
        </w:tabs>
        <w:adjustRightInd/>
        <w:spacing w:line="240" w:lineRule="auto"/>
        <w:ind w:left="567"/>
        <w:textAlignment w:val="auto"/>
        <w:rPr>
          <w:sz w:val="24"/>
          <w:szCs w:val="24"/>
        </w:rPr>
      </w:pPr>
    </w:p>
    <w:p w14:paraId="0D7321C5" w14:textId="77777777" w:rsidR="005B20B0" w:rsidRPr="005E4E43" w:rsidRDefault="005B20B0" w:rsidP="00FA1045">
      <w:pPr>
        <w:tabs>
          <w:tab w:val="left" w:pos="567"/>
        </w:tabs>
        <w:adjustRightInd/>
        <w:spacing w:line="240" w:lineRule="auto"/>
        <w:ind w:left="567"/>
        <w:textAlignment w:val="auto"/>
        <w:rPr>
          <w:sz w:val="24"/>
          <w:szCs w:val="24"/>
        </w:rPr>
      </w:pPr>
      <w:r w:rsidRPr="005E4E43">
        <w:rPr>
          <w:sz w:val="24"/>
          <w:szCs w:val="24"/>
        </w:rPr>
        <w:t xml:space="preserve">A teljesítésigazoláson Megrendelő képviselője aláírásával igazolja, hogy a Szállító a jelen Szerződés szerinti kötelezettségeit szerződésszerűen teljesítette, s jogosult számla kiállítására. </w:t>
      </w:r>
      <w:r w:rsidR="003A151D" w:rsidRPr="005E4E43">
        <w:rPr>
          <w:sz w:val="24"/>
          <w:szCs w:val="24"/>
        </w:rPr>
        <w:t>A teljesítésigazoláson fel kell tüntetni a</w:t>
      </w:r>
      <w:r w:rsidR="00DE5DB6" w:rsidRPr="005E4E43">
        <w:rPr>
          <w:sz w:val="24"/>
          <w:szCs w:val="24"/>
        </w:rPr>
        <w:t>z adott</w:t>
      </w:r>
      <w:r w:rsidR="003A151D" w:rsidRPr="005E4E43">
        <w:rPr>
          <w:sz w:val="24"/>
          <w:szCs w:val="24"/>
        </w:rPr>
        <w:t xml:space="preserve"> </w:t>
      </w:r>
      <w:r w:rsidR="00DE5DB6" w:rsidRPr="005E4E43">
        <w:rPr>
          <w:sz w:val="24"/>
          <w:szCs w:val="24"/>
        </w:rPr>
        <w:t xml:space="preserve">Lehívás </w:t>
      </w:r>
      <w:r w:rsidR="003A151D" w:rsidRPr="005E4E43">
        <w:rPr>
          <w:sz w:val="24"/>
          <w:szCs w:val="24"/>
        </w:rPr>
        <w:t>tényleges teljesítés</w:t>
      </w:r>
      <w:r w:rsidR="00DE5DB6" w:rsidRPr="005E4E43">
        <w:rPr>
          <w:sz w:val="24"/>
          <w:szCs w:val="24"/>
        </w:rPr>
        <w:t>ének (végteljesítésének)</w:t>
      </w:r>
      <w:r w:rsidR="003A151D" w:rsidRPr="005E4E43">
        <w:rPr>
          <w:sz w:val="24"/>
          <w:szCs w:val="24"/>
        </w:rPr>
        <w:t xml:space="preserve"> dátumát.</w:t>
      </w:r>
    </w:p>
    <w:p w14:paraId="14E33FA3" w14:textId="77777777" w:rsidR="005B20B0" w:rsidRPr="005E4E43" w:rsidRDefault="005B20B0" w:rsidP="00FA1045">
      <w:pPr>
        <w:tabs>
          <w:tab w:val="left" w:pos="567"/>
        </w:tabs>
        <w:adjustRightInd/>
        <w:spacing w:line="240" w:lineRule="auto"/>
        <w:ind w:left="567"/>
        <w:textAlignment w:val="auto"/>
        <w:rPr>
          <w:sz w:val="24"/>
          <w:szCs w:val="24"/>
        </w:rPr>
      </w:pPr>
    </w:p>
    <w:p w14:paraId="6D0D051D" w14:textId="77777777" w:rsidR="005B20B0" w:rsidRPr="005E4E43" w:rsidRDefault="005B20B0" w:rsidP="00FA1045">
      <w:pPr>
        <w:tabs>
          <w:tab w:val="left" w:pos="567"/>
        </w:tabs>
        <w:adjustRightInd/>
        <w:spacing w:line="240" w:lineRule="auto"/>
        <w:ind w:left="567"/>
        <w:textAlignment w:val="auto"/>
        <w:rPr>
          <w:sz w:val="24"/>
          <w:szCs w:val="24"/>
        </w:rPr>
      </w:pPr>
      <w:r w:rsidRPr="005E4E43">
        <w:rPr>
          <w:sz w:val="24"/>
          <w:szCs w:val="24"/>
        </w:rPr>
        <w:t>A Megrendelő részéről teljesítésigazolásra jogosult személy</w:t>
      </w:r>
      <w:r w:rsidR="00076980" w:rsidRPr="005E4E43">
        <w:rPr>
          <w:sz w:val="24"/>
          <w:szCs w:val="24"/>
        </w:rPr>
        <w:t>:</w:t>
      </w:r>
    </w:p>
    <w:p w14:paraId="278A0C84" w14:textId="77777777" w:rsidR="00076980" w:rsidRPr="005E4E43" w:rsidRDefault="00076980" w:rsidP="00A1238D">
      <w:pPr>
        <w:tabs>
          <w:tab w:val="left" w:pos="567"/>
        </w:tabs>
        <w:adjustRightInd/>
        <w:spacing w:line="240" w:lineRule="auto"/>
        <w:ind w:left="2124"/>
        <w:textAlignment w:val="auto"/>
        <w:rPr>
          <w:sz w:val="24"/>
          <w:szCs w:val="24"/>
        </w:rPr>
      </w:pPr>
      <w:r w:rsidRPr="005E4E43">
        <w:rPr>
          <w:sz w:val="24"/>
          <w:szCs w:val="24"/>
        </w:rPr>
        <w:t>Rácz Imre Miklós</w:t>
      </w:r>
    </w:p>
    <w:p w14:paraId="760EFBD7" w14:textId="77777777" w:rsidR="00076980" w:rsidRPr="005E4E43" w:rsidRDefault="00076980" w:rsidP="00A1238D">
      <w:pPr>
        <w:tabs>
          <w:tab w:val="left" w:pos="567"/>
        </w:tabs>
        <w:adjustRightInd/>
        <w:spacing w:line="240" w:lineRule="auto"/>
        <w:ind w:left="2124"/>
        <w:textAlignment w:val="auto"/>
        <w:rPr>
          <w:sz w:val="24"/>
          <w:szCs w:val="24"/>
        </w:rPr>
      </w:pPr>
      <w:r w:rsidRPr="005E4E43">
        <w:rPr>
          <w:sz w:val="24"/>
          <w:szCs w:val="24"/>
        </w:rPr>
        <w:t>Üzemeltetés támogatás vezető</w:t>
      </w:r>
    </w:p>
    <w:p w14:paraId="37E069C8" w14:textId="77777777" w:rsidR="00076980" w:rsidRPr="005E4E43" w:rsidRDefault="009A283D" w:rsidP="00A1238D">
      <w:pPr>
        <w:tabs>
          <w:tab w:val="left" w:pos="567"/>
        </w:tabs>
        <w:adjustRightInd/>
        <w:spacing w:line="240" w:lineRule="auto"/>
        <w:ind w:left="2124"/>
        <w:textAlignment w:val="auto"/>
        <w:rPr>
          <w:sz w:val="24"/>
          <w:szCs w:val="24"/>
        </w:rPr>
      </w:pPr>
      <w:r w:rsidRPr="005E4E43">
        <w:rPr>
          <w:rFonts w:eastAsia="Calibri"/>
          <w:color w:val="000000"/>
          <w:sz w:val="24"/>
          <w:szCs w:val="24"/>
        </w:rPr>
        <w:t>Telefon:</w:t>
      </w:r>
      <w:r w:rsidR="00076980" w:rsidRPr="005E4E43">
        <w:rPr>
          <w:sz w:val="24"/>
          <w:szCs w:val="24"/>
        </w:rPr>
        <w:t xml:space="preserve"> 06 30 475 1559</w:t>
      </w:r>
    </w:p>
    <w:p w14:paraId="3746EF1B" w14:textId="77777777" w:rsidR="00076980" w:rsidRPr="005E4E43" w:rsidRDefault="00076980" w:rsidP="00A1238D">
      <w:pPr>
        <w:tabs>
          <w:tab w:val="left" w:pos="567"/>
        </w:tabs>
        <w:adjustRightInd/>
        <w:spacing w:line="240" w:lineRule="auto"/>
        <w:ind w:left="2124"/>
        <w:textAlignment w:val="auto"/>
        <w:rPr>
          <w:sz w:val="24"/>
          <w:szCs w:val="24"/>
        </w:rPr>
      </w:pPr>
      <w:r w:rsidRPr="005E4E43">
        <w:rPr>
          <w:sz w:val="24"/>
          <w:szCs w:val="24"/>
        </w:rPr>
        <w:t>Email: racz.imre.miklos@mav-start.hu</w:t>
      </w:r>
    </w:p>
    <w:p w14:paraId="374FA34B" w14:textId="77777777" w:rsidR="005B20B0" w:rsidRPr="005E4E43" w:rsidRDefault="005B20B0" w:rsidP="00FA1045">
      <w:pPr>
        <w:tabs>
          <w:tab w:val="left" w:pos="567"/>
        </w:tabs>
        <w:adjustRightInd/>
        <w:spacing w:line="240" w:lineRule="auto"/>
        <w:ind w:left="567"/>
        <w:textAlignment w:val="auto"/>
        <w:rPr>
          <w:sz w:val="24"/>
          <w:szCs w:val="24"/>
        </w:rPr>
      </w:pPr>
    </w:p>
    <w:p w14:paraId="05384ED7" w14:textId="77777777" w:rsidR="005B20B0" w:rsidRPr="005E4E43" w:rsidRDefault="005B20B0" w:rsidP="00FA1045">
      <w:pPr>
        <w:tabs>
          <w:tab w:val="left" w:pos="567"/>
        </w:tabs>
        <w:adjustRightInd/>
        <w:spacing w:line="240" w:lineRule="auto"/>
        <w:ind w:left="567"/>
        <w:textAlignment w:val="auto"/>
        <w:rPr>
          <w:sz w:val="24"/>
          <w:szCs w:val="24"/>
        </w:rPr>
      </w:pPr>
      <w:r w:rsidRPr="005E4E43">
        <w:rPr>
          <w:sz w:val="24"/>
          <w:szCs w:val="24"/>
        </w:rPr>
        <w:t xml:space="preserve">A teljesítésigazolást </w:t>
      </w:r>
      <w:r w:rsidR="007B2585" w:rsidRPr="005E4E43">
        <w:rPr>
          <w:sz w:val="24"/>
          <w:szCs w:val="24"/>
        </w:rPr>
        <w:t xml:space="preserve">Megrendelő </w:t>
      </w:r>
      <w:r w:rsidRPr="005E4E43">
        <w:rPr>
          <w:sz w:val="24"/>
          <w:szCs w:val="24"/>
        </w:rPr>
        <w:t>képviselője köteles aláírásával ellátni.</w:t>
      </w:r>
    </w:p>
    <w:p w14:paraId="5C35325F" w14:textId="77777777" w:rsidR="00E71A7E" w:rsidRPr="005E4E43" w:rsidRDefault="00E71A7E" w:rsidP="00FA1045">
      <w:pPr>
        <w:tabs>
          <w:tab w:val="left" w:pos="567"/>
        </w:tabs>
        <w:adjustRightInd/>
        <w:spacing w:line="240" w:lineRule="auto"/>
        <w:ind w:left="567"/>
        <w:textAlignment w:val="auto"/>
        <w:rPr>
          <w:sz w:val="24"/>
          <w:szCs w:val="24"/>
        </w:rPr>
      </w:pPr>
    </w:p>
    <w:p w14:paraId="7FDA3D0D" w14:textId="77777777" w:rsidR="005B20B0" w:rsidRPr="005E4E43" w:rsidRDefault="005B20B0" w:rsidP="00FA1045">
      <w:pPr>
        <w:tabs>
          <w:tab w:val="left" w:pos="567"/>
        </w:tabs>
        <w:adjustRightInd/>
        <w:spacing w:line="240" w:lineRule="auto"/>
        <w:ind w:left="567"/>
        <w:textAlignment w:val="auto"/>
        <w:rPr>
          <w:sz w:val="24"/>
          <w:szCs w:val="24"/>
        </w:rPr>
      </w:pPr>
      <w:r w:rsidRPr="005E4E43">
        <w:rPr>
          <w:sz w:val="24"/>
          <w:szCs w:val="24"/>
        </w:rPr>
        <w:t xml:space="preserve">A Megrendelő képviselője által leigazolt teljesítésigazolás a </w:t>
      </w:r>
      <w:r w:rsidR="009E5980" w:rsidRPr="005E4E43">
        <w:rPr>
          <w:sz w:val="24"/>
          <w:szCs w:val="24"/>
        </w:rPr>
        <w:t>Szállító</w:t>
      </w:r>
      <w:r w:rsidRPr="005E4E43">
        <w:rPr>
          <w:sz w:val="24"/>
          <w:szCs w:val="24"/>
        </w:rPr>
        <w:t xml:space="preserve"> által kiállított </w:t>
      </w:r>
      <w:proofErr w:type="gramStart"/>
      <w:r w:rsidRPr="005E4E43">
        <w:rPr>
          <w:sz w:val="24"/>
          <w:szCs w:val="24"/>
        </w:rPr>
        <w:t>számla</w:t>
      </w:r>
      <w:r w:rsidR="00E71A7E" w:rsidRPr="005E4E43">
        <w:rPr>
          <w:sz w:val="24"/>
          <w:szCs w:val="24"/>
        </w:rPr>
        <w:t xml:space="preserve"> </w:t>
      </w:r>
      <w:r w:rsidRPr="005E4E43">
        <w:rPr>
          <w:sz w:val="24"/>
          <w:szCs w:val="24"/>
        </w:rPr>
        <w:t>teljesítést</w:t>
      </w:r>
      <w:proofErr w:type="gramEnd"/>
      <w:r w:rsidRPr="005E4E43">
        <w:rPr>
          <w:sz w:val="24"/>
          <w:szCs w:val="24"/>
        </w:rPr>
        <w:t xml:space="preserve"> igazoló alapokmánya. </w:t>
      </w:r>
    </w:p>
    <w:p w14:paraId="7265140E" w14:textId="77777777" w:rsidR="005B20B0" w:rsidRPr="005E4E43" w:rsidRDefault="005B20B0" w:rsidP="00FA1045">
      <w:pPr>
        <w:tabs>
          <w:tab w:val="left" w:pos="851"/>
        </w:tabs>
        <w:adjustRightInd/>
        <w:spacing w:line="240" w:lineRule="auto"/>
        <w:ind w:left="540"/>
        <w:textAlignment w:val="auto"/>
        <w:rPr>
          <w:sz w:val="24"/>
          <w:szCs w:val="24"/>
        </w:rPr>
      </w:pPr>
    </w:p>
    <w:p w14:paraId="2ABF5280" w14:textId="77777777" w:rsidR="008E2F09" w:rsidRPr="005E4E43" w:rsidRDefault="008E2F09" w:rsidP="00FA1045">
      <w:pPr>
        <w:tabs>
          <w:tab w:val="left" w:pos="851"/>
        </w:tabs>
        <w:adjustRightInd/>
        <w:spacing w:line="240" w:lineRule="auto"/>
        <w:ind w:left="540"/>
        <w:textAlignment w:val="auto"/>
        <w:rPr>
          <w:sz w:val="24"/>
          <w:szCs w:val="24"/>
        </w:rPr>
      </w:pPr>
      <w:r w:rsidRPr="005E4E43">
        <w:rPr>
          <w:sz w:val="24"/>
          <w:szCs w:val="24"/>
        </w:rPr>
        <w:t>A Megrendelő fenntartja a szerződésszegésből eredő igényei érvényesítésének jogát arra az esetre is, ha a teljesítést a szerződésszegésről tudva elfogadta és igényét nem jelentette be azonnal.</w:t>
      </w:r>
    </w:p>
    <w:p w14:paraId="08CCC442" w14:textId="77777777" w:rsidR="008E2F09" w:rsidRPr="005E4E43" w:rsidRDefault="008E2F09" w:rsidP="00FA1045">
      <w:pPr>
        <w:tabs>
          <w:tab w:val="left" w:pos="851"/>
        </w:tabs>
        <w:adjustRightInd/>
        <w:spacing w:line="240" w:lineRule="auto"/>
        <w:ind w:left="540" w:hanging="540"/>
        <w:textAlignment w:val="auto"/>
        <w:rPr>
          <w:sz w:val="24"/>
          <w:szCs w:val="24"/>
        </w:rPr>
      </w:pPr>
    </w:p>
    <w:p w14:paraId="3291BD97"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4.5. </w:t>
      </w:r>
      <w:r w:rsidRPr="005E4E43">
        <w:rPr>
          <w:sz w:val="24"/>
          <w:szCs w:val="24"/>
        </w:rPr>
        <w:tab/>
        <w:t>A kárveszély viselésére Megrendelő a Termékek – igazolt – mennyiségi átvételét</w:t>
      </w:r>
      <w:r w:rsidR="00BA1B18" w:rsidRPr="005E4E43">
        <w:rPr>
          <w:sz w:val="24"/>
          <w:szCs w:val="24"/>
        </w:rPr>
        <w:t>ől</w:t>
      </w:r>
      <w:r w:rsidRPr="005E4E43">
        <w:rPr>
          <w:sz w:val="24"/>
          <w:szCs w:val="24"/>
        </w:rPr>
        <w:t xml:space="preserve"> köteles</w:t>
      </w:r>
      <w:r w:rsidR="00DE5DB6" w:rsidRPr="005E4E43">
        <w:rPr>
          <w:sz w:val="24"/>
          <w:szCs w:val="24"/>
        </w:rPr>
        <w:t xml:space="preserve"> azzal, hogy ez semmilyen tekintetben nem korlátozza a Szállító felelősségét a jelen Szerződés szerinti beépítési és beüzemelési munkálatok során az érdekkörébe tartozó okból a Megrendelőt ért károkért</w:t>
      </w:r>
      <w:r w:rsidRPr="005E4E43">
        <w:rPr>
          <w:sz w:val="24"/>
          <w:szCs w:val="24"/>
        </w:rPr>
        <w:t>.</w:t>
      </w:r>
    </w:p>
    <w:p w14:paraId="1C232ABE" w14:textId="77777777" w:rsidR="008E2F09" w:rsidRPr="005E4E43" w:rsidRDefault="008E2F09" w:rsidP="00FA1045">
      <w:pPr>
        <w:spacing w:line="240" w:lineRule="auto"/>
        <w:rPr>
          <w:b/>
          <w:sz w:val="24"/>
          <w:szCs w:val="24"/>
        </w:rPr>
      </w:pPr>
    </w:p>
    <w:p w14:paraId="0C2B692F" w14:textId="77777777" w:rsidR="006446CD" w:rsidRPr="005E4E43" w:rsidRDefault="006446CD" w:rsidP="00FA1045">
      <w:pPr>
        <w:spacing w:line="240" w:lineRule="auto"/>
        <w:rPr>
          <w:b/>
          <w:sz w:val="24"/>
          <w:szCs w:val="24"/>
        </w:rPr>
      </w:pPr>
    </w:p>
    <w:p w14:paraId="786EDF5A" w14:textId="77777777" w:rsidR="008E2F09" w:rsidRPr="005E4E43" w:rsidRDefault="008E2F09" w:rsidP="00FA1045">
      <w:pPr>
        <w:adjustRightInd/>
        <w:spacing w:line="240" w:lineRule="auto"/>
        <w:textAlignment w:val="auto"/>
        <w:rPr>
          <w:b/>
          <w:sz w:val="24"/>
          <w:szCs w:val="24"/>
        </w:rPr>
      </w:pPr>
      <w:r w:rsidRPr="005E4E43">
        <w:rPr>
          <w:b/>
          <w:sz w:val="24"/>
          <w:szCs w:val="24"/>
        </w:rPr>
        <w:t xml:space="preserve">5. Fizetési feltételek </w:t>
      </w:r>
    </w:p>
    <w:p w14:paraId="507B7123" w14:textId="77777777" w:rsidR="008E2F09" w:rsidRPr="005E4E43" w:rsidRDefault="008E2F09" w:rsidP="00FA1045">
      <w:pPr>
        <w:tabs>
          <w:tab w:val="left" w:pos="851"/>
        </w:tabs>
        <w:adjustRightInd/>
        <w:spacing w:line="240" w:lineRule="auto"/>
        <w:ind w:left="540" w:hanging="540"/>
        <w:textAlignment w:val="auto"/>
        <w:rPr>
          <w:sz w:val="24"/>
          <w:szCs w:val="24"/>
        </w:rPr>
      </w:pPr>
    </w:p>
    <w:p w14:paraId="2AB025DB" w14:textId="38D506BA" w:rsidR="00F945D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5.1.  </w:t>
      </w:r>
      <w:r w:rsidRPr="005E4E43">
        <w:rPr>
          <w:sz w:val="24"/>
          <w:szCs w:val="24"/>
        </w:rPr>
        <w:tab/>
      </w:r>
      <w:r w:rsidR="003A151D" w:rsidRPr="005E4E43">
        <w:rPr>
          <w:sz w:val="24"/>
          <w:szCs w:val="24"/>
        </w:rPr>
        <w:t>Az ellenérték kifizetésének teljesítése a Ptk. 6:130. § (1)-(2) bekezdés</w:t>
      </w:r>
      <w:r w:rsidR="00154AB2">
        <w:rPr>
          <w:sz w:val="24"/>
          <w:szCs w:val="24"/>
        </w:rPr>
        <w:t>ei</w:t>
      </w:r>
      <w:r w:rsidR="003A151D" w:rsidRPr="005E4E43">
        <w:rPr>
          <w:sz w:val="24"/>
          <w:szCs w:val="24"/>
        </w:rPr>
        <w:t>ben</w:t>
      </w:r>
      <w:r w:rsidR="00154AB2">
        <w:rPr>
          <w:sz w:val="24"/>
          <w:szCs w:val="24"/>
        </w:rPr>
        <w:t xml:space="preserve"> és a Kbt. 135. § (1)-(3) bekezdéseiben</w:t>
      </w:r>
      <w:r w:rsidR="003A151D" w:rsidRPr="005E4E43">
        <w:rPr>
          <w:sz w:val="24"/>
          <w:szCs w:val="24"/>
        </w:rPr>
        <w:t xml:space="preserve"> foglalt szabályoknak megfelelően történik. </w:t>
      </w:r>
      <w:r w:rsidR="00410AB2" w:rsidRPr="005E4E43">
        <w:rPr>
          <w:sz w:val="24"/>
          <w:szCs w:val="24"/>
        </w:rPr>
        <w:t xml:space="preserve">Szállító számla </w:t>
      </w:r>
      <w:r w:rsidR="00410AB2" w:rsidRPr="005E4E43">
        <w:rPr>
          <w:sz w:val="24"/>
          <w:szCs w:val="24"/>
        </w:rPr>
        <w:lastRenderedPageBreak/>
        <w:t>kiállítására a teljesítésigazolás birtokában jogosult</w:t>
      </w:r>
      <w:r w:rsidR="00F945D9" w:rsidRPr="005E4E43">
        <w:rPr>
          <w:sz w:val="24"/>
          <w:szCs w:val="24"/>
        </w:rPr>
        <w:t xml:space="preserve"> azzal, hogy a Szállító a számlájához köteles e dokumentum</w:t>
      </w:r>
      <w:r w:rsidR="00CA2FFC" w:rsidRPr="005E4E43">
        <w:rPr>
          <w:sz w:val="24"/>
          <w:szCs w:val="24"/>
        </w:rPr>
        <w:t xml:space="preserve"> </w:t>
      </w:r>
      <w:r w:rsidR="00F945D9" w:rsidRPr="005E4E43">
        <w:rPr>
          <w:sz w:val="24"/>
          <w:szCs w:val="24"/>
        </w:rPr>
        <w:t>egy másolati példányát mellékelni. Szállító köteles a számláján a jelen Szerződés számát (</w:t>
      </w:r>
      <w:r w:rsidR="001B5071" w:rsidRPr="001B5071">
        <w:rPr>
          <w:sz w:val="24"/>
          <w:szCs w:val="24"/>
        </w:rPr>
        <w:t>60386-6/2015/START</w:t>
      </w:r>
      <w:r w:rsidR="00F945D9" w:rsidRPr="005E4E43">
        <w:rPr>
          <w:sz w:val="24"/>
          <w:szCs w:val="24"/>
        </w:rPr>
        <w:t>)</w:t>
      </w:r>
      <w:r w:rsidR="00347B4A" w:rsidRPr="005E4E43">
        <w:rPr>
          <w:sz w:val="24"/>
          <w:szCs w:val="24"/>
        </w:rPr>
        <w:t>,</w:t>
      </w:r>
      <w:r w:rsidR="00F945D9" w:rsidRPr="005E4E43">
        <w:rPr>
          <w:sz w:val="24"/>
          <w:szCs w:val="24"/>
        </w:rPr>
        <w:t xml:space="preserve"> </w:t>
      </w:r>
      <w:r w:rsidR="00347B4A" w:rsidRPr="005E4E43">
        <w:rPr>
          <w:sz w:val="24"/>
          <w:szCs w:val="24"/>
        </w:rPr>
        <w:t>valamint a</w:t>
      </w:r>
      <w:r w:rsidR="00DE5DB6" w:rsidRPr="005E4E43">
        <w:rPr>
          <w:sz w:val="24"/>
          <w:szCs w:val="24"/>
        </w:rPr>
        <w:t>z adott</w:t>
      </w:r>
      <w:r w:rsidR="00347B4A" w:rsidRPr="005E4E43">
        <w:rPr>
          <w:sz w:val="24"/>
          <w:szCs w:val="24"/>
        </w:rPr>
        <w:t xml:space="preserve"> Lehívás számát </w:t>
      </w:r>
      <w:r w:rsidR="00F945D9" w:rsidRPr="005E4E43">
        <w:rPr>
          <w:sz w:val="24"/>
          <w:szCs w:val="24"/>
        </w:rPr>
        <w:t xml:space="preserve">feltüntetni. </w:t>
      </w:r>
    </w:p>
    <w:p w14:paraId="42A909BE" w14:textId="77777777" w:rsidR="00F945D9" w:rsidRPr="005E4E43" w:rsidRDefault="00F945D9" w:rsidP="00FA1045">
      <w:pPr>
        <w:tabs>
          <w:tab w:val="left" w:pos="851"/>
        </w:tabs>
        <w:adjustRightInd/>
        <w:spacing w:line="240" w:lineRule="auto"/>
        <w:ind w:left="540" w:hanging="540"/>
        <w:textAlignment w:val="auto"/>
        <w:rPr>
          <w:sz w:val="24"/>
          <w:szCs w:val="24"/>
        </w:rPr>
      </w:pPr>
      <w:r w:rsidRPr="005E4E43">
        <w:rPr>
          <w:sz w:val="24"/>
          <w:szCs w:val="24"/>
        </w:rPr>
        <w:tab/>
      </w:r>
    </w:p>
    <w:p w14:paraId="69E786ED" w14:textId="77777777" w:rsidR="00193344" w:rsidRPr="005E4E43" w:rsidRDefault="00F945D9" w:rsidP="00FA1045">
      <w:pPr>
        <w:tabs>
          <w:tab w:val="left" w:pos="851"/>
        </w:tabs>
        <w:adjustRightInd/>
        <w:spacing w:line="240" w:lineRule="auto"/>
        <w:ind w:left="540" w:hanging="540"/>
        <w:textAlignment w:val="auto"/>
        <w:rPr>
          <w:sz w:val="24"/>
          <w:szCs w:val="24"/>
        </w:rPr>
      </w:pPr>
      <w:r w:rsidRPr="005E4E43">
        <w:rPr>
          <w:sz w:val="24"/>
          <w:szCs w:val="24"/>
        </w:rPr>
        <w:tab/>
        <w:t>Számlázási cím</w:t>
      </w:r>
      <w:r w:rsidR="006923D8" w:rsidRPr="005E4E43">
        <w:rPr>
          <w:sz w:val="24"/>
          <w:szCs w:val="24"/>
        </w:rPr>
        <w:t>/</w:t>
      </w:r>
      <w:r w:rsidR="003A151D" w:rsidRPr="005E4E43">
        <w:rPr>
          <w:sz w:val="24"/>
          <w:szCs w:val="24"/>
        </w:rPr>
        <w:t xml:space="preserve"> Megrendelő neve, címe</w:t>
      </w:r>
      <w:r w:rsidR="00193344" w:rsidRPr="005E4E43">
        <w:rPr>
          <w:sz w:val="24"/>
          <w:szCs w:val="24"/>
        </w:rPr>
        <w:t xml:space="preserve">: MÁV-START </w:t>
      </w:r>
      <w:proofErr w:type="spellStart"/>
      <w:r w:rsidR="00193344" w:rsidRPr="005E4E43">
        <w:rPr>
          <w:sz w:val="24"/>
          <w:szCs w:val="24"/>
        </w:rPr>
        <w:t>Zrt</w:t>
      </w:r>
      <w:proofErr w:type="spellEnd"/>
      <w:r w:rsidR="00193344" w:rsidRPr="005E4E43">
        <w:rPr>
          <w:sz w:val="24"/>
          <w:szCs w:val="24"/>
        </w:rPr>
        <w:t>. (1087 Budapest, Könyves Kálmán krt. 54-60.)</w:t>
      </w:r>
    </w:p>
    <w:p w14:paraId="7230282F" w14:textId="77777777" w:rsidR="00F945D9" w:rsidRPr="005E4E43" w:rsidRDefault="00F945D9" w:rsidP="00FA1045">
      <w:pPr>
        <w:tabs>
          <w:tab w:val="left" w:pos="851"/>
        </w:tabs>
        <w:adjustRightInd/>
        <w:spacing w:line="240" w:lineRule="auto"/>
        <w:ind w:left="540" w:hanging="540"/>
        <w:textAlignment w:val="auto"/>
        <w:rPr>
          <w:sz w:val="24"/>
          <w:szCs w:val="24"/>
        </w:rPr>
      </w:pPr>
      <w:r w:rsidRPr="005E4E43">
        <w:rPr>
          <w:sz w:val="24"/>
          <w:szCs w:val="24"/>
        </w:rPr>
        <w:t xml:space="preserve"> </w:t>
      </w:r>
      <w:r w:rsidR="00193344" w:rsidRPr="005E4E43">
        <w:rPr>
          <w:sz w:val="24"/>
          <w:szCs w:val="24"/>
        </w:rPr>
        <w:tab/>
        <w:t>S</w:t>
      </w:r>
      <w:r w:rsidRPr="005E4E43">
        <w:rPr>
          <w:sz w:val="24"/>
          <w:szCs w:val="24"/>
        </w:rPr>
        <w:t>zámla benyújtásának címe</w:t>
      </w:r>
      <w:r w:rsidR="006923D8" w:rsidRPr="005E4E43">
        <w:rPr>
          <w:sz w:val="24"/>
          <w:szCs w:val="24"/>
        </w:rPr>
        <w:t>/</w:t>
      </w:r>
      <w:r w:rsidR="003A151D" w:rsidRPr="005E4E43">
        <w:rPr>
          <w:sz w:val="24"/>
          <w:szCs w:val="24"/>
        </w:rPr>
        <w:t xml:space="preserve"> postázási cím:</w:t>
      </w:r>
      <w:r w:rsidRPr="005E4E43">
        <w:rPr>
          <w:sz w:val="24"/>
          <w:szCs w:val="24"/>
        </w:rPr>
        <w:t xml:space="preserve"> </w:t>
      </w:r>
      <w:r w:rsidR="006562AA" w:rsidRPr="005E4E43">
        <w:rPr>
          <w:sz w:val="24"/>
          <w:szCs w:val="24"/>
        </w:rPr>
        <w:t xml:space="preserve">MÁV-START </w:t>
      </w:r>
      <w:proofErr w:type="spellStart"/>
      <w:r w:rsidR="006562AA" w:rsidRPr="005E4E43">
        <w:rPr>
          <w:sz w:val="24"/>
          <w:szCs w:val="24"/>
        </w:rPr>
        <w:t>Zrt</w:t>
      </w:r>
      <w:proofErr w:type="spellEnd"/>
      <w:r w:rsidR="006562AA" w:rsidRPr="005E4E43">
        <w:rPr>
          <w:sz w:val="24"/>
          <w:szCs w:val="24"/>
        </w:rPr>
        <w:t xml:space="preserve">. </w:t>
      </w:r>
      <w:r w:rsidR="00193344" w:rsidRPr="005E4E43">
        <w:rPr>
          <w:sz w:val="24"/>
          <w:szCs w:val="24"/>
        </w:rPr>
        <w:t xml:space="preserve">1426 Budapest, Pf. 27. </w:t>
      </w:r>
    </w:p>
    <w:p w14:paraId="3C82771B" w14:textId="77777777" w:rsidR="00F945D9" w:rsidRPr="005E4E43" w:rsidRDefault="00F945D9" w:rsidP="00FA1045">
      <w:pPr>
        <w:tabs>
          <w:tab w:val="left" w:pos="851"/>
        </w:tabs>
        <w:adjustRightInd/>
        <w:spacing w:line="240" w:lineRule="auto"/>
        <w:textAlignment w:val="auto"/>
        <w:rPr>
          <w:sz w:val="24"/>
          <w:szCs w:val="24"/>
        </w:rPr>
      </w:pPr>
    </w:p>
    <w:p w14:paraId="74200D2A" w14:textId="77777777" w:rsidR="00F945D9" w:rsidRPr="005E4E43" w:rsidRDefault="00F945D9" w:rsidP="00FA1045">
      <w:pPr>
        <w:tabs>
          <w:tab w:val="left" w:pos="851"/>
        </w:tabs>
        <w:adjustRightInd/>
        <w:spacing w:line="240" w:lineRule="auto"/>
        <w:ind w:left="540" w:hanging="540"/>
        <w:textAlignment w:val="auto"/>
        <w:rPr>
          <w:sz w:val="24"/>
          <w:szCs w:val="24"/>
        </w:rPr>
      </w:pPr>
      <w:r w:rsidRPr="005E4E43">
        <w:rPr>
          <w:sz w:val="24"/>
          <w:szCs w:val="24"/>
        </w:rPr>
        <w:tab/>
        <w:t>Megrendelő előleget</w:t>
      </w:r>
      <w:r w:rsidR="0028127F" w:rsidRPr="005E4E43">
        <w:rPr>
          <w:sz w:val="24"/>
          <w:szCs w:val="24"/>
        </w:rPr>
        <w:t xml:space="preserve">, </w:t>
      </w:r>
      <w:r w:rsidR="003A151D" w:rsidRPr="005E4E43">
        <w:rPr>
          <w:sz w:val="24"/>
          <w:szCs w:val="24"/>
        </w:rPr>
        <w:t xml:space="preserve">kötbért </w:t>
      </w:r>
      <w:r w:rsidRPr="005E4E43">
        <w:rPr>
          <w:sz w:val="24"/>
          <w:szCs w:val="24"/>
        </w:rPr>
        <w:t xml:space="preserve">nem fizet és </w:t>
      </w:r>
      <w:r w:rsidR="003A151D" w:rsidRPr="005E4E43">
        <w:rPr>
          <w:sz w:val="24"/>
          <w:szCs w:val="24"/>
        </w:rPr>
        <w:t xml:space="preserve">semmiféle </w:t>
      </w:r>
      <w:r w:rsidRPr="005E4E43">
        <w:rPr>
          <w:sz w:val="24"/>
          <w:szCs w:val="24"/>
        </w:rPr>
        <w:t>biztosítékot nem nyújt Szállító részére.</w:t>
      </w:r>
    </w:p>
    <w:p w14:paraId="0CA5F39B" w14:textId="77777777" w:rsidR="00F945D9" w:rsidRPr="005E4E43" w:rsidRDefault="00F945D9" w:rsidP="00FA1045">
      <w:pPr>
        <w:tabs>
          <w:tab w:val="left" w:pos="851"/>
        </w:tabs>
        <w:adjustRightInd/>
        <w:spacing w:line="240" w:lineRule="auto"/>
        <w:ind w:left="540" w:hanging="540"/>
        <w:textAlignment w:val="auto"/>
        <w:rPr>
          <w:sz w:val="24"/>
          <w:szCs w:val="24"/>
        </w:rPr>
      </w:pPr>
      <w:r w:rsidRPr="005E4E43">
        <w:rPr>
          <w:sz w:val="24"/>
          <w:szCs w:val="24"/>
        </w:rPr>
        <w:tab/>
      </w:r>
    </w:p>
    <w:p w14:paraId="557F31C9" w14:textId="77777777" w:rsidR="00F945D9" w:rsidRPr="005E4E43" w:rsidRDefault="00F945D9" w:rsidP="00FA1045">
      <w:pPr>
        <w:tabs>
          <w:tab w:val="left" w:pos="851"/>
        </w:tabs>
        <w:adjustRightInd/>
        <w:spacing w:line="240" w:lineRule="auto"/>
        <w:ind w:left="540" w:hanging="540"/>
        <w:textAlignment w:val="auto"/>
        <w:rPr>
          <w:sz w:val="24"/>
          <w:szCs w:val="24"/>
        </w:rPr>
      </w:pPr>
      <w:r w:rsidRPr="005E4E43">
        <w:rPr>
          <w:sz w:val="24"/>
          <w:szCs w:val="24"/>
        </w:rPr>
        <w:tab/>
      </w:r>
      <w:r w:rsidR="00576A80" w:rsidRPr="005E4E43">
        <w:rPr>
          <w:sz w:val="24"/>
          <w:szCs w:val="24"/>
        </w:rPr>
        <w:t xml:space="preserve">A </w:t>
      </w:r>
      <w:r w:rsidR="00493E0A" w:rsidRPr="005E4E43">
        <w:rPr>
          <w:sz w:val="24"/>
          <w:szCs w:val="24"/>
        </w:rPr>
        <w:t xml:space="preserve">Szállító a </w:t>
      </w:r>
      <w:r w:rsidR="00576A80" w:rsidRPr="005E4E43">
        <w:rPr>
          <w:sz w:val="24"/>
          <w:szCs w:val="24"/>
        </w:rPr>
        <w:t>számlá</w:t>
      </w:r>
      <w:r w:rsidR="00493E0A" w:rsidRPr="005E4E43">
        <w:rPr>
          <w:sz w:val="24"/>
          <w:szCs w:val="24"/>
        </w:rPr>
        <w:t>já</w:t>
      </w:r>
      <w:r w:rsidR="00576A80" w:rsidRPr="005E4E43">
        <w:rPr>
          <w:sz w:val="24"/>
          <w:szCs w:val="24"/>
        </w:rPr>
        <w:t xml:space="preserve">t </w:t>
      </w:r>
      <w:r w:rsidR="00493E0A" w:rsidRPr="005E4E43">
        <w:rPr>
          <w:sz w:val="24"/>
          <w:szCs w:val="24"/>
        </w:rPr>
        <w:t xml:space="preserve">– a hatályos jogszabályokban foglaltaknak megfelelően </w:t>
      </w:r>
      <w:r w:rsidR="00FA6396" w:rsidRPr="005E4E43">
        <w:rPr>
          <w:sz w:val="24"/>
          <w:szCs w:val="24"/>
        </w:rPr>
        <w:t>–</w:t>
      </w:r>
      <w:r w:rsidR="00493E0A" w:rsidRPr="005E4E43">
        <w:rPr>
          <w:sz w:val="24"/>
          <w:szCs w:val="24"/>
        </w:rPr>
        <w:t xml:space="preserve"> </w:t>
      </w:r>
      <w:r w:rsidR="00576A80" w:rsidRPr="005E4E43">
        <w:rPr>
          <w:sz w:val="24"/>
          <w:szCs w:val="24"/>
        </w:rPr>
        <w:t xml:space="preserve">a teljesítéstől számított legkésőbb 15 napon belül </w:t>
      </w:r>
      <w:r w:rsidR="00493E0A" w:rsidRPr="005E4E43">
        <w:rPr>
          <w:sz w:val="24"/>
          <w:szCs w:val="24"/>
        </w:rPr>
        <w:t>köteles kiállítani</w:t>
      </w:r>
      <w:r w:rsidR="00576A80" w:rsidRPr="005E4E43">
        <w:rPr>
          <w:sz w:val="24"/>
          <w:szCs w:val="24"/>
        </w:rPr>
        <w:t xml:space="preserve">. A kiállított számlán feltüntetett teljesítési időpont meg kell, hogy egyezzen a </w:t>
      </w:r>
      <w:r w:rsidR="00493E0A" w:rsidRPr="005E4E43">
        <w:rPr>
          <w:sz w:val="24"/>
          <w:szCs w:val="24"/>
        </w:rPr>
        <w:t>teljesítésigazoláson feltüntetett időponttal</w:t>
      </w:r>
      <w:r w:rsidR="00576A80" w:rsidRPr="005E4E43">
        <w:rPr>
          <w:sz w:val="24"/>
          <w:szCs w:val="24"/>
        </w:rPr>
        <w:t xml:space="preserve"> (Áfa tv. 55.§).</w:t>
      </w:r>
      <w:r w:rsidRPr="005E4E43">
        <w:rPr>
          <w:sz w:val="24"/>
          <w:szCs w:val="24"/>
        </w:rPr>
        <w:t xml:space="preserve"> </w:t>
      </w:r>
    </w:p>
    <w:p w14:paraId="0BA5D9DE" w14:textId="77777777" w:rsidR="00F945D9" w:rsidRPr="005E4E43" w:rsidRDefault="00F945D9" w:rsidP="00FA1045">
      <w:pPr>
        <w:tabs>
          <w:tab w:val="left" w:pos="851"/>
        </w:tabs>
        <w:adjustRightInd/>
        <w:spacing w:line="240" w:lineRule="auto"/>
        <w:ind w:left="540" w:hanging="540"/>
        <w:textAlignment w:val="auto"/>
        <w:rPr>
          <w:sz w:val="24"/>
          <w:szCs w:val="24"/>
        </w:rPr>
      </w:pPr>
    </w:p>
    <w:p w14:paraId="74A3D810" w14:textId="77777777" w:rsidR="00410AB2" w:rsidRPr="005E4E43" w:rsidRDefault="00F945D9" w:rsidP="00410AB2">
      <w:pPr>
        <w:tabs>
          <w:tab w:val="left" w:pos="851"/>
        </w:tabs>
        <w:adjustRightInd/>
        <w:spacing w:line="240" w:lineRule="auto"/>
        <w:ind w:left="540" w:hanging="540"/>
        <w:textAlignment w:val="auto"/>
        <w:rPr>
          <w:sz w:val="24"/>
          <w:szCs w:val="24"/>
        </w:rPr>
      </w:pPr>
      <w:r w:rsidRPr="005E4E43">
        <w:rPr>
          <w:sz w:val="24"/>
          <w:szCs w:val="24"/>
        </w:rPr>
        <w:t>5.2.</w:t>
      </w:r>
      <w:r w:rsidRPr="005E4E43">
        <w:rPr>
          <w:sz w:val="24"/>
          <w:szCs w:val="24"/>
        </w:rPr>
        <w:tab/>
        <w:t xml:space="preserve">Megrendelő a számla </w:t>
      </w:r>
      <w:r w:rsidR="0056339B" w:rsidRPr="005E4E43">
        <w:rPr>
          <w:sz w:val="24"/>
          <w:szCs w:val="24"/>
        </w:rPr>
        <w:t>vég</w:t>
      </w:r>
      <w:r w:rsidRPr="005E4E43">
        <w:rPr>
          <w:sz w:val="24"/>
          <w:szCs w:val="24"/>
        </w:rPr>
        <w:t xml:space="preserve">összegét a Szállító számlájának és </w:t>
      </w:r>
      <w:proofErr w:type="gramStart"/>
      <w:r w:rsidRPr="005E4E43">
        <w:rPr>
          <w:sz w:val="24"/>
          <w:szCs w:val="24"/>
        </w:rPr>
        <w:t>annak</w:t>
      </w:r>
      <w:proofErr w:type="gramEnd"/>
      <w:r w:rsidRPr="005E4E43">
        <w:rPr>
          <w:sz w:val="24"/>
          <w:szCs w:val="24"/>
        </w:rPr>
        <w:t xml:space="preserve"> mellékletei</w:t>
      </w:r>
      <w:r w:rsidR="00493E0A" w:rsidRPr="005E4E43">
        <w:rPr>
          <w:sz w:val="24"/>
          <w:szCs w:val="24"/>
        </w:rPr>
        <w:t>nek</w:t>
      </w:r>
      <w:r w:rsidRPr="005E4E43">
        <w:rPr>
          <w:sz w:val="24"/>
          <w:szCs w:val="24"/>
        </w:rPr>
        <w:t xml:space="preserve"> kézhezvételétől számított 30 (</w:t>
      </w:r>
      <w:r w:rsidR="00DE5DB6" w:rsidRPr="005E4E43">
        <w:rPr>
          <w:sz w:val="24"/>
          <w:szCs w:val="24"/>
        </w:rPr>
        <w:t>h</w:t>
      </w:r>
      <w:r w:rsidRPr="005E4E43">
        <w:rPr>
          <w:sz w:val="24"/>
          <w:szCs w:val="24"/>
        </w:rPr>
        <w:t>arminc) naptári napon belül, banki átutalással fizeti meg Szállítónak – az általa kiállított számlán megjelölt – bankszáml</w:t>
      </w:r>
      <w:r w:rsidR="00493E0A" w:rsidRPr="005E4E43">
        <w:rPr>
          <w:sz w:val="24"/>
          <w:szCs w:val="24"/>
        </w:rPr>
        <w:t>aszám</w:t>
      </w:r>
      <w:r w:rsidRPr="005E4E43">
        <w:rPr>
          <w:sz w:val="24"/>
          <w:szCs w:val="24"/>
        </w:rPr>
        <w:t xml:space="preserve">ára. Szállító számlája azon a napon számít pénzügyileg teljesítettnek, </w:t>
      </w:r>
      <w:r w:rsidR="00410AB2" w:rsidRPr="005E4E43">
        <w:rPr>
          <w:sz w:val="24"/>
          <w:szCs w:val="24"/>
        </w:rPr>
        <w:t>amikor Megrendelő bankszámláját</w:t>
      </w:r>
      <w:r w:rsidR="00DE5DB6" w:rsidRPr="005E4E43">
        <w:rPr>
          <w:sz w:val="24"/>
          <w:szCs w:val="24"/>
        </w:rPr>
        <w:t xml:space="preserve"> a</w:t>
      </w:r>
      <w:r w:rsidR="00410AB2" w:rsidRPr="005E4E43">
        <w:rPr>
          <w:sz w:val="24"/>
          <w:szCs w:val="24"/>
        </w:rPr>
        <w:t xml:space="preserve"> számlavezető pénzintézete a számla összegével megterheli.</w:t>
      </w:r>
    </w:p>
    <w:p w14:paraId="4CA4C36A" w14:textId="77777777" w:rsidR="00F945D9" w:rsidRPr="005E4E43" w:rsidRDefault="00835D11" w:rsidP="00410AB2">
      <w:pPr>
        <w:tabs>
          <w:tab w:val="left" w:pos="851"/>
        </w:tabs>
        <w:adjustRightInd/>
        <w:spacing w:line="240" w:lineRule="auto"/>
        <w:ind w:left="540" w:hanging="540"/>
        <w:textAlignment w:val="auto"/>
        <w:rPr>
          <w:sz w:val="24"/>
          <w:szCs w:val="24"/>
        </w:rPr>
      </w:pPr>
      <w:r w:rsidRPr="005E4E43">
        <w:rPr>
          <w:sz w:val="24"/>
          <w:szCs w:val="24"/>
        </w:rPr>
        <w:t>.</w:t>
      </w:r>
    </w:p>
    <w:p w14:paraId="67E99F09" w14:textId="77777777" w:rsidR="003A151D" w:rsidRPr="005E4E43" w:rsidRDefault="00F945D9" w:rsidP="00FA1045">
      <w:pPr>
        <w:tabs>
          <w:tab w:val="left" w:pos="851"/>
        </w:tabs>
        <w:adjustRightInd/>
        <w:spacing w:line="240" w:lineRule="auto"/>
        <w:ind w:left="540" w:hanging="540"/>
        <w:textAlignment w:val="auto"/>
        <w:rPr>
          <w:sz w:val="24"/>
          <w:szCs w:val="24"/>
        </w:rPr>
      </w:pPr>
      <w:r w:rsidRPr="005E4E43">
        <w:rPr>
          <w:sz w:val="24"/>
          <w:szCs w:val="24"/>
        </w:rPr>
        <w:t>5.3.</w:t>
      </w:r>
      <w:r w:rsidRPr="005E4E43">
        <w:rPr>
          <w:sz w:val="24"/>
          <w:szCs w:val="24"/>
        </w:rPr>
        <w:tab/>
      </w:r>
      <w:r w:rsidR="003A151D" w:rsidRPr="005E4E43">
        <w:rPr>
          <w:sz w:val="24"/>
          <w:szCs w:val="24"/>
        </w:rPr>
        <w:t>Felek megállapodnak, hogy késedelmes fizetés esetén Szállító a Ptk. 6:155 §</w:t>
      </w:r>
      <w:proofErr w:type="spellStart"/>
      <w:r w:rsidR="003A151D" w:rsidRPr="005E4E43">
        <w:rPr>
          <w:sz w:val="24"/>
          <w:szCs w:val="24"/>
        </w:rPr>
        <w:t>-ában</w:t>
      </w:r>
      <w:proofErr w:type="spellEnd"/>
      <w:r w:rsidR="003A151D" w:rsidRPr="005E4E43">
        <w:rPr>
          <w:sz w:val="24"/>
          <w:szCs w:val="24"/>
        </w:rPr>
        <w:t xml:space="preserve"> </w:t>
      </w:r>
      <w:r w:rsidRPr="005E4E43">
        <w:rPr>
          <w:sz w:val="24"/>
          <w:szCs w:val="24"/>
        </w:rPr>
        <w:t>foglaltakkal összhangban a késedelemmel érintett naptári félév első napján érvényes jegybanki alapkamat nyolc százalékponttal növelt</w:t>
      </w:r>
      <w:r w:rsidR="003A151D" w:rsidRPr="005E4E43">
        <w:rPr>
          <w:sz w:val="24"/>
          <w:szCs w:val="24"/>
        </w:rPr>
        <w:t xml:space="preserve"> mértékű késedelmi kamatra jogosult. </w:t>
      </w:r>
    </w:p>
    <w:p w14:paraId="0886FAD5" w14:textId="77777777" w:rsidR="00F945D9" w:rsidRPr="005E4E43" w:rsidRDefault="00F945D9" w:rsidP="00FA1045">
      <w:pPr>
        <w:tabs>
          <w:tab w:val="left" w:pos="851"/>
        </w:tabs>
        <w:adjustRightInd/>
        <w:spacing w:line="240" w:lineRule="auto"/>
        <w:ind w:left="540" w:hanging="540"/>
        <w:textAlignment w:val="auto"/>
        <w:rPr>
          <w:sz w:val="24"/>
          <w:szCs w:val="24"/>
        </w:rPr>
      </w:pPr>
    </w:p>
    <w:p w14:paraId="3D5179B2" w14:textId="77777777" w:rsidR="00B03248" w:rsidRPr="005E4E43" w:rsidRDefault="00F945D9" w:rsidP="00AD714B">
      <w:pPr>
        <w:spacing w:line="240" w:lineRule="auto"/>
        <w:ind w:left="567" w:hanging="567"/>
        <w:contextualSpacing/>
        <w:rPr>
          <w:rFonts w:eastAsia="Calibri"/>
          <w:sz w:val="24"/>
          <w:szCs w:val="24"/>
        </w:rPr>
      </w:pPr>
      <w:r w:rsidRPr="005E4E43">
        <w:rPr>
          <w:sz w:val="24"/>
          <w:szCs w:val="24"/>
        </w:rPr>
        <w:t>5.4.</w:t>
      </w:r>
      <w:r w:rsidRPr="005E4E43">
        <w:rPr>
          <w:sz w:val="24"/>
          <w:szCs w:val="24"/>
        </w:rPr>
        <w:tab/>
        <w:t>A Megrendelővel szembeni bármilyen követelés</w:t>
      </w:r>
      <w:r w:rsidR="00506EEB" w:rsidRPr="005E4E43">
        <w:rPr>
          <w:sz w:val="24"/>
          <w:szCs w:val="24"/>
        </w:rPr>
        <w:t xml:space="preserve"> átruházása</w:t>
      </w:r>
      <w:r w:rsidR="003B4095" w:rsidRPr="005E4E43">
        <w:rPr>
          <w:sz w:val="24"/>
          <w:szCs w:val="24"/>
        </w:rPr>
        <w:t xml:space="preserve">, </w:t>
      </w:r>
      <w:r w:rsidRPr="005E4E43">
        <w:rPr>
          <w:sz w:val="24"/>
          <w:szCs w:val="24"/>
        </w:rPr>
        <w:t xml:space="preserve">engedményezése (ide értve annak </w:t>
      </w:r>
      <w:proofErr w:type="spellStart"/>
      <w:r w:rsidRPr="005E4E43">
        <w:rPr>
          <w:sz w:val="24"/>
          <w:szCs w:val="24"/>
        </w:rPr>
        <w:t>faktorálását</w:t>
      </w:r>
      <w:proofErr w:type="spellEnd"/>
      <w:r w:rsidRPr="005E4E43">
        <w:rPr>
          <w:sz w:val="24"/>
          <w:szCs w:val="24"/>
        </w:rPr>
        <w:t xml:space="preserve"> is), illetve a Megrendelővel szembeni </w:t>
      </w:r>
      <w:r w:rsidR="00506EEB" w:rsidRPr="005E4E43">
        <w:rPr>
          <w:sz w:val="24"/>
          <w:szCs w:val="24"/>
        </w:rPr>
        <w:t xml:space="preserve">bármely </w:t>
      </w:r>
      <w:r w:rsidRPr="005E4E43">
        <w:rPr>
          <w:sz w:val="24"/>
          <w:szCs w:val="24"/>
        </w:rPr>
        <w:t>követelésen zálogjog alapítása csak Megrendelő előzetes írásos hozzájárulásával lehetséges.</w:t>
      </w:r>
      <w:r w:rsidR="00B609B4" w:rsidRPr="005E4E43">
        <w:rPr>
          <w:sz w:val="24"/>
          <w:szCs w:val="24"/>
        </w:rPr>
        <w:t xml:space="preserve"> </w:t>
      </w:r>
      <w:r w:rsidR="00B03248" w:rsidRPr="005E4E43">
        <w:rPr>
          <w:rFonts w:eastAsia="Calibri"/>
          <w:spacing w:val="4"/>
          <w:sz w:val="24"/>
          <w:szCs w:val="24"/>
        </w:rPr>
        <w:t>A Megrendelő írásos jóváhagyása nélküli</w:t>
      </w:r>
      <w:r w:rsidR="00506EEB" w:rsidRPr="005E4E43">
        <w:rPr>
          <w:rFonts w:eastAsia="Calibri"/>
          <w:spacing w:val="4"/>
          <w:sz w:val="24"/>
          <w:szCs w:val="24"/>
        </w:rPr>
        <w:t xml:space="preserve"> átruházással</w:t>
      </w:r>
      <w:r w:rsidR="003B4095" w:rsidRPr="005E4E43">
        <w:rPr>
          <w:rFonts w:eastAsia="Calibri"/>
          <w:spacing w:val="4"/>
          <w:sz w:val="24"/>
          <w:szCs w:val="24"/>
        </w:rPr>
        <w:t xml:space="preserve"> </w:t>
      </w:r>
      <w:r w:rsidR="00B03248" w:rsidRPr="005E4E43">
        <w:rPr>
          <w:rFonts w:eastAsia="Calibri"/>
          <w:spacing w:val="4"/>
          <w:sz w:val="24"/>
          <w:szCs w:val="24"/>
        </w:rPr>
        <w:t xml:space="preserve">engedményezéssel (ideértve a </w:t>
      </w:r>
      <w:proofErr w:type="spellStart"/>
      <w:r w:rsidR="00B03248" w:rsidRPr="005E4E43">
        <w:rPr>
          <w:rFonts w:eastAsia="Calibri"/>
          <w:spacing w:val="4"/>
          <w:sz w:val="24"/>
          <w:szCs w:val="24"/>
        </w:rPr>
        <w:t>faktorálást</w:t>
      </w:r>
      <w:proofErr w:type="spellEnd"/>
      <w:r w:rsidR="00B03248" w:rsidRPr="005E4E43">
        <w:rPr>
          <w:rFonts w:eastAsia="Calibri"/>
          <w:spacing w:val="4"/>
          <w:sz w:val="24"/>
          <w:szCs w:val="24"/>
        </w:rPr>
        <w:t xml:space="preserve"> is)</w:t>
      </w:r>
      <w:r w:rsidR="00CF4878" w:rsidRPr="005E4E43">
        <w:rPr>
          <w:rFonts w:eastAsia="Calibri"/>
          <w:spacing w:val="4"/>
          <w:sz w:val="24"/>
          <w:szCs w:val="24"/>
        </w:rPr>
        <w:t xml:space="preserve">, illetőleg zálogjog alapítással </w:t>
      </w:r>
      <w:r w:rsidR="00B03248" w:rsidRPr="005E4E43">
        <w:rPr>
          <w:rFonts w:eastAsia="Calibri"/>
          <w:spacing w:val="4"/>
          <w:sz w:val="24"/>
          <w:szCs w:val="24"/>
        </w:rPr>
        <w:t>Szállító szerződésszegést követ el Megrendelővel szemben</w:t>
      </w:r>
      <w:r w:rsidR="003B4095" w:rsidRPr="005E4E43">
        <w:rPr>
          <w:rFonts w:eastAsia="Calibri"/>
          <w:spacing w:val="4"/>
          <w:sz w:val="24"/>
          <w:szCs w:val="24"/>
        </w:rPr>
        <w:t>, melyért kártérítési felelősséggel tartozik.</w:t>
      </w:r>
    </w:p>
    <w:p w14:paraId="79B683F7" w14:textId="77777777" w:rsidR="00F945D9" w:rsidRPr="005E4E43" w:rsidRDefault="006F64D5" w:rsidP="00FA1045">
      <w:pPr>
        <w:tabs>
          <w:tab w:val="left" w:pos="851"/>
        </w:tabs>
        <w:adjustRightInd/>
        <w:spacing w:line="240" w:lineRule="auto"/>
        <w:ind w:left="540" w:hanging="540"/>
        <w:textAlignment w:val="auto"/>
        <w:rPr>
          <w:sz w:val="24"/>
          <w:szCs w:val="24"/>
        </w:rPr>
      </w:pPr>
      <w:r w:rsidRPr="005E4E43">
        <w:rPr>
          <w:sz w:val="24"/>
          <w:szCs w:val="24"/>
        </w:rPr>
        <w:t xml:space="preserve"> </w:t>
      </w:r>
    </w:p>
    <w:p w14:paraId="69F1A6EB" w14:textId="77777777" w:rsidR="00F945D9" w:rsidRPr="005E4E43" w:rsidRDefault="00F945D9" w:rsidP="005840AF">
      <w:pPr>
        <w:pStyle w:val="Listaszerbekezds"/>
        <w:numPr>
          <w:ilvl w:val="1"/>
          <w:numId w:val="7"/>
        </w:numPr>
        <w:tabs>
          <w:tab w:val="left" w:pos="851"/>
        </w:tabs>
        <w:adjustRightInd/>
        <w:spacing w:line="240" w:lineRule="auto"/>
        <w:textAlignment w:val="auto"/>
        <w:rPr>
          <w:sz w:val="24"/>
          <w:szCs w:val="24"/>
        </w:rPr>
      </w:pPr>
      <w:r w:rsidRPr="005E4E43">
        <w:rPr>
          <w:sz w:val="24"/>
          <w:szCs w:val="24"/>
        </w:rPr>
        <w:t xml:space="preserve"> A kifizetések Megrendelő általi teljesítésével kapcsolatos egyéb feltételek:</w:t>
      </w:r>
    </w:p>
    <w:p w14:paraId="769D7FE0" w14:textId="77777777" w:rsidR="00F945D9" w:rsidRPr="005E4E43" w:rsidRDefault="00F945D9" w:rsidP="003E0624">
      <w:pPr>
        <w:ind w:left="-50"/>
        <w:rPr>
          <w:bCs/>
          <w:sz w:val="24"/>
          <w:szCs w:val="24"/>
        </w:rPr>
      </w:pPr>
    </w:p>
    <w:p w14:paraId="133FB3E8" w14:textId="77777777" w:rsidR="00F945D9" w:rsidRPr="005E4E43" w:rsidRDefault="00F945D9" w:rsidP="005840AF">
      <w:pPr>
        <w:numPr>
          <w:ilvl w:val="2"/>
          <w:numId w:val="7"/>
        </w:numPr>
        <w:adjustRightInd/>
        <w:spacing w:line="240" w:lineRule="auto"/>
        <w:textAlignment w:val="auto"/>
        <w:rPr>
          <w:bCs/>
          <w:sz w:val="24"/>
          <w:szCs w:val="24"/>
        </w:rPr>
      </w:pPr>
      <w:r w:rsidRPr="005E4E43">
        <w:rPr>
          <w:bCs/>
          <w:sz w:val="24"/>
          <w:szCs w:val="24"/>
        </w:rPr>
        <w:t>Felek rögzítik továbbá, hogy a jelen Szerződés szerinti kifizetések az Art. 36/</w:t>
      </w:r>
      <w:proofErr w:type="gramStart"/>
      <w:r w:rsidRPr="005E4E43">
        <w:rPr>
          <w:bCs/>
          <w:sz w:val="24"/>
          <w:szCs w:val="24"/>
        </w:rPr>
        <w:t>A.</w:t>
      </w:r>
      <w:proofErr w:type="gramEnd"/>
      <w:r w:rsidRPr="005E4E43">
        <w:rPr>
          <w:bCs/>
          <w:sz w:val="24"/>
          <w:szCs w:val="24"/>
        </w:rPr>
        <w:t xml:space="preserve"> §</w:t>
      </w:r>
      <w:proofErr w:type="spellStart"/>
      <w:r w:rsidRPr="005E4E43">
        <w:rPr>
          <w:bCs/>
          <w:sz w:val="24"/>
          <w:szCs w:val="24"/>
        </w:rPr>
        <w:t>-ának</w:t>
      </w:r>
      <w:proofErr w:type="spellEnd"/>
      <w:r w:rsidRPr="005E4E43">
        <w:rPr>
          <w:bCs/>
          <w:sz w:val="24"/>
          <w:szCs w:val="24"/>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14:paraId="0DE584C1" w14:textId="77777777" w:rsidR="00F945D9" w:rsidRPr="005E4E43" w:rsidRDefault="00F945D9" w:rsidP="00FA1045">
      <w:pPr>
        <w:spacing w:line="240" w:lineRule="auto"/>
        <w:ind w:hanging="349"/>
        <w:rPr>
          <w:bCs/>
          <w:sz w:val="24"/>
          <w:szCs w:val="24"/>
        </w:rPr>
      </w:pPr>
    </w:p>
    <w:p w14:paraId="39229FCE" w14:textId="77777777" w:rsidR="00F945D9" w:rsidRPr="005E4E43" w:rsidRDefault="00F945D9" w:rsidP="005840AF">
      <w:pPr>
        <w:numPr>
          <w:ilvl w:val="2"/>
          <w:numId w:val="7"/>
        </w:numPr>
        <w:adjustRightInd/>
        <w:spacing w:line="240" w:lineRule="auto"/>
        <w:textAlignment w:val="auto"/>
        <w:rPr>
          <w:bCs/>
          <w:sz w:val="24"/>
          <w:szCs w:val="24"/>
        </w:rPr>
      </w:pPr>
      <w:r w:rsidRPr="005E4E43">
        <w:rPr>
          <w:bCs/>
          <w:sz w:val="24"/>
          <w:szCs w:val="24"/>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14:paraId="00596474" w14:textId="77777777" w:rsidR="00F945D9" w:rsidRPr="005E4E43" w:rsidRDefault="00F945D9" w:rsidP="00FA1045">
      <w:pPr>
        <w:adjustRightInd/>
        <w:spacing w:line="240" w:lineRule="auto"/>
        <w:ind w:left="720"/>
        <w:textAlignment w:val="auto"/>
        <w:rPr>
          <w:bCs/>
          <w:sz w:val="24"/>
          <w:szCs w:val="24"/>
        </w:rPr>
      </w:pPr>
    </w:p>
    <w:p w14:paraId="006F559D" w14:textId="77777777" w:rsidR="00F945D9" w:rsidRPr="005E4E43" w:rsidRDefault="00F945D9" w:rsidP="005840AF">
      <w:pPr>
        <w:numPr>
          <w:ilvl w:val="2"/>
          <w:numId w:val="7"/>
        </w:numPr>
        <w:adjustRightInd/>
        <w:spacing w:line="240" w:lineRule="auto"/>
        <w:textAlignment w:val="auto"/>
        <w:rPr>
          <w:bCs/>
          <w:sz w:val="24"/>
          <w:szCs w:val="24"/>
        </w:rPr>
      </w:pPr>
      <w:r w:rsidRPr="005E4E43">
        <w:rPr>
          <w:bCs/>
          <w:sz w:val="24"/>
          <w:szCs w:val="24"/>
        </w:rPr>
        <w:t>Felek rögzítik</w:t>
      </w:r>
      <w:r w:rsidR="00DE459F" w:rsidRPr="005E4E43">
        <w:rPr>
          <w:bCs/>
          <w:sz w:val="24"/>
          <w:szCs w:val="24"/>
        </w:rPr>
        <w:t>, hogy</w:t>
      </w:r>
      <w:r w:rsidRPr="005E4E43">
        <w:rPr>
          <w:bCs/>
          <w:sz w:val="24"/>
          <w:szCs w:val="24"/>
        </w:rPr>
        <w:t xml:space="preserve"> a fentiek szerinti esetekben az érintett összeg megfizetése </w:t>
      </w:r>
      <w:r w:rsidRPr="005E4E43">
        <w:rPr>
          <w:bCs/>
          <w:sz w:val="24"/>
          <w:szCs w:val="24"/>
        </w:rPr>
        <w:lastRenderedPageBreak/>
        <w:t>kapcsán a kifizetés előfeltételeinek maradéktalan teljesülésétől számítandó a vonatkozó fizetési határidő.</w:t>
      </w:r>
    </w:p>
    <w:p w14:paraId="4A34269A" w14:textId="77777777" w:rsidR="00F945D9" w:rsidRPr="005E4E43" w:rsidRDefault="00F945D9" w:rsidP="00FA1045">
      <w:pPr>
        <w:adjustRightInd/>
        <w:spacing w:line="240" w:lineRule="auto"/>
        <w:ind w:left="720"/>
        <w:textAlignment w:val="auto"/>
        <w:rPr>
          <w:bCs/>
          <w:sz w:val="24"/>
          <w:szCs w:val="24"/>
        </w:rPr>
      </w:pPr>
    </w:p>
    <w:p w14:paraId="4DB9BD7F" w14:textId="77777777" w:rsidR="00F945D9" w:rsidRPr="005E4E43" w:rsidRDefault="00F945D9" w:rsidP="005840AF">
      <w:pPr>
        <w:numPr>
          <w:ilvl w:val="2"/>
          <w:numId w:val="7"/>
        </w:numPr>
        <w:adjustRightInd/>
        <w:spacing w:line="240" w:lineRule="auto"/>
        <w:textAlignment w:val="auto"/>
        <w:rPr>
          <w:bCs/>
          <w:sz w:val="24"/>
          <w:szCs w:val="24"/>
        </w:rPr>
      </w:pPr>
      <w:r w:rsidRPr="005E4E43">
        <w:rPr>
          <w:bCs/>
          <w:sz w:val="24"/>
          <w:szCs w:val="24"/>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5E4E43">
        <w:rPr>
          <w:bCs/>
          <w:sz w:val="24"/>
          <w:szCs w:val="24"/>
        </w:rPr>
        <w:t>kamat</w:t>
      </w:r>
      <w:proofErr w:type="spellEnd"/>
      <w:r w:rsidRPr="005E4E43">
        <w:rPr>
          <w:bCs/>
          <w:sz w:val="24"/>
          <w:szCs w:val="24"/>
        </w:rPr>
        <w:t xml:space="preserve"> vagy egyéb költség megtérítésére irányuló igényre – nem érvényesíthet. </w:t>
      </w:r>
    </w:p>
    <w:p w14:paraId="69A77E3C" w14:textId="77777777" w:rsidR="008E2F09" w:rsidRPr="005E4E43" w:rsidRDefault="008E2F09" w:rsidP="00FA1045">
      <w:pPr>
        <w:tabs>
          <w:tab w:val="left" w:pos="851"/>
        </w:tabs>
        <w:adjustRightInd/>
        <w:spacing w:line="240" w:lineRule="auto"/>
        <w:ind w:left="540" w:hanging="540"/>
        <w:textAlignment w:val="auto"/>
        <w:rPr>
          <w:sz w:val="24"/>
          <w:szCs w:val="24"/>
        </w:rPr>
      </w:pPr>
    </w:p>
    <w:p w14:paraId="59A2C07A" w14:textId="77777777" w:rsidR="001A3434" w:rsidRPr="005E4E43" w:rsidRDefault="001A3434" w:rsidP="00FA1045">
      <w:pPr>
        <w:tabs>
          <w:tab w:val="left" w:pos="851"/>
        </w:tabs>
        <w:adjustRightInd/>
        <w:spacing w:line="240" w:lineRule="auto"/>
        <w:ind w:left="540" w:hanging="540"/>
        <w:textAlignment w:val="auto"/>
        <w:rPr>
          <w:sz w:val="24"/>
          <w:szCs w:val="24"/>
        </w:rPr>
      </w:pPr>
    </w:p>
    <w:p w14:paraId="53BEEBC0" w14:textId="77777777" w:rsidR="008E2F09" w:rsidRPr="005E4E43" w:rsidRDefault="008E2F09" w:rsidP="00FA1045">
      <w:pPr>
        <w:tabs>
          <w:tab w:val="num" w:pos="567"/>
        </w:tabs>
        <w:spacing w:line="240" w:lineRule="auto"/>
        <w:ind w:left="540" w:hanging="540"/>
        <w:rPr>
          <w:b/>
          <w:sz w:val="24"/>
          <w:szCs w:val="24"/>
        </w:rPr>
      </w:pPr>
      <w:r w:rsidRPr="005E4E43">
        <w:rPr>
          <w:b/>
          <w:sz w:val="24"/>
          <w:szCs w:val="24"/>
        </w:rPr>
        <w:t>6. Felelősség, szerződésszegés, kötbér</w:t>
      </w:r>
    </w:p>
    <w:p w14:paraId="5E670003" w14:textId="77777777" w:rsidR="008E2F09" w:rsidRPr="005E4E43" w:rsidRDefault="008E2F09" w:rsidP="00FA1045">
      <w:pPr>
        <w:tabs>
          <w:tab w:val="left" w:pos="851"/>
        </w:tabs>
        <w:adjustRightInd/>
        <w:spacing w:line="240" w:lineRule="auto"/>
        <w:ind w:left="540" w:hanging="540"/>
        <w:textAlignment w:val="auto"/>
        <w:rPr>
          <w:sz w:val="24"/>
          <w:szCs w:val="24"/>
        </w:rPr>
      </w:pPr>
    </w:p>
    <w:p w14:paraId="30785612"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6.1. </w:t>
      </w:r>
      <w:r w:rsidRPr="005E4E43">
        <w:rPr>
          <w:sz w:val="24"/>
          <w:szCs w:val="24"/>
        </w:rPr>
        <w:tab/>
        <w:t xml:space="preserve">Szerződésszegésnek minősül minden olyan magatartás vagy mulasztás, amelynek során bármelyik Fél jogszabály, illetve a </w:t>
      </w:r>
      <w:r w:rsidR="002D2AEA" w:rsidRPr="005E4E43">
        <w:rPr>
          <w:sz w:val="24"/>
          <w:szCs w:val="24"/>
        </w:rPr>
        <w:t>Szerződés</w:t>
      </w:r>
      <w:r w:rsidRPr="005E4E43">
        <w:rPr>
          <w:sz w:val="24"/>
          <w:szCs w:val="24"/>
        </w:rPr>
        <w:t xml:space="preserve"> alapján őt terhelő bármely kötelezettségének teljesítését részben vagy egészben elmulasztja és / vagy ha kötelezettségét az előírtaktól eltérően teljesíti.</w:t>
      </w:r>
    </w:p>
    <w:p w14:paraId="138AC85C" w14:textId="77777777" w:rsidR="000D2C6C" w:rsidRPr="005E4E43" w:rsidRDefault="000D2C6C" w:rsidP="00FA1045">
      <w:pPr>
        <w:tabs>
          <w:tab w:val="left" w:pos="851"/>
        </w:tabs>
        <w:adjustRightInd/>
        <w:spacing w:line="240" w:lineRule="auto"/>
        <w:ind w:left="540" w:hanging="540"/>
        <w:textAlignment w:val="auto"/>
        <w:rPr>
          <w:sz w:val="24"/>
          <w:szCs w:val="24"/>
        </w:rPr>
      </w:pPr>
    </w:p>
    <w:p w14:paraId="4E352067" w14:textId="77777777" w:rsidR="000D2C6C" w:rsidRPr="005E4E43" w:rsidRDefault="000D2C6C" w:rsidP="003E0624">
      <w:pPr>
        <w:spacing w:line="240" w:lineRule="auto"/>
        <w:ind w:left="567" w:hanging="567"/>
        <w:rPr>
          <w:sz w:val="24"/>
          <w:szCs w:val="24"/>
        </w:rPr>
      </w:pPr>
      <w:r w:rsidRPr="005E4E43">
        <w:rPr>
          <w:sz w:val="24"/>
          <w:szCs w:val="24"/>
        </w:rPr>
        <w:t>6.2.</w:t>
      </w:r>
      <w:r w:rsidRPr="005E4E43">
        <w:rPr>
          <w:sz w:val="24"/>
          <w:szCs w:val="24"/>
        </w:rPr>
        <w:tab/>
      </w:r>
      <w:proofErr w:type="gramStart"/>
      <w:r w:rsidRPr="005E4E43">
        <w:rPr>
          <w:sz w:val="24"/>
          <w:szCs w:val="24"/>
        </w:rPr>
        <w:t xml:space="preserve">Szállító az általa a jelen </w:t>
      </w:r>
      <w:r w:rsidR="002D2AEA" w:rsidRPr="005E4E43">
        <w:rPr>
          <w:sz w:val="24"/>
          <w:szCs w:val="24"/>
        </w:rPr>
        <w:t>Szerződés</w:t>
      </w:r>
      <w:r w:rsidRPr="005E4E43">
        <w:rPr>
          <w:sz w:val="24"/>
          <w:szCs w:val="24"/>
        </w:rPr>
        <w:t>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w:t>
      </w:r>
      <w:r w:rsidR="00892C05" w:rsidRPr="005E4E43">
        <w:rPr>
          <w:sz w:val="24"/>
          <w:szCs w:val="24"/>
        </w:rPr>
        <w:t xml:space="preserve">, függetlenül attól, hogy az adott kár bekövetkezése vagy ennek lehetősége a Szállító által akár a jelen </w:t>
      </w:r>
      <w:r w:rsidR="000876A5" w:rsidRPr="005E4E43">
        <w:rPr>
          <w:sz w:val="24"/>
          <w:szCs w:val="24"/>
        </w:rPr>
        <w:t xml:space="preserve">Szerződés </w:t>
      </w:r>
      <w:r w:rsidR="00892C05" w:rsidRPr="005E4E43">
        <w:rPr>
          <w:sz w:val="24"/>
          <w:szCs w:val="24"/>
        </w:rPr>
        <w:t>megkötését megelőzően, akár a szerződéskötéskor, akár azt követően bármikor előre látható volt-e</w:t>
      </w:r>
      <w:r w:rsidRPr="005E4E43">
        <w:rPr>
          <w:sz w:val="24"/>
          <w:szCs w:val="24"/>
        </w:rPr>
        <w:t>.</w:t>
      </w:r>
      <w:proofErr w:type="gramEnd"/>
      <w:r w:rsidRPr="005E4E43">
        <w:rPr>
          <w:sz w:val="24"/>
          <w:szCs w:val="24"/>
        </w:rPr>
        <w:t xml:space="preserve">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14:paraId="6728E4FC" w14:textId="77777777" w:rsidR="000D2C6C" w:rsidRPr="005E4E43" w:rsidRDefault="000D2C6C">
      <w:pPr>
        <w:spacing w:line="240" w:lineRule="auto"/>
        <w:ind w:left="567" w:hanging="567"/>
        <w:rPr>
          <w:sz w:val="24"/>
          <w:szCs w:val="24"/>
        </w:rPr>
      </w:pPr>
    </w:p>
    <w:p w14:paraId="26E58206" w14:textId="77777777" w:rsidR="000D2C6C" w:rsidRPr="005E4E43" w:rsidRDefault="000D2C6C" w:rsidP="00FA1045">
      <w:pPr>
        <w:tabs>
          <w:tab w:val="left" w:pos="851"/>
        </w:tabs>
        <w:adjustRightInd/>
        <w:spacing w:line="240" w:lineRule="auto"/>
        <w:ind w:left="540" w:hanging="540"/>
        <w:textAlignment w:val="auto"/>
        <w:rPr>
          <w:sz w:val="24"/>
          <w:szCs w:val="24"/>
        </w:rPr>
      </w:pPr>
      <w:r w:rsidRPr="005E4E43">
        <w:rPr>
          <w:sz w:val="24"/>
          <w:szCs w:val="24"/>
        </w:rPr>
        <w:tab/>
        <w:t>Amennyiben a valamely Termék hibájából, nem megfelelő minőségéből</w:t>
      </w:r>
      <w:r w:rsidR="000876A5" w:rsidRPr="005E4E43">
        <w:rPr>
          <w:sz w:val="24"/>
          <w:szCs w:val="24"/>
        </w:rPr>
        <w:t xml:space="preserve"> vagy a Szállító által elvégzett hibás/helytelen beszerelésből</w:t>
      </w:r>
      <w:r w:rsidRPr="005E4E43">
        <w:rPr>
          <w:sz w:val="24"/>
          <w:szCs w:val="24"/>
        </w:rPr>
        <w:t xml:space="preserve"> eredően harmadik személynek kára keletkezik, harmadik személyek ezzel kapcsolatos, gyártóval </w:t>
      </w:r>
      <w:r w:rsidR="00CC30BA" w:rsidRPr="005E4E43">
        <w:rPr>
          <w:sz w:val="24"/>
          <w:szCs w:val="24"/>
        </w:rPr>
        <w:t xml:space="preserve">vagy más felelőssel </w:t>
      </w:r>
      <w:r w:rsidRPr="005E4E43">
        <w:rPr>
          <w:sz w:val="24"/>
          <w:szCs w:val="24"/>
        </w:rPr>
        <w:t>szembeni igényérvényesítésében a Szállító köteles közreműködni.</w:t>
      </w:r>
    </w:p>
    <w:p w14:paraId="4DB9D7ED" w14:textId="77777777" w:rsidR="000D2C6C" w:rsidRPr="005E4E43" w:rsidRDefault="000D2C6C" w:rsidP="00FA1045">
      <w:pPr>
        <w:tabs>
          <w:tab w:val="left" w:pos="851"/>
        </w:tabs>
        <w:adjustRightInd/>
        <w:spacing w:line="240" w:lineRule="auto"/>
        <w:ind w:left="540" w:hanging="540"/>
        <w:textAlignment w:val="auto"/>
        <w:rPr>
          <w:sz w:val="24"/>
          <w:szCs w:val="24"/>
        </w:rPr>
      </w:pPr>
    </w:p>
    <w:p w14:paraId="6D9D7E54" w14:textId="26328A6F" w:rsidR="000D2C6C" w:rsidRPr="005E4E43" w:rsidRDefault="000D2C6C" w:rsidP="00FA1045">
      <w:pPr>
        <w:tabs>
          <w:tab w:val="left" w:pos="851"/>
        </w:tabs>
        <w:adjustRightInd/>
        <w:spacing w:line="240" w:lineRule="auto"/>
        <w:ind w:left="540" w:hanging="540"/>
        <w:textAlignment w:val="auto"/>
        <w:rPr>
          <w:sz w:val="24"/>
          <w:szCs w:val="24"/>
        </w:rPr>
      </w:pPr>
      <w:r w:rsidRPr="005E4E43">
        <w:rPr>
          <w:sz w:val="24"/>
          <w:szCs w:val="24"/>
        </w:rPr>
        <w:tab/>
        <w:t>Szállító visszavonhatatlanul kijelenti, hogy a jelen Szerződés megkötését megelőző közbeszerzési eljárás során az ajánlatában a jelen Szerződés szerinti egységára</w:t>
      </w:r>
      <w:ins w:id="15" w:author="Szerző" w:date="2016-05-19T10:18:00Z">
        <w:r w:rsidR="009E53AB">
          <w:rPr>
            <w:sz w:val="24"/>
            <w:szCs w:val="24"/>
          </w:rPr>
          <w:t>ka</w:t>
        </w:r>
      </w:ins>
      <w:r w:rsidRPr="005E4E43">
        <w:rPr>
          <w:sz w:val="24"/>
          <w:szCs w:val="24"/>
        </w:rPr>
        <w:t>t a jelen pontban foglaltakra is figyelemmel határozta meg.</w:t>
      </w:r>
    </w:p>
    <w:p w14:paraId="4E04578C" w14:textId="77777777" w:rsidR="008E2F09" w:rsidRPr="005E4E43" w:rsidRDefault="008E2F09" w:rsidP="00FA1045">
      <w:pPr>
        <w:tabs>
          <w:tab w:val="left" w:pos="851"/>
        </w:tabs>
        <w:adjustRightInd/>
        <w:spacing w:line="240" w:lineRule="auto"/>
        <w:ind w:left="540" w:hanging="540"/>
        <w:textAlignment w:val="auto"/>
        <w:rPr>
          <w:sz w:val="24"/>
          <w:szCs w:val="24"/>
        </w:rPr>
      </w:pPr>
    </w:p>
    <w:p w14:paraId="179F7997"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6.</w:t>
      </w:r>
      <w:r w:rsidR="00736E55" w:rsidRPr="005E4E43">
        <w:rPr>
          <w:sz w:val="24"/>
          <w:szCs w:val="24"/>
        </w:rPr>
        <w:t>3</w:t>
      </w:r>
      <w:r w:rsidRPr="005E4E43">
        <w:rPr>
          <w:sz w:val="24"/>
          <w:szCs w:val="24"/>
        </w:rPr>
        <w:t xml:space="preserve">. </w:t>
      </w:r>
      <w:r w:rsidRPr="005E4E43">
        <w:rPr>
          <w:sz w:val="24"/>
          <w:szCs w:val="24"/>
        </w:rPr>
        <w:tab/>
        <w:t xml:space="preserve">A szerződő </w:t>
      </w:r>
      <w:r w:rsidR="001A3434" w:rsidRPr="005E4E43">
        <w:rPr>
          <w:sz w:val="24"/>
          <w:szCs w:val="24"/>
        </w:rPr>
        <w:t>F</w:t>
      </w:r>
      <w:r w:rsidRPr="005E4E43">
        <w:rPr>
          <w:sz w:val="24"/>
          <w:szCs w:val="24"/>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5E4E43">
        <w:rPr>
          <w:sz w:val="24"/>
          <w:szCs w:val="24"/>
        </w:rPr>
        <w:t>ÁFÁ-val</w:t>
      </w:r>
      <w:proofErr w:type="spellEnd"/>
      <w:r w:rsidRPr="005E4E43">
        <w:rPr>
          <w:sz w:val="24"/>
          <w:szCs w:val="24"/>
        </w:rPr>
        <w:t xml:space="preserve"> növelt) ellenérték</w:t>
      </w:r>
      <w:r w:rsidRPr="005E4E43" w:rsidDel="00C5791A">
        <w:rPr>
          <w:sz w:val="24"/>
          <w:szCs w:val="24"/>
        </w:rPr>
        <w:t xml:space="preserve"> </w:t>
      </w:r>
      <w:r w:rsidRPr="005E4E43">
        <w:rPr>
          <w:sz w:val="24"/>
          <w:szCs w:val="24"/>
        </w:rPr>
        <w:t>összege.</w:t>
      </w:r>
    </w:p>
    <w:p w14:paraId="5C0866A0" w14:textId="77777777" w:rsidR="00FA1045" w:rsidRPr="005E4E43" w:rsidRDefault="00FA1045" w:rsidP="00FA1045">
      <w:pPr>
        <w:tabs>
          <w:tab w:val="left" w:pos="851"/>
        </w:tabs>
        <w:adjustRightInd/>
        <w:spacing w:line="240" w:lineRule="auto"/>
        <w:ind w:left="540" w:hanging="540"/>
        <w:textAlignment w:val="auto"/>
        <w:rPr>
          <w:sz w:val="24"/>
          <w:szCs w:val="24"/>
        </w:rPr>
      </w:pPr>
    </w:p>
    <w:p w14:paraId="495600FC"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6.</w:t>
      </w:r>
      <w:r w:rsidR="00736E55" w:rsidRPr="005E4E43">
        <w:rPr>
          <w:sz w:val="24"/>
          <w:szCs w:val="24"/>
        </w:rPr>
        <w:t>4</w:t>
      </w:r>
      <w:r w:rsidRPr="005E4E43">
        <w:rPr>
          <w:sz w:val="24"/>
          <w:szCs w:val="24"/>
        </w:rPr>
        <w:t xml:space="preserve">. </w:t>
      </w:r>
      <w:r w:rsidRPr="005E4E43">
        <w:rPr>
          <w:sz w:val="24"/>
          <w:szCs w:val="24"/>
        </w:rPr>
        <w:tab/>
        <w:t xml:space="preserve">A jelen </w:t>
      </w:r>
      <w:r w:rsidR="002D2AEA" w:rsidRPr="005E4E43">
        <w:rPr>
          <w:sz w:val="24"/>
          <w:szCs w:val="24"/>
        </w:rPr>
        <w:t>Szerződés</w:t>
      </w:r>
      <w:r w:rsidRPr="005E4E43">
        <w:rPr>
          <w:sz w:val="24"/>
          <w:szCs w:val="24"/>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0876A5" w:rsidRPr="005E4E43">
        <w:rPr>
          <w:sz w:val="24"/>
          <w:szCs w:val="24"/>
        </w:rPr>
        <w:t>2</w:t>
      </w:r>
      <w:r w:rsidR="00892C05" w:rsidRPr="005E4E43">
        <w:rPr>
          <w:sz w:val="24"/>
          <w:szCs w:val="24"/>
        </w:rPr>
        <w:t xml:space="preserve"> </w:t>
      </w:r>
      <w:r w:rsidRPr="005E4E43">
        <w:rPr>
          <w:sz w:val="24"/>
          <w:szCs w:val="24"/>
        </w:rPr>
        <w:t>%-</w:t>
      </w:r>
      <w:proofErr w:type="gramStart"/>
      <w:r w:rsidRPr="005E4E43">
        <w:rPr>
          <w:sz w:val="24"/>
          <w:szCs w:val="24"/>
        </w:rPr>
        <w:t>a</w:t>
      </w:r>
      <w:proofErr w:type="gramEnd"/>
      <w:r w:rsidRPr="005E4E43">
        <w:rPr>
          <w:sz w:val="24"/>
          <w:szCs w:val="24"/>
        </w:rPr>
        <w:t xml:space="preserve">, de legalább </w:t>
      </w:r>
      <w:r w:rsidR="00892C05" w:rsidRPr="005E4E43">
        <w:rPr>
          <w:sz w:val="24"/>
          <w:szCs w:val="24"/>
        </w:rPr>
        <w:t>1.000,-</w:t>
      </w:r>
      <w:r w:rsidRPr="005E4E43">
        <w:rPr>
          <w:sz w:val="24"/>
          <w:szCs w:val="24"/>
        </w:rPr>
        <w:t xml:space="preserve"> Ft. </w:t>
      </w:r>
    </w:p>
    <w:p w14:paraId="03709CDE" w14:textId="77777777" w:rsidR="008E2F09" w:rsidRPr="005E4E43" w:rsidRDefault="008E2F09" w:rsidP="00FA1045">
      <w:pPr>
        <w:tabs>
          <w:tab w:val="left" w:pos="851"/>
        </w:tabs>
        <w:adjustRightInd/>
        <w:spacing w:line="240" w:lineRule="auto"/>
        <w:ind w:left="540" w:hanging="540"/>
        <w:textAlignment w:val="auto"/>
        <w:rPr>
          <w:sz w:val="24"/>
          <w:szCs w:val="24"/>
        </w:rPr>
      </w:pPr>
    </w:p>
    <w:p w14:paraId="123E918C" w14:textId="77777777" w:rsidR="008E2F09" w:rsidRPr="005E4E43" w:rsidRDefault="001A3434" w:rsidP="00FA1045">
      <w:pPr>
        <w:tabs>
          <w:tab w:val="left" w:pos="851"/>
        </w:tabs>
        <w:adjustRightInd/>
        <w:spacing w:line="240" w:lineRule="auto"/>
        <w:ind w:left="540" w:hanging="540"/>
        <w:textAlignment w:val="auto"/>
        <w:rPr>
          <w:sz w:val="24"/>
          <w:szCs w:val="24"/>
        </w:rPr>
      </w:pPr>
      <w:r w:rsidRPr="005E4E43">
        <w:rPr>
          <w:sz w:val="24"/>
          <w:szCs w:val="24"/>
        </w:rPr>
        <w:lastRenderedPageBreak/>
        <w:tab/>
      </w:r>
      <w:r w:rsidR="008E2F09" w:rsidRPr="005E4E43">
        <w:rPr>
          <w:sz w:val="24"/>
          <w:szCs w:val="24"/>
        </w:rPr>
        <w:t>Amennyiben Szállító késedelmesen teljesít, Megrendelővel egyeztetve köteles póthatáridőt vállalni. A póthatáridőben történő megállapodás hiányában a Megrendelő jogosult egyoldalúan póthatáridőt tűzni. A póthatáridő elmulasztása a Lehívás</w:t>
      </w:r>
      <w:r w:rsidR="000876A5" w:rsidRPr="005E4E43">
        <w:rPr>
          <w:sz w:val="24"/>
          <w:szCs w:val="24"/>
        </w:rPr>
        <w:t xml:space="preserve"> érintett része</w:t>
      </w:r>
      <w:r w:rsidR="008E2F09" w:rsidRPr="005E4E43">
        <w:rPr>
          <w:sz w:val="24"/>
          <w:szCs w:val="24"/>
        </w:rPr>
        <w:t xml:space="preserve"> nem teljesítését eredményezi. A póthatáridő kitűzése, illetve a Lehívás nem teljesítése sem mentesíti Szállítót a késedelmi kötbér megfizetésének kötelezettsége alól.</w:t>
      </w:r>
    </w:p>
    <w:p w14:paraId="05625160" w14:textId="77777777" w:rsidR="008E2F09" w:rsidRPr="005E4E43" w:rsidRDefault="008E2F09" w:rsidP="00FA1045">
      <w:pPr>
        <w:tabs>
          <w:tab w:val="left" w:pos="851"/>
        </w:tabs>
        <w:adjustRightInd/>
        <w:spacing w:line="240" w:lineRule="auto"/>
        <w:ind w:left="540" w:hanging="540"/>
        <w:textAlignment w:val="auto"/>
        <w:rPr>
          <w:sz w:val="24"/>
          <w:szCs w:val="24"/>
        </w:rPr>
      </w:pPr>
    </w:p>
    <w:p w14:paraId="27D8751E" w14:textId="77777777" w:rsidR="008E2F09" w:rsidRPr="005E4E43" w:rsidRDefault="008E2F09" w:rsidP="00FA1045">
      <w:pPr>
        <w:tabs>
          <w:tab w:val="left" w:pos="851"/>
        </w:tabs>
        <w:adjustRightInd/>
        <w:spacing w:line="240" w:lineRule="auto"/>
        <w:ind w:left="540"/>
        <w:textAlignment w:val="auto"/>
        <w:rPr>
          <w:sz w:val="24"/>
          <w:szCs w:val="24"/>
        </w:rPr>
      </w:pPr>
      <w:r w:rsidRPr="005E4E43">
        <w:rPr>
          <w:sz w:val="24"/>
          <w:szCs w:val="24"/>
        </w:rPr>
        <w:t>A késedelmi kötbérfizetési kötelezettség a késedelem megszűnésének, illetve nem teljesítés esetén a póthatáridő lejártának időpontjában esedékes.</w:t>
      </w:r>
    </w:p>
    <w:p w14:paraId="3611BDF1" w14:textId="77777777" w:rsidR="008E2F09" w:rsidRPr="005E4E43" w:rsidRDefault="008E2F09" w:rsidP="00FA1045">
      <w:pPr>
        <w:tabs>
          <w:tab w:val="left" w:pos="851"/>
        </w:tabs>
        <w:adjustRightInd/>
        <w:spacing w:line="240" w:lineRule="auto"/>
        <w:ind w:left="540" w:hanging="540"/>
        <w:textAlignment w:val="auto"/>
        <w:rPr>
          <w:sz w:val="24"/>
          <w:szCs w:val="24"/>
        </w:rPr>
      </w:pPr>
    </w:p>
    <w:p w14:paraId="61B0894F"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6.</w:t>
      </w:r>
      <w:r w:rsidR="001A3434" w:rsidRPr="005E4E43">
        <w:rPr>
          <w:sz w:val="24"/>
          <w:szCs w:val="24"/>
        </w:rPr>
        <w:t>5</w:t>
      </w:r>
      <w:r w:rsidRPr="005E4E43">
        <w:rPr>
          <w:sz w:val="24"/>
          <w:szCs w:val="24"/>
        </w:rPr>
        <w:t xml:space="preserve">. </w:t>
      </w:r>
      <w:r w:rsidRPr="005E4E43">
        <w:rPr>
          <w:sz w:val="24"/>
          <w:szCs w:val="24"/>
        </w:rPr>
        <w:tab/>
        <w:t xml:space="preserve">Amennyiben Szállító a Szerződésben és/vagy a Lehívásban és/vagy a Felek által rögzített bármely határidőt bármely okból elmulasztja, és nem kerül sor a Megrendelővel egyeztetett </w:t>
      </w:r>
      <w:r w:rsidR="0019035A" w:rsidRPr="005E4E43">
        <w:rPr>
          <w:sz w:val="24"/>
          <w:szCs w:val="24"/>
        </w:rPr>
        <w:t xml:space="preserve">(vagy Megrendelő által egyoldalúan meghatározott) </w:t>
      </w:r>
      <w:r w:rsidRPr="005E4E43">
        <w:rPr>
          <w:sz w:val="24"/>
          <w:szCs w:val="24"/>
        </w:rPr>
        <w:t>póthatáridő tűzésére</w:t>
      </w:r>
      <w:r w:rsidR="0019035A" w:rsidRPr="005E4E43">
        <w:rPr>
          <w:sz w:val="24"/>
          <w:szCs w:val="24"/>
        </w:rPr>
        <w:t>,</w:t>
      </w:r>
      <w:r w:rsidRPr="005E4E43">
        <w:rPr>
          <w:sz w:val="24"/>
          <w:szCs w:val="24"/>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14:paraId="4C9095D5" w14:textId="77777777" w:rsidR="008E2F09" w:rsidRPr="005E4E43" w:rsidRDefault="008E2F09" w:rsidP="00FA1045">
      <w:pPr>
        <w:tabs>
          <w:tab w:val="left" w:pos="851"/>
        </w:tabs>
        <w:adjustRightInd/>
        <w:spacing w:line="240" w:lineRule="auto"/>
        <w:ind w:left="540" w:hanging="540"/>
        <w:textAlignment w:val="auto"/>
        <w:rPr>
          <w:sz w:val="24"/>
          <w:szCs w:val="24"/>
        </w:rPr>
      </w:pPr>
    </w:p>
    <w:p w14:paraId="61D0E910" w14:textId="77777777" w:rsidR="00410AB2" w:rsidRPr="005E4E43" w:rsidRDefault="00FE61FC" w:rsidP="00013A3B">
      <w:pPr>
        <w:spacing w:line="240" w:lineRule="auto"/>
        <w:ind w:left="567"/>
        <w:rPr>
          <w:sz w:val="24"/>
          <w:szCs w:val="24"/>
        </w:rPr>
      </w:pPr>
      <w:r w:rsidRPr="005E4E43">
        <w:rPr>
          <w:sz w:val="24"/>
          <w:szCs w:val="24"/>
        </w:rPr>
        <w:t>Adott Lehívást érintő n</w:t>
      </w:r>
      <w:r w:rsidR="008E2F09" w:rsidRPr="005E4E43">
        <w:rPr>
          <w:sz w:val="24"/>
          <w:szCs w:val="24"/>
        </w:rPr>
        <w:t xml:space="preserve">em teljesítés esetén Szállító </w:t>
      </w:r>
      <w:proofErr w:type="spellStart"/>
      <w:r w:rsidR="008E2F09" w:rsidRPr="005E4E43">
        <w:rPr>
          <w:sz w:val="24"/>
          <w:szCs w:val="24"/>
        </w:rPr>
        <w:t>nemteljesítési</w:t>
      </w:r>
      <w:proofErr w:type="spellEnd"/>
      <w:r w:rsidR="008E2F09" w:rsidRPr="005E4E43">
        <w:rPr>
          <w:sz w:val="24"/>
          <w:szCs w:val="24"/>
        </w:rPr>
        <w:t xml:space="preserve"> kötbért köteles fizetni, melynek mértéke </w:t>
      </w:r>
      <w:r w:rsidRPr="005E4E43">
        <w:rPr>
          <w:sz w:val="24"/>
          <w:szCs w:val="24"/>
        </w:rPr>
        <w:t xml:space="preserve">a </w:t>
      </w:r>
      <w:r w:rsidR="007B08CA" w:rsidRPr="005E4E43">
        <w:rPr>
          <w:sz w:val="24"/>
          <w:szCs w:val="24"/>
        </w:rPr>
        <w:t xml:space="preserve">Kötbéralap </w:t>
      </w:r>
      <w:r w:rsidR="00892C05" w:rsidRPr="005E4E43">
        <w:rPr>
          <w:sz w:val="24"/>
          <w:szCs w:val="24"/>
        </w:rPr>
        <w:t xml:space="preserve">30 </w:t>
      </w:r>
      <w:r w:rsidR="008E2F09" w:rsidRPr="005E4E43">
        <w:rPr>
          <w:sz w:val="24"/>
          <w:szCs w:val="24"/>
        </w:rPr>
        <w:t>%-</w:t>
      </w:r>
      <w:proofErr w:type="gramStart"/>
      <w:r w:rsidR="008E2F09" w:rsidRPr="005E4E43">
        <w:rPr>
          <w:sz w:val="24"/>
          <w:szCs w:val="24"/>
        </w:rPr>
        <w:t>a</w:t>
      </w:r>
      <w:proofErr w:type="gramEnd"/>
      <w:r w:rsidR="008E2F09" w:rsidRPr="005E4E43">
        <w:rPr>
          <w:sz w:val="24"/>
          <w:szCs w:val="24"/>
        </w:rPr>
        <w:t>, mely kötbér a Megrendelő – Lehívástól való részleges vagy teljes – rendkívüli felmondási / elállási szándékának bejelentésekor</w:t>
      </w:r>
      <w:r w:rsidR="00410AB2" w:rsidRPr="005E4E43">
        <w:rPr>
          <w:sz w:val="24"/>
          <w:szCs w:val="24"/>
        </w:rPr>
        <w:t>,</w:t>
      </w:r>
      <w:r w:rsidR="008E2F09" w:rsidRPr="005E4E43">
        <w:rPr>
          <w:sz w:val="24"/>
          <w:szCs w:val="24"/>
        </w:rPr>
        <w:t xml:space="preserve"> </w:t>
      </w:r>
      <w:r w:rsidR="00410AB2" w:rsidRPr="005E4E43">
        <w:rPr>
          <w:sz w:val="24"/>
          <w:szCs w:val="24"/>
        </w:rPr>
        <w:t>a póthatáridő tűzése nélkül a teljesítési hat</w:t>
      </w:r>
      <w:r w:rsidR="00D10E91" w:rsidRPr="005E4E43">
        <w:rPr>
          <w:sz w:val="24"/>
          <w:szCs w:val="24"/>
        </w:rPr>
        <w:t>áridő lejártának napján</w:t>
      </w:r>
      <w:r w:rsidR="00410AB2" w:rsidRPr="005E4E43">
        <w:rPr>
          <w:sz w:val="24"/>
          <w:szCs w:val="24"/>
        </w:rPr>
        <w:t>, illetve a teljesítésre kitűzött póthatáridő eredménytelen</w:t>
      </w:r>
      <w:r w:rsidR="00D10E91" w:rsidRPr="005E4E43">
        <w:rPr>
          <w:sz w:val="24"/>
          <w:szCs w:val="24"/>
        </w:rPr>
        <w:t xml:space="preserve"> leteltének napján </w:t>
      </w:r>
      <w:r w:rsidR="00410AB2" w:rsidRPr="005E4E43">
        <w:rPr>
          <w:sz w:val="24"/>
          <w:szCs w:val="24"/>
        </w:rPr>
        <w:t>esedékes.</w:t>
      </w:r>
    </w:p>
    <w:p w14:paraId="2689FF1A" w14:textId="77777777" w:rsidR="008E2F09" w:rsidRPr="005E4E43" w:rsidRDefault="008E2F09" w:rsidP="00013A3B">
      <w:pPr>
        <w:tabs>
          <w:tab w:val="left" w:pos="851"/>
        </w:tabs>
        <w:adjustRightInd/>
        <w:spacing w:line="240" w:lineRule="auto"/>
        <w:textAlignment w:val="auto"/>
        <w:rPr>
          <w:sz w:val="24"/>
          <w:szCs w:val="24"/>
        </w:rPr>
      </w:pPr>
    </w:p>
    <w:p w14:paraId="170C5EB1" w14:textId="77777777" w:rsidR="006C2B7F"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ab/>
      </w:r>
      <w:r w:rsidR="006C2B7F" w:rsidRPr="005E4E43">
        <w:rPr>
          <w:sz w:val="24"/>
          <w:szCs w:val="24"/>
        </w:rPr>
        <w:t>Felek rögzítik, hogy amennyiben a Megrendelő a teljes Szerződést rendkívüli</w:t>
      </w:r>
      <w:r w:rsidR="000876A5" w:rsidRPr="005E4E43">
        <w:rPr>
          <w:sz w:val="24"/>
          <w:szCs w:val="24"/>
        </w:rPr>
        <w:t>, azonnali hatályú</w:t>
      </w:r>
      <w:r w:rsidR="006C2B7F" w:rsidRPr="005E4E43">
        <w:rPr>
          <w:sz w:val="24"/>
          <w:szCs w:val="24"/>
        </w:rPr>
        <w:t xml:space="preserve"> felmondással megszünteti, vagy a teljes Szerződéstől eláll, a </w:t>
      </w:r>
      <w:proofErr w:type="spellStart"/>
      <w:r w:rsidR="006C2B7F" w:rsidRPr="005E4E43">
        <w:rPr>
          <w:sz w:val="24"/>
          <w:szCs w:val="24"/>
        </w:rPr>
        <w:t>nemteljesítési</w:t>
      </w:r>
      <w:proofErr w:type="spellEnd"/>
      <w:r w:rsidR="006C2B7F" w:rsidRPr="005E4E43">
        <w:rPr>
          <w:sz w:val="24"/>
          <w:szCs w:val="24"/>
        </w:rPr>
        <w:t xml:space="preserve"> kötbér mértékének alapja a</w:t>
      </w:r>
      <w:r w:rsidR="003B30B1" w:rsidRPr="005E4E43">
        <w:rPr>
          <w:sz w:val="24"/>
          <w:szCs w:val="24"/>
        </w:rPr>
        <w:t>z 1.2. pont szerinti</w:t>
      </w:r>
      <w:r w:rsidR="006C2B7F" w:rsidRPr="005E4E43">
        <w:rPr>
          <w:sz w:val="24"/>
          <w:szCs w:val="24"/>
        </w:rPr>
        <w:t xml:space="preserve"> </w:t>
      </w:r>
      <w:r w:rsidR="00DC4CB8" w:rsidRPr="005E4E43">
        <w:rPr>
          <w:sz w:val="24"/>
          <w:szCs w:val="24"/>
        </w:rPr>
        <w:t>keretmennyisé</w:t>
      </w:r>
      <w:r w:rsidR="007C27E7" w:rsidRPr="005E4E43">
        <w:rPr>
          <w:sz w:val="24"/>
          <w:szCs w:val="24"/>
        </w:rPr>
        <w:t>g</w:t>
      </w:r>
      <w:r w:rsidR="00DC4CB8" w:rsidRPr="005E4E43">
        <w:rPr>
          <w:sz w:val="24"/>
          <w:szCs w:val="24"/>
        </w:rPr>
        <w:t xml:space="preserve"> </w:t>
      </w:r>
      <w:r w:rsidR="006C2B7F" w:rsidRPr="005E4E43">
        <w:rPr>
          <w:sz w:val="24"/>
          <w:szCs w:val="24"/>
        </w:rPr>
        <w:t xml:space="preserve">azon, még le nem hívott mennyiségének jelen Szerződés szerinti bruttó értéke, melyre vonatkozóan kifizetést a Megrendelő még nem teljesített, azonban nem számítandó bele az az összeg, amelyet a Megrendelő jogszerűtlenül tart vissza. A kötbér mértéke ez esetben a jelen bekezdés szerinti kötbéralap </w:t>
      </w:r>
      <w:r w:rsidR="00892C05" w:rsidRPr="005E4E43">
        <w:rPr>
          <w:sz w:val="24"/>
          <w:szCs w:val="24"/>
        </w:rPr>
        <w:t xml:space="preserve">30 </w:t>
      </w:r>
      <w:r w:rsidR="00C353D3" w:rsidRPr="005E4E43">
        <w:rPr>
          <w:sz w:val="24"/>
          <w:szCs w:val="24"/>
        </w:rPr>
        <w:t>%-</w:t>
      </w:r>
      <w:proofErr w:type="gramStart"/>
      <w:r w:rsidR="006C2B7F" w:rsidRPr="005E4E43">
        <w:rPr>
          <w:sz w:val="24"/>
          <w:szCs w:val="24"/>
        </w:rPr>
        <w:t>a.</w:t>
      </w:r>
      <w:proofErr w:type="gramEnd"/>
    </w:p>
    <w:p w14:paraId="50996266" w14:textId="77777777" w:rsidR="006C2B7F" w:rsidRPr="005E4E43" w:rsidRDefault="006C2B7F" w:rsidP="00FA1045">
      <w:pPr>
        <w:tabs>
          <w:tab w:val="left" w:pos="851"/>
        </w:tabs>
        <w:adjustRightInd/>
        <w:spacing w:line="240" w:lineRule="auto"/>
        <w:ind w:left="540" w:hanging="540"/>
        <w:textAlignment w:val="auto"/>
        <w:rPr>
          <w:sz w:val="24"/>
          <w:szCs w:val="24"/>
        </w:rPr>
      </w:pPr>
    </w:p>
    <w:p w14:paraId="2760C271"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6.</w:t>
      </w:r>
      <w:r w:rsidR="001A3434" w:rsidRPr="005E4E43">
        <w:rPr>
          <w:sz w:val="24"/>
          <w:szCs w:val="24"/>
        </w:rPr>
        <w:t>6</w:t>
      </w:r>
      <w:r w:rsidRPr="005E4E43">
        <w:rPr>
          <w:sz w:val="24"/>
          <w:szCs w:val="24"/>
        </w:rPr>
        <w:t xml:space="preserve">. </w:t>
      </w:r>
      <w:r w:rsidRPr="005E4E43">
        <w:rPr>
          <w:sz w:val="24"/>
          <w:szCs w:val="24"/>
        </w:rPr>
        <w:tab/>
        <w:t xml:space="preserve">Amennyiben Szállító teljesítése egyebekben a jelen pontokba foglaltakon kívül bármely okból nem szerződésszerű (hibás teljesítés), Szállító kötbért köteles fizetni, melynek mértéke a Kötbéralap </w:t>
      </w:r>
      <w:r w:rsidR="00892C05" w:rsidRPr="005E4E43">
        <w:rPr>
          <w:sz w:val="24"/>
          <w:szCs w:val="24"/>
        </w:rPr>
        <w:t xml:space="preserve">20 </w:t>
      </w:r>
      <w:r w:rsidRPr="005E4E43">
        <w:rPr>
          <w:sz w:val="24"/>
          <w:szCs w:val="24"/>
        </w:rPr>
        <w:t>%-a / alkalom, amely a Megrendelő ezzel kapcsolatos igényének bejelentésekor válik esedékessé. A hibás teljesítés miatti kötbér nem érinti a Megrendelő egyéb jogait.</w:t>
      </w:r>
      <w:r w:rsidR="0059452B" w:rsidRPr="005E4E43">
        <w:rPr>
          <w:sz w:val="24"/>
          <w:szCs w:val="24"/>
        </w:rPr>
        <w:t xml:space="preserve"> A </w:t>
      </w:r>
      <w:r w:rsidR="00AE4C22" w:rsidRPr="005E4E43">
        <w:rPr>
          <w:sz w:val="24"/>
          <w:szCs w:val="24"/>
        </w:rPr>
        <w:t>Megrendelő</w:t>
      </w:r>
      <w:r w:rsidR="0059452B" w:rsidRPr="005E4E43">
        <w:rPr>
          <w:sz w:val="24"/>
          <w:szCs w:val="24"/>
        </w:rPr>
        <w:t xml:space="preserve"> a hibás teljesítési kötbér mellett érvényesítheti szavatossági jogait.</w:t>
      </w:r>
    </w:p>
    <w:p w14:paraId="4610254B" w14:textId="77777777" w:rsidR="00AD714B" w:rsidRPr="005E4E43" w:rsidRDefault="00AD714B" w:rsidP="00FA1045">
      <w:pPr>
        <w:tabs>
          <w:tab w:val="left" w:pos="851"/>
        </w:tabs>
        <w:adjustRightInd/>
        <w:spacing w:line="240" w:lineRule="auto"/>
        <w:ind w:left="540" w:hanging="540"/>
        <w:textAlignment w:val="auto"/>
        <w:rPr>
          <w:sz w:val="24"/>
          <w:szCs w:val="24"/>
        </w:rPr>
      </w:pPr>
    </w:p>
    <w:p w14:paraId="74738995" w14:textId="77777777" w:rsidR="006C2B7F" w:rsidRPr="005E4E43" w:rsidRDefault="008E2F09" w:rsidP="006C2B7F">
      <w:pPr>
        <w:tabs>
          <w:tab w:val="left" w:pos="851"/>
        </w:tabs>
        <w:adjustRightInd/>
        <w:spacing w:line="240" w:lineRule="auto"/>
        <w:ind w:left="540" w:hanging="540"/>
        <w:textAlignment w:val="auto"/>
        <w:rPr>
          <w:sz w:val="24"/>
          <w:szCs w:val="24"/>
        </w:rPr>
      </w:pPr>
      <w:r w:rsidRPr="005E4E43">
        <w:rPr>
          <w:sz w:val="24"/>
          <w:szCs w:val="24"/>
        </w:rPr>
        <w:t>6.</w:t>
      </w:r>
      <w:r w:rsidR="001A3434" w:rsidRPr="005E4E43">
        <w:rPr>
          <w:sz w:val="24"/>
          <w:szCs w:val="24"/>
        </w:rPr>
        <w:t>7</w:t>
      </w:r>
      <w:r w:rsidR="006C2B7F" w:rsidRPr="005E4E43">
        <w:rPr>
          <w:sz w:val="24"/>
          <w:szCs w:val="24"/>
        </w:rPr>
        <w:t xml:space="preserve">. </w:t>
      </w:r>
      <w:r w:rsidR="006C2B7F" w:rsidRPr="005E4E43">
        <w:rPr>
          <w:sz w:val="24"/>
          <w:szCs w:val="24"/>
        </w:rPr>
        <w:tab/>
        <w:t>A Megrendelő kötbérigényéről a számvitelről szóló 2000. évi C. törvény szerinti bizonylatot (kötbér</w:t>
      </w:r>
      <w:r w:rsidR="00347B4A" w:rsidRPr="005E4E43">
        <w:rPr>
          <w:sz w:val="24"/>
          <w:szCs w:val="24"/>
        </w:rPr>
        <w:t>t</w:t>
      </w:r>
      <w:r w:rsidR="006C2B7F" w:rsidRPr="005E4E43">
        <w:rPr>
          <w:sz w:val="24"/>
          <w:szCs w:val="24"/>
        </w:rPr>
        <w:t xml:space="preserve">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14:paraId="0F720315" w14:textId="77777777" w:rsidR="006C2B7F" w:rsidRPr="005E4E43" w:rsidRDefault="006C2B7F" w:rsidP="00FA1045">
      <w:pPr>
        <w:tabs>
          <w:tab w:val="left" w:pos="851"/>
        </w:tabs>
        <w:adjustRightInd/>
        <w:spacing w:line="240" w:lineRule="auto"/>
        <w:ind w:left="540" w:hanging="540"/>
        <w:textAlignment w:val="auto"/>
        <w:rPr>
          <w:sz w:val="24"/>
          <w:szCs w:val="24"/>
        </w:rPr>
      </w:pPr>
    </w:p>
    <w:p w14:paraId="23ECEA1D" w14:textId="77777777" w:rsidR="00F571DB" w:rsidRPr="005E4E43" w:rsidRDefault="00852C1C" w:rsidP="00013A3B">
      <w:pPr>
        <w:spacing w:line="240" w:lineRule="auto"/>
        <w:ind w:left="567" w:hanging="567"/>
        <w:rPr>
          <w:sz w:val="24"/>
          <w:szCs w:val="24"/>
        </w:rPr>
      </w:pPr>
      <w:r w:rsidRPr="005E4E43">
        <w:rPr>
          <w:sz w:val="24"/>
          <w:szCs w:val="24"/>
        </w:rPr>
        <w:t>6.</w:t>
      </w:r>
      <w:r w:rsidR="001A3434" w:rsidRPr="005E4E43">
        <w:rPr>
          <w:sz w:val="24"/>
          <w:szCs w:val="24"/>
        </w:rPr>
        <w:t>8</w:t>
      </w:r>
      <w:r w:rsidRPr="005E4E43">
        <w:rPr>
          <w:sz w:val="24"/>
          <w:szCs w:val="24"/>
        </w:rPr>
        <w:t>.</w:t>
      </w:r>
      <w:r w:rsidRPr="005E4E43">
        <w:rPr>
          <w:sz w:val="24"/>
          <w:szCs w:val="24"/>
        </w:rPr>
        <w:tab/>
        <w:t xml:space="preserve">Megrendelő felhívja a Szállító figyelmét arra, hogy a jelen Szerződés alapján leszállításra kerülő Termékek vasúti személyszállító járművekbe kerülnek beépítésre, ennek megfelelően </w:t>
      </w:r>
      <w:r w:rsidR="009106E9" w:rsidRPr="005E4E43">
        <w:rPr>
          <w:sz w:val="24"/>
          <w:szCs w:val="24"/>
        </w:rPr>
        <w:t xml:space="preserve">a Termékek esetleges hibája/hiányossága a </w:t>
      </w:r>
      <w:r w:rsidRPr="005E4E43">
        <w:rPr>
          <w:sz w:val="24"/>
          <w:szCs w:val="24"/>
        </w:rPr>
        <w:t>vasú</w:t>
      </w:r>
      <w:r w:rsidR="009106E9" w:rsidRPr="005E4E43">
        <w:rPr>
          <w:sz w:val="24"/>
          <w:szCs w:val="24"/>
        </w:rPr>
        <w:t xml:space="preserve">ti személyszállítási szolgáltatást igénybe vevő utasoknak, vagy abban más módon érintett harmadik </w:t>
      </w:r>
      <w:r w:rsidR="009106E9" w:rsidRPr="005E4E43">
        <w:rPr>
          <w:sz w:val="24"/>
          <w:szCs w:val="24"/>
        </w:rPr>
        <w:lastRenderedPageBreak/>
        <w:t xml:space="preserve">személyeknek is okozhat kárt, ideértve a környezeti károkozást is. </w:t>
      </w:r>
    </w:p>
    <w:p w14:paraId="52DE17D3" w14:textId="77777777" w:rsidR="001A3434" w:rsidRPr="005E4E43" w:rsidRDefault="001A3434" w:rsidP="00013A3B">
      <w:pPr>
        <w:spacing w:line="240" w:lineRule="auto"/>
        <w:ind w:left="567"/>
        <w:rPr>
          <w:sz w:val="24"/>
          <w:szCs w:val="24"/>
        </w:rPr>
      </w:pPr>
    </w:p>
    <w:p w14:paraId="2D44E9D2" w14:textId="77777777" w:rsidR="008E2F09" w:rsidRPr="005E4E43" w:rsidRDefault="008E2F09" w:rsidP="00FA1045">
      <w:pPr>
        <w:tabs>
          <w:tab w:val="left" w:pos="851"/>
        </w:tabs>
        <w:adjustRightInd/>
        <w:spacing w:line="240" w:lineRule="auto"/>
        <w:ind w:left="567" w:hanging="567"/>
        <w:textAlignment w:val="auto"/>
        <w:rPr>
          <w:sz w:val="24"/>
          <w:szCs w:val="24"/>
        </w:rPr>
      </w:pPr>
      <w:r w:rsidRPr="005E4E43">
        <w:rPr>
          <w:sz w:val="24"/>
          <w:szCs w:val="24"/>
        </w:rPr>
        <w:t>6.</w:t>
      </w:r>
      <w:r w:rsidR="001A3434" w:rsidRPr="005E4E43">
        <w:rPr>
          <w:sz w:val="24"/>
          <w:szCs w:val="24"/>
        </w:rPr>
        <w:t>9</w:t>
      </w:r>
      <w:r w:rsidRPr="005E4E43">
        <w:rPr>
          <w:sz w:val="24"/>
          <w:szCs w:val="24"/>
        </w:rPr>
        <w:t xml:space="preserve">. </w:t>
      </w:r>
      <w:r w:rsidRPr="005E4E43">
        <w:rPr>
          <w:sz w:val="24"/>
          <w:szCs w:val="24"/>
        </w:rPr>
        <w:tab/>
        <w:t xml:space="preserve">Felek rögzítik, hogy a jelen </w:t>
      </w:r>
      <w:r w:rsidR="002D2AEA" w:rsidRPr="005E4E43">
        <w:rPr>
          <w:sz w:val="24"/>
          <w:szCs w:val="24"/>
        </w:rPr>
        <w:t>Szerződés</w:t>
      </w:r>
      <w:r w:rsidRPr="005E4E43">
        <w:rPr>
          <w:sz w:val="24"/>
          <w:szCs w:val="24"/>
        </w:rPr>
        <w:t>ben biztosított kötbérek kumulatívak, így akár együttesen, akár külön-külön, akár más jogkövetkezményekkel együtt is alkalmazhatóak a Megrendelő kizárólagos választása szerint.</w:t>
      </w:r>
    </w:p>
    <w:p w14:paraId="47CAF3E8" w14:textId="77777777" w:rsidR="00AD714B" w:rsidRPr="005E4E43" w:rsidRDefault="00AD714B" w:rsidP="00FA1045">
      <w:pPr>
        <w:tabs>
          <w:tab w:val="num" w:pos="1440"/>
        </w:tabs>
        <w:spacing w:line="240" w:lineRule="auto"/>
        <w:rPr>
          <w:sz w:val="24"/>
          <w:szCs w:val="24"/>
        </w:rPr>
      </w:pPr>
    </w:p>
    <w:p w14:paraId="4FFBE438" w14:textId="77777777" w:rsidR="006446CD" w:rsidRPr="005E4E43" w:rsidRDefault="006446CD" w:rsidP="00FA1045">
      <w:pPr>
        <w:tabs>
          <w:tab w:val="num" w:pos="1440"/>
        </w:tabs>
        <w:spacing w:line="240" w:lineRule="auto"/>
        <w:rPr>
          <w:sz w:val="24"/>
          <w:szCs w:val="24"/>
        </w:rPr>
      </w:pPr>
    </w:p>
    <w:p w14:paraId="0D6F297D" w14:textId="77777777" w:rsidR="008E2F09" w:rsidRPr="005E4E43" w:rsidRDefault="008E2F09" w:rsidP="00FA1045">
      <w:pPr>
        <w:tabs>
          <w:tab w:val="num" w:pos="1440"/>
        </w:tabs>
        <w:spacing w:line="240" w:lineRule="auto"/>
        <w:rPr>
          <w:sz w:val="24"/>
          <w:szCs w:val="24"/>
        </w:rPr>
      </w:pPr>
      <w:r w:rsidRPr="005E4E43">
        <w:rPr>
          <w:b/>
          <w:sz w:val="24"/>
          <w:szCs w:val="24"/>
        </w:rPr>
        <w:t>7. Jótállás</w:t>
      </w:r>
    </w:p>
    <w:p w14:paraId="7C975E86" w14:textId="77777777" w:rsidR="008E2F09" w:rsidRPr="005E4E43" w:rsidRDefault="008E2F09" w:rsidP="00FA1045">
      <w:pPr>
        <w:tabs>
          <w:tab w:val="num" w:pos="1440"/>
        </w:tabs>
        <w:spacing w:line="240" w:lineRule="auto"/>
        <w:rPr>
          <w:sz w:val="24"/>
          <w:szCs w:val="24"/>
        </w:rPr>
      </w:pPr>
    </w:p>
    <w:p w14:paraId="56122AC5"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7.1. </w:t>
      </w:r>
      <w:r w:rsidRPr="005E4E43">
        <w:rPr>
          <w:sz w:val="24"/>
          <w:szCs w:val="24"/>
        </w:rPr>
        <w:tab/>
        <w:t xml:space="preserve">Szállítót a szerződésszerűen leszállított Termékekre </w:t>
      </w:r>
      <w:r w:rsidR="000876A5" w:rsidRPr="005E4E43">
        <w:rPr>
          <w:sz w:val="24"/>
          <w:szCs w:val="24"/>
        </w:rPr>
        <w:t xml:space="preserve">és elvégzett beszerelési, beüzemelési munkákra </w:t>
      </w:r>
      <w:r w:rsidR="00410AB2" w:rsidRPr="005E4E43">
        <w:rPr>
          <w:sz w:val="24"/>
          <w:szCs w:val="24"/>
        </w:rPr>
        <w:t>a</w:t>
      </w:r>
      <w:r w:rsidR="000876A5" w:rsidRPr="005E4E43">
        <w:rPr>
          <w:sz w:val="24"/>
          <w:szCs w:val="24"/>
        </w:rPr>
        <w:t>z</w:t>
      </w:r>
      <w:r w:rsidR="00410AB2" w:rsidRPr="005E4E43">
        <w:rPr>
          <w:sz w:val="24"/>
          <w:szCs w:val="24"/>
        </w:rPr>
        <w:t xml:space="preserve"> </w:t>
      </w:r>
      <w:r w:rsidR="000876A5" w:rsidRPr="005E4E43">
        <w:rPr>
          <w:sz w:val="24"/>
          <w:szCs w:val="24"/>
        </w:rPr>
        <w:t xml:space="preserve">üzembe helyezett Termékek Megrendelő általi </w:t>
      </w:r>
      <w:r w:rsidR="00410AB2" w:rsidRPr="005E4E43">
        <w:rPr>
          <w:sz w:val="24"/>
          <w:szCs w:val="24"/>
        </w:rPr>
        <w:t>átvételtől</w:t>
      </w:r>
      <w:r w:rsidR="000876A5" w:rsidRPr="005E4E43">
        <w:rPr>
          <w:sz w:val="24"/>
          <w:szCs w:val="24"/>
        </w:rPr>
        <w:t>, azaz a 3. sz. melléklet szerinti bizonylat Megrendelő általi kiállításától</w:t>
      </w:r>
      <w:r w:rsidR="00410AB2" w:rsidRPr="005E4E43">
        <w:rPr>
          <w:sz w:val="24"/>
          <w:szCs w:val="24"/>
        </w:rPr>
        <w:t xml:space="preserve"> </w:t>
      </w:r>
      <w:r w:rsidRPr="005E4E43">
        <w:rPr>
          <w:sz w:val="24"/>
          <w:szCs w:val="24"/>
        </w:rPr>
        <w:t xml:space="preserve">számított </w:t>
      </w:r>
      <w:r w:rsidR="001B5071">
        <w:rPr>
          <w:sz w:val="24"/>
          <w:szCs w:val="24"/>
        </w:rPr>
        <w:t>12</w:t>
      </w:r>
      <w:r w:rsidR="00751D20">
        <w:rPr>
          <w:sz w:val="24"/>
          <w:szCs w:val="24"/>
        </w:rPr>
        <w:t xml:space="preserve"> </w:t>
      </w:r>
      <w:r w:rsidR="000876A5" w:rsidRPr="005E4E43">
        <w:rPr>
          <w:sz w:val="24"/>
          <w:szCs w:val="24"/>
        </w:rPr>
        <w:t>(</w:t>
      </w:r>
      <w:r w:rsidR="001B5071">
        <w:rPr>
          <w:sz w:val="24"/>
          <w:szCs w:val="24"/>
        </w:rPr>
        <w:t>tizenkettő</w:t>
      </w:r>
      <w:r w:rsidR="000876A5" w:rsidRPr="005E4E43">
        <w:rPr>
          <w:sz w:val="24"/>
          <w:szCs w:val="24"/>
        </w:rPr>
        <w:t xml:space="preserve">) </w:t>
      </w:r>
      <w:r w:rsidRPr="005E4E43">
        <w:rPr>
          <w:sz w:val="24"/>
          <w:szCs w:val="24"/>
        </w:rPr>
        <w:t xml:space="preserve">hónap teljes körű, a Ptk. </w:t>
      </w:r>
      <w:r w:rsidR="00B40A2B" w:rsidRPr="005E4E43">
        <w:rPr>
          <w:sz w:val="24"/>
          <w:szCs w:val="24"/>
        </w:rPr>
        <w:t>6:171-6:173</w:t>
      </w:r>
      <w:r w:rsidR="00FE61FC" w:rsidRPr="005E4E43">
        <w:rPr>
          <w:sz w:val="24"/>
          <w:szCs w:val="24"/>
        </w:rPr>
        <w:t xml:space="preserve">. </w:t>
      </w:r>
      <w:r w:rsidR="00B40A2B" w:rsidRPr="005E4E43">
        <w:rPr>
          <w:sz w:val="24"/>
          <w:szCs w:val="24"/>
        </w:rPr>
        <w:t>§</w:t>
      </w:r>
      <w:r w:rsidRPr="005E4E43">
        <w:rPr>
          <w:sz w:val="24"/>
          <w:szCs w:val="24"/>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5E4E43">
        <w:rPr>
          <w:sz w:val="24"/>
          <w:szCs w:val="24"/>
        </w:rPr>
        <w:t>ezen</w:t>
      </w:r>
      <w:proofErr w:type="gramEnd"/>
      <w:r w:rsidRPr="005E4E43">
        <w:rPr>
          <w:sz w:val="24"/>
          <w:szCs w:val="24"/>
        </w:rPr>
        <w:t xml:space="preserve"> </w:t>
      </w:r>
      <w:r w:rsidR="00FE61FC" w:rsidRPr="005E4E43">
        <w:rPr>
          <w:sz w:val="24"/>
          <w:szCs w:val="24"/>
        </w:rPr>
        <w:t>Termékek/</w:t>
      </w:r>
      <w:r w:rsidRPr="005E4E43">
        <w:rPr>
          <w:sz w:val="24"/>
          <w:szCs w:val="24"/>
        </w:rPr>
        <w:t xml:space="preserve">alkatrészek tekintetében </w:t>
      </w:r>
      <w:r w:rsidR="00510DCD" w:rsidRPr="005E4E43">
        <w:rPr>
          <w:sz w:val="24"/>
          <w:szCs w:val="24"/>
        </w:rPr>
        <w:t>ezen</w:t>
      </w:r>
      <w:r w:rsidRPr="005E4E43">
        <w:rPr>
          <w:sz w:val="24"/>
          <w:szCs w:val="24"/>
        </w:rPr>
        <w:t xml:space="preserve"> jótállás</w:t>
      </w:r>
      <w:r w:rsidR="00510DCD" w:rsidRPr="005E4E43">
        <w:rPr>
          <w:sz w:val="24"/>
          <w:szCs w:val="24"/>
        </w:rPr>
        <w:t>i idő</w:t>
      </w:r>
      <w:r w:rsidRPr="005E4E43">
        <w:rPr>
          <w:sz w:val="24"/>
          <w:szCs w:val="24"/>
        </w:rPr>
        <w:t xml:space="preserve"> az irányadó. Szállító jelen pont szerinti jótállási kötelezettsége fennáll az alvállalkozókkal, beszállítókkal, és a </w:t>
      </w:r>
      <w:r w:rsidR="002D2AEA" w:rsidRPr="005E4E43">
        <w:rPr>
          <w:sz w:val="24"/>
          <w:szCs w:val="24"/>
        </w:rPr>
        <w:t>Szerződés</w:t>
      </w:r>
      <w:r w:rsidRPr="005E4E43">
        <w:rPr>
          <w:sz w:val="24"/>
          <w:szCs w:val="24"/>
        </w:rPr>
        <w:t xml:space="preserve"> teljesítésében egyébként közreműködőkkel </w:t>
      </w:r>
      <w:r w:rsidR="003804C9" w:rsidRPr="005E4E43">
        <w:rPr>
          <w:sz w:val="24"/>
          <w:szCs w:val="24"/>
        </w:rPr>
        <w:t xml:space="preserve">(ideértve a Megrendelő munkavállalóit is) </w:t>
      </w:r>
      <w:r w:rsidRPr="005E4E43">
        <w:rPr>
          <w:sz w:val="24"/>
          <w:szCs w:val="24"/>
        </w:rPr>
        <w:t xml:space="preserve">elvégeztetett munkákra és az általuk beépített anyagokra is. Felek rögzítik, hogy Megrendelő – kizárólagos választása szerint, az alábbi pontok szerinti eltérésekkel – ugyanazokat a </w:t>
      </w:r>
      <w:r w:rsidR="00F30BEF" w:rsidRPr="005E4E43">
        <w:rPr>
          <w:sz w:val="24"/>
          <w:szCs w:val="24"/>
        </w:rPr>
        <w:t xml:space="preserve">jogokat </w:t>
      </w:r>
      <w:r w:rsidRPr="005E4E43">
        <w:rPr>
          <w:sz w:val="24"/>
          <w:szCs w:val="24"/>
        </w:rPr>
        <w:t xml:space="preserve">érvényesítheti a jótállás alapján, mint amelyeket a Ptk. a </w:t>
      </w:r>
      <w:r w:rsidR="00FE61FC" w:rsidRPr="005E4E43">
        <w:rPr>
          <w:sz w:val="24"/>
          <w:szCs w:val="24"/>
        </w:rPr>
        <w:t>kellék</w:t>
      </w:r>
      <w:r w:rsidRPr="005E4E43">
        <w:rPr>
          <w:sz w:val="24"/>
          <w:szCs w:val="24"/>
        </w:rPr>
        <w:t>szavatosság kapcsán biztosít Megrendelő számára.</w:t>
      </w:r>
    </w:p>
    <w:p w14:paraId="11FFBD95" w14:textId="77777777" w:rsidR="008E2F09" w:rsidRPr="005E4E43" w:rsidRDefault="008E2F09" w:rsidP="00FA1045">
      <w:pPr>
        <w:tabs>
          <w:tab w:val="left" w:pos="851"/>
        </w:tabs>
        <w:adjustRightInd/>
        <w:spacing w:line="240" w:lineRule="auto"/>
        <w:ind w:left="540" w:hanging="540"/>
        <w:textAlignment w:val="auto"/>
        <w:rPr>
          <w:sz w:val="24"/>
          <w:szCs w:val="24"/>
        </w:rPr>
      </w:pPr>
    </w:p>
    <w:p w14:paraId="1B18B3D4"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7.2. </w:t>
      </w:r>
      <w:r w:rsidRPr="005E4E43">
        <w:rPr>
          <w:sz w:val="24"/>
          <w:szCs w:val="24"/>
        </w:rPr>
        <w:tab/>
        <w:t xml:space="preserve">Felek rögzítik, hogy amennyiben a jótállási időszak alatt a hibás </w:t>
      </w:r>
      <w:r w:rsidR="003804C9" w:rsidRPr="005E4E43">
        <w:rPr>
          <w:sz w:val="24"/>
          <w:szCs w:val="24"/>
        </w:rPr>
        <w:t xml:space="preserve">vagy hibásan beépített és üzembe helyezett </w:t>
      </w:r>
      <w:r w:rsidRPr="005E4E43">
        <w:rPr>
          <w:sz w:val="24"/>
          <w:szCs w:val="24"/>
        </w:rPr>
        <w:t>Termékek aránya a leszállított</w:t>
      </w:r>
      <w:r w:rsidR="003804C9" w:rsidRPr="005E4E43">
        <w:rPr>
          <w:sz w:val="24"/>
          <w:szCs w:val="24"/>
        </w:rPr>
        <w:t xml:space="preserve"> és beépített, üzembe helyezett</w:t>
      </w:r>
      <w:r w:rsidRPr="005E4E43">
        <w:rPr>
          <w:sz w:val="24"/>
          <w:szCs w:val="24"/>
        </w:rPr>
        <w:t xml:space="preserve"> Termékek </w:t>
      </w:r>
      <w:r w:rsidR="00E64EB3" w:rsidRPr="005E4E43">
        <w:rPr>
          <w:sz w:val="24"/>
          <w:szCs w:val="24"/>
        </w:rPr>
        <w:t>2</w:t>
      </w:r>
      <w:r w:rsidR="00DF3882" w:rsidRPr="005E4E43">
        <w:rPr>
          <w:sz w:val="24"/>
          <w:szCs w:val="24"/>
        </w:rPr>
        <w:t xml:space="preserve"> </w:t>
      </w:r>
      <w:r w:rsidRPr="005E4E43">
        <w:rPr>
          <w:sz w:val="24"/>
          <w:szCs w:val="24"/>
        </w:rPr>
        <w:t xml:space="preserve">%-át </w:t>
      </w:r>
      <w:r w:rsidR="00DF3882" w:rsidRPr="005E4E43">
        <w:rPr>
          <w:sz w:val="24"/>
          <w:szCs w:val="24"/>
        </w:rPr>
        <w:t>vagy</w:t>
      </w:r>
      <w:r w:rsidRPr="005E4E43">
        <w:rPr>
          <w:sz w:val="24"/>
          <w:szCs w:val="24"/>
        </w:rPr>
        <w:t xml:space="preserve"> </w:t>
      </w:r>
      <w:r w:rsidR="00E64EB3" w:rsidRPr="005E4E43">
        <w:rPr>
          <w:sz w:val="24"/>
          <w:szCs w:val="24"/>
        </w:rPr>
        <w:t>50</w:t>
      </w:r>
      <w:r w:rsidR="003804C9" w:rsidRPr="005E4E43">
        <w:rPr>
          <w:sz w:val="24"/>
          <w:szCs w:val="24"/>
        </w:rPr>
        <w:t xml:space="preserve"> (ötven)</w:t>
      </w:r>
      <w:r w:rsidRPr="005E4E43">
        <w:rPr>
          <w:sz w:val="24"/>
          <w:szCs w:val="24"/>
        </w:rPr>
        <w:t xml:space="preserve"> darabot eléri (sorozathiba), Szállító – a Megrendelő kizárólagos választása szerint – köteles valamennyi</w:t>
      </w:r>
      <w:r w:rsidR="00510DCD" w:rsidRPr="005E4E43">
        <w:rPr>
          <w:sz w:val="24"/>
          <w:szCs w:val="24"/>
        </w:rPr>
        <w:t>,</w:t>
      </w:r>
      <w:r w:rsidRPr="005E4E43">
        <w:rPr>
          <w:sz w:val="24"/>
          <w:szCs w:val="24"/>
        </w:rPr>
        <w:t xml:space="preserve"> általa már leszállított Terméket saját költségén kicserélni</w:t>
      </w:r>
      <w:r w:rsidR="003804C9" w:rsidRPr="005E4E43">
        <w:rPr>
          <w:sz w:val="24"/>
          <w:szCs w:val="24"/>
        </w:rPr>
        <w:t xml:space="preserve"> és/vagy a Termékeket megfelelően beépíteni és beüzemelni</w:t>
      </w:r>
      <w:r w:rsidRPr="005E4E43">
        <w:rPr>
          <w:sz w:val="24"/>
          <w:szCs w:val="24"/>
        </w:rPr>
        <w:t>.</w:t>
      </w:r>
    </w:p>
    <w:p w14:paraId="1DB7966C" w14:textId="77777777" w:rsidR="008E2F09" w:rsidRPr="005E4E43" w:rsidRDefault="008E2F09" w:rsidP="00FA1045">
      <w:pPr>
        <w:tabs>
          <w:tab w:val="left" w:pos="851"/>
        </w:tabs>
        <w:adjustRightInd/>
        <w:spacing w:line="240" w:lineRule="auto"/>
        <w:ind w:left="540" w:hanging="540"/>
        <w:textAlignment w:val="auto"/>
        <w:rPr>
          <w:sz w:val="24"/>
          <w:szCs w:val="24"/>
        </w:rPr>
      </w:pPr>
    </w:p>
    <w:p w14:paraId="27126EE0" w14:textId="77777777" w:rsidR="008E2F09" w:rsidRPr="005E4E43" w:rsidRDefault="008E2F09" w:rsidP="00FA1045">
      <w:pPr>
        <w:tabs>
          <w:tab w:val="left" w:pos="851"/>
        </w:tabs>
        <w:adjustRightInd/>
        <w:spacing w:line="240" w:lineRule="auto"/>
        <w:ind w:left="567" w:hanging="567"/>
        <w:textAlignment w:val="auto"/>
        <w:rPr>
          <w:sz w:val="24"/>
          <w:szCs w:val="24"/>
        </w:rPr>
      </w:pPr>
      <w:r w:rsidRPr="005E4E43">
        <w:rPr>
          <w:sz w:val="24"/>
          <w:szCs w:val="24"/>
        </w:rPr>
        <w:t>7.3.</w:t>
      </w:r>
      <w:r w:rsidRPr="005E4E43">
        <w:rPr>
          <w:sz w:val="24"/>
          <w:szCs w:val="24"/>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14:paraId="09343F5A" w14:textId="77777777" w:rsidR="008E2F09" w:rsidRPr="005E4E43" w:rsidRDefault="008E2F09" w:rsidP="00FA1045">
      <w:pPr>
        <w:tabs>
          <w:tab w:val="left" w:pos="851"/>
        </w:tabs>
        <w:adjustRightInd/>
        <w:spacing w:line="240" w:lineRule="auto"/>
        <w:textAlignment w:val="auto"/>
        <w:rPr>
          <w:sz w:val="24"/>
          <w:szCs w:val="24"/>
        </w:rPr>
      </w:pPr>
    </w:p>
    <w:p w14:paraId="346F071C" w14:textId="77777777" w:rsidR="008E2F09" w:rsidRPr="005E4E43" w:rsidRDefault="008E2F09" w:rsidP="00FA1045">
      <w:pPr>
        <w:tabs>
          <w:tab w:val="left" w:pos="851"/>
        </w:tabs>
        <w:adjustRightInd/>
        <w:spacing w:line="240" w:lineRule="auto"/>
        <w:ind w:left="567" w:hanging="567"/>
        <w:textAlignment w:val="auto"/>
        <w:rPr>
          <w:sz w:val="24"/>
          <w:szCs w:val="24"/>
        </w:rPr>
      </w:pPr>
      <w:r w:rsidRPr="005E4E43">
        <w:rPr>
          <w:sz w:val="24"/>
          <w:szCs w:val="24"/>
        </w:rPr>
        <w:t xml:space="preserve">7.4. </w:t>
      </w:r>
      <w:r w:rsidRPr="005E4E43">
        <w:rPr>
          <w:sz w:val="24"/>
          <w:szCs w:val="24"/>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5E4E43">
        <w:rPr>
          <w:sz w:val="24"/>
          <w:szCs w:val="24"/>
        </w:rPr>
        <w:t>t</w:t>
      </w:r>
      <w:r w:rsidRPr="005E4E43">
        <w:rPr>
          <w:sz w:val="24"/>
          <w:szCs w:val="24"/>
        </w:rPr>
        <w:t xml:space="preserve"> a Felek által írásban rögzített határidőn belül befejezni (mely határidő magában foglalja az esetlegesen elszállított Termék visszaszállítását is a Megrendelő által megjelölt helyre).</w:t>
      </w:r>
      <w:r w:rsidRPr="005E4E43" w:rsidDel="008447C4">
        <w:rPr>
          <w:sz w:val="24"/>
          <w:szCs w:val="24"/>
        </w:rPr>
        <w:t xml:space="preserve"> </w:t>
      </w:r>
    </w:p>
    <w:p w14:paraId="2270857B" w14:textId="77777777" w:rsidR="008E2F09" w:rsidRPr="005E4E43" w:rsidRDefault="008E2F09" w:rsidP="00FA1045">
      <w:pPr>
        <w:tabs>
          <w:tab w:val="left" w:pos="851"/>
        </w:tabs>
        <w:adjustRightInd/>
        <w:spacing w:line="240" w:lineRule="auto"/>
        <w:ind w:left="540" w:hanging="540"/>
        <w:textAlignment w:val="auto"/>
        <w:rPr>
          <w:sz w:val="24"/>
          <w:szCs w:val="24"/>
        </w:rPr>
      </w:pPr>
    </w:p>
    <w:p w14:paraId="51BD7E06"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7.5. </w:t>
      </w:r>
      <w:r w:rsidRPr="005E4E43">
        <w:rPr>
          <w:sz w:val="24"/>
          <w:szCs w:val="24"/>
        </w:rPr>
        <w:tab/>
        <w:t>Felek rögzítik, hogy a jótállási idő a javítás időtartamával meghosszabbodik, a cserélt Termék</w:t>
      </w:r>
      <w:r w:rsidR="00510DCD" w:rsidRPr="005E4E43">
        <w:rPr>
          <w:sz w:val="24"/>
          <w:szCs w:val="24"/>
        </w:rPr>
        <w:t xml:space="preserve"> – vagy alkatrész </w:t>
      </w:r>
      <w:r w:rsidR="00FE61FC" w:rsidRPr="005E4E43">
        <w:rPr>
          <w:sz w:val="24"/>
          <w:szCs w:val="24"/>
        </w:rPr>
        <w:t>–</w:t>
      </w:r>
      <w:r w:rsidRPr="005E4E43">
        <w:rPr>
          <w:sz w:val="24"/>
          <w:szCs w:val="24"/>
        </w:rPr>
        <w:t xml:space="preserve"> vonatkozásában újrakezdődik. </w:t>
      </w:r>
    </w:p>
    <w:p w14:paraId="6D988AD0" w14:textId="77777777" w:rsidR="008E2F09" w:rsidRPr="005E4E43" w:rsidRDefault="008E2F09" w:rsidP="00FA1045">
      <w:pPr>
        <w:tabs>
          <w:tab w:val="left" w:pos="851"/>
        </w:tabs>
        <w:adjustRightInd/>
        <w:spacing w:line="240" w:lineRule="auto"/>
        <w:ind w:left="540" w:hanging="540"/>
        <w:textAlignment w:val="auto"/>
        <w:rPr>
          <w:sz w:val="24"/>
          <w:szCs w:val="24"/>
        </w:rPr>
      </w:pPr>
    </w:p>
    <w:p w14:paraId="10123737"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7.6. </w:t>
      </w:r>
      <w:r w:rsidRPr="005E4E43">
        <w:rPr>
          <w:sz w:val="24"/>
          <w:szCs w:val="24"/>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14:paraId="25DCF0F4" w14:textId="77777777" w:rsidR="00410AB2" w:rsidRPr="005E4E43" w:rsidRDefault="00410AB2" w:rsidP="00410AB2">
      <w:pPr>
        <w:tabs>
          <w:tab w:val="left" w:pos="851"/>
        </w:tabs>
        <w:adjustRightInd/>
        <w:spacing w:line="240" w:lineRule="auto"/>
        <w:ind w:left="540" w:hanging="540"/>
        <w:textAlignment w:val="auto"/>
        <w:rPr>
          <w:sz w:val="24"/>
          <w:szCs w:val="24"/>
        </w:rPr>
      </w:pPr>
    </w:p>
    <w:p w14:paraId="28148E6B" w14:textId="77777777" w:rsidR="00410AB2" w:rsidRPr="005E4E43" w:rsidRDefault="00410AB2" w:rsidP="00410AB2">
      <w:pPr>
        <w:tabs>
          <w:tab w:val="left" w:pos="851"/>
        </w:tabs>
        <w:adjustRightInd/>
        <w:spacing w:line="240" w:lineRule="auto"/>
        <w:ind w:left="540" w:hanging="540"/>
        <w:textAlignment w:val="auto"/>
        <w:rPr>
          <w:sz w:val="24"/>
          <w:szCs w:val="24"/>
        </w:rPr>
      </w:pPr>
      <w:r w:rsidRPr="005E4E43">
        <w:rPr>
          <w:sz w:val="24"/>
          <w:szCs w:val="24"/>
        </w:rPr>
        <w:lastRenderedPageBreak/>
        <w:t xml:space="preserve">7.7.    A jótállási időszak végén a Felek közösen vizsgálatot tartanak, melynek során jegyzőkönyvben rögzítik a Termékek esetleges hibáit és azok jótálláson alapuló kijavításának határidőit. </w:t>
      </w:r>
    </w:p>
    <w:p w14:paraId="37A8672D" w14:textId="77777777" w:rsidR="008E2F09" w:rsidRPr="005E4E43" w:rsidRDefault="008E2F09" w:rsidP="00FA1045">
      <w:pPr>
        <w:tabs>
          <w:tab w:val="left" w:pos="851"/>
        </w:tabs>
        <w:adjustRightInd/>
        <w:spacing w:line="240" w:lineRule="auto"/>
        <w:ind w:left="540" w:hanging="540"/>
        <w:textAlignment w:val="auto"/>
        <w:rPr>
          <w:sz w:val="24"/>
          <w:szCs w:val="24"/>
        </w:rPr>
      </w:pPr>
    </w:p>
    <w:p w14:paraId="528B0E0D" w14:textId="77777777" w:rsidR="008E2F09" w:rsidRPr="005E4E43" w:rsidRDefault="008E2F09" w:rsidP="00FA1045">
      <w:pPr>
        <w:tabs>
          <w:tab w:val="left" w:pos="851"/>
        </w:tabs>
        <w:adjustRightInd/>
        <w:spacing w:line="240" w:lineRule="auto"/>
        <w:ind w:left="540" w:hanging="540"/>
        <w:textAlignment w:val="auto"/>
        <w:rPr>
          <w:sz w:val="24"/>
          <w:szCs w:val="24"/>
        </w:rPr>
      </w:pPr>
    </w:p>
    <w:p w14:paraId="3BA6E75C" w14:textId="77777777" w:rsidR="008E2F09" w:rsidRPr="005E4E43" w:rsidRDefault="008E2F09" w:rsidP="00FA1045">
      <w:pPr>
        <w:tabs>
          <w:tab w:val="left" w:pos="851"/>
        </w:tabs>
        <w:adjustRightInd/>
        <w:spacing w:line="240" w:lineRule="auto"/>
        <w:ind w:left="540" w:hanging="540"/>
        <w:textAlignment w:val="auto"/>
        <w:rPr>
          <w:b/>
          <w:sz w:val="24"/>
          <w:szCs w:val="24"/>
        </w:rPr>
      </w:pPr>
      <w:r w:rsidRPr="005E4E43">
        <w:rPr>
          <w:b/>
          <w:sz w:val="24"/>
          <w:szCs w:val="24"/>
        </w:rPr>
        <w:t>8. Vis maior</w:t>
      </w:r>
    </w:p>
    <w:p w14:paraId="0D0677B6" w14:textId="77777777" w:rsidR="008E2F09" w:rsidRPr="005E4E43" w:rsidRDefault="008E2F09" w:rsidP="00FA1045">
      <w:pPr>
        <w:tabs>
          <w:tab w:val="left" w:pos="851"/>
        </w:tabs>
        <w:adjustRightInd/>
        <w:spacing w:line="240" w:lineRule="auto"/>
        <w:ind w:left="540" w:hanging="540"/>
        <w:textAlignment w:val="auto"/>
        <w:rPr>
          <w:sz w:val="24"/>
          <w:szCs w:val="24"/>
        </w:rPr>
      </w:pPr>
    </w:p>
    <w:p w14:paraId="4C2B38F0" w14:textId="77777777" w:rsidR="00410AB2" w:rsidRPr="005E4E43" w:rsidRDefault="008E2F09" w:rsidP="00410AB2">
      <w:pPr>
        <w:spacing w:line="240" w:lineRule="auto"/>
        <w:ind w:left="567" w:hanging="567"/>
        <w:rPr>
          <w:sz w:val="24"/>
          <w:szCs w:val="24"/>
        </w:rPr>
      </w:pPr>
      <w:r w:rsidRPr="005E4E43">
        <w:rPr>
          <w:sz w:val="24"/>
          <w:szCs w:val="24"/>
        </w:rPr>
        <w:t xml:space="preserve">8.1. </w:t>
      </w:r>
      <w:r w:rsidRPr="005E4E43">
        <w:rPr>
          <w:sz w:val="24"/>
          <w:szCs w:val="24"/>
        </w:rPr>
        <w:tab/>
      </w:r>
      <w:r w:rsidR="00410AB2" w:rsidRPr="005E4E43">
        <w:rPr>
          <w:sz w:val="24"/>
          <w:szCs w:val="24"/>
        </w:rPr>
        <w:t xml:space="preserve">Mentesülnek a </w:t>
      </w:r>
      <w:r w:rsidR="003804C9" w:rsidRPr="005E4E43">
        <w:rPr>
          <w:sz w:val="24"/>
          <w:szCs w:val="24"/>
        </w:rPr>
        <w:t xml:space="preserve">Felek </w:t>
      </w:r>
      <w:r w:rsidR="00410AB2" w:rsidRPr="005E4E43">
        <w:rPr>
          <w:sz w:val="24"/>
          <w:szCs w:val="24"/>
        </w:rPr>
        <w:t>a szerződésszegés jogkövetkezményei alól, ha a teljesítés elmaradása vis maiorra vezethető vissza.</w:t>
      </w:r>
    </w:p>
    <w:p w14:paraId="31343564" w14:textId="77777777" w:rsidR="00410AB2" w:rsidRPr="005E4E43" w:rsidRDefault="00410AB2" w:rsidP="00410AB2">
      <w:pPr>
        <w:spacing w:line="240" w:lineRule="auto"/>
        <w:rPr>
          <w:sz w:val="24"/>
          <w:szCs w:val="24"/>
        </w:rPr>
      </w:pPr>
    </w:p>
    <w:p w14:paraId="3AF10DE0" w14:textId="77777777" w:rsidR="00410AB2" w:rsidRPr="005E4E43" w:rsidRDefault="00410AB2" w:rsidP="00013A3B">
      <w:pPr>
        <w:spacing w:line="240" w:lineRule="auto"/>
        <w:ind w:left="567" w:hanging="567"/>
        <w:rPr>
          <w:sz w:val="24"/>
          <w:szCs w:val="24"/>
        </w:rPr>
      </w:pPr>
      <w:r w:rsidRPr="005E4E43">
        <w:rPr>
          <w:sz w:val="24"/>
          <w:szCs w:val="24"/>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14:paraId="4CAE2E54" w14:textId="77777777" w:rsidR="00410AB2" w:rsidRPr="005E4E43" w:rsidRDefault="00410AB2" w:rsidP="00013A3B">
      <w:pPr>
        <w:spacing w:line="240" w:lineRule="auto"/>
        <w:ind w:left="567" w:hanging="567"/>
        <w:rPr>
          <w:sz w:val="24"/>
          <w:szCs w:val="24"/>
        </w:rPr>
      </w:pPr>
    </w:p>
    <w:p w14:paraId="51343231" w14:textId="77777777" w:rsidR="00410AB2" w:rsidRPr="005E4E43" w:rsidRDefault="00410AB2" w:rsidP="00013A3B">
      <w:pPr>
        <w:spacing w:line="240" w:lineRule="auto"/>
        <w:ind w:left="567" w:hanging="567"/>
        <w:rPr>
          <w:sz w:val="24"/>
          <w:szCs w:val="24"/>
        </w:rPr>
      </w:pPr>
      <w:r w:rsidRPr="005E4E43">
        <w:rPr>
          <w:sz w:val="24"/>
          <w:szCs w:val="24"/>
        </w:rPr>
        <w:t xml:space="preserve">8.3. </w:t>
      </w:r>
      <w:r w:rsidRPr="005E4E43">
        <w:rPr>
          <w:sz w:val="24"/>
          <w:szCs w:val="24"/>
        </w:rPr>
        <w:tab/>
        <w:t xml:space="preserve">Ha bármelyik </w:t>
      </w:r>
      <w:r w:rsidR="003804C9" w:rsidRPr="005E4E43">
        <w:rPr>
          <w:sz w:val="24"/>
          <w:szCs w:val="24"/>
        </w:rPr>
        <w:t xml:space="preserve">Fél </w:t>
      </w:r>
      <w:r w:rsidRPr="005E4E43">
        <w:rPr>
          <w:sz w:val="24"/>
          <w:szCs w:val="24"/>
        </w:rPr>
        <w:t xml:space="preserve">úgy véli, hogy vis maior következett be, s ez akadályozza a kötelezettségeinek végrehajtásában, azonnal köteles írásban értesíteni a másik </w:t>
      </w:r>
      <w:r w:rsidR="003804C9" w:rsidRPr="005E4E43">
        <w:rPr>
          <w:sz w:val="24"/>
          <w:szCs w:val="24"/>
        </w:rPr>
        <w:t>Felet</w:t>
      </w:r>
      <w:r w:rsidRPr="005E4E43">
        <w:rPr>
          <w:sz w:val="24"/>
          <w:szCs w:val="24"/>
        </w:rPr>
        <w:t>, s közölni vele az esemény körülményeit, okát és feltehetően várható időtartamát. Ebben az esetben a vonatkozó határidő meghosszabbodik a vis maior időtartamával.</w:t>
      </w:r>
    </w:p>
    <w:p w14:paraId="5A766E4C" w14:textId="77777777" w:rsidR="00410AB2" w:rsidRPr="005E4E43" w:rsidRDefault="00410AB2" w:rsidP="00013A3B">
      <w:pPr>
        <w:spacing w:line="240" w:lineRule="auto"/>
        <w:ind w:left="567" w:hanging="567"/>
        <w:rPr>
          <w:sz w:val="24"/>
          <w:szCs w:val="24"/>
        </w:rPr>
      </w:pPr>
    </w:p>
    <w:p w14:paraId="0C72340D" w14:textId="77777777" w:rsidR="00410AB2" w:rsidRPr="005E4E43" w:rsidRDefault="00410AB2" w:rsidP="00013A3B">
      <w:pPr>
        <w:spacing w:line="240" w:lineRule="auto"/>
        <w:ind w:left="567" w:hanging="567"/>
        <w:rPr>
          <w:sz w:val="24"/>
          <w:szCs w:val="24"/>
        </w:rPr>
      </w:pPr>
      <w:r w:rsidRPr="005E4E43">
        <w:rPr>
          <w:sz w:val="24"/>
          <w:szCs w:val="24"/>
        </w:rPr>
        <w:t xml:space="preserve">8.4. </w:t>
      </w:r>
      <w:r w:rsidRPr="005E4E43">
        <w:rPr>
          <w:sz w:val="24"/>
          <w:szCs w:val="24"/>
        </w:rPr>
        <w:tab/>
        <w:t xml:space="preserve">Az értesítés elmulasztásából eredő kárért a mulasztó </w:t>
      </w:r>
      <w:r w:rsidR="002A7B34" w:rsidRPr="005E4E43">
        <w:rPr>
          <w:sz w:val="24"/>
          <w:szCs w:val="24"/>
        </w:rPr>
        <w:t>F</w:t>
      </w:r>
      <w:r w:rsidR="008E2F09" w:rsidRPr="005E4E43">
        <w:rPr>
          <w:sz w:val="24"/>
          <w:szCs w:val="24"/>
        </w:rPr>
        <w:t>elet</w:t>
      </w:r>
      <w:r w:rsidRPr="005E4E43">
        <w:rPr>
          <w:sz w:val="24"/>
          <w:szCs w:val="24"/>
        </w:rPr>
        <w:t xml:space="preserve"> felelősség terheli.</w:t>
      </w:r>
    </w:p>
    <w:p w14:paraId="1443936B" w14:textId="77777777" w:rsidR="00410AB2" w:rsidRPr="005E4E43" w:rsidRDefault="00410AB2" w:rsidP="00410AB2">
      <w:pPr>
        <w:tabs>
          <w:tab w:val="left" w:pos="851"/>
        </w:tabs>
        <w:adjustRightInd/>
        <w:spacing w:line="240" w:lineRule="auto"/>
        <w:ind w:left="540" w:hanging="540"/>
        <w:textAlignment w:val="auto"/>
        <w:rPr>
          <w:sz w:val="24"/>
          <w:szCs w:val="24"/>
        </w:rPr>
      </w:pPr>
    </w:p>
    <w:p w14:paraId="7F7B284A" w14:textId="77777777" w:rsidR="00410AB2" w:rsidRPr="005E4E43" w:rsidRDefault="00410AB2" w:rsidP="00410AB2">
      <w:pPr>
        <w:tabs>
          <w:tab w:val="left" w:pos="851"/>
        </w:tabs>
        <w:adjustRightInd/>
        <w:spacing w:line="240" w:lineRule="auto"/>
        <w:ind w:left="540" w:hanging="540"/>
        <w:textAlignment w:val="auto"/>
        <w:rPr>
          <w:sz w:val="24"/>
          <w:szCs w:val="24"/>
        </w:rPr>
      </w:pPr>
      <w:r w:rsidRPr="005E4E43">
        <w:rPr>
          <w:sz w:val="24"/>
          <w:szCs w:val="24"/>
        </w:rPr>
        <w:t>8.5.   A vis maior bekövetkeztét – amennyiben annak tényét a felek bármelyike vitatja – hiteles módon igazolni kell. Emiatt az érintett határidő meghosszabbodik az igazolt esemény időtartamával, amelyről a Felek írásban előzetesen egyeztetnek.</w:t>
      </w:r>
    </w:p>
    <w:p w14:paraId="32C59678" w14:textId="77777777" w:rsidR="00410AB2" w:rsidRPr="005E4E43" w:rsidRDefault="00410AB2" w:rsidP="00410AB2">
      <w:pPr>
        <w:spacing w:line="240" w:lineRule="auto"/>
        <w:ind w:left="567" w:hanging="567"/>
        <w:rPr>
          <w:sz w:val="24"/>
          <w:szCs w:val="24"/>
        </w:rPr>
      </w:pPr>
    </w:p>
    <w:p w14:paraId="612A4F89" w14:textId="77777777" w:rsidR="00410AB2" w:rsidRPr="005E4E43" w:rsidRDefault="00410AB2" w:rsidP="00013A3B">
      <w:pPr>
        <w:spacing w:line="240" w:lineRule="auto"/>
        <w:ind w:left="567" w:hanging="567"/>
        <w:rPr>
          <w:sz w:val="24"/>
          <w:szCs w:val="24"/>
        </w:rPr>
      </w:pPr>
      <w:r w:rsidRPr="005E4E43">
        <w:rPr>
          <w:sz w:val="24"/>
          <w:szCs w:val="24"/>
        </w:rPr>
        <w:t xml:space="preserve">8.6. </w:t>
      </w:r>
      <w:r w:rsidRPr="005E4E43">
        <w:rPr>
          <w:sz w:val="24"/>
          <w:szCs w:val="24"/>
        </w:rPr>
        <w:tab/>
        <w:t xml:space="preserve">Ha vis maior körülmény bekövetkezett, mindkét </w:t>
      </w:r>
      <w:r w:rsidR="002A7B34" w:rsidRPr="005E4E43">
        <w:rPr>
          <w:sz w:val="24"/>
          <w:szCs w:val="24"/>
        </w:rPr>
        <w:t>F</w:t>
      </w:r>
      <w:r w:rsidR="008E2F09" w:rsidRPr="005E4E43">
        <w:rPr>
          <w:sz w:val="24"/>
          <w:szCs w:val="24"/>
        </w:rPr>
        <w:t>él</w:t>
      </w:r>
      <w:r w:rsidRPr="005E4E43">
        <w:rPr>
          <w:sz w:val="24"/>
          <w:szCs w:val="24"/>
        </w:rPr>
        <w:t xml:space="preserve">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14:paraId="2F3A21B9" w14:textId="77777777" w:rsidR="008E2F09" w:rsidRPr="005E4E43" w:rsidRDefault="008E2F09" w:rsidP="00013A3B">
      <w:pPr>
        <w:tabs>
          <w:tab w:val="left" w:pos="851"/>
        </w:tabs>
        <w:adjustRightInd/>
        <w:spacing w:line="240" w:lineRule="auto"/>
        <w:ind w:left="540" w:hanging="540"/>
        <w:textAlignment w:val="auto"/>
        <w:rPr>
          <w:sz w:val="24"/>
          <w:szCs w:val="24"/>
        </w:rPr>
      </w:pPr>
    </w:p>
    <w:p w14:paraId="642C7FB6" w14:textId="77777777" w:rsidR="008E2F09" w:rsidRPr="005E4E43" w:rsidRDefault="008E2F09" w:rsidP="00FA1045">
      <w:pPr>
        <w:spacing w:line="240" w:lineRule="auto"/>
        <w:rPr>
          <w:sz w:val="24"/>
          <w:szCs w:val="24"/>
        </w:rPr>
      </w:pPr>
    </w:p>
    <w:p w14:paraId="1A2C4A3A" w14:textId="77777777" w:rsidR="008E2F09" w:rsidRPr="005E4E43" w:rsidRDefault="008E2F09" w:rsidP="00FA1045">
      <w:pPr>
        <w:tabs>
          <w:tab w:val="left" w:pos="567"/>
        </w:tabs>
        <w:spacing w:line="240" w:lineRule="auto"/>
        <w:rPr>
          <w:b/>
          <w:sz w:val="24"/>
          <w:szCs w:val="24"/>
        </w:rPr>
      </w:pPr>
      <w:r w:rsidRPr="005E4E43">
        <w:rPr>
          <w:b/>
          <w:sz w:val="24"/>
          <w:szCs w:val="24"/>
        </w:rPr>
        <w:t xml:space="preserve">9. A </w:t>
      </w:r>
      <w:r w:rsidR="002D2AEA" w:rsidRPr="005E4E43">
        <w:rPr>
          <w:b/>
          <w:sz w:val="24"/>
          <w:szCs w:val="24"/>
        </w:rPr>
        <w:t>Szerződés</w:t>
      </w:r>
      <w:r w:rsidRPr="005E4E43">
        <w:rPr>
          <w:b/>
          <w:sz w:val="24"/>
          <w:szCs w:val="24"/>
        </w:rPr>
        <w:t xml:space="preserve"> megszűnése, módosítása</w:t>
      </w:r>
    </w:p>
    <w:p w14:paraId="30285622" w14:textId="77777777" w:rsidR="008E2F09" w:rsidRPr="005E4E43" w:rsidRDefault="008E2F09" w:rsidP="00FA1045">
      <w:pPr>
        <w:adjustRightInd/>
        <w:spacing w:line="240" w:lineRule="auto"/>
        <w:textAlignment w:val="auto"/>
        <w:rPr>
          <w:sz w:val="24"/>
          <w:szCs w:val="24"/>
        </w:rPr>
      </w:pPr>
    </w:p>
    <w:p w14:paraId="167D1FA2"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9.1. </w:t>
      </w:r>
      <w:r w:rsidRPr="005E4E43">
        <w:rPr>
          <w:sz w:val="24"/>
          <w:szCs w:val="24"/>
        </w:rPr>
        <w:tab/>
        <w:t xml:space="preserve">Jelen </w:t>
      </w:r>
      <w:r w:rsidR="002D2AEA" w:rsidRPr="005E4E43">
        <w:rPr>
          <w:sz w:val="24"/>
          <w:szCs w:val="24"/>
        </w:rPr>
        <w:t>Szerződés</w:t>
      </w:r>
      <w:r w:rsidRPr="005E4E43">
        <w:rPr>
          <w:sz w:val="24"/>
          <w:szCs w:val="24"/>
        </w:rPr>
        <w:t xml:space="preserve"> a 2.2. pontban foglaltakon kívül megszűnik:</w:t>
      </w:r>
    </w:p>
    <w:p w14:paraId="5933560D" w14:textId="77777777" w:rsidR="008E2F09" w:rsidRPr="005E4E43" w:rsidRDefault="008E2F09" w:rsidP="005840AF">
      <w:pPr>
        <w:numPr>
          <w:ilvl w:val="0"/>
          <w:numId w:val="4"/>
        </w:numPr>
        <w:tabs>
          <w:tab w:val="left" w:pos="851"/>
        </w:tabs>
        <w:adjustRightInd/>
        <w:spacing w:line="240" w:lineRule="auto"/>
        <w:ind w:firstLine="131"/>
        <w:textAlignment w:val="auto"/>
        <w:rPr>
          <w:sz w:val="24"/>
          <w:szCs w:val="24"/>
        </w:rPr>
      </w:pPr>
      <w:r w:rsidRPr="005E4E43">
        <w:rPr>
          <w:sz w:val="24"/>
          <w:szCs w:val="24"/>
        </w:rPr>
        <w:t>közös megegyezéssel;</w:t>
      </w:r>
    </w:p>
    <w:p w14:paraId="21792683" w14:textId="77777777" w:rsidR="008E2F09" w:rsidRPr="005E4E43" w:rsidRDefault="00892C05" w:rsidP="005840AF">
      <w:pPr>
        <w:numPr>
          <w:ilvl w:val="0"/>
          <w:numId w:val="4"/>
        </w:numPr>
        <w:tabs>
          <w:tab w:val="left" w:pos="851"/>
        </w:tabs>
        <w:adjustRightInd/>
        <w:spacing w:line="240" w:lineRule="auto"/>
        <w:ind w:firstLine="131"/>
        <w:textAlignment w:val="auto"/>
        <w:rPr>
          <w:sz w:val="24"/>
          <w:szCs w:val="24"/>
        </w:rPr>
      </w:pPr>
      <w:r w:rsidRPr="005E4E43">
        <w:rPr>
          <w:sz w:val="24"/>
          <w:szCs w:val="24"/>
        </w:rPr>
        <w:t xml:space="preserve">az </w:t>
      </w:r>
      <w:r w:rsidR="008E2F09" w:rsidRPr="005E4E43">
        <w:rPr>
          <w:sz w:val="24"/>
          <w:szCs w:val="24"/>
        </w:rPr>
        <w:t>1.2. pont szerinti keretmennyiség kimerülésével;</w:t>
      </w:r>
    </w:p>
    <w:p w14:paraId="3FC737BF" w14:textId="77777777" w:rsidR="008E2F09" w:rsidRPr="005E4E43" w:rsidRDefault="008E2F09" w:rsidP="005840AF">
      <w:pPr>
        <w:numPr>
          <w:ilvl w:val="0"/>
          <w:numId w:val="4"/>
        </w:numPr>
        <w:tabs>
          <w:tab w:val="left" w:pos="851"/>
        </w:tabs>
        <w:adjustRightInd/>
        <w:spacing w:line="240" w:lineRule="auto"/>
        <w:ind w:firstLine="131"/>
        <w:textAlignment w:val="auto"/>
        <w:rPr>
          <w:sz w:val="24"/>
          <w:szCs w:val="24"/>
        </w:rPr>
      </w:pPr>
      <w:r w:rsidRPr="005E4E43">
        <w:rPr>
          <w:sz w:val="24"/>
          <w:szCs w:val="24"/>
        </w:rPr>
        <w:t>rendkívüli felmondással, azonnali hatállyal;</w:t>
      </w:r>
    </w:p>
    <w:p w14:paraId="58B27127" w14:textId="77777777" w:rsidR="008E2F09" w:rsidRPr="005E4E43" w:rsidRDefault="008E2F09" w:rsidP="005840AF">
      <w:pPr>
        <w:numPr>
          <w:ilvl w:val="0"/>
          <w:numId w:val="4"/>
        </w:numPr>
        <w:tabs>
          <w:tab w:val="left" w:pos="851"/>
        </w:tabs>
        <w:adjustRightInd/>
        <w:spacing w:line="240" w:lineRule="auto"/>
        <w:ind w:firstLine="131"/>
        <w:textAlignment w:val="auto"/>
        <w:rPr>
          <w:sz w:val="24"/>
          <w:szCs w:val="24"/>
        </w:rPr>
      </w:pPr>
      <w:r w:rsidRPr="005E4E43">
        <w:rPr>
          <w:sz w:val="24"/>
          <w:szCs w:val="24"/>
        </w:rPr>
        <w:t>rendes felmondással,</w:t>
      </w:r>
    </w:p>
    <w:p w14:paraId="50ABCC0B" w14:textId="77777777" w:rsidR="008E2F09" w:rsidRPr="005E4E43" w:rsidRDefault="008E2F09" w:rsidP="005840AF">
      <w:pPr>
        <w:numPr>
          <w:ilvl w:val="0"/>
          <w:numId w:val="4"/>
        </w:numPr>
        <w:tabs>
          <w:tab w:val="left" w:pos="851"/>
        </w:tabs>
        <w:adjustRightInd/>
        <w:spacing w:line="240" w:lineRule="auto"/>
        <w:ind w:firstLine="131"/>
        <w:textAlignment w:val="auto"/>
        <w:rPr>
          <w:sz w:val="24"/>
          <w:szCs w:val="24"/>
        </w:rPr>
      </w:pPr>
      <w:r w:rsidRPr="005E4E43">
        <w:rPr>
          <w:sz w:val="24"/>
          <w:szCs w:val="24"/>
        </w:rPr>
        <w:t>elállással.</w:t>
      </w:r>
    </w:p>
    <w:p w14:paraId="69BFAAE5" w14:textId="77777777" w:rsidR="008E2F09" w:rsidRPr="005E4E43" w:rsidRDefault="008E2F09" w:rsidP="00FA1045">
      <w:pPr>
        <w:tabs>
          <w:tab w:val="left" w:pos="851"/>
        </w:tabs>
        <w:adjustRightInd/>
        <w:spacing w:line="240" w:lineRule="auto"/>
        <w:ind w:left="540" w:hanging="540"/>
        <w:textAlignment w:val="auto"/>
        <w:rPr>
          <w:sz w:val="24"/>
          <w:szCs w:val="24"/>
        </w:rPr>
      </w:pPr>
    </w:p>
    <w:p w14:paraId="790BF86B"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9.2. </w:t>
      </w:r>
      <w:r w:rsidRPr="005E4E43">
        <w:rPr>
          <w:sz w:val="24"/>
          <w:szCs w:val="24"/>
        </w:rPr>
        <w:tab/>
        <w:t xml:space="preserve">Bármelyik Fél kezdeményezésére a </w:t>
      </w:r>
      <w:proofErr w:type="gramStart"/>
      <w:r w:rsidR="002D2AEA" w:rsidRPr="005E4E43">
        <w:rPr>
          <w:sz w:val="24"/>
          <w:szCs w:val="24"/>
        </w:rPr>
        <w:t>Szerződés</w:t>
      </w:r>
      <w:r w:rsidRPr="005E4E43">
        <w:rPr>
          <w:sz w:val="24"/>
          <w:szCs w:val="24"/>
        </w:rPr>
        <w:t xml:space="preserve"> írásban</w:t>
      </w:r>
      <w:proofErr w:type="gramEnd"/>
      <w:r w:rsidRPr="005E4E43">
        <w:rPr>
          <w:sz w:val="24"/>
          <w:szCs w:val="24"/>
        </w:rPr>
        <w:t>, közös megegyezéssel, bármikor megszüntethető. A megszüntetés időpontjára, illetve a Felek elszámolási kötelezettségére vonatkozóan a Felek a megszüntetésről rendelkező megállapodásban kötelesek rendelkezni.</w:t>
      </w:r>
    </w:p>
    <w:p w14:paraId="5B4609EB" w14:textId="77777777" w:rsidR="008E2F09" w:rsidRPr="005E4E43" w:rsidRDefault="008E2F09" w:rsidP="00FA1045">
      <w:pPr>
        <w:tabs>
          <w:tab w:val="left" w:pos="851"/>
        </w:tabs>
        <w:adjustRightInd/>
        <w:spacing w:line="240" w:lineRule="auto"/>
        <w:ind w:left="540" w:hanging="540"/>
        <w:textAlignment w:val="auto"/>
        <w:rPr>
          <w:sz w:val="24"/>
          <w:szCs w:val="24"/>
        </w:rPr>
      </w:pPr>
    </w:p>
    <w:p w14:paraId="28F76FB0"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 xml:space="preserve">9.3. </w:t>
      </w:r>
      <w:r w:rsidRPr="005E4E43">
        <w:rPr>
          <w:sz w:val="24"/>
          <w:szCs w:val="24"/>
        </w:rPr>
        <w:tab/>
        <w:t xml:space="preserve">Szerződő Felek megállapodnak abban, hogy a jelen </w:t>
      </w:r>
      <w:r w:rsidR="002D2AEA" w:rsidRPr="005E4E43">
        <w:rPr>
          <w:sz w:val="24"/>
          <w:szCs w:val="24"/>
        </w:rPr>
        <w:t>Szerződés</w:t>
      </w:r>
      <w:r w:rsidRPr="005E4E43">
        <w:rPr>
          <w:sz w:val="24"/>
          <w:szCs w:val="24"/>
        </w:rPr>
        <w:t xml:space="preserve"> és/vagy Lehívás az alábbiakban meghatározott okok bekövetkezése esetén – a másik Félhez intézett írásbeli </w:t>
      </w:r>
      <w:r w:rsidRPr="005E4E43">
        <w:rPr>
          <w:sz w:val="24"/>
          <w:szCs w:val="24"/>
        </w:rPr>
        <w:lastRenderedPageBreak/>
        <w:t xml:space="preserve">nyilatkozattal – azonnali hatályú, rendkívüli felmondás útján részlegesen vagy teljes egészében szüntethető meg. </w:t>
      </w:r>
    </w:p>
    <w:p w14:paraId="37847B52" w14:textId="77777777" w:rsidR="008E2F09" w:rsidRPr="005E4E43" w:rsidRDefault="008E2F09" w:rsidP="00FA1045">
      <w:pPr>
        <w:tabs>
          <w:tab w:val="left" w:pos="851"/>
        </w:tabs>
        <w:adjustRightInd/>
        <w:spacing w:line="240" w:lineRule="auto"/>
        <w:ind w:left="540" w:hanging="540"/>
        <w:textAlignment w:val="auto"/>
        <w:rPr>
          <w:sz w:val="24"/>
          <w:szCs w:val="24"/>
        </w:rPr>
      </w:pPr>
    </w:p>
    <w:p w14:paraId="707BBE18" w14:textId="77777777" w:rsidR="008E2F09" w:rsidRPr="005E4E43" w:rsidRDefault="008E2F09" w:rsidP="00FA1045">
      <w:pPr>
        <w:tabs>
          <w:tab w:val="left" w:pos="851"/>
        </w:tabs>
        <w:adjustRightInd/>
        <w:spacing w:line="240" w:lineRule="auto"/>
        <w:ind w:left="1134" w:hanging="567"/>
        <w:textAlignment w:val="auto"/>
        <w:rPr>
          <w:sz w:val="24"/>
          <w:szCs w:val="24"/>
        </w:rPr>
      </w:pPr>
      <w:r w:rsidRPr="005E4E43">
        <w:rPr>
          <w:sz w:val="24"/>
          <w:szCs w:val="24"/>
        </w:rPr>
        <w:t xml:space="preserve">9.3.1. Rendkívüli felmondási okok a Megrendelő részéről különösen, de nem kizárólagosan: Megrendelő jogosult a jelen </w:t>
      </w:r>
      <w:r w:rsidR="002D2AEA" w:rsidRPr="005E4E43">
        <w:rPr>
          <w:sz w:val="24"/>
          <w:szCs w:val="24"/>
        </w:rPr>
        <w:t>Szerződés</w:t>
      </w:r>
      <w:r w:rsidRPr="005E4E43">
        <w:rPr>
          <w:sz w:val="24"/>
          <w:szCs w:val="24"/>
        </w:rPr>
        <w:t>t és/vagy a Lehívást azonnali hatállyal felmondani abban az esetben, ha</w:t>
      </w:r>
    </w:p>
    <w:p w14:paraId="56389F98" w14:textId="77777777" w:rsidR="008E2F09" w:rsidRPr="005E4E43" w:rsidRDefault="008E2F09" w:rsidP="005840AF">
      <w:pPr>
        <w:numPr>
          <w:ilvl w:val="0"/>
          <w:numId w:val="5"/>
        </w:numPr>
        <w:tabs>
          <w:tab w:val="left" w:pos="1418"/>
        </w:tabs>
        <w:adjustRightInd/>
        <w:spacing w:before="120" w:line="240" w:lineRule="auto"/>
        <w:ind w:left="1418" w:hanging="284"/>
        <w:textAlignment w:val="auto"/>
        <w:rPr>
          <w:sz w:val="24"/>
          <w:szCs w:val="24"/>
        </w:rPr>
      </w:pPr>
      <w:r w:rsidRPr="005E4E43">
        <w:rPr>
          <w:sz w:val="24"/>
          <w:szCs w:val="24"/>
        </w:rPr>
        <w:t xml:space="preserve">a Szállító a Megrendelő erre vonatkozó írásbeli figyelmeztetése és a szerződésszerű teljesítésre a jelen </w:t>
      </w:r>
      <w:r w:rsidR="002D2AEA" w:rsidRPr="005E4E43">
        <w:rPr>
          <w:sz w:val="24"/>
          <w:szCs w:val="24"/>
        </w:rPr>
        <w:t>Szerződés</w:t>
      </w:r>
      <w:r w:rsidRPr="005E4E43">
        <w:rPr>
          <w:sz w:val="24"/>
          <w:szCs w:val="24"/>
        </w:rPr>
        <w:t xml:space="preserve">ben rögzített, illetőleg a Megrendelő által meghatározott ésszerű póthatáridőn belül sem teljesíti a jelen </w:t>
      </w:r>
      <w:r w:rsidR="002D2AEA" w:rsidRPr="005E4E43">
        <w:rPr>
          <w:sz w:val="24"/>
          <w:szCs w:val="24"/>
        </w:rPr>
        <w:t>Szerződés</w:t>
      </w:r>
      <w:r w:rsidRPr="005E4E43">
        <w:rPr>
          <w:sz w:val="24"/>
          <w:szCs w:val="24"/>
        </w:rPr>
        <w:t xml:space="preserve"> alapján fennálló bármely kötelezettségét;</w:t>
      </w:r>
    </w:p>
    <w:p w14:paraId="554F743E" w14:textId="77777777" w:rsidR="008E2F09" w:rsidRPr="005E4E43" w:rsidRDefault="008E2F09" w:rsidP="005840AF">
      <w:pPr>
        <w:numPr>
          <w:ilvl w:val="0"/>
          <w:numId w:val="5"/>
        </w:numPr>
        <w:tabs>
          <w:tab w:val="left" w:pos="1418"/>
        </w:tabs>
        <w:adjustRightInd/>
        <w:spacing w:before="120" w:line="240" w:lineRule="auto"/>
        <w:ind w:left="1418" w:hanging="284"/>
        <w:textAlignment w:val="auto"/>
        <w:rPr>
          <w:sz w:val="24"/>
          <w:szCs w:val="24"/>
        </w:rPr>
      </w:pPr>
      <w:r w:rsidRPr="005E4E43">
        <w:rPr>
          <w:sz w:val="24"/>
          <w:szCs w:val="24"/>
        </w:rPr>
        <w:t>a Szállító ellen az illetékes bíróság jogerősen felszámolási eljárás lefolytatását rendeli el, vagy önmaga végelszámolását rendeli el;</w:t>
      </w:r>
    </w:p>
    <w:p w14:paraId="642B492F" w14:textId="77777777" w:rsidR="008E2F09" w:rsidRPr="005E4E43" w:rsidRDefault="008E2F09" w:rsidP="005840AF">
      <w:pPr>
        <w:numPr>
          <w:ilvl w:val="0"/>
          <w:numId w:val="5"/>
        </w:numPr>
        <w:tabs>
          <w:tab w:val="left" w:pos="1418"/>
        </w:tabs>
        <w:adjustRightInd/>
        <w:spacing w:before="120" w:line="240" w:lineRule="auto"/>
        <w:ind w:left="1418" w:hanging="284"/>
        <w:textAlignment w:val="auto"/>
        <w:rPr>
          <w:sz w:val="24"/>
          <w:szCs w:val="24"/>
        </w:rPr>
      </w:pPr>
      <w:r w:rsidRPr="005E4E43">
        <w:rPr>
          <w:sz w:val="24"/>
          <w:szCs w:val="24"/>
        </w:rPr>
        <w:t xml:space="preserve">a Szállító együttműködési kötelezettségét súlyosan vagy ismétlődően megszegi vagy egyébként olyan magatartást tanúsít, amely jelen </w:t>
      </w:r>
      <w:r w:rsidR="002D2AEA" w:rsidRPr="005E4E43">
        <w:rPr>
          <w:sz w:val="24"/>
          <w:szCs w:val="24"/>
        </w:rPr>
        <w:t>Szerződés</w:t>
      </w:r>
      <w:r w:rsidRPr="005E4E43">
        <w:rPr>
          <w:sz w:val="24"/>
          <w:szCs w:val="24"/>
        </w:rPr>
        <w:t xml:space="preserve"> fenntartását lehetetlenné teszi;</w:t>
      </w:r>
    </w:p>
    <w:p w14:paraId="6BA38808" w14:textId="77777777" w:rsidR="008E2F09" w:rsidRPr="005E4E43" w:rsidRDefault="008E2F09" w:rsidP="005840AF">
      <w:pPr>
        <w:numPr>
          <w:ilvl w:val="0"/>
          <w:numId w:val="5"/>
        </w:numPr>
        <w:tabs>
          <w:tab w:val="left" w:pos="1418"/>
        </w:tabs>
        <w:adjustRightInd/>
        <w:spacing w:before="120" w:line="240" w:lineRule="auto"/>
        <w:ind w:left="1418" w:hanging="284"/>
        <w:textAlignment w:val="auto"/>
        <w:rPr>
          <w:sz w:val="24"/>
          <w:szCs w:val="24"/>
        </w:rPr>
      </w:pPr>
      <w:r w:rsidRPr="005E4E43">
        <w:rPr>
          <w:sz w:val="24"/>
          <w:szCs w:val="24"/>
        </w:rPr>
        <w:t>a Szállító a Megrendelő vagy Megrendelő szerződő partnerei jó hírnevét, harmadik személyekkel fennálló üzleti kapcsolatát veszélyeztető magatartás tanúsít;</w:t>
      </w:r>
    </w:p>
    <w:p w14:paraId="7BA693B0" w14:textId="77777777" w:rsidR="00E71A7E" w:rsidRPr="005E4E43" w:rsidRDefault="008E2F09" w:rsidP="005840AF">
      <w:pPr>
        <w:numPr>
          <w:ilvl w:val="0"/>
          <w:numId w:val="5"/>
        </w:numPr>
        <w:tabs>
          <w:tab w:val="left" w:pos="1418"/>
        </w:tabs>
        <w:adjustRightInd/>
        <w:spacing w:before="120" w:line="240" w:lineRule="auto"/>
        <w:ind w:left="1418" w:hanging="284"/>
        <w:textAlignment w:val="auto"/>
        <w:rPr>
          <w:sz w:val="24"/>
          <w:szCs w:val="24"/>
        </w:rPr>
      </w:pPr>
      <w:r w:rsidRPr="005E4E43">
        <w:rPr>
          <w:sz w:val="24"/>
          <w:szCs w:val="24"/>
        </w:rPr>
        <w:t xml:space="preserve">a Megrendelő és/vagy a képviseletében eljáró MÁV </w:t>
      </w:r>
      <w:proofErr w:type="spellStart"/>
      <w:r w:rsidRPr="005E4E43">
        <w:rPr>
          <w:sz w:val="24"/>
          <w:szCs w:val="24"/>
        </w:rPr>
        <w:t>Zrt</w:t>
      </w:r>
      <w:proofErr w:type="spellEnd"/>
      <w:r w:rsidRPr="005E4E43">
        <w:rPr>
          <w:sz w:val="24"/>
          <w:szCs w:val="24"/>
        </w:rPr>
        <w:t>. Biztonsági Igazgatósága 10.4. pont szerinti ellenőrzési jogát akadályozza, vagy ezt megkísérli és / vagy az ellenőrzés során téves adatot, információt szolgáltat</w:t>
      </w:r>
      <w:r w:rsidR="00E71A7E" w:rsidRPr="005E4E43">
        <w:rPr>
          <w:sz w:val="24"/>
          <w:szCs w:val="24"/>
        </w:rPr>
        <w:t>;</w:t>
      </w:r>
    </w:p>
    <w:p w14:paraId="407CBFA6" w14:textId="77777777" w:rsidR="00CC30BA" w:rsidRPr="005E4E43" w:rsidRDefault="00CC30BA" w:rsidP="005840AF">
      <w:pPr>
        <w:numPr>
          <w:ilvl w:val="0"/>
          <w:numId w:val="5"/>
        </w:numPr>
        <w:tabs>
          <w:tab w:val="left" w:pos="1418"/>
        </w:tabs>
        <w:adjustRightInd/>
        <w:spacing w:before="120" w:line="240" w:lineRule="auto"/>
        <w:ind w:left="1418" w:hanging="284"/>
        <w:textAlignment w:val="auto"/>
        <w:rPr>
          <w:sz w:val="24"/>
          <w:szCs w:val="24"/>
        </w:rPr>
      </w:pPr>
      <w:r w:rsidRPr="005E4E43">
        <w:rPr>
          <w:sz w:val="24"/>
          <w:szCs w:val="24"/>
        </w:rPr>
        <w:t xml:space="preserve">a Szállító az átadás-átvételi </w:t>
      </w:r>
      <w:proofErr w:type="gramStart"/>
      <w:r w:rsidRPr="005E4E43">
        <w:rPr>
          <w:sz w:val="24"/>
          <w:szCs w:val="24"/>
        </w:rPr>
        <w:t>eljárás(</w:t>
      </w:r>
      <w:proofErr w:type="gramEnd"/>
      <w:r w:rsidRPr="005E4E43">
        <w:rPr>
          <w:sz w:val="24"/>
          <w:szCs w:val="24"/>
        </w:rPr>
        <w:t>ok) során olyan műbizonylatot, bizonylatot, tanúsítványt, stb. használ fel vagy kísérel meg felhasználni, amely(</w:t>
      </w:r>
      <w:proofErr w:type="spellStart"/>
      <w:r w:rsidRPr="005E4E43">
        <w:rPr>
          <w:sz w:val="24"/>
          <w:szCs w:val="24"/>
        </w:rPr>
        <w:t>ek</w:t>
      </w:r>
      <w:proofErr w:type="spellEnd"/>
      <w:r w:rsidRPr="005E4E43">
        <w:rPr>
          <w:sz w:val="24"/>
          <w:szCs w:val="24"/>
        </w:rPr>
        <w:t>)</w:t>
      </w:r>
      <w:proofErr w:type="spellStart"/>
      <w:r w:rsidRPr="005E4E43">
        <w:rPr>
          <w:sz w:val="24"/>
          <w:szCs w:val="24"/>
        </w:rPr>
        <w:t>nek</w:t>
      </w:r>
      <w:proofErr w:type="spellEnd"/>
      <w:r w:rsidRPr="005E4E43">
        <w:rPr>
          <w:sz w:val="24"/>
          <w:szCs w:val="24"/>
        </w:rPr>
        <w:t xml:space="preserve"> szabályossága, valódisága, valóságtartalma, hitelessége alapos okkal vitatható;</w:t>
      </w:r>
    </w:p>
    <w:p w14:paraId="0CD10EC3" w14:textId="77777777" w:rsidR="008E2F09" w:rsidRPr="005E4E43" w:rsidRDefault="00E71A7E" w:rsidP="005840AF">
      <w:pPr>
        <w:numPr>
          <w:ilvl w:val="0"/>
          <w:numId w:val="5"/>
        </w:numPr>
        <w:tabs>
          <w:tab w:val="left" w:pos="1418"/>
        </w:tabs>
        <w:adjustRightInd/>
        <w:spacing w:before="120" w:line="240" w:lineRule="auto"/>
        <w:ind w:left="1418" w:hanging="284"/>
        <w:textAlignment w:val="auto"/>
        <w:rPr>
          <w:sz w:val="24"/>
          <w:szCs w:val="24"/>
        </w:rPr>
      </w:pPr>
      <w:r w:rsidRPr="005E4E43">
        <w:rPr>
          <w:sz w:val="24"/>
          <w:szCs w:val="24"/>
        </w:rPr>
        <w:t xml:space="preserve">a Szállító </w:t>
      </w:r>
      <w:r w:rsidR="00322D8C" w:rsidRPr="005E4E43">
        <w:rPr>
          <w:sz w:val="24"/>
          <w:szCs w:val="24"/>
        </w:rPr>
        <w:t xml:space="preserve">egyéb </w:t>
      </w:r>
      <w:r w:rsidRPr="005E4E43">
        <w:rPr>
          <w:sz w:val="24"/>
          <w:szCs w:val="24"/>
        </w:rPr>
        <w:t>súlyos szerződésszegést követ el</w:t>
      </w:r>
      <w:r w:rsidR="008E2F09" w:rsidRPr="005E4E43">
        <w:rPr>
          <w:sz w:val="24"/>
          <w:szCs w:val="24"/>
        </w:rPr>
        <w:t>.</w:t>
      </w:r>
    </w:p>
    <w:p w14:paraId="4B2FFEF2" w14:textId="77777777" w:rsidR="008E2F09" w:rsidRPr="005E4E43" w:rsidRDefault="008E2F09" w:rsidP="00FA1045">
      <w:pPr>
        <w:tabs>
          <w:tab w:val="left" w:pos="851"/>
        </w:tabs>
        <w:adjustRightInd/>
        <w:spacing w:line="240" w:lineRule="auto"/>
        <w:ind w:left="540" w:hanging="540"/>
        <w:textAlignment w:val="auto"/>
        <w:rPr>
          <w:sz w:val="24"/>
          <w:szCs w:val="24"/>
        </w:rPr>
      </w:pPr>
    </w:p>
    <w:p w14:paraId="0B5454EC" w14:textId="77777777" w:rsidR="008E2F09" w:rsidRPr="005E4E43" w:rsidRDefault="008E2F09" w:rsidP="00FA1045">
      <w:pPr>
        <w:tabs>
          <w:tab w:val="left" w:pos="851"/>
        </w:tabs>
        <w:adjustRightInd/>
        <w:spacing w:line="240" w:lineRule="auto"/>
        <w:ind w:left="1134" w:hanging="567"/>
        <w:textAlignment w:val="auto"/>
        <w:rPr>
          <w:sz w:val="24"/>
          <w:szCs w:val="24"/>
        </w:rPr>
      </w:pPr>
      <w:r w:rsidRPr="005E4E43">
        <w:rPr>
          <w:sz w:val="24"/>
          <w:szCs w:val="24"/>
        </w:rPr>
        <w:t>9.3.2. Rendkívüli felmondási ok a Szállító részéről, amennyiben a Megrendelő a Szállító erre vonatkozó írásbeli figyelmeztetése és a szerződésszerű teljesítésre a Szállító által meghatározott ésszerű – de legalább 30</w:t>
      </w:r>
      <w:r w:rsidR="003804C9" w:rsidRPr="005E4E43">
        <w:rPr>
          <w:sz w:val="24"/>
          <w:szCs w:val="24"/>
        </w:rPr>
        <w:t xml:space="preserve"> (harminc)</w:t>
      </w:r>
      <w:r w:rsidRPr="005E4E43">
        <w:rPr>
          <w:sz w:val="24"/>
          <w:szCs w:val="24"/>
        </w:rPr>
        <w:t xml:space="preserve"> napos – póthatáridőn belül sem teljesíti a jelen </w:t>
      </w:r>
      <w:r w:rsidR="002D2AEA" w:rsidRPr="005E4E43">
        <w:rPr>
          <w:sz w:val="24"/>
          <w:szCs w:val="24"/>
        </w:rPr>
        <w:t>Szerződés</w:t>
      </w:r>
      <w:r w:rsidRPr="005E4E43">
        <w:rPr>
          <w:sz w:val="24"/>
          <w:szCs w:val="24"/>
        </w:rPr>
        <w:t xml:space="preserve"> alapján fennálló kötelezettségeit. </w:t>
      </w:r>
    </w:p>
    <w:p w14:paraId="3D4A8E64" w14:textId="77777777" w:rsidR="008E2F09" w:rsidRPr="005E4E43" w:rsidRDefault="008E2F09" w:rsidP="00FA1045">
      <w:pPr>
        <w:tabs>
          <w:tab w:val="left" w:pos="851"/>
        </w:tabs>
        <w:adjustRightInd/>
        <w:spacing w:line="240" w:lineRule="auto"/>
        <w:ind w:left="540" w:hanging="540"/>
        <w:textAlignment w:val="auto"/>
        <w:rPr>
          <w:sz w:val="24"/>
          <w:szCs w:val="24"/>
        </w:rPr>
      </w:pPr>
    </w:p>
    <w:p w14:paraId="7045760E" w14:textId="77777777" w:rsidR="003A14A1" w:rsidRPr="005E4E43" w:rsidRDefault="008E2F09" w:rsidP="003A14A1">
      <w:pPr>
        <w:tabs>
          <w:tab w:val="left" w:pos="851"/>
        </w:tabs>
        <w:adjustRightInd/>
        <w:spacing w:line="240" w:lineRule="auto"/>
        <w:ind w:left="540" w:hanging="540"/>
        <w:textAlignment w:val="auto"/>
        <w:rPr>
          <w:sz w:val="24"/>
          <w:szCs w:val="24"/>
        </w:rPr>
      </w:pPr>
      <w:r w:rsidRPr="005E4E43">
        <w:rPr>
          <w:sz w:val="24"/>
          <w:szCs w:val="24"/>
        </w:rPr>
        <w:t xml:space="preserve">9.4. </w:t>
      </w:r>
      <w:r w:rsidRPr="005E4E43">
        <w:rPr>
          <w:sz w:val="24"/>
          <w:szCs w:val="24"/>
        </w:rPr>
        <w:tab/>
      </w:r>
      <w:r w:rsidR="003A14A1" w:rsidRPr="005E4E43">
        <w:rPr>
          <w:sz w:val="24"/>
          <w:szCs w:val="24"/>
        </w:rPr>
        <w:t xml:space="preserve">Megrendelő a </w:t>
      </w:r>
      <w:r w:rsidR="004B48E1" w:rsidRPr="005E4E43">
        <w:rPr>
          <w:sz w:val="24"/>
          <w:szCs w:val="24"/>
        </w:rPr>
        <w:t xml:space="preserve">jelen </w:t>
      </w:r>
      <w:r w:rsidR="003A14A1" w:rsidRPr="005E4E43">
        <w:rPr>
          <w:sz w:val="24"/>
          <w:szCs w:val="24"/>
        </w:rPr>
        <w:t>Szerződés</w:t>
      </w:r>
      <w:r w:rsidR="004B48E1" w:rsidRPr="005E4E43">
        <w:rPr>
          <w:sz w:val="24"/>
          <w:szCs w:val="24"/>
        </w:rPr>
        <w:t>t</w:t>
      </w:r>
      <w:r w:rsidR="003A14A1" w:rsidRPr="005E4E43">
        <w:rPr>
          <w:sz w:val="24"/>
          <w:szCs w:val="24"/>
        </w:rPr>
        <w:t xml:space="preserve"> felmondhatja vagy – a </w:t>
      </w:r>
      <w:proofErr w:type="spellStart"/>
      <w:r w:rsidR="003A14A1" w:rsidRPr="005E4E43">
        <w:rPr>
          <w:sz w:val="24"/>
          <w:szCs w:val="24"/>
        </w:rPr>
        <w:t>Ptk-ban</w:t>
      </w:r>
      <w:proofErr w:type="spellEnd"/>
      <w:r w:rsidR="003A14A1" w:rsidRPr="005E4E43">
        <w:rPr>
          <w:sz w:val="24"/>
          <w:szCs w:val="24"/>
        </w:rPr>
        <w:t xml:space="preserve"> foglaltak szerint - a Szerződéstől elállhat a Kbt. 143. § (1) bekezdésében rögzített esetekben. </w:t>
      </w:r>
    </w:p>
    <w:p w14:paraId="33CEEE39" w14:textId="77777777" w:rsidR="003A14A1" w:rsidRPr="005E4E43" w:rsidRDefault="003A14A1" w:rsidP="003A14A1">
      <w:pPr>
        <w:tabs>
          <w:tab w:val="left" w:pos="851"/>
        </w:tabs>
        <w:adjustRightInd/>
        <w:spacing w:line="240" w:lineRule="auto"/>
        <w:ind w:left="540" w:hanging="540"/>
        <w:textAlignment w:val="auto"/>
        <w:rPr>
          <w:sz w:val="24"/>
          <w:szCs w:val="24"/>
        </w:rPr>
      </w:pPr>
    </w:p>
    <w:p w14:paraId="2495D35B" w14:textId="77777777" w:rsidR="003A14A1" w:rsidRPr="005E4E43" w:rsidRDefault="003A14A1" w:rsidP="003A14A1">
      <w:pPr>
        <w:tabs>
          <w:tab w:val="left" w:pos="851"/>
        </w:tabs>
        <w:adjustRightInd/>
        <w:spacing w:line="240" w:lineRule="auto"/>
        <w:ind w:left="540" w:hanging="540"/>
        <w:textAlignment w:val="auto"/>
        <w:rPr>
          <w:sz w:val="24"/>
          <w:szCs w:val="24"/>
        </w:rPr>
      </w:pPr>
      <w:r w:rsidRPr="005E4E43">
        <w:rPr>
          <w:sz w:val="24"/>
          <w:szCs w:val="24"/>
        </w:rPr>
        <w:t>9.5</w:t>
      </w:r>
      <w:r w:rsidR="003804C9" w:rsidRPr="005E4E43">
        <w:rPr>
          <w:sz w:val="24"/>
          <w:szCs w:val="24"/>
        </w:rPr>
        <w:t>.</w:t>
      </w:r>
      <w:r w:rsidR="003804C9" w:rsidRPr="005E4E43">
        <w:rPr>
          <w:sz w:val="24"/>
          <w:szCs w:val="24"/>
        </w:rPr>
        <w:tab/>
      </w:r>
      <w:r w:rsidRPr="005E4E43">
        <w:rPr>
          <w:sz w:val="24"/>
          <w:szCs w:val="24"/>
        </w:rPr>
        <w:t xml:space="preserve">Megrendelő köteles a Szerződést felmondani, vagy </w:t>
      </w:r>
      <w:r w:rsidR="003804C9" w:rsidRPr="005E4E43">
        <w:rPr>
          <w:sz w:val="24"/>
          <w:szCs w:val="24"/>
        </w:rPr>
        <w:t>–</w:t>
      </w:r>
      <w:r w:rsidRPr="005E4E43">
        <w:rPr>
          <w:sz w:val="24"/>
          <w:szCs w:val="24"/>
        </w:rPr>
        <w:t xml:space="preserve"> a </w:t>
      </w:r>
      <w:proofErr w:type="spellStart"/>
      <w:r w:rsidRPr="005E4E43">
        <w:rPr>
          <w:sz w:val="24"/>
          <w:szCs w:val="24"/>
        </w:rPr>
        <w:t>Ptk.-ban</w:t>
      </w:r>
      <w:proofErr w:type="spellEnd"/>
      <w:r w:rsidRPr="005E4E43">
        <w:rPr>
          <w:sz w:val="24"/>
          <w:szCs w:val="24"/>
        </w:rPr>
        <w:t xml:space="preserve"> foglaltak szerint </w:t>
      </w:r>
      <w:r w:rsidR="003804C9" w:rsidRPr="005E4E43">
        <w:rPr>
          <w:sz w:val="24"/>
          <w:szCs w:val="24"/>
        </w:rPr>
        <w:t>–</w:t>
      </w:r>
      <w:r w:rsidRPr="005E4E43">
        <w:rPr>
          <w:sz w:val="24"/>
          <w:szCs w:val="24"/>
        </w:rPr>
        <w:t xml:space="preserve"> attól elállni, ha a Szerződés megkötését követően jut tudomására, hogy a Szállító tekintetében a közbeszerzési eljárás során kizáró ok állt fenn, és ezért ki kellett volna zárni a közbeszerzési eljárásból.</w:t>
      </w:r>
    </w:p>
    <w:p w14:paraId="22DA0AF3" w14:textId="77777777" w:rsidR="003A14A1" w:rsidRPr="005E4E43" w:rsidRDefault="003A14A1" w:rsidP="003A14A1">
      <w:pPr>
        <w:tabs>
          <w:tab w:val="left" w:pos="851"/>
        </w:tabs>
        <w:adjustRightInd/>
        <w:spacing w:line="240" w:lineRule="auto"/>
        <w:ind w:left="540" w:hanging="540"/>
        <w:textAlignment w:val="auto"/>
        <w:rPr>
          <w:sz w:val="24"/>
          <w:szCs w:val="24"/>
        </w:rPr>
      </w:pPr>
    </w:p>
    <w:p w14:paraId="21E2CB4B" w14:textId="77777777" w:rsidR="003A14A1" w:rsidRPr="005E4E43" w:rsidRDefault="003A14A1" w:rsidP="003A14A1">
      <w:pPr>
        <w:tabs>
          <w:tab w:val="left" w:pos="851"/>
        </w:tabs>
        <w:adjustRightInd/>
        <w:spacing w:line="240" w:lineRule="auto"/>
        <w:ind w:left="540" w:hanging="540"/>
        <w:textAlignment w:val="auto"/>
        <w:rPr>
          <w:sz w:val="24"/>
          <w:szCs w:val="24"/>
        </w:rPr>
      </w:pPr>
      <w:r w:rsidRPr="005E4E43">
        <w:rPr>
          <w:sz w:val="24"/>
          <w:szCs w:val="24"/>
        </w:rPr>
        <w:t>9.6</w:t>
      </w:r>
      <w:r w:rsidR="003804C9" w:rsidRPr="005E4E43">
        <w:rPr>
          <w:sz w:val="24"/>
          <w:szCs w:val="24"/>
        </w:rPr>
        <w:t>.</w:t>
      </w:r>
      <w:r w:rsidR="003804C9" w:rsidRPr="005E4E43">
        <w:rPr>
          <w:sz w:val="24"/>
          <w:szCs w:val="24"/>
        </w:rPr>
        <w:tab/>
      </w:r>
      <w:r w:rsidRPr="005E4E43">
        <w:rPr>
          <w:sz w:val="24"/>
          <w:szCs w:val="24"/>
        </w:rPr>
        <w:t xml:space="preserve">Megrendelő jogosult és egyben köteles a Szerződést felmondani – ha szükséges olyan határidővel, amely lehetővé teszi, hogy a Szerződéssel érintett feladata ellátásáról gondoskodni tudjon – ha </w:t>
      </w:r>
    </w:p>
    <w:p w14:paraId="149DCCDF" w14:textId="77777777" w:rsidR="003A14A1" w:rsidRPr="005E4E43" w:rsidRDefault="003A14A1" w:rsidP="003A14A1">
      <w:pPr>
        <w:tabs>
          <w:tab w:val="left" w:pos="851"/>
        </w:tabs>
        <w:adjustRightInd/>
        <w:spacing w:line="240" w:lineRule="auto"/>
        <w:ind w:left="540" w:hanging="540"/>
        <w:textAlignment w:val="auto"/>
        <w:rPr>
          <w:sz w:val="24"/>
          <w:szCs w:val="24"/>
        </w:rPr>
      </w:pPr>
    </w:p>
    <w:p w14:paraId="04C94B93" w14:textId="77777777" w:rsidR="003A14A1" w:rsidRPr="005E4E43" w:rsidRDefault="003A14A1" w:rsidP="005840AF">
      <w:pPr>
        <w:numPr>
          <w:ilvl w:val="0"/>
          <w:numId w:val="8"/>
        </w:numPr>
        <w:tabs>
          <w:tab w:val="left" w:pos="851"/>
        </w:tabs>
        <w:adjustRightInd/>
        <w:spacing w:line="240" w:lineRule="auto"/>
        <w:ind w:left="1134"/>
        <w:textAlignment w:val="auto"/>
        <w:rPr>
          <w:sz w:val="24"/>
          <w:szCs w:val="24"/>
        </w:rPr>
      </w:pPr>
      <w:r w:rsidRPr="005E4E43">
        <w:rPr>
          <w:sz w:val="24"/>
          <w:szCs w:val="24"/>
        </w:rPr>
        <w:t xml:space="preserve">a Szállítóban közvetetten vagy közvetlenül 25%-ot meghaladó tulajdoni részesedést szerez valamely olyan jogi személy vagy személyes joga szerint jogképes szervezet, amely tekintetében fennáll a Kbt. 62. § (1) bekezdés k) </w:t>
      </w:r>
      <w:r w:rsidR="004B48E1" w:rsidRPr="005E4E43">
        <w:rPr>
          <w:sz w:val="24"/>
          <w:szCs w:val="24"/>
        </w:rPr>
        <w:t xml:space="preserve">pont </w:t>
      </w:r>
      <w:proofErr w:type="spellStart"/>
      <w:r w:rsidRPr="005E4E43">
        <w:rPr>
          <w:sz w:val="24"/>
          <w:szCs w:val="24"/>
        </w:rPr>
        <w:t>kb</w:t>
      </w:r>
      <w:proofErr w:type="spellEnd"/>
      <w:r w:rsidRPr="005E4E43">
        <w:rPr>
          <w:sz w:val="24"/>
          <w:szCs w:val="24"/>
        </w:rPr>
        <w:t>) pontjában meghatározott valamely feltétel; vagy</w:t>
      </w:r>
    </w:p>
    <w:p w14:paraId="39650199" w14:textId="77777777" w:rsidR="003A14A1" w:rsidRPr="005E4E43" w:rsidRDefault="003A14A1" w:rsidP="003804C9">
      <w:pPr>
        <w:tabs>
          <w:tab w:val="left" w:pos="851"/>
        </w:tabs>
        <w:adjustRightInd/>
        <w:spacing w:line="240" w:lineRule="auto"/>
        <w:ind w:left="1134" w:hanging="540"/>
        <w:textAlignment w:val="auto"/>
        <w:rPr>
          <w:sz w:val="24"/>
          <w:szCs w:val="24"/>
        </w:rPr>
      </w:pPr>
      <w:r w:rsidRPr="005E4E43">
        <w:rPr>
          <w:sz w:val="24"/>
          <w:szCs w:val="24"/>
        </w:rPr>
        <w:lastRenderedPageBreak/>
        <w:t xml:space="preserve"> </w:t>
      </w:r>
    </w:p>
    <w:p w14:paraId="72FB1116" w14:textId="77777777" w:rsidR="003A14A1" w:rsidRPr="005E4E43" w:rsidRDefault="003A14A1" w:rsidP="005840AF">
      <w:pPr>
        <w:numPr>
          <w:ilvl w:val="0"/>
          <w:numId w:val="8"/>
        </w:numPr>
        <w:tabs>
          <w:tab w:val="left" w:pos="851"/>
        </w:tabs>
        <w:adjustRightInd/>
        <w:spacing w:line="240" w:lineRule="auto"/>
        <w:ind w:left="1134"/>
        <w:textAlignment w:val="auto"/>
        <w:rPr>
          <w:sz w:val="24"/>
          <w:szCs w:val="24"/>
        </w:rPr>
      </w:pPr>
      <w:r w:rsidRPr="005E4E43">
        <w:rPr>
          <w:sz w:val="24"/>
          <w:szCs w:val="24"/>
        </w:rPr>
        <w:t xml:space="preserve">a Szállító közvetetten vagy közvetlenül 25%-ot meghaladó tulajdoni részesedést szerez valamely olyan jogi személyben vagy személyes joga szerint jogképes szervezetben, amely tekintetében fennáll a Kbt. 62. § (1) bekezdés k) </w:t>
      </w:r>
      <w:r w:rsidR="004B48E1" w:rsidRPr="005E4E43">
        <w:rPr>
          <w:sz w:val="24"/>
          <w:szCs w:val="24"/>
        </w:rPr>
        <w:t xml:space="preserve">pont </w:t>
      </w:r>
      <w:proofErr w:type="spellStart"/>
      <w:r w:rsidRPr="005E4E43">
        <w:rPr>
          <w:sz w:val="24"/>
          <w:szCs w:val="24"/>
        </w:rPr>
        <w:t>kb</w:t>
      </w:r>
      <w:proofErr w:type="spellEnd"/>
      <w:r w:rsidRPr="005E4E43">
        <w:rPr>
          <w:sz w:val="24"/>
          <w:szCs w:val="24"/>
        </w:rPr>
        <w:t>) pontjában meghatározott valamely feltétel.</w:t>
      </w:r>
    </w:p>
    <w:p w14:paraId="24CB7646" w14:textId="77777777" w:rsidR="003A14A1" w:rsidRPr="005E4E43" w:rsidRDefault="003A14A1" w:rsidP="00013A3B">
      <w:pPr>
        <w:tabs>
          <w:tab w:val="left" w:pos="851"/>
        </w:tabs>
        <w:adjustRightInd/>
        <w:spacing w:line="240" w:lineRule="auto"/>
        <w:textAlignment w:val="auto"/>
        <w:rPr>
          <w:sz w:val="24"/>
          <w:szCs w:val="24"/>
        </w:rPr>
      </w:pPr>
    </w:p>
    <w:p w14:paraId="2C8529E2" w14:textId="77777777" w:rsidR="008E2F09" w:rsidRPr="005E4E43" w:rsidRDefault="003A14A1" w:rsidP="00FA1045">
      <w:pPr>
        <w:tabs>
          <w:tab w:val="left" w:pos="851"/>
        </w:tabs>
        <w:adjustRightInd/>
        <w:spacing w:line="240" w:lineRule="auto"/>
        <w:ind w:left="540" w:hanging="540"/>
        <w:textAlignment w:val="auto"/>
        <w:rPr>
          <w:sz w:val="24"/>
          <w:szCs w:val="24"/>
        </w:rPr>
      </w:pPr>
      <w:r w:rsidRPr="005E4E43">
        <w:rPr>
          <w:sz w:val="24"/>
          <w:szCs w:val="24"/>
        </w:rPr>
        <w:t>9.7</w:t>
      </w:r>
      <w:r w:rsidR="003804C9" w:rsidRPr="005E4E43">
        <w:rPr>
          <w:sz w:val="24"/>
          <w:szCs w:val="24"/>
        </w:rPr>
        <w:t>.</w:t>
      </w:r>
      <w:r w:rsidR="003804C9" w:rsidRPr="005E4E43">
        <w:rPr>
          <w:sz w:val="24"/>
          <w:szCs w:val="24"/>
        </w:rPr>
        <w:tab/>
      </w:r>
      <w:r w:rsidR="008E2F09" w:rsidRPr="005E4E43">
        <w:rPr>
          <w:sz w:val="24"/>
          <w:szCs w:val="24"/>
        </w:rPr>
        <w:t xml:space="preserve">Megrendelő a jelen </w:t>
      </w:r>
      <w:r w:rsidR="002D2AEA" w:rsidRPr="005E4E43">
        <w:rPr>
          <w:sz w:val="24"/>
          <w:szCs w:val="24"/>
        </w:rPr>
        <w:t>Szerződés</w:t>
      </w:r>
      <w:r w:rsidR="008E2F09" w:rsidRPr="005E4E43">
        <w:rPr>
          <w:sz w:val="24"/>
          <w:szCs w:val="24"/>
        </w:rPr>
        <w:t xml:space="preserve">t 30 </w:t>
      </w:r>
      <w:r w:rsidR="003804C9" w:rsidRPr="005E4E43">
        <w:rPr>
          <w:sz w:val="24"/>
          <w:szCs w:val="24"/>
        </w:rPr>
        <w:t xml:space="preserve">(harminc) </w:t>
      </w:r>
      <w:r w:rsidR="008E2F09" w:rsidRPr="005E4E43">
        <w:rPr>
          <w:sz w:val="24"/>
          <w:szCs w:val="24"/>
        </w:rPr>
        <w:t>naptári napos felmondási idővel, a Szállító részére megküldött írásos értesítéssel bármikor, indoklás nélkül felmondhatja.</w:t>
      </w:r>
      <w:r w:rsidR="00D649D0" w:rsidRPr="005E4E43">
        <w:rPr>
          <w:sz w:val="24"/>
          <w:szCs w:val="24"/>
        </w:rPr>
        <w:t xml:space="preserve"> A Szállító a Megrendelő rendes felmondása okán semmilyen kártérítési, kártalanítási vagy egyéb igénnyel nem léphet fel a Megrendelővel szemben.</w:t>
      </w:r>
      <w:r w:rsidR="000A1C58" w:rsidRPr="005E4E43">
        <w:rPr>
          <w:sz w:val="24"/>
          <w:szCs w:val="24"/>
        </w:rPr>
        <w:t xml:space="preserve">  A rendes felmondás a már lehívott, de még le nem szállított Termékek leszállítását nem érinti.</w:t>
      </w:r>
    </w:p>
    <w:p w14:paraId="0BA47D66" w14:textId="77777777" w:rsidR="008E2F09" w:rsidRPr="005E4E43" w:rsidRDefault="008E2F09" w:rsidP="00FA1045">
      <w:pPr>
        <w:tabs>
          <w:tab w:val="left" w:pos="851"/>
        </w:tabs>
        <w:adjustRightInd/>
        <w:spacing w:line="240" w:lineRule="auto"/>
        <w:ind w:left="540" w:hanging="540"/>
        <w:textAlignment w:val="auto"/>
        <w:rPr>
          <w:sz w:val="24"/>
          <w:szCs w:val="24"/>
        </w:rPr>
      </w:pPr>
    </w:p>
    <w:p w14:paraId="406B71AB" w14:textId="77777777" w:rsidR="008E2F09" w:rsidRPr="005E4E43" w:rsidRDefault="008E2F09" w:rsidP="00FA1045">
      <w:pPr>
        <w:tabs>
          <w:tab w:val="left" w:pos="851"/>
        </w:tabs>
        <w:adjustRightInd/>
        <w:spacing w:line="240" w:lineRule="auto"/>
        <w:ind w:left="540" w:hanging="540"/>
        <w:textAlignment w:val="auto"/>
        <w:rPr>
          <w:sz w:val="24"/>
          <w:szCs w:val="24"/>
        </w:rPr>
      </w:pPr>
      <w:r w:rsidRPr="005E4E43">
        <w:rPr>
          <w:sz w:val="24"/>
          <w:szCs w:val="24"/>
        </w:rPr>
        <w:t>9.</w:t>
      </w:r>
      <w:r w:rsidR="003A14A1" w:rsidRPr="005E4E43">
        <w:rPr>
          <w:sz w:val="24"/>
          <w:szCs w:val="24"/>
        </w:rPr>
        <w:t>8</w:t>
      </w:r>
      <w:r w:rsidRPr="005E4E43">
        <w:rPr>
          <w:sz w:val="24"/>
          <w:szCs w:val="24"/>
        </w:rPr>
        <w:t>.</w:t>
      </w:r>
      <w:r w:rsidRPr="005E4E43">
        <w:rPr>
          <w:sz w:val="24"/>
          <w:szCs w:val="24"/>
        </w:rPr>
        <w:tab/>
        <w:t xml:space="preserve">Szerződő </w:t>
      </w:r>
      <w:r w:rsidR="00553117" w:rsidRPr="005E4E43">
        <w:rPr>
          <w:sz w:val="24"/>
          <w:szCs w:val="24"/>
        </w:rPr>
        <w:t>F</w:t>
      </w:r>
      <w:r w:rsidRPr="005E4E43">
        <w:rPr>
          <w:sz w:val="24"/>
          <w:szCs w:val="24"/>
        </w:rPr>
        <w:t xml:space="preserve">elek megállapodnak, hogy Megrendelő a jelen </w:t>
      </w:r>
      <w:r w:rsidR="002D2AEA" w:rsidRPr="005E4E43">
        <w:rPr>
          <w:sz w:val="24"/>
          <w:szCs w:val="24"/>
        </w:rPr>
        <w:t>Szerződés</w:t>
      </w:r>
      <w:r w:rsidRPr="005E4E43">
        <w:rPr>
          <w:sz w:val="24"/>
          <w:szCs w:val="24"/>
        </w:rPr>
        <w:t xml:space="preserve"> azonnali hatályú rendkívüli felmondással történő megszüntetése helyett választása szerint jogosult a jelen </w:t>
      </w:r>
      <w:r w:rsidR="002D2AEA" w:rsidRPr="005E4E43">
        <w:rPr>
          <w:sz w:val="24"/>
          <w:szCs w:val="24"/>
        </w:rPr>
        <w:t>Szerződés</w:t>
      </w:r>
      <w:r w:rsidRPr="005E4E43">
        <w:rPr>
          <w:sz w:val="24"/>
          <w:szCs w:val="24"/>
        </w:rPr>
        <w:t>től</w:t>
      </w:r>
      <w:r w:rsidR="00CC30BA" w:rsidRPr="005E4E43">
        <w:rPr>
          <w:sz w:val="24"/>
          <w:szCs w:val="24"/>
        </w:rPr>
        <w:t>,</w:t>
      </w:r>
      <w:r w:rsidRPr="005E4E43">
        <w:rPr>
          <w:sz w:val="24"/>
          <w:szCs w:val="24"/>
        </w:rPr>
        <w:t xml:space="preserve"> az adott Lehívástól </w:t>
      </w:r>
      <w:r w:rsidR="00CC30BA" w:rsidRPr="005E4E43">
        <w:rPr>
          <w:sz w:val="24"/>
          <w:szCs w:val="24"/>
        </w:rPr>
        <w:t xml:space="preserve">vagy annak Megrendelő által behatárolt részétől </w:t>
      </w:r>
      <w:r w:rsidRPr="005E4E43">
        <w:rPr>
          <w:sz w:val="24"/>
          <w:szCs w:val="24"/>
        </w:rPr>
        <w:t>elállni.</w:t>
      </w:r>
      <w:r w:rsidR="00360B82" w:rsidRPr="005E4E43">
        <w:rPr>
          <w:sz w:val="24"/>
          <w:szCs w:val="24"/>
        </w:rPr>
        <w:t xml:space="preserve"> </w:t>
      </w:r>
      <w:r w:rsidR="00B432DD" w:rsidRPr="005E4E43">
        <w:rPr>
          <w:sz w:val="24"/>
          <w:szCs w:val="24"/>
        </w:rPr>
        <w:t>Felek rögzítik, hogy Megrendelő eltérő rendelkezése hiányában a Szerződéstől történő elállás nem érinti a már szerződésszerűen teljesített Lehívásokat.</w:t>
      </w:r>
      <w:r w:rsidR="00CC30BA" w:rsidRPr="005E4E43">
        <w:rPr>
          <w:sz w:val="24"/>
          <w:szCs w:val="24"/>
        </w:rPr>
        <w:t xml:space="preserve"> A Szállító által teljesítendő szolgáltatás oszthatósága esetén a Megrendelő jogosult – választása szerint – az osztható részek tekintetében egyes Termékekre az elállás jogát gyakorolni, míg más vonatkozásban a jelen </w:t>
      </w:r>
      <w:r w:rsidR="00F67D8F" w:rsidRPr="005E4E43">
        <w:rPr>
          <w:sz w:val="24"/>
          <w:szCs w:val="24"/>
        </w:rPr>
        <w:t>S</w:t>
      </w:r>
      <w:r w:rsidR="00CC30BA" w:rsidRPr="005E4E43">
        <w:rPr>
          <w:sz w:val="24"/>
          <w:szCs w:val="24"/>
        </w:rPr>
        <w:t>zerződés – azonnali – felmondásának jogával élni.</w:t>
      </w:r>
    </w:p>
    <w:p w14:paraId="74F48F20" w14:textId="77777777" w:rsidR="00E22C81" w:rsidRPr="005E4E43" w:rsidRDefault="00E22C81" w:rsidP="00FA1045">
      <w:pPr>
        <w:tabs>
          <w:tab w:val="left" w:pos="851"/>
        </w:tabs>
        <w:adjustRightInd/>
        <w:spacing w:line="240" w:lineRule="auto"/>
        <w:ind w:left="540" w:hanging="540"/>
        <w:textAlignment w:val="auto"/>
        <w:rPr>
          <w:sz w:val="24"/>
          <w:szCs w:val="24"/>
        </w:rPr>
      </w:pPr>
    </w:p>
    <w:p w14:paraId="6523AEF1" w14:textId="77777777" w:rsidR="00E22C81" w:rsidRPr="005E4E43" w:rsidRDefault="00E22C81" w:rsidP="00A1238D">
      <w:pPr>
        <w:tabs>
          <w:tab w:val="left" w:pos="851"/>
        </w:tabs>
        <w:adjustRightInd/>
        <w:spacing w:line="240" w:lineRule="auto"/>
        <w:ind w:left="567" w:hanging="567"/>
        <w:textAlignment w:val="auto"/>
        <w:rPr>
          <w:sz w:val="24"/>
          <w:szCs w:val="24"/>
        </w:rPr>
      </w:pPr>
      <w:r w:rsidRPr="005E4E43">
        <w:rPr>
          <w:sz w:val="24"/>
          <w:szCs w:val="24"/>
        </w:rPr>
        <w:t>9.</w:t>
      </w:r>
      <w:r w:rsidR="003A14A1" w:rsidRPr="005E4E43">
        <w:rPr>
          <w:sz w:val="24"/>
          <w:szCs w:val="24"/>
        </w:rPr>
        <w:t>9</w:t>
      </w:r>
      <w:r w:rsidRPr="005E4E43">
        <w:rPr>
          <w:sz w:val="24"/>
          <w:szCs w:val="24"/>
        </w:rPr>
        <w:t>.</w:t>
      </w:r>
      <w:r w:rsidRPr="005E4E43">
        <w:rPr>
          <w:sz w:val="24"/>
          <w:szCs w:val="24"/>
        </w:rPr>
        <w:tab/>
        <w:t xml:space="preserve">Felek kifejezetten megállapodnak továbbá, hogy a Megrendelő a fentiekben foglalt eseteken kívül is jogosult a </w:t>
      </w:r>
      <w:r w:rsidR="0002173C" w:rsidRPr="005E4E43">
        <w:rPr>
          <w:sz w:val="24"/>
          <w:szCs w:val="24"/>
        </w:rPr>
        <w:t xml:space="preserve">Szállító </w:t>
      </w:r>
      <w:r w:rsidRPr="005E4E43">
        <w:rPr>
          <w:sz w:val="24"/>
          <w:szCs w:val="24"/>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5E4E43">
        <w:rPr>
          <w:sz w:val="24"/>
          <w:szCs w:val="24"/>
        </w:rPr>
        <w:t xml:space="preserve"> </w:t>
      </w:r>
    </w:p>
    <w:p w14:paraId="24FB382E" w14:textId="77777777" w:rsidR="00B432DD" w:rsidRPr="005E4E43" w:rsidRDefault="00B432DD" w:rsidP="00FA1045">
      <w:pPr>
        <w:tabs>
          <w:tab w:val="left" w:pos="851"/>
        </w:tabs>
        <w:adjustRightInd/>
        <w:spacing w:line="240" w:lineRule="auto"/>
        <w:ind w:left="540" w:hanging="540"/>
        <w:textAlignment w:val="auto"/>
        <w:rPr>
          <w:sz w:val="24"/>
          <w:szCs w:val="24"/>
        </w:rPr>
      </w:pPr>
    </w:p>
    <w:p w14:paraId="54A71460" w14:textId="77777777" w:rsidR="00B432DD" w:rsidRPr="005E4E43" w:rsidRDefault="00B432DD" w:rsidP="00FA1045">
      <w:pPr>
        <w:tabs>
          <w:tab w:val="left" w:pos="851"/>
        </w:tabs>
        <w:adjustRightInd/>
        <w:spacing w:line="240" w:lineRule="auto"/>
        <w:ind w:left="540" w:hanging="540"/>
        <w:textAlignment w:val="auto"/>
        <w:rPr>
          <w:sz w:val="24"/>
          <w:szCs w:val="24"/>
        </w:rPr>
      </w:pPr>
      <w:r w:rsidRPr="005E4E43">
        <w:rPr>
          <w:sz w:val="24"/>
          <w:szCs w:val="24"/>
        </w:rPr>
        <w:tab/>
        <w:t xml:space="preserve">Megrendelő felhívja Szállító figyelmét arra, hogy a jelen </w:t>
      </w:r>
      <w:r w:rsidR="002D2AEA" w:rsidRPr="005E4E43">
        <w:rPr>
          <w:sz w:val="24"/>
          <w:szCs w:val="24"/>
        </w:rPr>
        <w:t>Szerződés</w:t>
      </w:r>
      <w:r w:rsidRPr="005E4E43">
        <w:rPr>
          <w:sz w:val="24"/>
          <w:szCs w:val="24"/>
        </w:rPr>
        <w:t>ben meghatározottak alapján csak a Lehívásokban megrendelt Termékekkel kapcsolatos</w:t>
      </w:r>
      <w:r w:rsidR="00CC30BA" w:rsidRPr="005E4E43">
        <w:rPr>
          <w:sz w:val="24"/>
          <w:szCs w:val="24"/>
        </w:rPr>
        <w:t xml:space="preserve"> ésszerű, igazolt, közvetlen</w:t>
      </w:r>
      <w:r w:rsidRPr="005E4E43">
        <w:rPr>
          <w:sz w:val="24"/>
          <w:szCs w:val="24"/>
        </w:rPr>
        <w:t xml:space="preserve"> költségeket tekinti a </w:t>
      </w:r>
      <w:r w:rsidR="002D2AEA" w:rsidRPr="005E4E43">
        <w:rPr>
          <w:sz w:val="24"/>
          <w:szCs w:val="24"/>
        </w:rPr>
        <w:t>Szerződés</w:t>
      </w:r>
      <w:r w:rsidRPr="005E4E43">
        <w:rPr>
          <w:sz w:val="24"/>
          <w:szCs w:val="24"/>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sidRPr="005E4E43">
        <w:rPr>
          <w:sz w:val="24"/>
          <w:szCs w:val="24"/>
        </w:rPr>
        <w:t xml:space="preserve">– részben vagy egészben – </w:t>
      </w:r>
      <w:r w:rsidRPr="005E4E43">
        <w:rPr>
          <w:sz w:val="24"/>
          <w:szCs w:val="24"/>
        </w:rPr>
        <w:t>függetlenül beszerzett, legyártott, tárolt, stb. termékekkel kapcsolatos költségei</w:t>
      </w:r>
      <w:r w:rsidR="00CC30BA" w:rsidRPr="005E4E43">
        <w:rPr>
          <w:sz w:val="24"/>
          <w:szCs w:val="24"/>
        </w:rPr>
        <w:t>, valamint általános, illetve közvetett költségei, vagy azok felosztott részei</w:t>
      </w:r>
      <w:r w:rsidRPr="005E4E43">
        <w:rPr>
          <w:sz w:val="24"/>
          <w:szCs w:val="24"/>
        </w:rPr>
        <w:t xml:space="preserve"> nem minősülnek a kártérítés szempontjából elismerhetőnek.)</w:t>
      </w:r>
    </w:p>
    <w:p w14:paraId="28C594A6" w14:textId="77777777" w:rsidR="00CC30BA" w:rsidRPr="005E4E43" w:rsidRDefault="00CC30BA" w:rsidP="00FA1045">
      <w:pPr>
        <w:tabs>
          <w:tab w:val="left" w:pos="851"/>
        </w:tabs>
        <w:adjustRightInd/>
        <w:spacing w:line="240" w:lineRule="auto"/>
        <w:ind w:left="540" w:hanging="540"/>
        <w:textAlignment w:val="auto"/>
        <w:rPr>
          <w:sz w:val="24"/>
          <w:szCs w:val="24"/>
        </w:rPr>
      </w:pPr>
    </w:p>
    <w:p w14:paraId="3EE45BC1" w14:textId="77777777" w:rsidR="00CC30BA" w:rsidRPr="005E4E43" w:rsidRDefault="00CC30BA" w:rsidP="00CC30BA">
      <w:pPr>
        <w:tabs>
          <w:tab w:val="left" w:pos="851"/>
        </w:tabs>
        <w:adjustRightInd/>
        <w:spacing w:line="240" w:lineRule="auto"/>
        <w:ind w:left="540" w:hanging="540"/>
        <w:textAlignment w:val="auto"/>
        <w:rPr>
          <w:sz w:val="24"/>
          <w:szCs w:val="24"/>
        </w:rPr>
      </w:pPr>
      <w:r w:rsidRPr="005E4E43">
        <w:rPr>
          <w:sz w:val="24"/>
          <w:szCs w:val="24"/>
        </w:rPr>
        <w:tab/>
        <w:t>A Szállítót terhelő kárenyhítési kötelezettség megszegésének minden következményét a Szállító viseli.</w:t>
      </w:r>
    </w:p>
    <w:p w14:paraId="59A0BE79" w14:textId="77777777" w:rsidR="008E2F09" w:rsidRPr="005E4E43" w:rsidRDefault="008E2F09" w:rsidP="00FA1045">
      <w:pPr>
        <w:tabs>
          <w:tab w:val="left" w:pos="851"/>
        </w:tabs>
        <w:adjustRightInd/>
        <w:spacing w:line="240" w:lineRule="auto"/>
        <w:ind w:left="540" w:hanging="540"/>
        <w:textAlignment w:val="auto"/>
        <w:rPr>
          <w:sz w:val="24"/>
          <w:szCs w:val="24"/>
        </w:rPr>
      </w:pPr>
    </w:p>
    <w:p w14:paraId="06B80D1D" w14:textId="77777777" w:rsidR="008E2F09" w:rsidRPr="005E4E43" w:rsidRDefault="008E2F09" w:rsidP="003A14A1">
      <w:pPr>
        <w:tabs>
          <w:tab w:val="left" w:pos="851"/>
        </w:tabs>
        <w:adjustRightInd/>
        <w:spacing w:line="240" w:lineRule="auto"/>
        <w:ind w:left="540" w:hanging="540"/>
        <w:textAlignment w:val="auto"/>
        <w:rPr>
          <w:sz w:val="24"/>
          <w:szCs w:val="24"/>
        </w:rPr>
      </w:pPr>
      <w:r w:rsidRPr="005E4E43">
        <w:rPr>
          <w:sz w:val="24"/>
          <w:szCs w:val="24"/>
        </w:rPr>
        <w:t>9.</w:t>
      </w:r>
      <w:r w:rsidR="000B63F0" w:rsidRPr="005E4E43">
        <w:rPr>
          <w:sz w:val="24"/>
          <w:szCs w:val="24"/>
        </w:rPr>
        <w:t>1</w:t>
      </w:r>
      <w:r w:rsidR="00615515" w:rsidRPr="005E4E43">
        <w:rPr>
          <w:sz w:val="24"/>
          <w:szCs w:val="24"/>
        </w:rPr>
        <w:t>0</w:t>
      </w:r>
      <w:r w:rsidRPr="005E4E43">
        <w:rPr>
          <w:sz w:val="24"/>
          <w:szCs w:val="24"/>
        </w:rPr>
        <w:t xml:space="preserve">. </w:t>
      </w:r>
      <w:r w:rsidRPr="005E4E43">
        <w:rPr>
          <w:sz w:val="24"/>
          <w:szCs w:val="24"/>
        </w:rPr>
        <w:tab/>
        <w:t>Felek rögzítik, hogy a jelen pontban foglalt megszűnési okok nem érintik a Felek jelen Szerződésből eredő egyéb jogainak és kötelezettségeinek fennállását (pl. jótállásból eredő jogok és kötelezettségek, titoktartási kötelezettség).</w:t>
      </w:r>
    </w:p>
    <w:p w14:paraId="5DDBCD40" w14:textId="77777777" w:rsidR="00615515" w:rsidRPr="005E4E43" w:rsidRDefault="00615515" w:rsidP="00FA1045">
      <w:pPr>
        <w:tabs>
          <w:tab w:val="left" w:pos="851"/>
        </w:tabs>
        <w:adjustRightInd/>
        <w:spacing w:line="240" w:lineRule="auto"/>
        <w:ind w:left="540" w:hanging="540"/>
        <w:textAlignment w:val="auto"/>
        <w:rPr>
          <w:sz w:val="24"/>
          <w:szCs w:val="24"/>
        </w:rPr>
      </w:pPr>
    </w:p>
    <w:p w14:paraId="545E0789" w14:textId="77777777" w:rsidR="00615515" w:rsidRPr="005E4E43" w:rsidRDefault="00615515" w:rsidP="00615515">
      <w:pPr>
        <w:tabs>
          <w:tab w:val="left" w:pos="851"/>
        </w:tabs>
        <w:adjustRightInd/>
        <w:spacing w:line="240" w:lineRule="auto"/>
        <w:ind w:left="540" w:hanging="540"/>
        <w:textAlignment w:val="auto"/>
        <w:rPr>
          <w:sz w:val="24"/>
          <w:szCs w:val="24"/>
        </w:rPr>
      </w:pPr>
      <w:r w:rsidRPr="005E4E43">
        <w:rPr>
          <w:sz w:val="24"/>
          <w:szCs w:val="24"/>
        </w:rPr>
        <w:t>9.11 A jelen Szerződés kizárólag a Felek közös megegyezésével, írásban, a Kbt. 141. §</w:t>
      </w:r>
      <w:proofErr w:type="spellStart"/>
      <w:r w:rsidRPr="005E4E43">
        <w:rPr>
          <w:sz w:val="24"/>
          <w:szCs w:val="24"/>
        </w:rPr>
        <w:t>-ában</w:t>
      </w:r>
      <w:proofErr w:type="spellEnd"/>
      <w:r w:rsidRPr="005E4E43">
        <w:rPr>
          <w:sz w:val="24"/>
          <w:szCs w:val="24"/>
        </w:rPr>
        <w:t xml:space="preserve"> foglaltak szerint módosítható, a Felek cégszerű aláírásával. Szóban, ráutaló magatartással a Szerződés nem módosítható. </w:t>
      </w:r>
    </w:p>
    <w:p w14:paraId="3653F334" w14:textId="77777777" w:rsidR="00615515" w:rsidRPr="005E4E43" w:rsidRDefault="00615515" w:rsidP="00615515">
      <w:pPr>
        <w:tabs>
          <w:tab w:val="left" w:pos="851"/>
        </w:tabs>
        <w:adjustRightInd/>
        <w:spacing w:line="240" w:lineRule="auto"/>
        <w:ind w:left="540" w:hanging="540"/>
        <w:textAlignment w:val="auto"/>
        <w:rPr>
          <w:sz w:val="24"/>
          <w:szCs w:val="24"/>
        </w:rPr>
      </w:pPr>
    </w:p>
    <w:p w14:paraId="4DA5E2F6" w14:textId="77777777" w:rsidR="00615515" w:rsidRPr="005E4E43" w:rsidRDefault="00615515" w:rsidP="00615515">
      <w:pPr>
        <w:tabs>
          <w:tab w:val="left" w:pos="851"/>
        </w:tabs>
        <w:adjustRightInd/>
        <w:spacing w:line="240" w:lineRule="auto"/>
        <w:ind w:left="540" w:hanging="540"/>
        <w:textAlignment w:val="auto"/>
        <w:rPr>
          <w:sz w:val="24"/>
          <w:szCs w:val="24"/>
        </w:rPr>
      </w:pPr>
      <w:r w:rsidRPr="005E4E43">
        <w:rPr>
          <w:sz w:val="24"/>
          <w:szCs w:val="24"/>
        </w:rPr>
        <w:tab/>
        <w:t xml:space="preserve">Nem minősül szerződésmódosításnak a Felek cégjegyzékben nyilvántartott adataiban, így különösen a székhelyében, képviselőiben, bankszámlaszámában bekövetkező változás, továbbá a szerződéskötés és teljesítés során eljáró szervezet és a </w:t>
      </w:r>
      <w:r w:rsidRPr="005E4E43">
        <w:rPr>
          <w:sz w:val="24"/>
          <w:szCs w:val="24"/>
        </w:rPr>
        <w:lastRenderedPageBreak/>
        <w:t>kapcsolattartók adataiban bekövetkező változás.</w:t>
      </w:r>
    </w:p>
    <w:p w14:paraId="7000E5BC" w14:textId="77777777" w:rsidR="008E2F09" w:rsidRPr="005E4E43" w:rsidRDefault="008E2F09" w:rsidP="00013A3B">
      <w:pPr>
        <w:spacing w:line="240" w:lineRule="auto"/>
        <w:rPr>
          <w:b/>
          <w:sz w:val="24"/>
          <w:szCs w:val="24"/>
        </w:rPr>
      </w:pPr>
    </w:p>
    <w:p w14:paraId="6D7A4C7D" w14:textId="77777777" w:rsidR="006446CD" w:rsidRPr="005E4E43" w:rsidRDefault="006446CD" w:rsidP="00FA1045">
      <w:pPr>
        <w:spacing w:line="240" w:lineRule="auto"/>
        <w:rPr>
          <w:b/>
          <w:sz w:val="24"/>
          <w:szCs w:val="24"/>
        </w:rPr>
      </w:pPr>
    </w:p>
    <w:p w14:paraId="07D54688" w14:textId="77777777" w:rsidR="008E2F09" w:rsidRPr="005E4E43" w:rsidRDefault="008E2F09" w:rsidP="00FA1045">
      <w:pPr>
        <w:spacing w:line="240" w:lineRule="auto"/>
        <w:ind w:left="539" w:hanging="539"/>
        <w:rPr>
          <w:b/>
          <w:sz w:val="24"/>
          <w:szCs w:val="24"/>
        </w:rPr>
      </w:pPr>
      <w:r w:rsidRPr="005E4E43">
        <w:rPr>
          <w:b/>
          <w:sz w:val="24"/>
          <w:szCs w:val="24"/>
        </w:rPr>
        <w:t xml:space="preserve">10. Egyéb rendelkezések </w:t>
      </w:r>
    </w:p>
    <w:p w14:paraId="1BFF9145" w14:textId="77777777" w:rsidR="008E2F09" w:rsidRPr="005E4E43" w:rsidRDefault="008E2F09" w:rsidP="00FA1045">
      <w:pPr>
        <w:spacing w:line="240" w:lineRule="auto"/>
        <w:ind w:left="539" w:hanging="539"/>
        <w:rPr>
          <w:sz w:val="24"/>
          <w:szCs w:val="24"/>
        </w:rPr>
      </w:pPr>
    </w:p>
    <w:p w14:paraId="3674D0F2" w14:textId="77777777" w:rsidR="008E2F09" w:rsidRPr="005E4E43" w:rsidRDefault="008E2F09" w:rsidP="00FA1045">
      <w:pPr>
        <w:tabs>
          <w:tab w:val="num" w:pos="567"/>
        </w:tabs>
        <w:spacing w:line="240" w:lineRule="auto"/>
        <w:ind w:left="539" w:hanging="539"/>
        <w:rPr>
          <w:sz w:val="24"/>
          <w:szCs w:val="24"/>
        </w:rPr>
      </w:pPr>
      <w:r w:rsidRPr="005E4E43">
        <w:rPr>
          <w:sz w:val="24"/>
          <w:szCs w:val="24"/>
        </w:rPr>
        <w:t>10.1.</w:t>
      </w:r>
      <w:r w:rsidRPr="005E4E43">
        <w:rPr>
          <w:sz w:val="24"/>
          <w:szCs w:val="24"/>
        </w:rPr>
        <w:tab/>
        <w:t xml:space="preserve">Megrendelő és Szállító a </w:t>
      </w:r>
      <w:r w:rsidR="002D2AEA" w:rsidRPr="005E4E43">
        <w:rPr>
          <w:sz w:val="24"/>
          <w:szCs w:val="24"/>
        </w:rPr>
        <w:t>Szerződés</w:t>
      </w:r>
      <w:r w:rsidRPr="005E4E43">
        <w:rPr>
          <w:sz w:val="24"/>
          <w:szCs w:val="24"/>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14:paraId="3A809554" w14:textId="77777777" w:rsidR="008E2F09" w:rsidRPr="005E4E43" w:rsidRDefault="008E2F09" w:rsidP="00FA1045">
      <w:pPr>
        <w:tabs>
          <w:tab w:val="num" w:pos="567"/>
        </w:tabs>
        <w:spacing w:line="240" w:lineRule="auto"/>
        <w:ind w:left="539" w:hanging="539"/>
        <w:rPr>
          <w:sz w:val="24"/>
          <w:szCs w:val="24"/>
        </w:rPr>
      </w:pPr>
    </w:p>
    <w:p w14:paraId="71ED80F1" w14:textId="77777777" w:rsidR="008E2F09" w:rsidRPr="005E4E43" w:rsidRDefault="008E2F09" w:rsidP="00FA1045">
      <w:pPr>
        <w:tabs>
          <w:tab w:val="left" w:pos="540"/>
        </w:tabs>
        <w:spacing w:line="240" w:lineRule="auto"/>
        <w:rPr>
          <w:sz w:val="24"/>
          <w:szCs w:val="24"/>
        </w:rPr>
      </w:pPr>
      <w:r w:rsidRPr="005E4E43">
        <w:rPr>
          <w:sz w:val="24"/>
          <w:szCs w:val="24"/>
        </w:rPr>
        <w:t>10.2.</w:t>
      </w:r>
      <w:r w:rsidRPr="005E4E43">
        <w:rPr>
          <w:sz w:val="24"/>
          <w:szCs w:val="24"/>
        </w:rPr>
        <w:tab/>
        <w:t>Felek kapcsolattartói:</w:t>
      </w:r>
    </w:p>
    <w:p w14:paraId="3F789E0E" w14:textId="77777777" w:rsidR="00F95BC4" w:rsidRPr="005E4E43" w:rsidRDefault="008E2F09" w:rsidP="00FA1045">
      <w:pPr>
        <w:tabs>
          <w:tab w:val="left" w:pos="540"/>
        </w:tabs>
        <w:spacing w:line="240" w:lineRule="auto"/>
        <w:rPr>
          <w:sz w:val="24"/>
          <w:szCs w:val="24"/>
        </w:rPr>
      </w:pPr>
      <w:r w:rsidRPr="005E4E43">
        <w:rPr>
          <w:sz w:val="24"/>
          <w:szCs w:val="24"/>
        </w:rPr>
        <w:tab/>
      </w:r>
    </w:p>
    <w:p w14:paraId="11544659" w14:textId="77777777" w:rsidR="008E2F09" w:rsidRPr="005E4E43" w:rsidRDefault="00F95BC4" w:rsidP="00FA1045">
      <w:pPr>
        <w:tabs>
          <w:tab w:val="left" w:pos="540"/>
        </w:tabs>
        <w:spacing w:line="240" w:lineRule="auto"/>
        <w:rPr>
          <w:sz w:val="24"/>
          <w:szCs w:val="24"/>
        </w:rPr>
      </w:pPr>
      <w:r w:rsidRPr="005E4E43">
        <w:rPr>
          <w:sz w:val="24"/>
          <w:szCs w:val="24"/>
        </w:rPr>
        <w:tab/>
      </w:r>
      <w:r w:rsidR="008E2F09" w:rsidRPr="005E4E43">
        <w:rPr>
          <w:sz w:val="24"/>
          <w:szCs w:val="24"/>
        </w:rPr>
        <w:t xml:space="preserve">Szállító részéről: </w:t>
      </w:r>
      <w:r w:rsidR="008E2F09" w:rsidRPr="005E4E43">
        <w:rPr>
          <w:sz w:val="24"/>
          <w:szCs w:val="24"/>
        </w:rPr>
        <w:tab/>
        <w:t>név</w:t>
      </w:r>
      <w:proofErr w:type="gramStart"/>
      <w:r w:rsidR="008E2F09" w:rsidRPr="005E4E43">
        <w:rPr>
          <w:sz w:val="24"/>
          <w:szCs w:val="24"/>
        </w:rPr>
        <w:t>: …</w:t>
      </w:r>
      <w:proofErr w:type="gramEnd"/>
      <w:r w:rsidR="008E2F09" w:rsidRPr="005E4E43">
        <w:rPr>
          <w:sz w:val="24"/>
          <w:szCs w:val="24"/>
        </w:rPr>
        <w:t>……………………………</w:t>
      </w:r>
    </w:p>
    <w:p w14:paraId="691B6DD7" w14:textId="77777777" w:rsidR="008E2F09" w:rsidRPr="005E4E43" w:rsidRDefault="008E2F09" w:rsidP="00FA1045">
      <w:pPr>
        <w:tabs>
          <w:tab w:val="left" w:pos="540"/>
        </w:tabs>
        <w:spacing w:line="240" w:lineRule="auto"/>
        <w:rPr>
          <w:sz w:val="24"/>
          <w:szCs w:val="24"/>
        </w:rPr>
      </w:pPr>
      <w:r w:rsidRPr="005E4E43">
        <w:rPr>
          <w:sz w:val="24"/>
          <w:szCs w:val="24"/>
        </w:rPr>
        <w:tab/>
      </w:r>
      <w:r w:rsidRPr="005E4E43">
        <w:rPr>
          <w:sz w:val="24"/>
          <w:szCs w:val="24"/>
        </w:rPr>
        <w:tab/>
      </w:r>
      <w:r w:rsidRPr="005E4E43">
        <w:rPr>
          <w:sz w:val="24"/>
          <w:szCs w:val="24"/>
        </w:rPr>
        <w:tab/>
      </w:r>
      <w:r w:rsidRPr="005E4E43">
        <w:rPr>
          <w:sz w:val="24"/>
          <w:szCs w:val="24"/>
        </w:rPr>
        <w:tab/>
      </w:r>
      <w:r w:rsidRPr="005E4E43">
        <w:rPr>
          <w:sz w:val="24"/>
          <w:szCs w:val="24"/>
        </w:rPr>
        <w:tab/>
      </w:r>
      <w:proofErr w:type="gramStart"/>
      <w:r w:rsidRPr="005E4E43">
        <w:rPr>
          <w:sz w:val="24"/>
          <w:szCs w:val="24"/>
        </w:rPr>
        <w:t>levelezési</w:t>
      </w:r>
      <w:proofErr w:type="gramEnd"/>
      <w:r w:rsidRPr="005E4E43">
        <w:rPr>
          <w:sz w:val="24"/>
          <w:szCs w:val="24"/>
        </w:rPr>
        <w:t xml:space="preserve"> cím: ………………………………</w:t>
      </w:r>
    </w:p>
    <w:p w14:paraId="5C51C312" w14:textId="77777777" w:rsidR="008E2F09" w:rsidRPr="005E4E43" w:rsidRDefault="008E2F09" w:rsidP="00FA1045">
      <w:pPr>
        <w:tabs>
          <w:tab w:val="left" w:pos="540"/>
        </w:tabs>
        <w:spacing w:line="240" w:lineRule="auto"/>
        <w:rPr>
          <w:sz w:val="24"/>
          <w:szCs w:val="24"/>
        </w:rPr>
      </w:pPr>
      <w:r w:rsidRPr="005E4E43">
        <w:rPr>
          <w:sz w:val="24"/>
          <w:szCs w:val="24"/>
        </w:rPr>
        <w:tab/>
      </w:r>
      <w:r w:rsidRPr="005E4E43">
        <w:rPr>
          <w:sz w:val="24"/>
          <w:szCs w:val="24"/>
        </w:rPr>
        <w:tab/>
      </w:r>
      <w:r w:rsidRPr="005E4E43">
        <w:rPr>
          <w:sz w:val="24"/>
          <w:szCs w:val="24"/>
        </w:rPr>
        <w:tab/>
      </w:r>
      <w:r w:rsidRPr="005E4E43">
        <w:rPr>
          <w:sz w:val="24"/>
          <w:szCs w:val="24"/>
        </w:rPr>
        <w:tab/>
      </w:r>
      <w:r w:rsidRPr="005E4E43">
        <w:rPr>
          <w:sz w:val="24"/>
          <w:szCs w:val="24"/>
        </w:rPr>
        <w:tab/>
      </w:r>
      <w:proofErr w:type="gramStart"/>
      <w:r w:rsidRPr="005E4E43">
        <w:rPr>
          <w:sz w:val="24"/>
          <w:szCs w:val="24"/>
        </w:rPr>
        <w:t>e-mail</w:t>
      </w:r>
      <w:proofErr w:type="gramEnd"/>
      <w:r w:rsidRPr="005E4E43">
        <w:rPr>
          <w:sz w:val="24"/>
          <w:szCs w:val="24"/>
        </w:rPr>
        <w:t>: ………………………………</w:t>
      </w:r>
    </w:p>
    <w:p w14:paraId="47B56DF1" w14:textId="77777777" w:rsidR="008E2F09" w:rsidRPr="005E4E43" w:rsidRDefault="008E2F09" w:rsidP="00FA1045">
      <w:pPr>
        <w:tabs>
          <w:tab w:val="left" w:pos="540"/>
        </w:tabs>
        <w:spacing w:line="240" w:lineRule="auto"/>
        <w:rPr>
          <w:sz w:val="24"/>
          <w:szCs w:val="24"/>
        </w:rPr>
      </w:pPr>
      <w:r w:rsidRPr="005E4E43">
        <w:rPr>
          <w:sz w:val="24"/>
          <w:szCs w:val="24"/>
        </w:rPr>
        <w:tab/>
      </w:r>
      <w:r w:rsidRPr="005E4E43">
        <w:rPr>
          <w:sz w:val="24"/>
          <w:szCs w:val="24"/>
        </w:rPr>
        <w:tab/>
      </w:r>
      <w:r w:rsidRPr="005E4E43">
        <w:rPr>
          <w:sz w:val="24"/>
          <w:szCs w:val="24"/>
        </w:rPr>
        <w:tab/>
      </w:r>
      <w:r w:rsidRPr="005E4E43">
        <w:rPr>
          <w:sz w:val="24"/>
          <w:szCs w:val="24"/>
        </w:rPr>
        <w:tab/>
      </w:r>
      <w:r w:rsidRPr="005E4E43">
        <w:rPr>
          <w:sz w:val="24"/>
          <w:szCs w:val="24"/>
        </w:rPr>
        <w:tab/>
      </w:r>
      <w:proofErr w:type="gramStart"/>
      <w:r w:rsidRPr="005E4E43">
        <w:rPr>
          <w:sz w:val="24"/>
          <w:szCs w:val="24"/>
        </w:rPr>
        <w:t>telefon</w:t>
      </w:r>
      <w:proofErr w:type="gramEnd"/>
      <w:r w:rsidRPr="005E4E43">
        <w:rPr>
          <w:sz w:val="24"/>
          <w:szCs w:val="24"/>
        </w:rPr>
        <w:t>/telefax:  ………………………………</w:t>
      </w:r>
    </w:p>
    <w:p w14:paraId="16479FAE" w14:textId="77777777" w:rsidR="008E2F09" w:rsidRPr="005E4E43" w:rsidRDefault="008E2F09" w:rsidP="00FA1045">
      <w:pPr>
        <w:tabs>
          <w:tab w:val="left" w:pos="540"/>
        </w:tabs>
        <w:spacing w:line="240" w:lineRule="auto"/>
        <w:rPr>
          <w:sz w:val="24"/>
          <w:szCs w:val="24"/>
        </w:rPr>
      </w:pPr>
    </w:p>
    <w:p w14:paraId="54C5839E" w14:textId="77777777" w:rsidR="008E2F09" w:rsidRPr="005E4E43" w:rsidRDefault="008E2F09" w:rsidP="00013A3B">
      <w:pPr>
        <w:spacing w:line="240" w:lineRule="auto"/>
        <w:ind w:firstLine="540"/>
        <w:rPr>
          <w:sz w:val="24"/>
          <w:szCs w:val="24"/>
        </w:rPr>
      </w:pPr>
      <w:r w:rsidRPr="005E4E43">
        <w:rPr>
          <w:sz w:val="24"/>
          <w:szCs w:val="24"/>
        </w:rPr>
        <w:t xml:space="preserve">Megrendelő részéről: a 2. számú </w:t>
      </w:r>
      <w:r w:rsidR="00A5254D" w:rsidRPr="005E4E43">
        <w:rPr>
          <w:sz w:val="24"/>
          <w:szCs w:val="24"/>
        </w:rPr>
        <w:t xml:space="preserve">mellékletben </w:t>
      </w:r>
      <w:r w:rsidRPr="005E4E43">
        <w:rPr>
          <w:sz w:val="24"/>
          <w:szCs w:val="24"/>
        </w:rPr>
        <w:t xml:space="preserve">szereplő </w:t>
      </w:r>
      <w:proofErr w:type="gramStart"/>
      <w:r w:rsidRPr="005E4E43">
        <w:rPr>
          <w:sz w:val="24"/>
          <w:szCs w:val="24"/>
        </w:rPr>
        <w:t>személy(</w:t>
      </w:r>
      <w:proofErr w:type="spellStart"/>
      <w:proofErr w:type="gramEnd"/>
      <w:r w:rsidRPr="005E4E43">
        <w:rPr>
          <w:sz w:val="24"/>
          <w:szCs w:val="24"/>
        </w:rPr>
        <w:t>ek</w:t>
      </w:r>
      <w:proofErr w:type="spellEnd"/>
      <w:r w:rsidRPr="005E4E43">
        <w:rPr>
          <w:sz w:val="24"/>
          <w:szCs w:val="24"/>
        </w:rPr>
        <w:t>).</w:t>
      </w:r>
    </w:p>
    <w:p w14:paraId="38572116" w14:textId="77777777" w:rsidR="008E2F09" w:rsidRPr="005E4E43" w:rsidRDefault="008E2F09" w:rsidP="00013A3B">
      <w:pPr>
        <w:spacing w:line="240" w:lineRule="auto"/>
        <w:ind w:firstLine="540"/>
        <w:rPr>
          <w:sz w:val="24"/>
          <w:szCs w:val="24"/>
        </w:rPr>
      </w:pPr>
    </w:p>
    <w:p w14:paraId="019D16EC" w14:textId="77777777" w:rsidR="008E2F09" w:rsidRPr="005E4E43" w:rsidRDefault="008E2F09" w:rsidP="00FA1045">
      <w:pPr>
        <w:tabs>
          <w:tab w:val="num" w:pos="567"/>
        </w:tabs>
        <w:spacing w:line="240" w:lineRule="auto"/>
        <w:ind w:left="539" w:hanging="539"/>
        <w:rPr>
          <w:sz w:val="24"/>
          <w:szCs w:val="24"/>
        </w:rPr>
      </w:pPr>
      <w:r w:rsidRPr="005E4E43">
        <w:rPr>
          <w:sz w:val="24"/>
          <w:szCs w:val="24"/>
        </w:rPr>
        <w:t>10.3.</w:t>
      </w:r>
      <w:r w:rsidRPr="005E4E43">
        <w:rPr>
          <w:sz w:val="24"/>
          <w:szCs w:val="24"/>
        </w:rPr>
        <w:tab/>
        <w:t xml:space="preserve">Felek az adataikban bekövetkező mindennemű változást, különösen a cég címének, bankszámlaszámának és adószámának változását a másik </w:t>
      </w:r>
      <w:r w:rsidR="00553117" w:rsidRPr="005E4E43">
        <w:rPr>
          <w:sz w:val="24"/>
          <w:szCs w:val="24"/>
        </w:rPr>
        <w:t>F</w:t>
      </w:r>
      <w:r w:rsidRPr="005E4E43">
        <w:rPr>
          <w:sz w:val="24"/>
          <w:szCs w:val="24"/>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5E4E43">
        <w:rPr>
          <w:sz w:val="24"/>
          <w:szCs w:val="24"/>
        </w:rPr>
        <w:t>F</w:t>
      </w:r>
      <w:r w:rsidRPr="005E4E43">
        <w:rPr>
          <w:sz w:val="24"/>
          <w:szCs w:val="24"/>
        </w:rPr>
        <w:t xml:space="preserve">elet terheli a felelősség. </w:t>
      </w:r>
    </w:p>
    <w:p w14:paraId="02850B9E" w14:textId="77777777" w:rsidR="008E2F09" w:rsidRPr="005E4E43" w:rsidRDefault="008E2F09" w:rsidP="00FA1045">
      <w:pPr>
        <w:tabs>
          <w:tab w:val="num" w:pos="567"/>
        </w:tabs>
        <w:spacing w:line="240" w:lineRule="auto"/>
        <w:ind w:left="539" w:hanging="539"/>
        <w:rPr>
          <w:sz w:val="24"/>
          <w:szCs w:val="24"/>
        </w:rPr>
      </w:pPr>
    </w:p>
    <w:p w14:paraId="451B627F" w14:textId="77777777" w:rsidR="008E2F09" w:rsidRPr="005E4E43" w:rsidRDefault="008E2F09" w:rsidP="00FA1045">
      <w:pPr>
        <w:tabs>
          <w:tab w:val="num" w:pos="567"/>
        </w:tabs>
        <w:spacing w:line="240" w:lineRule="auto"/>
        <w:ind w:left="540" w:hanging="540"/>
        <w:rPr>
          <w:sz w:val="24"/>
          <w:szCs w:val="24"/>
        </w:rPr>
      </w:pPr>
      <w:r w:rsidRPr="005E4E43">
        <w:rPr>
          <w:sz w:val="24"/>
          <w:szCs w:val="24"/>
        </w:rPr>
        <w:t>10.4.</w:t>
      </w:r>
      <w:r w:rsidRPr="005E4E43">
        <w:rPr>
          <w:sz w:val="24"/>
          <w:szCs w:val="24"/>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w:t>
      </w:r>
      <w:proofErr w:type="spellStart"/>
      <w:r w:rsidRPr="005E4E43">
        <w:rPr>
          <w:sz w:val="24"/>
          <w:szCs w:val="24"/>
        </w:rPr>
        <w:t>Zrt</w:t>
      </w:r>
      <w:proofErr w:type="spellEnd"/>
      <w:r w:rsidRPr="005E4E43">
        <w:rPr>
          <w:sz w:val="24"/>
          <w:szCs w:val="24"/>
        </w:rPr>
        <w:t xml:space="preserve">. Biztonsági Igazgatósága is jogosult gyakorolni. </w:t>
      </w:r>
    </w:p>
    <w:p w14:paraId="469E8D05" w14:textId="77777777" w:rsidR="008E2F09" w:rsidRPr="005E4E43" w:rsidRDefault="008E2F09" w:rsidP="00FA1045">
      <w:pPr>
        <w:spacing w:line="240" w:lineRule="auto"/>
        <w:ind w:left="540" w:hanging="540"/>
        <w:rPr>
          <w:sz w:val="24"/>
          <w:szCs w:val="24"/>
        </w:rPr>
      </w:pPr>
    </w:p>
    <w:p w14:paraId="4B94D31B" w14:textId="77777777" w:rsidR="008E2F09" w:rsidRPr="005E4E43" w:rsidRDefault="008E2F09" w:rsidP="00FA1045">
      <w:pPr>
        <w:spacing w:line="240" w:lineRule="auto"/>
        <w:ind w:left="540" w:hanging="540"/>
        <w:rPr>
          <w:sz w:val="24"/>
          <w:szCs w:val="24"/>
        </w:rPr>
      </w:pPr>
      <w:r w:rsidRPr="005E4E43">
        <w:rPr>
          <w:sz w:val="24"/>
          <w:szCs w:val="24"/>
        </w:rPr>
        <w:t>10.5.</w:t>
      </w:r>
      <w:r w:rsidRPr="005E4E43">
        <w:rPr>
          <w:sz w:val="24"/>
          <w:szCs w:val="24"/>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14:paraId="277387EE" w14:textId="77777777" w:rsidR="00F945D9" w:rsidRPr="005E4E43" w:rsidRDefault="00F945D9" w:rsidP="00FA1045">
      <w:pPr>
        <w:tabs>
          <w:tab w:val="num" w:pos="567"/>
        </w:tabs>
        <w:spacing w:line="240" w:lineRule="auto"/>
        <w:ind w:left="540" w:hanging="540"/>
        <w:rPr>
          <w:sz w:val="24"/>
          <w:szCs w:val="24"/>
        </w:rPr>
      </w:pPr>
    </w:p>
    <w:p w14:paraId="16327620" w14:textId="77777777" w:rsidR="00E3268E" w:rsidRPr="005E4E43" w:rsidRDefault="00F945D9" w:rsidP="00E3268E">
      <w:pPr>
        <w:spacing w:line="240" w:lineRule="auto"/>
        <w:ind w:left="540" w:hanging="540"/>
        <w:rPr>
          <w:i/>
          <w:sz w:val="24"/>
          <w:szCs w:val="24"/>
        </w:rPr>
      </w:pPr>
      <w:r w:rsidRPr="005E4E43">
        <w:rPr>
          <w:sz w:val="24"/>
          <w:szCs w:val="24"/>
        </w:rPr>
        <w:t xml:space="preserve">10.6. </w:t>
      </w:r>
      <w:r w:rsidR="00366C57" w:rsidRPr="005E4E43">
        <w:rPr>
          <w:sz w:val="24"/>
          <w:szCs w:val="24"/>
        </w:rPr>
        <w:tab/>
      </w:r>
      <w:r w:rsidR="00E3268E" w:rsidRPr="005E4E43">
        <w:rPr>
          <w:sz w:val="24"/>
          <w:szCs w:val="24"/>
        </w:rPr>
        <w:t xml:space="preserve">Jelen Szerződést a Kbt. 138. § (1) bekezdése szerint a Szállítónak kell teljesítenie. Szállító ugyanakkor a jelen Szerződés teljesítéséhez a </w:t>
      </w:r>
      <w:proofErr w:type="spellStart"/>
      <w:r w:rsidR="00E3268E" w:rsidRPr="005E4E43">
        <w:rPr>
          <w:sz w:val="24"/>
          <w:szCs w:val="24"/>
        </w:rPr>
        <w:t>Kbt.-ben</w:t>
      </w:r>
      <w:proofErr w:type="spellEnd"/>
      <w:r w:rsidR="00E3268E" w:rsidRPr="005E4E43">
        <w:rPr>
          <w:sz w:val="24"/>
          <w:szCs w:val="24"/>
        </w:rPr>
        <w:t xml:space="preserve"> foglalt feltételek szerint jogosult alvállalkozót igénybe venni.</w:t>
      </w:r>
      <w:r w:rsidR="00E3268E" w:rsidRPr="005E4E43">
        <w:rPr>
          <w:i/>
          <w:sz w:val="24"/>
          <w:szCs w:val="24"/>
        </w:rPr>
        <w:t xml:space="preserve">   </w:t>
      </w:r>
    </w:p>
    <w:p w14:paraId="28EA7A1A" w14:textId="77777777" w:rsidR="00E3268E" w:rsidRPr="005E4E43" w:rsidRDefault="00E3268E" w:rsidP="00E3268E">
      <w:pPr>
        <w:spacing w:line="240" w:lineRule="auto"/>
        <w:ind w:left="540" w:hanging="540"/>
        <w:rPr>
          <w:sz w:val="24"/>
          <w:szCs w:val="24"/>
        </w:rPr>
      </w:pPr>
    </w:p>
    <w:p w14:paraId="465AEE11" w14:textId="77777777" w:rsidR="00E3268E" w:rsidRPr="005E4E43" w:rsidRDefault="00E3268E" w:rsidP="00A1238D">
      <w:pPr>
        <w:spacing w:line="240" w:lineRule="auto"/>
        <w:ind w:left="1276" w:hanging="736"/>
        <w:rPr>
          <w:i/>
          <w:sz w:val="24"/>
          <w:szCs w:val="24"/>
        </w:rPr>
      </w:pPr>
      <w:r w:rsidRPr="005E4E43">
        <w:rPr>
          <w:sz w:val="24"/>
          <w:szCs w:val="24"/>
        </w:rPr>
        <w:t>10.6.1</w:t>
      </w:r>
      <w:r w:rsidR="00A5254D" w:rsidRPr="005E4E43">
        <w:rPr>
          <w:sz w:val="24"/>
          <w:szCs w:val="24"/>
        </w:rPr>
        <w:t>.</w:t>
      </w:r>
      <w:r w:rsidR="00A5254D" w:rsidRPr="005E4E43">
        <w:rPr>
          <w:sz w:val="24"/>
          <w:szCs w:val="24"/>
        </w:rPr>
        <w:tab/>
      </w:r>
      <w:r w:rsidRPr="005E4E43">
        <w:rPr>
          <w:sz w:val="24"/>
          <w:szCs w:val="24"/>
        </w:rPr>
        <w:t xml:space="preserve">A jelen Szerződés teljesítésébe a Szállító által bevonni kívánt, a jelen Szerződés megkötésekor ismert alvállalkozók adatait a Szállító által a jelen </w:t>
      </w:r>
      <w:r w:rsidR="001A6685" w:rsidRPr="005E4E43">
        <w:rPr>
          <w:sz w:val="24"/>
          <w:szCs w:val="24"/>
        </w:rPr>
        <w:t xml:space="preserve">Szerződés </w:t>
      </w:r>
      <w:r w:rsidRPr="005E4E43">
        <w:rPr>
          <w:sz w:val="24"/>
          <w:szCs w:val="24"/>
        </w:rPr>
        <w:t xml:space="preserve">aláírásával egyidejűleg aláírt, a jelen </w:t>
      </w:r>
      <w:r w:rsidR="001A6685" w:rsidRPr="005E4E43">
        <w:rPr>
          <w:sz w:val="24"/>
          <w:szCs w:val="24"/>
        </w:rPr>
        <w:t xml:space="preserve">Szerződés </w:t>
      </w:r>
      <w:r w:rsidRPr="005E4E43">
        <w:rPr>
          <w:sz w:val="24"/>
          <w:szCs w:val="24"/>
        </w:rPr>
        <w:t>6. sz. mellékletét képező nyilatkozat tartalmazza.</w:t>
      </w:r>
    </w:p>
    <w:p w14:paraId="296BEBFA" w14:textId="77777777" w:rsidR="00E3268E" w:rsidRPr="005E4E43" w:rsidRDefault="00E3268E" w:rsidP="00E3268E">
      <w:pPr>
        <w:spacing w:line="240" w:lineRule="auto"/>
        <w:ind w:left="540" w:hanging="540"/>
        <w:rPr>
          <w:i/>
          <w:sz w:val="24"/>
          <w:szCs w:val="24"/>
        </w:rPr>
      </w:pPr>
    </w:p>
    <w:p w14:paraId="2C489B95" w14:textId="77777777" w:rsidR="00E3268E" w:rsidRPr="005E4E43" w:rsidRDefault="00E3268E" w:rsidP="00A1238D">
      <w:pPr>
        <w:spacing w:line="240" w:lineRule="auto"/>
        <w:ind w:left="1276" w:hanging="736"/>
        <w:rPr>
          <w:sz w:val="24"/>
          <w:szCs w:val="24"/>
        </w:rPr>
      </w:pPr>
      <w:r w:rsidRPr="005E4E43">
        <w:rPr>
          <w:sz w:val="24"/>
          <w:szCs w:val="24"/>
        </w:rPr>
        <w:lastRenderedPageBreak/>
        <w:t>10.6.2</w:t>
      </w:r>
      <w:r w:rsidR="00A5254D" w:rsidRPr="005E4E43">
        <w:rPr>
          <w:sz w:val="24"/>
          <w:szCs w:val="24"/>
        </w:rPr>
        <w:t>.</w:t>
      </w:r>
      <w:r w:rsidR="00A5254D" w:rsidRPr="005E4E43">
        <w:rPr>
          <w:sz w:val="24"/>
          <w:szCs w:val="24"/>
        </w:rPr>
        <w:tab/>
        <w:t>F</w:t>
      </w:r>
      <w:r w:rsidRPr="005E4E43">
        <w:rPr>
          <w:sz w:val="24"/>
          <w:szCs w:val="24"/>
        </w:rPr>
        <w:t xml:space="preserve">elek rögzítik, hogy a Szállító új alvállalkozó bevonására csak a </w:t>
      </w:r>
      <w:proofErr w:type="spellStart"/>
      <w:r w:rsidRPr="005E4E43">
        <w:rPr>
          <w:sz w:val="24"/>
          <w:szCs w:val="24"/>
        </w:rPr>
        <w:t>Kbt-ben</w:t>
      </w:r>
      <w:proofErr w:type="spellEnd"/>
      <w:r w:rsidRPr="005E4E43">
        <w:rPr>
          <w:sz w:val="24"/>
          <w:szCs w:val="24"/>
        </w:rPr>
        <w:t xml:space="preserve"> foglalt feltételekkel jogosult azzal, hogy az új alvállalkozó bevonását a jelen </w:t>
      </w:r>
      <w:r w:rsidR="001A6685" w:rsidRPr="005E4E43">
        <w:rPr>
          <w:sz w:val="24"/>
          <w:szCs w:val="24"/>
        </w:rPr>
        <w:t xml:space="preserve">Szerződés </w:t>
      </w:r>
      <w:r w:rsidRPr="005E4E43">
        <w:rPr>
          <w:sz w:val="24"/>
          <w:szCs w:val="24"/>
        </w:rPr>
        <w:t xml:space="preserve">6. sz. melléklete szerinti nyilatkozat aktualizált, a Szállító által cégszerűen aláírt 4 (négy) eredeti példányának Megrendelő részére történő megküldésével köteles teljesíteni. </w:t>
      </w:r>
    </w:p>
    <w:p w14:paraId="78855AB9" w14:textId="77777777" w:rsidR="00E3268E" w:rsidRPr="005E4E43" w:rsidRDefault="00E3268E" w:rsidP="00A1238D">
      <w:pPr>
        <w:spacing w:line="240" w:lineRule="auto"/>
        <w:ind w:left="1276" w:hanging="736"/>
        <w:rPr>
          <w:sz w:val="24"/>
          <w:szCs w:val="24"/>
        </w:rPr>
      </w:pPr>
    </w:p>
    <w:p w14:paraId="2EF662DE" w14:textId="77777777" w:rsidR="00E3268E" w:rsidRPr="005E4E43" w:rsidRDefault="00E3268E" w:rsidP="00A1238D">
      <w:pPr>
        <w:spacing w:line="240" w:lineRule="auto"/>
        <w:ind w:left="1276" w:hanging="736"/>
        <w:rPr>
          <w:sz w:val="24"/>
          <w:szCs w:val="24"/>
        </w:rPr>
      </w:pPr>
      <w:r w:rsidRPr="005E4E43">
        <w:rPr>
          <w:sz w:val="24"/>
          <w:szCs w:val="24"/>
        </w:rPr>
        <w:t>10.6.3</w:t>
      </w:r>
      <w:r w:rsidR="00A5254D" w:rsidRPr="005E4E43">
        <w:rPr>
          <w:sz w:val="24"/>
          <w:szCs w:val="24"/>
        </w:rPr>
        <w:t>.</w:t>
      </w:r>
      <w:r w:rsidR="00A5254D" w:rsidRPr="005E4E43">
        <w:rPr>
          <w:sz w:val="24"/>
          <w:szCs w:val="24"/>
        </w:rPr>
        <w:tab/>
      </w:r>
      <w:r w:rsidRPr="005E4E43">
        <w:rPr>
          <w:sz w:val="24"/>
          <w:szCs w:val="24"/>
        </w:rPr>
        <w:t xml:space="preserve">Felek rögzítik továbbá, hogy bármely, a jelen </w:t>
      </w:r>
      <w:r w:rsidR="001A6685" w:rsidRPr="005E4E43">
        <w:rPr>
          <w:sz w:val="24"/>
          <w:szCs w:val="24"/>
        </w:rPr>
        <w:t xml:space="preserve">Szerződés </w:t>
      </w:r>
      <w:r w:rsidRPr="005E4E43">
        <w:rPr>
          <w:sz w:val="24"/>
          <w:szCs w:val="24"/>
        </w:rPr>
        <w:t xml:space="preserve">6. sz. mellékletét érintő változásról – ideértve különösen, de nem kizárólagosan az alvállalkozói teljesítésének arányának megváltozását – Szállító a jelen </w:t>
      </w:r>
      <w:r w:rsidR="001A6685" w:rsidRPr="005E4E43">
        <w:rPr>
          <w:sz w:val="24"/>
          <w:szCs w:val="24"/>
        </w:rPr>
        <w:t xml:space="preserve">Szerződés </w:t>
      </w:r>
      <w:r w:rsidRPr="005E4E43">
        <w:rPr>
          <w:sz w:val="24"/>
          <w:szCs w:val="24"/>
        </w:rPr>
        <w:t>6. sz. melléklete szerinti nyilatkozat aktualizált, a Szállító által cégszerűen aláírt 4 (négy) eredeti példányának Megrendelő részére történő megküldésével köteles bejelenteni.</w:t>
      </w:r>
    </w:p>
    <w:p w14:paraId="3D3BBBA3" w14:textId="77777777" w:rsidR="00E3268E" w:rsidRPr="005E4E43" w:rsidRDefault="00E3268E" w:rsidP="00A1238D">
      <w:pPr>
        <w:spacing w:line="240" w:lineRule="auto"/>
        <w:ind w:left="1276" w:hanging="736"/>
        <w:rPr>
          <w:sz w:val="24"/>
          <w:szCs w:val="24"/>
        </w:rPr>
      </w:pPr>
    </w:p>
    <w:p w14:paraId="379A1FA7" w14:textId="77777777" w:rsidR="00E3268E" w:rsidRPr="005E4E43" w:rsidRDefault="00E3268E" w:rsidP="00A1238D">
      <w:pPr>
        <w:spacing w:line="240" w:lineRule="auto"/>
        <w:ind w:left="1276" w:hanging="736"/>
        <w:rPr>
          <w:sz w:val="24"/>
          <w:szCs w:val="24"/>
        </w:rPr>
      </w:pPr>
      <w:r w:rsidRPr="005E4E43">
        <w:rPr>
          <w:sz w:val="24"/>
          <w:szCs w:val="24"/>
        </w:rPr>
        <w:t>10.6.4</w:t>
      </w:r>
      <w:r w:rsidR="00A5254D" w:rsidRPr="005E4E43">
        <w:rPr>
          <w:sz w:val="24"/>
          <w:szCs w:val="24"/>
        </w:rPr>
        <w:t>.</w:t>
      </w:r>
      <w:r w:rsidR="00A5254D" w:rsidRPr="005E4E43">
        <w:rPr>
          <w:sz w:val="24"/>
          <w:szCs w:val="24"/>
        </w:rPr>
        <w:tab/>
      </w:r>
      <w:r w:rsidRPr="005E4E43">
        <w:rPr>
          <w:sz w:val="24"/>
          <w:szCs w:val="24"/>
        </w:rPr>
        <w:t>A jelen Szerződés 6. sz. mellékletének a 10.6.2 és 10.6</w:t>
      </w:r>
      <w:r w:rsidR="00FC109B" w:rsidRPr="005E4E43">
        <w:rPr>
          <w:sz w:val="24"/>
          <w:szCs w:val="24"/>
        </w:rPr>
        <w:t>.3</w:t>
      </w:r>
      <w:r w:rsidRPr="005E4E43">
        <w:rPr>
          <w:sz w:val="24"/>
          <w:szCs w:val="24"/>
        </w:rPr>
        <w:t xml:space="preserve"> pontban rögzítettek szerinti változása nem minősül a jelen Szerződés módosításának. Felek rögzítik, hogy a 10.6.2. és 10.6.3 pont szerinti aktualizált mellékletet Szállító – a benyújtás sorrendjében – folytatólagos </w:t>
      </w:r>
      <w:proofErr w:type="spellStart"/>
      <w:r w:rsidRPr="005E4E43">
        <w:rPr>
          <w:sz w:val="24"/>
          <w:szCs w:val="24"/>
        </w:rPr>
        <w:t>alszámozással</w:t>
      </w:r>
      <w:proofErr w:type="spellEnd"/>
      <w:r w:rsidRPr="005E4E43">
        <w:rPr>
          <w:sz w:val="24"/>
          <w:szCs w:val="24"/>
        </w:rPr>
        <w:t xml:space="preserve"> (6/1</w:t>
      </w:r>
      <w:proofErr w:type="gramStart"/>
      <w:r w:rsidRPr="005E4E43">
        <w:rPr>
          <w:sz w:val="24"/>
          <w:szCs w:val="24"/>
        </w:rPr>
        <w:t>.,</w:t>
      </w:r>
      <w:proofErr w:type="gramEnd"/>
      <w:r w:rsidRPr="005E4E43">
        <w:rPr>
          <w:sz w:val="24"/>
          <w:szCs w:val="24"/>
        </w:rPr>
        <w:t xml:space="preserve"> 6/2., 6/3. stb.) ellátva köteles benyújtani a Megrendelő részére.</w:t>
      </w:r>
    </w:p>
    <w:p w14:paraId="2EBD0F6D" w14:textId="77777777" w:rsidR="00E3268E" w:rsidRPr="005E4E43" w:rsidRDefault="00E3268E" w:rsidP="00A1238D">
      <w:pPr>
        <w:spacing w:line="240" w:lineRule="auto"/>
        <w:ind w:left="1276" w:hanging="736"/>
        <w:rPr>
          <w:sz w:val="24"/>
          <w:szCs w:val="24"/>
        </w:rPr>
      </w:pPr>
    </w:p>
    <w:p w14:paraId="2605A68F" w14:textId="77777777" w:rsidR="00690634" w:rsidRPr="005E4E43" w:rsidRDefault="00690634" w:rsidP="00A1238D">
      <w:pPr>
        <w:spacing w:line="240" w:lineRule="auto"/>
        <w:ind w:left="1276" w:hanging="736"/>
        <w:rPr>
          <w:sz w:val="24"/>
          <w:szCs w:val="24"/>
        </w:rPr>
      </w:pPr>
      <w:r w:rsidRPr="005E4E43">
        <w:rPr>
          <w:sz w:val="24"/>
          <w:szCs w:val="24"/>
        </w:rPr>
        <w:t>10.6.5</w:t>
      </w:r>
      <w:r w:rsidR="00A5254D" w:rsidRPr="005E4E43">
        <w:rPr>
          <w:sz w:val="24"/>
          <w:szCs w:val="24"/>
        </w:rPr>
        <w:t>.</w:t>
      </w:r>
      <w:r w:rsidR="00A5254D" w:rsidRPr="005E4E43">
        <w:rPr>
          <w:sz w:val="24"/>
          <w:szCs w:val="24"/>
        </w:rPr>
        <w:tab/>
      </w:r>
      <w:proofErr w:type="gramStart"/>
      <w:r w:rsidRPr="005E4E43">
        <w:rPr>
          <w:sz w:val="24"/>
          <w:szCs w:val="24"/>
        </w:rPr>
        <w:t xml:space="preserve">Szállító a 10.6.2. és 10.6.3  pontban rögzítettek kapcsán kifejezetten kijelenti, hogy a </w:t>
      </w:r>
      <w:proofErr w:type="spellStart"/>
      <w:r w:rsidRPr="005E4E43">
        <w:rPr>
          <w:sz w:val="24"/>
          <w:szCs w:val="24"/>
        </w:rPr>
        <w:t>Kbt-ben</w:t>
      </w:r>
      <w:proofErr w:type="spellEnd"/>
      <w:r w:rsidRPr="005E4E43">
        <w:rPr>
          <w:sz w:val="24"/>
          <w:szCs w:val="24"/>
        </w:rPr>
        <w:t xml:space="preserve"> rögzített, az alvállalkozók vonatkozásában irányadó szabályokkal  maradéktalanul tisztában van és minden intézkedést megtesz ezen rendelkezések betartása érdekében, továbbá a jelen </w:t>
      </w:r>
      <w:r w:rsidR="001A6685" w:rsidRPr="005E4E43">
        <w:rPr>
          <w:sz w:val="24"/>
          <w:szCs w:val="24"/>
        </w:rPr>
        <w:t xml:space="preserve">Szerződés </w:t>
      </w:r>
      <w:r w:rsidRPr="005E4E43">
        <w:rPr>
          <w:sz w:val="24"/>
          <w:szCs w:val="24"/>
        </w:rPr>
        <w:t xml:space="preserve">aláírásával kifejezetten tudomásul veszi, hogy e kötelezettségei megszegése a részéről súlyos szerződésszegésnek minősül, melyre tekintettel Megrendelő jogosulttá válik a jelen </w:t>
      </w:r>
      <w:r w:rsidR="001A6685" w:rsidRPr="005E4E43">
        <w:rPr>
          <w:sz w:val="24"/>
          <w:szCs w:val="24"/>
        </w:rPr>
        <w:t xml:space="preserve">Szerződés </w:t>
      </w:r>
      <w:r w:rsidRPr="005E4E43">
        <w:rPr>
          <w:sz w:val="24"/>
          <w:szCs w:val="24"/>
        </w:rPr>
        <w:t xml:space="preserve">azonnali hatályú felmondására vagy az attól történő elállásra, továbbá Szállítóval szemben a jelen </w:t>
      </w:r>
      <w:r w:rsidR="001A6685" w:rsidRPr="005E4E43">
        <w:rPr>
          <w:sz w:val="24"/>
          <w:szCs w:val="24"/>
        </w:rPr>
        <w:t xml:space="preserve">Szerződés </w:t>
      </w:r>
      <w:r w:rsidRPr="005E4E43">
        <w:rPr>
          <w:sz w:val="24"/>
          <w:szCs w:val="24"/>
        </w:rPr>
        <w:t>és a vonatkozó jogszabályo</w:t>
      </w:r>
      <w:proofErr w:type="gramEnd"/>
      <w:r w:rsidRPr="005E4E43">
        <w:rPr>
          <w:sz w:val="24"/>
          <w:szCs w:val="24"/>
        </w:rPr>
        <w:t xml:space="preserve">k </w:t>
      </w:r>
      <w:proofErr w:type="gramStart"/>
      <w:r w:rsidRPr="005E4E43">
        <w:rPr>
          <w:sz w:val="24"/>
          <w:szCs w:val="24"/>
        </w:rPr>
        <w:t>szerinti</w:t>
      </w:r>
      <w:proofErr w:type="gramEnd"/>
      <w:r w:rsidRPr="005E4E43">
        <w:rPr>
          <w:sz w:val="24"/>
          <w:szCs w:val="24"/>
        </w:rPr>
        <w:t xml:space="preserve"> jogkövetkezmények is korlátozás nélkül érvényesíthetők.</w:t>
      </w:r>
    </w:p>
    <w:p w14:paraId="41D38D3F" w14:textId="77777777" w:rsidR="00690634" w:rsidRPr="005E4E43" w:rsidRDefault="00690634" w:rsidP="00A1238D">
      <w:pPr>
        <w:spacing w:line="240" w:lineRule="auto"/>
        <w:ind w:left="1276" w:hanging="736"/>
        <w:rPr>
          <w:sz w:val="24"/>
          <w:szCs w:val="24"/>
        </w:rPr>
      </w:pPr>
    </w:p>
    <w:p w14:paraId="6BDE86CC" w14:textId="77777777" w:rsidR="00E3268E" w:rsidRPr="005E4E43" w:rsidRDefault="00E3268E" w:rsidP="00A1238D">
      <w:pPr>
        <w:spacing w:line="240" w:lineRule="auto"/>
        <w:ind w:left="1276" w:hanging="736"/>
        <w:rPr>
          <w:sz w:val="24"/>
          <w:szCs w:val="24"/>
        </w:rPr>
      </w:pPr>
      <w:r w:rsidRPr="005E4E43">
        <w:rPr>
          <w:sz w:val="24"/>
          <w:szCs w:val="24"/>
        </w:rPr>
        <w:t>10.6.6</w:t>
      </w:r>
      <w:r w:rsidR="00A5254D" w:rsidRPr="005E4E43">
        <w:rPr>
          <w:sz w:val="24"/>
          <w:szCs w:val="24"/>
        </w:rPr>
        <w:t>.</w:t>
      </w:r>
      <w:r w:rsidR="00A5254D" w:rsidRPr="005E4E43">
        <w:rPr>
          <w:sz w:val="24"/>
          <w:szCs w:val="24"/>
        </w:rPr>
        <w:tab/>
      </w:r>
      <w:r w:rsidRPr="005E4E43">
        <w:rPr>
          <w:sz w:val="24"/>
          <w:szCs w:val="24"/>
        </w:rPr>
        <w:t xml:space="preserve">A Megrendelő vagy a nevében eljáró személy (szervezet) a </w:t>
      </w:r>
      <w:r w:rsidR="001A6685" w:rsidRPr="005E4E43">
        <w:rPr>
          <w:sz w:val="24"/>
          <w:szCs w:val="24"/>
        </w:rPr>
        <w:t xml:space="preserve">Szerződés </w:t>
      </w:r>
      <w:r w:rsidRPr="005E4E43">
        <w:rPr>
          <w:sz w:val="24"/>
          <w:szCs w:val="24"/>
        </w:rPr>
        <w:t xml:space="preserve">teljesítése során korlátozás nélkül jogosult ellenőrizni, hogy a jelen </w:t>
      </w:r>
      <w:r w:rsidR="001A6685" w:rsidRPr="005E4E43">
        <w:rPr>
          <w:sz w:val="24"/>
          <w:szCs w:val="24"/>
        </w:rPr>
        <w:t xml:space="preserve">Szerződés </w:t>
      </w:r>
      <w:r w:rsidRPr="005E4E43">
        <w:rPr>
          <w:sz w:val="24"/>
          <w:szCs w:val="24"/>
        </w:rPr>
        <w:t xml:space="preserve">teljesítésében a Szállító oldalán a jelen </w:t>
      </w:r>
      <w:r w:rsidR="001A6685" w:rsidRPr="005E4E43">
        <w:rPr>
          <w:sz w:val="24"/>
          <w:szCs w:val="24"/>
        </w:rPr>
        <w:t xml:space="preserve">Szerződés </w:t>
      </w:r>
      <w:r w:rsidRPr="005E4E43">
        <w:rPr>
          <w:sz w:val="24"/>
          <w:szCs w:val="24"/>
        </w:rPr>
        <w:t xml:space="preserve">6. sz. melléklete szerinti </w:t>
      </w:r>
      <w:proofErr w:type="gramStart"/>
      <w:r w:rsidRPr="005E4E43">
        <w:rPr>
          <w:sz w:val="24"/>
          <w:szCs w:val="24"/>
        </w:rPr>
        <w:t>alvállalkozó(</w:t>
      </w:r>
      <w:proofErr w:type="gramEnd"/>
      <w:r w:rsidRPr="005E4E43">
        <w:rPr>
          <w:sz w:val="24"/>
          <w:szCs w:val="24"/>
        </w:rPr>
        <w:t>k) vesz(</w:t>
      </w:r>
      <w:proofErr w:type="spellStart"/>
      <w:r w:rsidRPr="005E4E43">
        <w:rPr>
          <w:sz w:val="24"/>
          <w:szCs w:val="24"/>
        </w:rPr>
        <w:t>nek</w:t>
      </w:r>
      <w:proofErr w:type="spellEnd"/>
      <w:r w:rsidRPr="005E4E43">
        <w:rPr>
          <w:sz w:val="24"/>
          <w:szCs w:val="24"/>
        </w:rPr>
        <w:t>)</w:t>
      </w:r>
      <w:proofErr w:type="spellStart"/>
      <w:r w:rsidRPr="005E4E43">
        <w:rPr>
          <w:sz w:val="24"/>
          <w:szCs w:val="24"/>
        </w:rPr>
        <w:t>-e</w:t>
      </w:r>
      <w:proofErr w:type="spellEnd"/>
      <w:r w:rsidRPr="005E4E43">
        <w:rPr>
          <w:sz w:val="24"/>
          <w:szCs w:val="24"/>
        </w:rPr>
        <w:t xml:space="preserve"> részt.</w:t>
      </w:r>
    </w:p>
    <w:p w14:paraId="52E622F0" w14:textId="77777777" w:rsidR="00E3268E" w:rsidRPr="005E4E43" w:rsidRDefault="00E3268E" w:rsidP="00A1238D">
      <w:pPr>
        <w:spacing w:line="240" w:lineRule="auto"/>
        <w:ind w:left="1276" w:hanging="736"/>
        <w:rPr>
          <w:sz w:val="24"/>
          <w:szCs w:val="24"/>
        </w:rPr>
      </w:pPr>
    </w:p>
    <w:p w14:paraId="61D74181" w14:textId="77777777" w:rsidR="00F945D9" w:rsidRPr="005E4E43" w:rsidRDefault="00E3268E" w:rsidP="00A1238D">
      <w:pPr>
        <w:spacing w:line="240" w:lineRule="auto"/>
        <w:ind w:left="1276" w:hanging="736"/>
        <w:rPr>
          <w:sz w:val="24"/>
          <w:szCs w:val="24"/>
        </w:rPr>
      </w:pPr>
      <w:r w:rsidRPr="005E4E43">
        <w:rPr>
          <w:sz w:val="24"/>
          <w:szCs w:val="24"/>
        </w:rPr>
        <w:t>10.6.7</w:t>
      </w:r>
      <w:r w:rsidR="00A5254D" w:rsidRPr="005E4E43">
        <w:rPr>
          <w:sz w:val="24"/>
          <w:szCs w:val="24"/>
        </w:rPr>
        <w:t>.</w:t>
      </w:r>
      <w:r w:rsidR="00A5254D" w:rsidRPr="005E4E43">
        <w:rPr>
          <w:sz w:val="24"/>
          <w:szCs w:val="24"/>
        </w:rPr>
        <w:tab/>
      </w:r>
      <w:r w:rsidR="00F945D9" w:rsidRPr="005E4E43">
        <w:rPr>
          <w:sz w:val="24"/>
          <w:szCs w:val="24"/>
        </w:rPr>
        <w:t xml:space="preserve">A Szállító az általa a teljesítésbe bevont alvállalkozókat </w:t>
      </w:r>
      <w:proofErr w:type="gramStart"/>
      <w:r w:rsidR="00F945D9" w:rsidRPr="005E4E43">
        <w:rPr>
          <w:sz w:val="24"/>
          <w:szCs w:val="24"/>
        </w:rPr>
        <w:t>megillető</w:t>
      </w:r>
      <w:proofErr w:type="gramEnd"/>
      <w:r w:rsidR="00F945D9" w:rsidRPr="005E4E43">
        <w:rPr>
          <w:sz w:val="24"/>
          <w:szCs w:val="24"/>
        </w:rPr>
        <w:t xml:space="preserve"> díjak alvállalkozók felé történő megfizetéséről köteles gondoskodni, és az alvállalkozók nem jogosultak semmilyen díj-</w:t>
      </w:r>
      <w:r w:rsidR="00366C57" w:rsidRPr="005E4E43">
        <w:rPr>
          <w:sz w:val="24"/>
          <w:szCs w:val="24"/>
        </w:rPr>
        <w:t>,</w:t>
      </w:r>
      <w:r w:rsidR="00F945D9" w:rsidRPr="005E4E43">
        <w:rPr>
          <w:sz w:val="24"/>
          <w:szCs w:val="24"/>
        </w:rPr>
        <w:t xml:space="preserve"> költség</w:t>
      </w:r>
      <w:r w:rsidR="00366C57" w:rsidRPr="005E4E43">
        <w:rPr>
          <w:sz w:val="24"/>
          <w:szCs w:val="24"/>
        </w:rPr>
        <w:t>igénnyel</w:t>
      </w:r>
      <w:r w:rsidR="00F945D9" w:rsidRPr="005E4E43">
        <w:rPr>
          <w:sz w:val="24"/>
          <w:szCs w:val="24"/>
        </w:rPr>
        <w:t xml:space="preserve"> vagy egyéb követeléssel a Megrendelővel szemben fellépni. Szállító az alvállalkozók kiválasztásáért és teljesítésükért, a titoktartási kötelezettség velük történő betartatásáért</w:t>
      </w:r>
      <w:r w:rsidR="00366C57" w:rsidRPr="005E4E43">
        <w:rPr>
          <w:sz w:val="24"/>
          <w:szCs w:val="24"/>
        </w:rPr>
        <w:t xml:space="preserve"> egyebekben</w:t>
      </w:r>
      <w:r w:rsidR="00F945D9" w:rsidRPr="005E4E43">
        <w:rPr>
          <w:sz w:val="24"/>
          <w:szCs w:val="24"/>
        </w:rPr>
        <w:t xml:space="preserve"> a Polgári Törvénykönyv szabályai szerint felel. </w:t>
      </w:r>
    </w:p>
    <w:p w14:paraId="19F8D66B" w14:textId="77777777" w:rsidR="00F945D9" w:rsidRPr="005E4E43" w:rsidRDefault="00F945D9" w:rsidP="00FA1045">
      <w:pPr>
        <w:spacing w:line="240" w:lineRule="auto"/>
        <w:ind w:left="540" w:hanging="540"/>
        <w:rPr>
          <w:sz w:val="24"/>
          <w:szCs w:val="24"/>
        </w:rPr>
      </w:pPr>
    </w:p>
    <w:p w14:paraId="7A469791" w14:textId="77777777" w:rsidR="00E3268E" w:rsidRPr="005E4E43" w:rsidRDefault="00F945D9" w:rsidP="00E3268E">
      <w:pPr>
        <w:spacing w:line="240" w:lineRule="auto"/>
        <w:ind w:left="540" w:hanging="540"/>
        <w:rPr>
          <w:sz w:val="24"/>
          <w:szCs w:val="24"/>
        </w:rPr>
      </w:pPr>
      <w:r w:rsidRPr="005E4E43">
        <w:rPr>
          <w:sz w:val="24"/>
          <w:szCs w:val="24"/>
        </w:rPr>
        <w:t>10.7.</w:t>
      </w:r>
      <w:r w:rsidR="00366C57" w:rsidRPr="005E4E43">
        <w:rPr>
          <w:sz w:val="24"/>
          <w:szCs w:val="24"/>
        </w:rPr>
        <w:tab/>
      </w:r>
      <w:r w:rsidR="00E3268E" w:rsidRPr="005E4E43">
        <w:rPr>
          <w:sz w:val="24"/>
          <w:szCs w:val="24"/>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14:paraId="01318792" w14:textId="77777777" w:rsidR="00E3268E" w:rsidRPr="005E4E43" w:rsidRDefault="00E3268E" w:rsidP="00FA1045">
      <w:pPr>
        <w:spacing w:line="240" w:lineRule="auto"/>
        <w:ind w:left="540" w:hanging="540"/>
        <w:rPr>
          <w:sz w:val="24"/>
          <w:szCs w:val="24"/>
        </w:rPr>
      </w:pPr>
    </w:p>
    <w:p w14:paraId="642AA31C" w14:textId="77777777" w:rsidR="004F69C7" w:rsidRPr="005E4E43" w:rsidRDefault="004F69C7" w:rsidP="004F69C7">
      <w:pPr>
        <w:spacing w:line="240" w:lineRule="auto"/>
        <w:ind w:left="567" w:hanging="567"/>
        <w:rPr>
          <w:sz w:val="24"/>
          <w:szCs w:val="24"/>
        </w:rPr>
      </w:pPr>
      <w:r w:rsidRPr="005E4E43">
        <w:rPr>
          <w:sz w:val="24"/>
          <w:szCs w:val="24"/>
        </w:rPr>
        <w:t>10.8</w:t>
      </w:r>
      <w:r w:rsidR="00A5254D" w:rsidRPr="005E4E43">
        <w:rPr>
          <w:sz w:val="24"/>
          <w:szCs w:val="24"/>
        </w:rPr>
        <w:t>.</w:t>
      </w:r>
      <w:r w:rsidR="00A5254D" w:rsidRPr="005E4E43">
        <w:rPr>
          <w:sz w:val="24"/>
          <w:szCs w:val="24"/>
        </w:rPr>
        <w:tab/>
      </w:r>
      <w:r w:rsidRPr="005E4E43">
        <w:rPr>
          <w:sz w:val="24"/>
          <w:szCs w:val="24"/>
        </w:rPr>
        <w:t xml:space="preserve">Szállító tudomásul veszi, hogy jelen Szerződés teljesítése során személye csak a Kbt. </w:t>
      </w:r>
      <w:r w:rsidRPr="005E4E43">
        <w:rPr>
          <w:sz w:val="24"/>
          <w:szCs w:val="24"/>
        </w:rPr>
        <w:lastRenderedPageBreak/>
        <w:t>139. §</w:t>
      </w:r>
      <w:proofErr w:type="spellStart"/>
      <w:r w:rsidRPr="005E4E43">
        <w:rPr>
          <w:sz w:val="24"/>
          <w:szCs w:val="24"/>
        </w:rPr>
        <w:t>-ban</w:t>
      </w:r>
      <w:proofErr w:type="spellEnd"/>
      <w:r w:rsidRPr="005E4E43">
        <w:rPr>
          <w:sz w:val="24"/>
          <w:szCs w:val="24"/>
        </w:rPr>
        <w:t xml:space="preserve"> és a 140. §</w:t>
      </w:r>
      <w:proofErr w:type="spellStart"/>
      <w:r w:rsidRPr="005E4E43">
        <w:rPr>
          <w:sz w:val="24"/>
          <w:szCs w:val="24"/>
        </w:rPr>
        <w:t>-ban</w:t>
      </w:r>
      <w:proofErr w:type="spellEnd"/>
      <w:r w:rsidRPr="005E4E43">
        <w:rPr>
          <w:sz w:val="24"/>
          <w:szCs w:val="24"/>
        </w:rPr>
        <w:t xml:space="preserve"> rögzítettek figyelembevételével változhat meg.   </w:t>
      </w:r>
    </w:p>
    <w:p w14:paraId="52C0566B" w14:textId="77777777" w:rsidR="004F69C7" w:rsidRPr="005E4E43" w:rsidRDefault="004F69C7" w:rsidP="00013A3B">
      <w:pPr>
        <w:spacing w:line="240" w:lineRule="auto"/>
        <w:ind w:left="567" w:hanging="567"/>
        <w:rPr>
          <w:sz w:val="24"/>
          <w:szCs w:val="24"/>
        </w:rPr>
      </w:pPr>
    </w:p>
    <w:p w14:paraId="37C025BB" w14:textId="77777777" w:rsidR="004F69C7" w:rsidRPr="005E4E43" w:rsidRDefault="004F69C7" w:rsidP="00013A3B">
      <w:pPr>
        <w:spacing w:line="240" w:lineRule="auto"/>
        <w:ind w:left="567" w:hanging="567"/>
        <w:rPr>
          <w:sz w:val="24"/>
          <w:szCs w:val="24"/>
        </w:rPr>
      </w:pPr>
      <w:r w:rsidRPr="005E4E43">
        <w:rPr>
          <w:sz w:val="24"/>
          <w:szCs w:val="24"/>
        </w:rPr>
        <w:t>10.9.</w:t>
      </w:r>
      <w:r w:rsidR="005E4E43">
        <w:rPr>
          <w:sz w:val="24"/>
          <w:szCs w:val="24"/>
        </w:rPr>
        <w:tab/>
      </w:r>
      <w:r w:rsidRPr="005E4E43">
        <w:rPr>
          <w:sz w:val="24"/>
          <w:szCs w:val="24"/>
        </w:rPr>
        <w:t>Szállító tudomásul veszi, hogy Megrendelő – a közpénzekkel való felelős gazdálkodás elvének érvényesítése jegyében - a jelen Szerződés teljesítése, illetve teljesülése során a Kbt. 142. §</w:t>
      </w:r>
      <w:proofErr w:type="spellStart"/>
      <w:r w:rsidRPr="005E4E43">
        <w:rPr>
          <w:sz w:val="24"/>
          <w:szCs w:val="24"/>
        </w:rPr>
        <w:t>-ában</w:t>
      </w:r>
      <w:proofErr w:type="spellEnd"/>
      <w:r w:rsidRPr="005E4E43">
        <w:rPr>
          <w:sz w:val="24"/>
          <w:szCs w:val="24"/>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14:paraId="61744F1F" w14:textId="77777777" w:rsidR="004F69C7" w:rsidRPr="005E4E43" w:rsidRDefault="004F69C7" w:rsidP="00013A3B">
      <w:pPr>
        <w:spacing w:line="240" w:lineRule="auto"/>
        <w:ind w:left="567" w:hanging="567"/>
        <w:rPr>
          <w:sz w:val="24"/>
          <w:szCs w:val="24"/>
        </w:rPr>
      </w:pPr>
    </w:p>
    <w:p w14:paraId="460C5072" w14:textId="77777777" w:rsidR="008E2F09" w:rsidRPr="005E4E43" w:rsidRDefault="004F69C7" w:rsidP="00013A3B">
      <w:pPr>
        <w:spacing w:line="240" w:lineRule="auto"/>
        <w:ind w:left="567" w:hanging="567"/>
        <w:rPr>
          <w:sz w:val="24"/>
          <w:szCs w:val="24"/>
        </w:rPr>
      </w:pPr>
      <w:r w:rsidRPr="005E4E43">
        <w:rPr>
          <w:sz w:val="24"/>
          <w:szCs w:val="24"/>
        </w:rPr>
        <w:t>10.10</w:t>
      </w:r>
      <w:r w:rsidR="005E4E43">
        <w:rPr>
          <w:sz w:val="24"/>
          <w:szCs w:val="24"/>
        </w:rPr>
        <w:t>.</w:t>
      </w:r>
      <w:r w:rsidR="005E4E43">
        <w:rPr>
          <w:sz w:val="24"/>
          <w:szCs w:val="24"/>
        </w:rPr>
        <w:tab/>
      </w:r>
      <w:r w:rsidR="00F945D9" w:rsidRPr="005E4E43">
        <w:rPr>
          <w:sz w:val="24"/>
          <w:szCs w:val="24"/>
        </w:rPr>
        <w:t xml:space="preserve">Szállító nem jogosult megfizetni, illetve elszámolni a jelen Szerződés teljesítésével összefüggésben olyan költségeket, melyek a Kbt. </w:t>
      </w:r>
      <w:r w:rsidRPr="005E4E43">
        <w:rPr>
          <w:sz w:val="24"/>
          <w:szCs w:val="24"/>
        </w:rPr>
        <w:t>62</w:t>
      </w:r>
      <w:r w:rsidR="00F945D9" w:rsidRPr="005E4E43">
        <w:rPr>
          <w:sz w:val="24"/>
          <w:szCs w:val="24"/>
        </w:rPr>
        <w:t xml:space="preserve">. § (1) bekezdés k) </w:t>
      </w:r>
      <w:r w:rsidR="004B48E1" w:rsidRPr="005E4E43">
        <w:rPr>
          <w:sz w:val="24"/>
          <w:szCs w:val="24"/>
        </w:rPr>
        <w:t xml:space="preserve">pont </w:t>
      </w:r>
      <w:proofErr w:type="spellStart"/>
      <w:r w:rsidRPr="005E4E43">
        <w:rPr>
          <w:sz w:val="24"/>
          <w:szCs w:val="24"/>
        </w:rPr>
        <w:t>ka</w:t>
      </w:r>
      <w:proofErr w:type="spellEnd"/>
      <w:r w:rsidRPr="005E4E43">
        <w:rPr>
          <w:sz w:val="24"/>
          <w:szCs w:val="24"/>
        </w:rPr>
        <w:t xml:space="preserve">) és </w:t>
      </w:r>
      <w:proofErr w:type="spellStart"/>
      <w:r w:rsidRPr="005E4E43">
        <w:rPr>
          <w:sz w:val="24"/>
          <w:szCs w:val="24"/>
        </w:rPr>
        <w:t>kb</w:t>
      </w:r>
      <w:proofErr w:type="spellEnd"/>
      <w:r w:rsidRPr="005E4E43">
        <w:rPr>
          <w:sz w:val="24"/>
          <w:szCs w:val="24"/>
        </w:rPr>
        <w:t xml:space="preserve">) </w:t>
      </w:r>
      <w:r w:rsidR="00F945D9" w:rsidRPr="005E4E43">
        <w:rPr>
          <w:sz w:val="24"/>
          <w:szCs w:val="24"/>
        </w:rPr>
        <w:t xml:space="preserve">pontja szerinti feltételeknek nem megfelelő társaság tekintetében merülnek fel, és </w:t>
      </w:r>
      <w:r w:rsidR="004B48E1" w:rsidRPr="005E4E43">
        <w:rPr>
          <w:sz w:val="24"/>
          <w:szCs w:val="24"/>
        </w:rPr>
        <w:t>a</w:t>
      </w:r>
      <w:r w:rsidR="00F945D9" w:rsidRPr="005E4E43">
        <w:rPr>
          <w:sz w:val="24"/>
          <w:szCs w:val="24"/>
        </w:rPr>
        <w:t xml:space="preserve">melyek az adóköteles jövedelmének csökkentésére alkalmasak. </w:t>
      </w:r>
    </w:p>
    <w:p w14:paraId="61770CBD" w14:textId="77777777" w:rsidR="00EE0DE1" w:rsidRPr="005E4E43" w:rsidRDefault="00EE0DE1" w:rsidP="00EE0DE1">
      <w:pPr>
        <w:spacing w:line="240" w:lineRule="auto"/>
        <w:ind w:left="540"/>
        <w:rPr>
          <w:sz w:val="24"/>
          <w:szCs w:val="24"/>
          <w:highlight w:val="yellow"/>
        </w:rPr>
      </w:pPr>
    </w:p>
    <w:p w14:paraId="2F309B02" w14:textId="77777777" w:rsidR="004F69C7" w:rsidRPr="005E4E43" w:rsidRDefault="004F69C7" w:rsidP="00A1238D">
      <w:pPr>
        <w:spacing w:line="240" w:lineRule="auto"/>
        <w:ind w:left="567"/>
        <w:rPr>
          <w:sz w:val="24"/>
          <w:szCs w:val="24"/>
        </w:rPr>
      </w:pPr>
      <w:r w:rsidRPr="005E4E43">
        <w:rPr>
          <w:sz w:val="24"/>
          <w:szCs w:val="24"/>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5E4E43">
        <w:rPr>
          <w:sz w:val="24"/>
          <w:szCs w:val="24"/>
        </w:rPr>
        <w:t>megillető</w:t>
      </w:r>
      <w:proofErr w:type="gramEnd"/>
      <w:r w:rsidRPr="005E4E43">
        <w:rPr>
          <w:sz w:val="24"/>
          <w:szCs w:val="24"/>
        </w:rPr>
        <w:t xml:space="preserve"> jogait korlátozás nélkül tudja gyakorolni</w:t>
      </w:r>
      <w:r w:rsidR="004B48E1" w:rsidRPr="005E4E43">
        <w:rPr>
          <w:sz w:val="24"/>
          <w:szCs w:val="24"/>
        </w:rPr>
        <w:t>.</w:t>
      </w:r>
    </w:p>
    <w:p w14:paraId="76B7683A" w14:textId="77777777" w:rsidR="006C1BC4" w:rsidRPr="005E4E43" w:rsidRDefault="006C1BC4" w:rsidP="00FA1045">
      <w:pPr>
        <w:tabs>
          <w:tab w:val="num" w:pos="567"/>
        </w:tabs>
        <w:spacing w:line="240" w:lineRule="auto"/>
        <w:ind w:left="540" w:hanging="540"/>
        <w:rPr>
          <w:sz w:val="24"/>
          <w:szCs w:val="24"/>
        </w:rPr>
      </w:pPr>
    </w:p>
    <w:p w14:paraId="7526645D" w14:textId="77777777" w:rsidR="009A283D" w:rsidRPr="005E4E43" w:rsidRDefault="003125CD" w:rsidP="00A1238D">
      <w:pPr>
        <w:tabs>
          <w:tab w:val="left" w:pos="567"/>
          <w:tab w:val="num" w:pos="709"/>
        </w:tabs>
        <w:spacing w:line="240" w:lineRule="auto"/>
        <w:ind w:left="567" w:hanging="567"/>
        <w:rPr>
          <w:i/>
          <w:sz w:val="24"/>
          <w:szCs w:val="24"/>
        </w:rPr>
      </w:pPr>
      <w:r w:rsidRPr="005E4E43">
        <w:rPr>
          <w:sz w:val="24"/>
          <w:szCs w:val="24"/>
        </w:rPr>
        <w:t>10.</w:t>
      </w:r>
      <w:r w:rsidR="009A283D" w:rsidRPr="005E4E43">
        <w:rPr>
          <w:sz w:val="24"/>
          <w:szCs w:val="24"/>
        </w:rPr>
        <w:t>11</w:t>
      </w:r>
      <w:r w:rsidRPr="005E4E43">
        <w:rPr>
          <w:sz w:val="24"/>
          <w:szCs w:val="24"/>
        </w:rPr>
        <w:t>.</w:t>
      </w:r>
      <w:r w:rsidRPr="005E4E43">
        <w:rPr>
          <w:sz w:val="24"/>
          <w:szCs w:val="24"/>
        </w:rPr>
        <w:tab/>
        <w:t xml:space="preserve">Felek kifejezetten rögzítik, hogy jelen Szerződés vonatkozásában a Ptk. 6:63. § (5) bekezdés </w:t>
      </w:r>
      <w:r w:rsidR="00FA1045" w:rsidRPr="005E4E43">
        <w:rPr>
          <w:sz w:val="24"/>
          <w:szCs w:val="24"/>
        </w:rPr>
        <w:t xml:space="preserve">első mondatának </w:t>
      </w:r>
      <w:r w:rsidRPr="005E4E43">
        <w:rPr>
          <w:sz w:val="24"/>
          <w:szCs w:val="24"/>
        </w:rPr>
        <w:t>alkalmazását kizárják.</w:t>
      </w:r>
      <w:r w:rsidR="005B6584" w:rsidRPr="005E4E43">
        <w:rPr>
          <w:sz w:val="24"/>
          <w:szCs w:val="24"/>
        </w:rPr>
        <w:t xml:space="preserve"> </w:t>
      </w:r>
      <w:r w:rsidR="00F30BEF" w:rsidRPr="005E4E43">
        <w:rPr>
          <w:sz w:val="24"/>
          <w:szCs w:val="24"/>
        </w:rPr>
        <w:t xml:space="preserve">Felek megállapodnak, hogy a jelen </w:t>
      </w:r>
      <w:r w:rsidR="001A6685" w:rsidRPr="005E4E43">
        <w:rPr>
          <w:sz w:val="24"/>
          <w:szCs w:val="24"/>
        </w:rPr>
        <w:t xml:space="preserve">Szerződés </w:t>
      </w:r>
      <w:r w:rsidR="00F30BEF" w:rsidRPr="005E4E43">
        <w:rPr>
          <w:sz w:val="24"/>
          <w:szCs w:val="24"/>
        </w:rPr>
        <w:t>alapján fennálló tartozás megfizetésére irányuló írásbeli felszólítás az elévülést megszakítja.</w:t>
      </w:r>
      <w:r w:rsidR="00334AAB" w:rsidRPr="005E4E43">
        <w:rPr>
          <w:i/>
          <w:sz w:val="24"/>
          <w:szCs w:val="24"/>
        </w:rPr>
        <w:tab/>
      </w:r>
      <w:r w:rsidR="009A283D" w:rsidRPr="005E4E43">
        <w:rPr>
          <w:i/>
          <w:sz w:val="24"/>
          <w:szCs w:val="24"/>
        </w:rPr>
        <w:t xml:space="preserve"> </w:t>
      </w:r>
    </w:p>
    <w:p w14:paraId="5CE5482F" w14:textId="77777777" w:rsidR="00F945D9" w:rsidRPr="005E4E43" w:rsidRDefault="00F945D9" w:rsidP="00013A3B">
      <w:pPr>
        <w:tabs>
          <w:tab w:val="num" w:pos="567"/>
        </w:tabs>
        <w:spacing w:line="240" w:lineRule="auto"/>
        <w:rPr>
          <w:sz w:val="24"/>
          <w:szCs w:val="24"/>
        </w:rPr>
      </w:pPr>
    </w:p>
    <w:p w14:paraId="630F0B6A" w14:textId="77777777" w:rsidR="00EE0DE1"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0C0E23" w:rsidRPr="005E4E43">
        <w:rPr>
          <w:sz w:val="24"/>
          <w:szCs w:val="24"/>
        </w:rPr>
        <w:t>1</w:t>
      </w:r>
      <w:r w:rsidR="007D7684" w:rsidRPr="005E4E43">
        <w:rPr>
          <w:sz w:val="24"/>
          <w:szCs w:val="24"/>
        </w:rPr>
        <w:t>2</w:t>
      </w:r>
      <w:r w:rsidRPr="005E4E43">
        <w:rPr>
          <w:sz w:val="24"/>
          <w:szCs w:val="24"/>
        </w:rPr>
        <w:t>.</w:t>
      </w:r>
      <w:r w:rsidR="00366C57" w:rsidRPr="005E4E43">
        <w:rPr>
          <w:sz w:val="24"/>
          <w:szCs w:val="24"/>
        </w:rPr>
        <w:tab/>
      </w:r>
      <w:r w:rsidR="00EE0DE1" w:rsidRPr="005E4E43">
        <w:rPr>
          <w:sz w:val="24"/>
          <w:szCs w:val="24"/>
        </w:rPr>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14:paraId="5335C144" w14:textId="77777777" w:rsidR="00EE0DE1" w:rsidRPr="005E4E43" w:rsidRDefault="00EE0DE1" w:rsidP="00410AB2">
      <w:pPr>
        <w:tabs>
          <w:tab w:val="num" w:pos="567"/>
        </w:tabs>
        <w:spacing w:line="240" w:lineRule="auto"/>
        <w:ind w:left="567" w:hanging="567"/>
        <w:rPr>
          <w:sz w:val="24"/>
          <w:szCs w:val="24"/>
        </w:rPr>
      </w:pPr>
    </w:p>
    <w:p w14:paraId="50442CC9" w14:textId="77777777" w:rsidR="007D2A53" w:rsidRPr="005E4E43" w:rsidRDefault="008E2F09" w:rsidP="00472D1C">
      <w:pPr>
        <w:tabs>
          <w:tab w:val="num" w:pos="567"/>
        </w:tabs>
        <w:spacing w:line="240" w:lineRule="auto"/>
        <w:ind w:left="567"/>
        <w:rPr>
          <w:sz w:val="24"/>
          <w:szCs w:val="24"/>
        </w:rPr>
      </w:pPr>
      <w:r w:rsidRPr="005E4E43">
        <w:rPr>
          <w:sz w:val="24"/>
          <w:szCs w:val="24"/>
        </w:rPr>
        <w:t>Szállító szavatolja, hogy általa a jelen Szerződés keretében szállított Termékek per-, teher- és igénymentesek</w:t>
      </w:r>
      <w:r w:rsidR="00ED6A81" w:rsidRPr="005E4E43">
        <w:rPr>
          <w:sz w:val="24"/>
          <w:szCs w:val="24"/>
        </w:rPr>
        <w:t>.</w:t>
      </w:r>
      <w:r w:rsidR="001A6685" w:rsidRPr="005E4E43">
        <w:rPr>
          <w:sz w:val="24"/>
          <w:szCs w:val="24"/>
        </w:rPr>
        <w:t xml:space="preserve"> </w:t>
      </w:r>
      <w:r w:rsidR="007D2A53" w:rsidRPr="005E4E43">
        <w:rPr>
          <w:sz w:val="24"/>
          <w:szCs w:val="24"/>
        </w:rPr>
        <w:t xml:space="preserve">Szállító szavatolja továbbá, hogy a Megrendelő a </w:t>
      </w:r>
      <w:proofErr w:type="gramStart"/>
      <w:r w:rsidR="007D2A53" w:rsidRPr="005E4E43">
        <w:rPr>
          <w:sz w:val="24"/>
          <w:szCs w:val="24"/>
        </w:rPr>
        <w:t>Termék(</w:t>
      </w:r>
      <w:proofErr w:type="spellStart"/>
      <w:proofErr w:type="gramEnd"/>
      <w:r w:rsidR="007D2A53" w:rsidRPr="005E4E43">
        <w:rPr>
          <w:sz w:val="24"/>
          <w:szCs w:val="24"/>
        </w:rPr>
        <w:t>ek</w:t>
      </w:r>
      <w:proofErr w:type="spellEnd"/>
      <w:r w:rsidR="007D2A53" w:rsidRPr="005E4E43">
        <w:rPr>
          <w:sz w:val="24"/>
          <w:szCs w:val="24"/>
        </w:rPr>
        <w:t xml:space="preserve">) </w:t>
      </w:r>
      <w:r w:rsidR="00ED6A81" w:rsidRPr="005E4E43">
        <w:rPr>
          <w:sz w:val="24"/>
          <w:szCs w:val="24"/>
        </w:rPr>
        <w:t xml:space="preserve"> tulajdonjogát harmadik személy jogfenntartásától, szerzői jogi, szabadalmi, minta, know-how és egyéb korlátozástól mentesen megszerzi. A jelen pontban foglaltak megszegéséért a Szállító </w:t>
      </w:r>
      <w:proofErr w:type="spellStart"/>
      <w:r w:rsidR="00ED6A81" w:rsidRPr="005E4E43">
        <w:rPr>
          <w:sz w:val="24"/>
          <w:szCs w:val="24"/>
        </w:rPr>
        <w:t>teljeskörű</w:t>
      </w:r>
      <w:proofErr w:type="spellEnd"/>
      <w:r w:rsidR="00ED6A81" w:rsidRPr="005E4E43">
        <w:rPr>
          <w:sz w:val="24"/>
          <w:szCs w:val="24"/>
        </w:rPr>
        <w:t xml:space="preserve"> felelősséget vállal.</w:t>
      </w:r>
    </w:p>
    <w:p w14:paraId="6277081D" w14:textId="77777777" w:rsidR="00ED6A81" w:rsidRPr="005E4E43" w:rsidRDefault="00ED6A81" w:rsidP="00410AB2">
      <w:pPr>
        <w:tabs>
          <w:tab w:val="num" w:pos="567"/>
        </w:tabs>
        <w:spacing w:line="240" w:lineRule="auto"/>
        <w:rPr>
          <w:sz w:val="24"/>
          <w:szCs w:val="24"/>
        </w:rPr>
      </w:pPr>
    </w:p>
    <w:p w14:paraId="0B7F2C5C" w14:textId="77777777" w:rsidR="008E2F09"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0C0E23" w:rsidRPr="005E4E43">
        <w:rPr>
          <w:sz w:val="24"/>
          <w:szCs w:val="24"/>
        </w:rPr>
        <w:t>1</w:t>
      </w:r>
      <w:r w:rsidR="007D7684" w:rsidRPr="005E4E43">
        <w:rPr>
          <w:sz w:val="24"/>
          <w:szCs w:val="24"/>
        </w:rPr>
        <w:t>3</w:t>
      </w:r>
      <w:r w:rsidRPr="005E4E43">
        <w:rPr>
          <w:sz w:val="24"/>
          <w:szCs w:val="24"/>
        </w:rPr>
        <w:t>.</w:t>
      </w:r>
      <w:r w:rsidR="00366C57" w:rsidRPr="005E4E43">
        <w:rPr>
          <w:sz w:val="24"/>
          <w:szCs w:val="24"/>
        </w:rPr>
        <w:tab/>
      </w:r>
      <w:r w:rsidRPr="005E4E43">
        <w:rPr>
          <w:sz w:val="24"/>
          <w:szCs w:val="24"/>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5E4E43">
        <w:rPr>
          <w:sz w:val="24"/>
          <w:szCs w:val="24"/>
        </w:rPr>
        <w:t xml:space="preserve">– hacsak a jelen Szerződés eltérő rendelkezéseket nem tartalmaz – </w:t>
      </w:r>
      <w:r w:rsidRPr="005E4E43">
        <w:rPr>
          <w:sz w:val="24"/>
          <w:szCs w:val="24"/>
        </w:rPr>
        <w:t xml:space="preserve">az elvégzendő feladat jellegére vonatkozó, általánosan elfogadott szakmai normáknak és szokásoknak. Szállító kijelenti és szavatolja továbbá, hogy a jelen </w:t>
      </w:r>
      <w:r w:rsidR="002D2AEA" w:rsidRPr="005E4E43">
        <w:rPr>
          <w:sz w:val="24"/>
          <w:szCs w:val="24"/>
        </w:rPr>
        <w:t>Szerződés</w:t>
      </w:r>
      <w:r w:rsidRPr="005E4E43">
        <w:rPr>
          <w:sz w:val="24"/>
          <w:szCs w:val="24"/>
        </w:rPr>
        <w:t xml:space="preserve"> alapján a teljesítésben részéről közreműködő személyek megfelelő képzettséggel rendelkeznek. </w:t>
      </w:r>
    </w:p>
    <w:p w14:paraId="28D58783" w14:textId="77777777" w:rsidR="008E2F09" w:rsidRPr="005E4E43" w:rsidRDefault="008E2F09" w:rsidP="00FA1045">
      <w:pPr>
        <w:tabs>
          <w:tab w:val="num" w:pos="567"/>
        </w:tabs>
        <w:spacing w:line="240" w:lineRule="auto"/>
        <w:ind w:left="540" w:hanging="540"/>
        <w:rPr>
          <w:sz w:val="24"/>
          <w:szCs w:val="24"/>
        </w:rPr>
      </w:pPr>
    </w:p>
    <w:p w14:paraId="22BC6803" w14:textId="77777777" w:rsidR="008E2F09"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F945D9" w:rsidRPr="005E4E43">
        <w:rPr>
          <w:sz w:val="24"/>
          <w:szCs w:val="24"/>
        </w:rPr>
        <w:t>1</w:t>
      </w:r>
      <w:r w:rsidR="007D7684" w:rsidRPr="005E4E43">
        <w:rPr>
          <w:sz w:val="24"/>
          <w:szCs w:val="24"/>
        </w:rPr>
        <w:t>4</w:t>
      </w:r>
      <w:r w:rsidRPr="005E4E43">
        <w:rPr>
          <w:sz w:val="24"/>
          <w:szCs w:val="24"/>
        </w:rPr>
        <w:t>.</w:t>
      </w:r>
      <w:r w:rsidRPr="005E4E43">
        <w:rPr>
          <w:sz w:val="24"/>
          <w:szCs w:val="24"/>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5E4E43">
        <w:rPr>
          <w:sz w:val="24"/>
          <w:szCs w:val="24"/>
        </w:rPr>
        <w:t>Szerződés</w:t>
      </w:r>
      <w:r w:rsidRPr="005E4E43">
        <w:rPr>
          <w:sz w:val="24"/>
          <w:szCs w:val="24"/>
        </w:rPr>
        <w:t xml:space="preserve"> teljesítéséhez szükséges mértékben használhatja fel, nyilvánosságra vagy harmadik fél tudomására nem hozhatja.</w:t>
      </w:r>
    </w:p>
    <w:p w14:paraId="30EEF024" w14:textId="77777777" w:rsidR="008E2F09" w:rsidRPr="005E4E43" w:rsidRDefault="008E2F09" w:rsidP="00FA1045">
      <w:pPr>
        <w:tabs>
          <w:tab w:val="num" w:pos="567"/>
        </w:tabs>
        <w:spacing w:line="240" w:lineRule="auto"/>
        <w:ind w:left="539" w:hanging="539"/>
        <w:rPr>
          <w:sz w:val="24"/>
          <w:szCs w:val="24"/>
        </w:rPr>
      </w:pPr>
    </w:p>
    <w:p w14:paraId="597F5FA1" w14:textId="77777777" w:rsidR="008E2F09"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F945D9" w:rsidRPr="005E4E43">
        <w:rPr>
          <w:sz w:val="24"/>
          <w:szCs w:val="24"/>
        </w:rPr>
        <w:t>1</w:t>
      </w:r>
      <w:r w:rsidR="007D7684" w:rsidRPr="005E4E43">
        <w:rPr>
          <w:sz w:val="24"/>
          <w:szCs w:val="24"/>
        </w:rPr>
        <w:t>5</w:t>
      </w:r>
      <w:r w:rsidRPr="005E4E43">
        <w:rPr>
          <w:sz w:val="24"/>
          <w:szCs w:val="24"/>
        </w:rPr>
        <w:t>.</w:t>
      </w:r>
      <w:r w:rsidR="001A6685" w:rsidRPr="005E4E43">
        <w:rPr>
          <w:sz w:val="24"/>
          <w:szCs w:val="24"/>
        </w:rPr>
        <w:tab/>
      </w:r>
      <w:r w:rsidRPr="005E4E43">
        <w:rPr>
          <w:sz w:val="24"/>
          <w:szCs w:val="24"/>
        </w:rPr>
        <w:t xml:space="preserve">Szállító kijelenti és szavatolja továbbá, hogy a jelen </w:t>
      </w:r>
      <w:r w:rsidR="002D2AEA" w:rsidRPr="005E4E43">
        <w:rPr>
          <w:sz w:val="24"/>
          <w:szCs w:val="24"/>
        </w:rPr>
        <w:t>Szerződés</w:t>
      </w:r>
      <w:r w:rsidRPr="005E4E43">
        <w:rPr>
          <w:sz w:val="24"/>
          <w:szCs w:val="24"/>
        </w:rPr>
        <w:t xml:space="preserve"> Szállító általi teljesítése nem jelenti, és nem eredményezi bármilyen olyan </w:t>
      </w:r>
      <w:r w:rsidR="002D2AEA" w:rsidRPr="005E4E43">
        <w:rPr>
          <w:sz w:val="24"/>
          <w:szCs w:val="24"/>
        </w:rPr>
        <w:t>Szerződés</w:t>
      </w:r>
      <w:r w:rsidRPr="005E4E43">
        <w:rPr>
          <w:sz w:val="24"/>
          <w:szCs w:val="24"/>
        </w:rPr>
        <w:t xml:space="preserve"> vagy kötelezettség megszegését, amely valamely harmadik személlyel kötött </w:t>
      </w:r>
      <w:r w:rsidR="002D2AEA" w:rsidRPr="005E4E43">
        <w:rPr>
          <w:sz w:val="24"/>
          <w:szCs w:val="24"/>
        </w:rPr>
        <w:t>Szerződés</w:t>
      </w:r>
      <w:r w:rsidRPr="005E4E43">
        <w:rPr>
          <w:sz w:val="24"/>
          <w:szCs w:val="24"/>
        </w:rPr>
        <w:t xml:space="preserve"> alapján áll fenn, illetőleg valamely harmadik fél tulajdonát képező információ titokban tartására vonatkozik. </w:t>
      </w:r>
    </w:p>
    <w:p w14:paraId="0684996E" w14:textId="77777777" w:rsidR="000F532F" w:rsidRPr="005E4E43" w:rsidRDefault="000F532F" w:rsidP="00013A3B">
      <w:pPr>
        <w:tabs>
          <w:tab w:val="num" w:pos="567"/>
        </w:tabs>
        <w:spacing w:line="240" w:lineRule="auto"/>
        <w:ind w:left="539" w:hanging="539"/>
        <w:rPr>
          <w:sz w:val="24"/>
          <w:szCs w:val="24"/>
        </w:rPr>
      </w:pPr>
    </w:p>
    <w:p w14:paraId="27FEC0B1" w14:textId="77777777" w:rsidR="004E35E1" w:rsidRPr="005E4E43" w:rsidRDefault="004E35E1" w:rsidP="00A1238D">
      <w:pPr>
        <w:tabs>
          <w:tab w:val="left" w:pos="567"/>
          <w:tab w:val="num" w:pos="709"/>
        </w:tabs>
        <w:spacing w:line="240" w:lineRule="auto"/>
        <w:ind w:left="567" w:hanging="567"/>
        <w:rPr>
          <w:sz w:val="24"/>
          <w:szCs w:val="24"/>
        </w:rPr>
      </w:pPr>
      <w:r w:rsidRPr="005E4E43">
        <w:rPr>
          <w:sz w:val="24"/>
          <w:szCs w:val="24"/>
        </w:rPr>
        <w:t>10.1</w:t>
      </w:r>
      <w:r w:rsidR="007D7684" w:rsidRPr="005E4E43">
        <w:rPr>
          <w:sz w:val="24"/>
          <w:szCs w:val="24"/>
        </w:rPr>
        <w:t>6</w:t>
      </w:r>
      <w:r w:rsidRPr="005E4E43">
        <w:rPr>
          <w:sz w:val="24"/>
          <w:szCs w:val="24"/>
        </w:rPr>
        <w:t>.</w:t>
      </w:r>
      <w:r w:rsidR="001A6685" w:rsidRPr="005E4E43">
        <w:rPr>
          <w:sz w:val="24"/>
          <w:szCs w:val="24"/>
        </w:rPr>
        <w:tab/>
      </w:r>
      <w:r w:rsidRPr="005E4E43">
        <w:rPr>
          <w:sz w:val="24"/>
          <w:szCs w:val="24"/>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sidRPr="005E4E43">
        <w:rPr>
          <w:sz w:val="24"/>
          <w:szCs w:val="24"/>
        </w:rPr>
        <w:t>,</w:t>
      </w:r>
      <w:r w:rsidRPr="005E4E43">
        <w:rPr>
          <w:sz w:val="24"/>
          <w:szCs w:val="24"/>
        </w:rPr>
        <w:t xml:space="preserve"> ha ebbe a Megrendelő előzetesen írásban beleegyezett. Ezen szabály megsértése szándékos károkozásnak minősül és a Szállítót kártérítési felelősség terheli. A rendelkezés betartását a Megrendelő bármikor jogosult ellenőrizni.</w:t>
      </w:r>
      <w:r w:rsidR="001A6685" w:rsidRPr="005E4E43">
        <w:rPr>
          <w:sz w:val="24"/>
          <w:szCs w:val="24"/>
        </w:rPr>
        <w:t xml:space="preserve"> Felek a félreértések elkerülése érdekében rögzítik, hogy a Megrendelő munkavállalóinak 1.4. pontban foglaltak szerinti rendelkezésre bocsátása, illetőleg Szállító általi igénybevétele nem minősül a jelen pont szerinti kötelezettség megszegésének.</w:t>
      </w:r>
    </w:p>
    <w:p w14:paraId="733314D3" w14:textId="77777777" w:rsidR="008E2F09" w:rsidRPr="005E4E43" w:rsidRDefault="008E2F09" w:rsidP="00A1238D">
      <w:pPr>
        <w:tabs>
          <w:tab w:val="left" w:pos="567"/>
          <w:tab w:val="num" w:pos="709"/>
        </w:tabs>
        <w:spacing w:line="240" w:lineRule="auto"/>
        <w:ind w:left="567" w:hanging="567"/>
        <w:rPr>
          <w:sz w:val="24"/>
          <w:szCs w:val="24"/>
        </w:rPr>
      </w:pPr>
    </w:p>
    <w:p w14:paraId="09B2CA48" w14:textId="77777777" w:rsidR="008E2F09" w:rsidRPr="005E4E43" w:rsidRDefault="008E2F09" w:rsidP="00A1238D">
      <w:pPr>
        <w:tabs>
          <w:tab w:val="left" w:pos="567"/>
          <w:tab w:val="num" w:pos="709"/>
        </w:tabs>
        <w:spacing w:line="240" w:lineRule="auto"/>
        <w:ind w:left="567" w:hanging="567"/>
        <w:rPr>
          <w:sz w:val="24"/>
          <w:szCs w:val="24"/>
        </w:rPr>
      </w:pPr>
      <w:r w:rsidRPr="005E4E43">
        <w:rPr>
          <w:sz w:val="24"/>
          <w:szCs w:val="24"/>
        </w:rPr>
        <w:t>10.1</w:t>
      </w:r>
      <w:r w:rsidR="007D7684" w:rsidRPr="005E4E43">
        <w:rPr>
          <w:sz w:val="24"/>
          <w:szCs w:val="24"/>
        </w:rPr>
        <w:t>7</w:t>
      </w:r>
      <w:r w:rsidRPr="005E4E43">
        <w:rPr>
          <w:sz w:val="24"/>
          <w:szCs w:val="24"/>
        </w:rPr>
        <w:t>.</w:t>
      </w:r>
      <w:r w:rsidRPr="005E4E43">
        <w:rPr>
          <w:sz w:val="24"/>
          <w:szCs w:val="24"/>
        </w:rPr>
        <w:tab/>
      </w:r>
      <w:r w:rsidR="009A283D" w:rsidRPr="005E4E43">
        <w:rPr>
          <w:sz w:val="24"/>
          <w:szCs w:val="24"/>
        </w:rPr>
        <w:t xml:space="preserve"> </w:t>
      </w:r>
      <w:r w:rsidRPr="005E4E43">
        <w:rPr>
          <w:sz w:val="24"/>
          <w:szCs w:val="24"/>
        </w:rPr>
        <w:t xml:space="preserve">A jelen </w:t>
      </w:r>
      <w:r w:rsidR="002D2AEA" w:rsidRPr="005E4E43">
        <w:rPr>
          <w:sz w:val="24"/>
          <w:szCs w:val="24"/>
        </w:rPr>
        <w:t>Szerződés</w:t>
      </w:r>
      <w:r w:rsidRPr="005E4E43">
        <w:rPr>
          <w:sz w:val="24"/>
          <w:szCs w:val="24"/>
        </w:rPr>
        <w:t xml:space="preserve"> valamely rendelkezésének érvénytelensége nem jelenti a jelen </w:t>
      </w:r>
      <w:r w:rsidR="002D2AEA" w:rsidRPr="005E4E43">
        <w:rPr>
          <w:sz w:val="24"/>
          <w:szCs w:val="24"/>
        </w:rPr>
        <w:t>Szerződés</w:t>
      </w:r>
      <w:r w:rsidRPr="005E4E43">
        <w:rPr>
          <w:sz w:val="24"/>
          <w:szCs w:val="24"/>
        </w:rPr>
        <w:t xml:space="preserve"> érvénytelenségét. A jelen </w:t>
      </w:r>
      <w:r w:rsidR="002D2AEA" w:rsidRPr="005E4E43">
        <w:rPr>
          <w:sz w:val="24"/>
          <w:szCs w:val="24"/>
        </w:rPr>
        <w:t>Szerződés</w:t>
      </w:r>
      <w:r w:rsidRPr="005E4E43">
        <w:rPr>
          <w:sz w:val="24"/>
          <w:szCs w:val="24"/>
        </w:rPr>
        <w:t xml:space="preserve"> valamely rendelkezése érvénytelenné válása esetén Felek kötelesek az érvénytelenné vált rendelkezést olyan rendelkezéssel pótolni, mely megfelel a Felek jelen </w:t>
      </w:r>
      <w:r w:rsidR="002D2AEA" w:rsidRPr="005E4E43">
        <w:rPr>
          <w:sz w:val="24"/>
          <w:szCs w:val="24"/>
        </w:rPr>
        <w:t>Szerződés</w:t>
      </w:r>
      <w:r w:rsidRPr="005E4E43">
        <w:rPr>
          <w:sz w:val="24"/>
          <w:szCs w:val="24"/>
        </w:rPr>
        <w:t xml:space="preserve"> megkötésének időpontjában fennálló gazdasági akaratának.</w:t>
      </w:r>
    </w:p>
    <w:p w14:paraId="2B06E7BA" w14:textId="77777777" w:rsidR="008E2F09" w:rsidRPr="005E4E43" w:rsidRDefault="008E2F09" w:rsidP="00A1238D">
      <w:pPr>
        <w:tabs>
          <w:tab w:val="left" w:pos="567"/>
          <w:tab w:val="num" w:pos="709"/>
        </w:tabs>
        <w:spacing w:line="240" w:lineRule="auto"/>
        <w:ind w:left="567" w:hanging="567"/>
        <w:rPr>
          <w:sz w:val="24"/>
          <w:szCs w:val="24"/>
        </w:rPr>
      </w:pPr>
    </w:p>
    <w:p w14:paraId="42F48D8E" w14:textId="77777777" w:rsidR="008E2F09"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7D7684" w:rsidRPr="005E4E43">
        <w:rPr>
          <w:sz w:val="24"/>
          <w:szCs w:val="24"/>
        </w:rPr>
        <w:t>18</w:t>
      </w:r>
      <w:r w:rsidR="001A6685" w:rsidRPr="005E4E43">
        <w:rPr>
          <w:sz w:val="24"/>
          <w:szCs w:val="24"/>
        </w:rPr>
        <w:t>.</w:t>
      </w:r>
      <w:r w:rsidR="001A6685" w:rsidRPr="005E4E43">
        <w:rPr>
          <w:sz w:val="24"/>
          <w:szCs w:val="24"/>
        </w:rPr>
        <w:tab/>
      </w:r>
      <w:r w:rsidRPr="005E4E43">
        <w:rPr>
          <w:sz w:val="24"/>
          <w:szCs w:val="24"/>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14:paraId="3AE76943" w14:textId="77777777" w:rsidR="0002173C" w:rsidRPr="005E4E43" w:rsidRDefault="0002173C" w:rsidP="00A1238D">
      <w:pPr>
        <w:tabs>
          <w:tab w:val="left" w:pos="567"/>
          <w:tab w:val="num" w:pos="709"/>
        </w:tabs>
        <w:spacing w:line="240" w:lineRule="auto"/>
        <w:ind w:left="567" w:hanging="567"/>
        <w:rPr>
          <w:sz w:val="24"/>
          <w:szCs w:val="24"/>
        </w:rPr>
      </w:pPr>
    </w:p>
    <w:p w14:paraId="5ABDFFA9" w14:textId="77777777" w:rsidR="0002173C" w:rsidRPr="005E4E43" w:rsidRDefault="0002173C" w:rsidP="00A1238D">
      <w:pPr>
        <w:tabs>
          <w:tab w:val="left" w:pos="567"/>
          <w:tab w:val="num" w:pos="709"/>
        </w:tabs>
        <w:spacing w:line="240" w:lineRule="auto"/>
        <w:ind w:left="567" w:hanging="567"/>
        <w:rPr>
          <w:sz w:val="24"/>
          <w:szCs w:val="24"/>
        </w:rPr>
      </w:pPr>
      <w:r w:rsidRPr="005E4E43">
        <w:rPr>
          <w:sz w:val="24"/>
          <w:szCs w:val="24"/>
        </w:rPr>
        <w:t>10.</w:t>
      </w:r>
      <w:r w:rsidR="007D7684" w:rsidRPr="005E4E43">
        <w:rPr>
          <w:sz w:val="24"/>
          <w:szCs w:val="24"/>
        </w:rPr>
        <w:t>19</w:t>
      </w:r>
      <w:r w:rsidR="001A6685" w:rsidRPr="005E4E43">
        <w:rPr>
          <w:sz w:val="24"/>
          <w:szCs w:val="24"/>
        </w:rPr>
        <w:t>.</w:t>
      </w:r>
      <w:r w:rsidR="001A6685" w:rsidRPr="005E4E43">
        <w:rPr>
          <w:sz w:val="24"/>
          <w:szCs w:val="24"/>
        </w:rPr>
        <w:tab/>
      </w:r>
      <w:r w:rsidRPr="005E4E43">
        <w:rPr>
          <w:sz w:val="24"/>
          <w:szCs w:val="24"/>
        </w:rPr>
        <w:t>A</w:t>
      </w:r>
      <w:r w:rsidR="001A6685" w:rsidRPr="005E4E43">
        <w:rPr>
          <w:sz w:val="24"/>
          <w:szCs w:val="24"/>
        </w:rPr>
        <w:t xml:space="preserve"> </w:t>
      </w:r>
      <w:r w:rsidRPr="005E4E43">
        <w:rPr>
          <w:sz w:val="24"/>
          <w:szCs w:val="24"/>
        </w:rPr>
        <w:t>Szállító megismerte és elfogadja a Megrendelő Etikai Kódexét</w:t>
      </w:r>
      <w:r w:rsidR="001A6685" w:rsidRPr="005E4E43">
        <w:rPr>
          <w:sz w:val="24"/>
          <w:szCs w:val="24"/>
        </w:rPr>
        <w:t xml:space="preserve"> (</w:t>
      </w:r>
      <w:hyperlink r:id="rId10" w:history="1">
        <w:r w:rsidR="001A6685" w:rsidRPr="005E4E43">
          <w:rPr>
            <w:sz w:val="24"/>
            <w:szCs w:val="24"/>
          </w:rPr>
          <w:t>http://mavcsoport.hu/mav-csoport/etikai-kodex</w:t>
        </w:r>
      </w:hyperlink>
      <w:r w:rsidR="001A6685" w:rsidRPr="005E4E43">
        <w:rPr>
          <w:sz w:val="24"/>
          <w:szCs w:val="24"/>
        </w:rPr>
        <w:t>)</w:t>
      </w:r>
      <w:r w:rsidRPr="005E4E43">
        <w:rPr>
          <w:sz w:val="24"/>
          <w:szCs w:val="24"/>
        </w:rPr>
        <w:t xml:space="preserve">,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Pr="005E4E43">
        <w:rPr>
          <w:sz w:val="24"/>
          <w:szCs w:val="24"/>
        </w:rPr>
        <w:t>személy(</w:t>
      </w:r>
      <w:proofErr w:type="spellStart"/>
      <w:proofErr w:type="gramEnd"/>
      <w:r w:rsidRPr="005E4E43">
        <w:rPr>
          <w:sz w:val="24"/>
          <w:szCs w:val="24"/>
        </w:rPr>
        <w:t>ek</w:t>
      </w:r>
      <w:proofErr w:type="spellEnd"/>
      <w:r w:rsidRPr="005E4E43">
        <w:rPr>
          <w:sz w:val="24"/>
          <w:szCs w:val="24"/>
        </w:rPr>
        <w:t>) Etikai Kódexet sértő cselekményét</w:t>
      </w:r>
      <w:r w:rsidR="000F532F" w:rsidRPr="005E4E43">
        <w:rPr>
          <w:sz w:val="24"/>
          <w:szCs w:val="24"/>
        </w:rPr>
        <w:t>/cselekményeit</w:t>
      </w:r>
      <w:r w:rsidRPr="005E4E43">
        <w:rPr>
          <w:sz w:val="24"/>
          <w:szCs w:val="24"/>
        </w:rPr>
        <w:t xml:space="preserve"> jelzi a Megrendelő által működtetett etikai bejelentő és tanácsadó csatornán keresztül.</w:t>
      </w:r>
    </w:p>
    <w:p w14:paraId="4605EBCF" w14:textId="77777777" w:rsidR="008E2F09" w:rsidRPr="005E4E43" w:rsidRDefault="008E2F09" w:rsidP="00A1238D">
      <w:pPr>
        <w:tabs>
          <w:tab w:val="left" w:pos="567"/>
          <w:tab w:val="num" w:pos="709"/>
        </w:tabs>
        <w:spacing w:line="240" w:lineRule="auto"/>
        <w:ind w:left="567" w:hanging="567"/>
        <w:rPr>
          <w:sz w:val="24"/>
          <w:szCs w:val="24"/>
        </w:rPr>
      </w:pPr>
    </w:p>
    <w:p w14:paraId="6C342FE0" w14:textId="77777777" w:rsidR="008E2F09"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7D7684" w:rsidRPr="005E4E43">
        <w:rPr>
          <w:sz w:val="24"/>
          <w:szCs w:val="24"/>
        </w:rPr>
        <w:t>20</w:t>
      </w:r>
      <w:r w:rsidR="001A6685" w:rsidRPr="005E4E43">
        <w:rPr>
          <w:sz w:val="24"/>
          <w:szCs w:val="24"/>
        </w:rPr>
        <w:t>.</w:t>
      </w:r>
      <w:r w:rsidR="001A6685" w:rsidRPr="005E4E43">
        <w:rPr>
          <w:sz w:val="24"/>
          <w:szCs w:val="24"/>
        </w:rPr>
        <w:tab/>
      </w:r>
      <w:r w:rsidRPr="005E4E43">
        <w:rPr>
          <w:sz w:val="24"/>
          <w:szCs w:val="24"/>
        </w:rPr>
        <w:t xml:space="preserve">A Felek egymáshoz intézett nyilatkozataikat írásban – ideértve, de nem kizárólag postai úton megküldött levél, személyesen kézbesített levél, távirat, telefax, e-mail, etc. – kötelesek megtenni. A Felek tudomásul veszik, hogy </w:t>
      </w:r>
    </w:p>
    <w:p w14:paraId="291D8FC0" w14:textId="77777777" w:rsidR="008E2F09" w:rsidRPr="005E4E43" w:rsidRDefault="008E2F09" w:rsidP="005840AF">
      <w:pPr>
        <w:numPr>
          <w:ilvl w:val="1"/>
          <w:numId w:val="2"/>
        </w:numPr>
        <w:adjustRightInd/>
        <w:spacing w:before="120" w:line="240" w:lineRule="auto"/>
        <w:ind w:left="1134" w:hanging="283"/>
        <w:textAlignment w:val="auto"/>
        <w:rPr>
          <w:sz w:val="24"/>
          <w:szCs w:val="24"/>
        </w:rPr>
      </w:pPr>
      <w:r w:rsidRPr="005E4E43">
        <w:rPr>
          <w:sz w:val="24"/>
          <w:szCs w:val="24"/>
        </w:rPr>
        <w:t xml:space="preserve">a Felek levelezési címként a jelen </w:t>
      </w:r>
      <w:r w:rsidR="002D2AEA" w:rsidRPr="005E4E43">
        <w:rPr>
          <w:sz w:val="24"/>
          <w:szCs w:val="24"/>
        </w:rPr>
        <w:t>Szerződés</w:t>
      </w:r>
      <w:r w:rsidRPr="005E4E43">
        <w:rPr>
          <w:sz w:val="24"/>
          <w:szCs w:val="24"/>
        </w:rPr>
        <w:t xml:space="preserve">ben meghatározott címet fogadják el. </w:t>
      </w:r>
      <w:r w:rsidRPr="005E4E43">
        <w:rPr>
          <w:sz w:val="24"/>
          <w:szCs w:val="24"/>
        </w:rPr>
        <w:lastRenderedPageBreak/>
        <w:t xml:space="preserve">Amennyiben valamelyik </w:t>
      </w:r>
      <w:r w:rsidR="001E0E04" w:rsidRPr="005E4E43">
        <w:rPr>
          <w:sz w:val="24"/>
          <w:szCs w:val="24"/>
        </w:rPr>
        <w:t>F</w:t>
      </w:r>
      <w:r w:rsidRPr="005E4E43">
        <w:rPr>
          <w:sz w:val="24"/>
          <w:szCs w:val="24"/>
        </w:rPr>
        <w:t xml:space="preserve">él pontatlan, téves címet adott meg, illetve elmulasztja értesíteni a másik </w:t>
      </w:r>
      <w:r w:rsidR="001E0E04" w:rsidRPr="005E4E43">
        <w:rPr>
          <w:sz w:val="24"/>
          <w:szCs w:val="24"/>
        </w:rPr>
        <w:t>F</w:t>
      </w:r>
      <w:r w:rsidRPr="005E4E43">
        <w:rPr>
          <w:sz w:val="24"/>
          <w:szCs w:val="24"/>
        </w:rPr>
        <w:t>elet a levelezési címe változásáról és emiatt válik sikertelenné a kézbesítés, akkor ennek a felelőssége az értesítést elmulasztó Felet terheli;</w:t>
      </w:r>
    </w:p>
    <w:p w14:paraId="6E207776" w14:textId="77777777" w:rsidR="008E2F09" w:rsidRPr="005E4E43" w:rsidRDefault="008E2F09" w:rsidP="005840AF">
      <w:pPr>
        <w:numPr>
          <w:ilvl w:val="1"/>
          <w:numId w:val="2"/>
        </w:numPr>
        <w:adjustRightInd/>
        <w:spacing w:before="120" w:line="240" w:lineRule="auto"/>
        <w:ind w:left="1134" w:hanging="283"/>
        <w:textAlignment w:val="auto"/>
        <w:rPr>
          <w:sz w:val="24"/>
          <w:szCs w:val="24"/>
        </w:rPr>
      </w:pPr>
      <w:r w:rsidRPr="005E4E43">
        <w:rPr>
          <w:sz w:val="24"/>
          <w:szCs w:val="24"/>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14:paraId="6E93EB57" w14:textId="77777777" w:rsidR="008E2F09" w:rsidRPr="005E4E43" w:rsidRDefault="008E2F09" w:rsidP="005840AF">
      <w:pPr>
        <w:numPr>
          <w:ilvl w:val="1"/>
          <w:numId w:val="2"/>
        </w:numPr>
        <w:adjustRightInd/>
        <w:spacing w:before="120" w:line="240" w:lineRule="auto"/>
        <w:ind w:left="1134" w:hanging="283"/>
        <w:textAlignment w:val="auto"/>
        <w:rPr>
          <w:sz w:val="24"/>
          <w:szCs w:val="24"/>
        </w:rPr>
      </w:pPr>
      <w:r w:rsidRPr="005E4E43">
        <w:rPr>
          <w:sz w:val="24"/>
          <w:szCs w:val="24"/>
        </w:rPr>
        <w:t>A Felek a személyesen átadott küldeményt akkor tekintik kézbesítettnek, amikor a címzett az átvételt igazolta;</w:t>
      </w:r>
    </w:p>
    <w:p w14:paraId="3BB86403" w14:textId="77777777" w:rsidR="008E2F09" w:rsidRPr="005E4E43" w:rsidRDefault="008E2F09" w:rsidP="005840AF">
      <w:pPr>
        <w:numPr>
          <w:ilvl w:val="1"/>
          <w:numId w:val="2"/>
        </w:numPr>
        <w:adjustRightInd/>
        <w:spacing w:before="120" w:line="240" w:lineRule="auto"/>
        <w:ind w:left="1134" w:hanging="283"/>
        <w:textAlignment w:val="auto"/>
        <w:rPr>
          <w:sz w:val="24"/>
          <w:szCs w:val="24"/>
        </w:rPr>
      </w:pPr>
      <w:r w:rsidRPr="005E4E43">
        <w:rPr>
          <w:sz w:val="24"/>
          <w:szCs w:val="24"/>
        </w:rPr>
        <w:t xml:space="preserve">A Felek a telefaxon, e-mailen küldött küldeményt akkor tekintik kézbesítettnek, amikor a címzett az átvételt igazolta, email </w:t>
      </w:r>
      <w:proofErr w:type="gramStart"/>
      <w:r w:rsidRPr="005E4E43">
        <w:rPr>
          <w:sz w:val="24"/>
          <w:szCs w:val="24"/>
        </w:rPr>
        <w:t>esetén</w:t>
      </w:r>
      <w:proofErr w:type="gramEnd"/>
      <w:r w:rsidRPr="005E4E43">
        <w:rPr>
          <w:sz w:val="24"/>
          <w:szCs w:val="24"/>
        </w:rPr>
        <w:t xml:space="preserve"> amikor a kézbesítési igazolást a feladó megkapta, ennek hiányában amikor a küldő a küldeményt elküldte.</w:t>
      </w:r>
    </w:p>
    <w:p w14:paraId="2BE1A739" w14:textId="77777777" w:rsidR="00EE0DE1" w:rsidRPr="005E4E43" w:rsidRDefault="00EE0DE1" w:rsidP="00013A3B">
      <w:pPr>
        <w:pStyle w:val="Listaszerbekezds"/>
        <w:spacing w:line="240" w:lineRule="auto"/>
        <w:ind w:left="360"/>
        <w:rPr>
          <w:sz w:val="24"/>
          <w:szCs w:val="24"/>
        </w:rPr>
      </w:pPr>
    </w:p>
    <w:p w14:paraId="0AD91146" w14:textId="77777777" w:rsidR="00EE0DE1" w:rsidRPr="005E4E43" w:rsidRDefault="00EE0DE1" w:rsidP="00A1238D">
      <w:pPr>
        <w:tabs>
          <w:tab w:val="left" w:pos="567"/>
          <w:tab w:val="num" w:pos="709"/>
        </w:tabs>
        <w:spacing w:line="240" w:lineRule="auto"/>
        <w:ind w:left="567" w:hanging="567"/>
        <w:rPr>
          <w:sz w:val="24"/>
          <w:szCs w:val="24"/>
        </w:rPr>
      </w:pPr>
      <w:r w:rsidRPr="005E4E43">
        <w:rPr>
          <w:sz w:val="24"/>
          <w:szCs w:val="24"/>
        </w:rPr>
        <w:t>10.</w:t>
      </w:r>
      <w:r w:rsidR="007D7684" w:rsidRPr="005E4E43">
        <w:rPr>
          <w:sz w:val="24"/>
          <w:szCs w:val="24"/>
        </w:rPr>
        <w:t>21</w:t>
      </w:r>
      <w:r w:rsidRPr="005E4E43">
        <w:rPr>
          <w:sz w:val="24"/>
          <w:szCs w:val="24"/>
        </w:rPr>
        <w:t xml:space="preserve"> Szállító a Ptk. 6:209. § (1) bekezdése alapján már most hozzájárulását adja ahhoz, hogy a Megrendelő a jelen Szerződésből fakadó jogait és kötelezettségeit harmadik </w:t>
      </w:r>
      <w:proofErr w:type="gramStart"/>
      <w:r w:rsidRPr="005E4E43">
        <w:rPr>
          <w:sz w:val="24"/>
          <w:szCs w:val="24"/>
        </w:rPr>
        <w:t>személy(</w:t>
      </w:r>
      <w:proofErr w:type="spellStart"/>
      <w:proofErr w:type="gramEnd"/>
      <w:r w:rsidRPr="005E4E43">
        <w:rPr>
          <w:sz w:val="24"/>
          <w:szCs w:val="24"/>
        </w:rPr>
        <w:t>ek</w:t>
      </w:r>
      <w:proofErr w:type="spellEnd"/>
      <w:r w:rsidRPr="005E4E43">
        <w:rPr>
          <w:sz w:val="24"/>
          <w:szCs w:val="24"/>
        </w:rPr>
        <w:t>) részére – kizárólagos választása szerint akár teljesen, akár részlegesen – átruházza a Ptk. 6:208. §</w:t>
      </w:r>
      <w:proofErr w:type="spellStart"/>
      <w:r w:rsidRPr="005E4E43">
        <w:rPr>
          <w:sz w:val="24"/>
          <w:szCs w:val="24"/>
        </w:rPr>
        <w:t>-ában</w:t>
      </w:r>
      <w:proofErr w:type="spellEnd"/>
      <w:r w:rsidRPr="005E4E43">
        <w:rPr>
          <w:sz w:val="24"/>
          <w:szCs w:val="24"/>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 </w:t>
      </w:r>
    </w:p>
    <w:p w14:paraId="44785C8F" w14:textId="77777777" w:rsidR="008E2F09" w:rsidRPr="005E4E43" w:rsidRDefault="008E2F09" w:rsidP="00A1238D">
      <w:pPr>
        <w:tabs>
          <w:tab w:val="left" w:pos="567"/>
          <w:tab w:val="num" w:pos="709"/>
        </w:tabs>
        <w:spacing w:line="240" w:lineRule="auto"/>
        <w:ind w:left="567" w:hanging="567"/>
        <w:rPr>
          <w:sz w:val="24"/>
          <w:szCs w:val="24"/>
        </w:rPr>
      </w:pPr>
    </w:p>
    <w:p w14:paraId="5883A148" w14:textId="77777777" w:rsidR="008E2F09"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EE0DE1" w:rsidRPr="005E4E43">
        <w:rPr>
          <w:sz w:val="24"/>
          <w:szCs w:val="24"/>
        </w:rPr>
        <w:t>2</w:t>
      </w:r>
      <w:r w:rsidR="007D7684" w:rsidRPr="005E4E43">
        <w:rPr>
          <w:sz w:val="24"/>
          <w:szCs w:val="24"/>
        </w:rPr>
        <w:t>2</w:t>
      </w:r>
      <w:r w:rsidR="001A6685" w:rsidRPr="005E4E43">
        <w:rPr>
          <w:sz w:val="24"/>
          <w:szCs w:val="24"/>
        </w:rPr>
        <w:t>.</w:t>
      </w:r>
      <w:r w:rsidR="001A6685" w:rsidRPr="005E4E43">
        <w:rPr>
          <w:sz w:val="24"/>
          <w:szCs w:val="24"/>
        </w:rPr>
        <w:tab/>
      </w:r>
      <w:r w:rsidRPr="005E4E43">
        <w:rPr>
          <w:sz w:val="24"/>
          <w:szCs w:val="24"/>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14:paraId="4CCF1DFF" w14:textId="77777777" w:rsidR="009D5700" w:rsidRPr="005E4E43" w:rsidRDefault="009D5700" w:rsidP="00A1238D">
      <w:pPr>
        <w:tabs>
          <w:tab w:val="left" w:pos="567"/>
          <w:tab w:val="num" w:pos="709"/>
        </w:tabs>
        <w:spacing w:line="240" w:lineRule="auto"/>
        <w:ind w:left="567" w:hanging="567"/>
        <w:rPr>
          <w:sz w:val="24"/>
          <w:szCs w:val="24"/>
        </w:rPr>
      </w:pPr>
    </w:p>
    <w:p w14:paraId="40BEAD7B" w14:textId="77777777" w:rsidR="008E2F09" w:rsidRPr="005E4E43" w:rsidRDefault="008E2F09" w:rsidP="00A1238D">
      <w:pPr>
        <w:tabs>
          <w:tab w:val="left" w:pos="567"/>
          <w:tab w:val="num" w:pos="709"/>
        </w:tabs>
        <w:spacing w:line="240" w:lineRule="auto"/>
        <w:ind w:left="567" w:hanging="567"/>
        <w:rPr>
          <w:sz w:val="24"/>
          <w:szCs w:val="24"/>
        </w:rPr>
      </w:pPr>
    </w:p>
    <w:p w14:paraId="6E122C76" w14:textId="77777777" w:rsidR="00F30BEF" w:rsidRPr="005E4E43" w:rsidRDefault="008E2F09" w:rsidP="00A1238D">
      <w:pPr>
        <w:tabs>
          <w:tab w:val="left" w:pos="567"/>
          <w:tab w:val="num" w:pos="709"/>
        </w:tabs>
        <w:spacing w:line="240" w:lineRule="auto"/>
        <w:ind w:left="567" w:hanging="567"/>
        <w:rPr>
          <w:sz w:val="24"/>
          <w:szCs w:val="24"/>
        </w:rPr>
      </w:pPr>
      <w:r w:rsidRPr="005E4E43">
        <w:rPr>
          <w:sz w:val="24"/>
          <w:szCs w:val="24"/>
        </w:rPr>
        <w:t>10.</w:t>
      </w:r>
      <w:r w:rsidR="004E35E1" w:rsidRPr="005E4E43">
        <w:rPr>
          <w:sz w:val="24"/>
          <w:szCs w:val="24"/>
        </w:rPr>
        <w:t>2</w:t>
      </w:r>
      <w:r w:rsidR="007D7684" w:rsidRPr="005E4E43">
        <w:rPr>
          <w:sz w:val="24"/>
          <w:szCs w:val="24"/>
        </w:rPr>
        <w:t>3</w:t>
      </w:r>
      <w:r w:rsidR="001A6685" w:rsidRPr="005E4E43">
        <w:rPr>
          <w:sz w:val="24"/>
          <w:szCs w:val="24"/>
        </w:rPr>
        <w:t>.</w:t>
      </w:r>
      <w:r w:rsidR="001A6685" w:rsidRPr="005E4E43">
        <w:rPr>
          <w:sz w:val="24"/>
          <w:szCs w:val="24"/>
        </w:rPr>
        <w:tab/>
        <w:t>A</w:t>
      </w:r>
      <w:r w:rsidRPr="005E4E43">
        <w:rPr>
          <w:sz w:val="24"/>
          <w:szCs w:val="24"/>
        </w:rPr>
        <w:t xml:space="preserve"> jelen </w:t>
      </w:r>
      <w:r w:rsidR="002D2AEA" w:rsidRPr="005E4E43">
        <w:rPr>
          <w:sz w:val="24"/>
          <w:szCs w:val="24"/>
        </w:rPr>
        <w:t>Szerződés</w:t>
      </w:r>
      <w:r w:rsidRPr="005E4E43">
        <w:rPr>
          <w:sz w:val="24"/>
          <w:szCs w:val="24"/>
        </w:rPr>
        <w:t xml:space="preserve">ben nem szabályozott kérdésekben a magyar </w:t>
      </w:r>
      <w:proofErr w:type="gramStart"/>
      <w:r w:rsidRPr="005E4E43">
        <w:rPr>
          <w:sz w:val="24"/>
          <w:szCs w:val="24"/>
        </w:rPr>
        <w:t>jog vonatkozó</w:t>
      </w:r>
      <w:proofErr w:type="gramEnd"/>
      <w:r w:rsidRPr="005E4E43">
        <w:rPr>
          <w:sz w:val="24"/>
          <w:szCs w:val="24"/>
        </w:rPr>
        <w:t xml:space="preserve"> előírásai, különösen a Polgári Törvénykönyvről szóló </w:t>
      </w:r>
      <w:r w:rsidR="00B40A2B" w:rsidRPr="005E4E43">
        <w:rPr>
          <w:sz w:val="24"/>
          <w:szCs w:val="24"/>
        </w:rPr>
        <w:t>2013</w:t>
      </w:r>
      <w:r w:rsidRPr="005E4E43">
        <w:rPr>
          <w:sz w:val="24"/>
          <w:szCs w:val="24"/>
        </w:rPr>
        <w:t>. évi V. törvény</w:t>
      </w:r>
      <w:r w:rsidR="00F945D9" w:rsidRPr="005E4E43">
        <w:rPr>
          <w:sz w:val="24"/>
          <w:szCs w:val="24"/>
        </w:rPr>
        <w:t xml:space="preserve"> és a Kbt.</w:t>
      </w:r>
      <w:r w:rsidRPr="005E4E43">
        <w:rPr>
          <w:sz w:val="24"/>
          <w:szCs w:val="24"/>
        </w:rPr>
        <w:t xml:space="preserve"> rendelkezései alkalmazandók.</w:t>
      </w:r>
      <w:r w:rsidR="00C869CA" w:rsidRPr="005E4E43">
        <w:rPr>
          <w:sz w:val="24"/>
          <w:szCs w:val="24"/>
        </w:rPr>
        <w:t xml:space="preserve"> </w:t>
      </w:r>
      <w:r w:rsidR="00CC30BA" w:rsidRPr="005E4E43">
        <w:rPr>
          <w:sz w:val="24"/>
          <w:szCs w:val="24"/>
        </w:rPr>
        <w:t xml:space="preserve">A Felek rögzítik, hogy a jelen Szerződés vonatkozásában a Szállító általános szerződési feltételeinek (ÁSZF), továbbá </w:t>
      </w:r>
      <w:r w:rsidR="00F30BEF" w:rsidRPr="005E4E43">
        <w:rPr>
          <w:sz w:val="24"/>
          <w:szCs w:val="24"/>
        </w:rPr>
        <w:t>az áruk nemzetközi adásvételére vonatkozó Bécsi Vételi Egyezmény (1987.</w:t>
      </w:r>
      <w:r w:rsidR="003B30B1" w:rsidRPr="005E4E43">
        <w:rPr>
          <w:sz w:val="24"/>
          <w:szCs w:val="24"/>
        </w:rPr>
        <w:t xml:space="preserve"> </w:t>
      </w:r>
      <w:r w:rsidR="00F30BEF" w:rsidRPr="005E4E43">
        <w:rPr>
          <w:sz w:val="24"/>
          <w:szCs w:val="24"/>
        </w:rPr>
        <w:t>évi 20. számú tvr.) rendelkezései nem alkalmazandók.</w:t>
      </w:r>
    </w:p>
    <w:p w14:paraId="4A409078" w14:textId="77777777" w:rsidR="0002173C" w:rsidRPr="005E4E43" w:rsidRDefault="0002173C" w:rsidP="00A1238D">
      <w:pPr>
        <w:tabs>
          <w:tab w:val="left" w:pos="567"/>
          <w:tab w:val="num" w:pos="709"/>
        </w:tabs>
        <w:spacing w:line="240" w:lineRule="auto"/>
        <w:ind w:left="567" w:hanging="567"/>
        <w:rPr>
          <w:sz w:val="24"/>
          <w:szCs w:val="24"/>
        </w:rPr>
      </w:pPr>
    </w:p>
    <w:p w14:paraId="29F33120" w14:textId="77777777" w:rsidR="0002173C" w:rsidRPr="005E4E43" w:rsidRDefault="0002173C" w:rsidP="00A1238D">
      <w:pPr>
        <w:tabs>
          <w:tab w:val="left" w:pos="567"/>
          <w:tab w:val="num" w:pos="709"/>
        </w:tabs>
        <w:spacing w:line="240" w:lineRule="auto"/>
        <w:ind w:left="567" w:hanging="567"/>
        <w:rPr>
          <w:sz w:val="24"/>
          <w:szCs w:val="24"/>
        </w:rPr>
      </w:pPr>
      <w:r w:rsidRPr="005E4E43">
        <w:rPr>
          <w:sz w:val="24"/>
          <w:szCs w:val="24"/>
        </w:rPr>
        <w:t>10.2</w:t>
      </w:r>
      <w:r w:rsidR="007D7684" w:rsidRPr="005E4E43">
        <w:rPr>
          <w:sz w:val="24"/>
          <w:szCs w:val="24"/>
        </w:rPr>
        <w:t>4</w:t>
      </w:r>
      <w:r w:rsidR="001A6685" w:rsidRPr="005E4E43">
        <w:rPr>
          <w:sz w:val="24"/>
          <w:szCs w:val="24"/>
        </w:rPr>
        <w:t>.</w:t>
      </w:r>
      <w:r w:rsidR="001A6685" w:rsidRPr="005E4E43">
        <w:rPr>
          <w:sz w:val="24"/>
          <w:szCs w:val="24"/>
        </w:rPr>
        <w:tab/>
      </w:r>
      <w:r w:rsidRPr="005E4E43">
        <w:rPr>
          <w:sz w:val="24"/>
          <w:szCs w:val="24"/>
        </w:rPr>
        <w:t>Szállító jelen Szerződést aláíró képviselője a Ptk. 3</w:t>
      </w:r>
      <w:r w:rsidR="000F532F" w:rsidRPr="005E4E43">
        <w:rPr>
          <w:sz w:val="24"/>
          <w:szCs w:val="24"/>
        </w:rPr>
        <w:t>:</w:t>
      </w:r>
      <w:r w:rsidRPr="005E4E43">
        <w:rPr>
          <w:sz w:val="24"/>
          <w:szCs w:val="24"/>
        </w:rPr>
        <w:t>31. §</w:t>
      </w:r>
      <w:proofErr w:type="spellStart"/>
      <w:r w:rsidRPr="005E4E43">
        <w:rPr>
          <w:sz w:val="24"/>
          <w:szCs w:val="24"/>
        </w:rPr>
        <w:t>-ára</w:t>
      </w:r>
      <w:proofErr w:type="spellEnd"/>
      <w:r w:rsidRPr="005E4E43">
        <w:rPr>
          <w:sz w:val="24"/>
          <w:szCs w:val="24"/>
        </w:rPr>
        <w:t xml:space="preserve"> is különös figyelemmel a jelen </w:t>
      </w:r>
      <w:r w:rsidR="00A1238D" w:rsidRPr="005E4E43">
        <w:rPr>
          <w:sz w:val="24"/>
          <w:szCs w:val="24"/>
        </w:rPr>
        <w:t xml:space="preserve">Szerződés </w:t>
      </w:r>
      <w:r w:rsidRPr="005E4E43">
        <w:rPr>
          <w:sz w:val="24"/>
          <w:szCs w:val="24"/>
        </w:rPr>
        <w:t>aláírásával kijelenti és teljes</w:t>
      </w:r>
      <w:r w:rsidR="00A1238D" w:rsidRPr="005E4E43">
        <w:rPr>
          <w:sz w:val="24"/>
          <w:szCs w:val="24"/>
        </w:rPr>
        <w:t xml:space="preserve"> </w:t>
      </w:r>
      <w:r w:rsidRPr="005E4E43">
        <w:rPr>
          <w:sz w:val="24"/>
          <w:szCs w:val="24"/>
        </w:rPr>
        <w:t>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w:t>
      </w:r>
      <w:r w:rsidR="00757790" w:rsidRPr="005E4E43">
        <w:rPr>
          <w:sz w:val="24"/>
          <w:szCs w:val="24"/>
        </w:rPr>
        <w:t>v</w:t>
      </w:r>
      <w:r w:rsidRPr="005E4E43">
        <w:rPr>
          <w:sz w:val="24"/>
          <w:szCs w:val="24"/>
        </w:rPr>
        <w:t xml:space="preserve">el szemben nem hatályos és annak semmilyen következménye </w:t>
      </w:r>
      <w:r w:rsidRPr="005E4E43">
        <w:rPr>
          <w:sz w:val="24"/>
          <w:szCs w:val="24"/>
        </w:rPr>
        <w:lastRenderedPageBreak/>
        <w:t>Megrendelőt nem terheli.</w:t>
      </w:r>
    </w:p>
    <w:p w14:paraId="71B050D2" w14:textId="77777777" w:rsidR="007D7684" w:rsidRPr="005E4E43" w:rsidRDefault="007D7684" w:rsidP="00A1238D">
      <w:pPr>
        <w:tabs>
          <w:tab w:val="left" w:pos="567"/>
          <w:tab w:val="num" w:pos="709"/>
        </w:tabs>
        <w:spacing w:line="240" w:lineRule="auto"/>
        <w:ind w:left="567" w:hanging="567"/>
        <w:rPr>
          <w:sz w:val="24"/>
          <w:szCs w:val="24"/>
        </w:rPr>
      </w:pPr>
    </w:p>
    <w:p w14:paraId="14196AF9" w14:textId="77777777" w:rsidR="007D7684" w:rsidRPr="005E4E43" w:rsidRDefault="007D7684" w:rsidP="00A1238D">
      <w:pPr>
        <w:tabs>
          <w:tab w:val="left" w:pos="567"/>
          <w:tab w:val="num" w:pos="709"/>
        </w:tabs>
        <w:spacing w:line="240" w:lineRule="auto"/>
        <w:ind w:left="567" w:hanging="567"/>
        <w:rPr>
          <w:i/>
          <w:sz w:val="24"/>
          <w:szCs w:val="24"/>
        </w:rPr>
      </w:pPr>
      <w:r w:rsidRPr="005E4E43">
        <w:rPr>
          <w:i/>
          <w:sz w:val="24"/>
          <w:szCs w:val="24"/>
        </w:rPr>
        <w:t>10.25.</w:t>
      </w:r>
      <w:r w:rsidR="001A6685" w:rsidRPr="005E4E43">
        <w:rPr>
          <w:i/>
          <w:sz w:val="24"/>
          <w:szCs w:val="24"/>
        </w:rPr>
        <w:tab/>
      </w:r>
      <w:r w:rsidRPr="005E4E43">
        <w:rPr>
          <w:i/>
          <w:sz w:val="24"/>
          <w:szCs w:val="24"/>
        </w:rPr>
        <w:t>Adott esetben [külföldi adóilletőségű Szállító esetén]:</w:t>
      </w:r>
    </w:p>
    <w:p w14:paraId="2E298E7A" w14:textId="77777777" w:rsidR="007D7684" w:rsidRPr="005E4E43" w:rsidRDefault="007D7684" w:rsidP="00A1238D">
      <w:pPr>
        <w:tabs>
          <w:tab w:val="left" w:pos="567"/>
          <w:tab w:val="num" w:pos="709"/>
        </w:tabs>
        <w:spacing w:line="240" w:lineRule="auto"/>
        <w:ind w:left="567" w:hanging="567"/>
        <w:rPr>
          <w:i/>
          <w:sz w:val="24"/>
          <w:szCs w:val="24"/>
        </w:rPr>
      </w:pPr>
    </w:p>
    <w:p w14:paraId="0B4BA4C2" w14:textId="77777777" w:rsidR="007D7684" w:rsidRPr="005E4E43" w:rsidRDefault="007D7684" w:rsidP="00A1238D">
      <w:pPr>
        <w:tabs>
          <w:tab w:val="left" w:pos="567"/>
          <w:tab w:val="num" w:pos="709"/>
        </w:tabs>
        <w:spacing w:line="240" w:lineRule="auto"/>
        <w:ind w:left="567" w:hanging="567"/>
        <w:rPr>
          <w:i/>
          <w:sz w:val="24"/>
          <w:szCs w:val="24"/>
        </w:rPr>
      </w:pPr>
      <w:r w:rsidRPr="005E4E43">
        <w:rPr>
          <w:i/>
          <w:sz w:val="24"/>
          <w:szCs w:val="24"/>
        </w:rPr>
        <w:tab/>
        <w:t>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7. számú mellékletét képezi.</w:t>
      </w:r>
    </w:p>
    <w:p w14:paraId="6FFC500F" w14:textId="77777777" w:rsidR="007D7684" w:rsidRPr="005E4E43" w:rsidRDefault="007D7684" w:rsidP="00A1238D">
      <w:pPr>
        <w:tabs>
          <w:tab w:val="left" w:pos="567"/>
          <w:tab w:val="num" w:pos="709"/>
        </w:tabs>
        <w:spacing w:line="240" w:lineRule="auto"/>
        <w:ind w:left="567" w:hanging="567"/>
        <w:rPr>
          <w:sz w:val="24"/>
          <w:szCs w:val="24"/>
        </w:rPr>
      </w:pPr>
    </w:p>
    <w:p w14:paraId="3D984862" w14:textId="77777777" w:rsidR="007D7684" w:rsidRPr="005E4E43" w:rsidRDefault="007D7684" w:rsidP="00A1238D">
      <w:pPr>
        <w:tabs>
          <w:tab w:val="left" w:pos="567"/>
          <w:tab w:val="num" w:pos="709"/>
        </w:tabs>
        <w:spacing w:line="240" w:lineRule="auto"/>
        <w:ind w:left="567" w:hanging="567"/>
        <w:rPr>
          <w:i/>
          <w:sz w:val="24"/>
          <w:szCs w:val="24"/>
        </w:rPr>
      </w:pPr>
      <w:r w:rsidRPr="005E4E43">
        <w:rPr>
          <w:i/>
          <w:sz w:val="24"/>
          <w:szCs w:val="24"/>
        </w:rPr>
        <w:t xml:space="preserve">10.26 Adott esetben (amennyiben a Szállító a közbeszerzési eljárás során a gazdasági és pénzügyi alkalmasság igazolásához más szervezet kapacitásaira támaszkodva felelt meg) </w:t>
      </w:r>
    </w:p>
    <w:p w14:paraId="161DB80A" w14:textId="77777777" w:rsidR="007D7684" w:rsidRPr="005E4E43" w:rsidRDefault="007D7684" w:rsidP="00A1238D">
      <w:pPr>
        <w:tabs>
          <w:tab w:val="left" w:pos="567"/>
          <w:tab w:val="num" w:pos="709"/>
        </w:tabs>
        <w:spacing w:line="240" w:lineRule="auto"/>
        <w:ind w:left="567" w:hanging="567"/>
        <w:rPr>
          <w:i/>
          <w:sz w:val="24"/>
          <w:szCs w:val="24"/>
        </w:rPr>
      </w:pPr>
    </w:p>
    <w:p w14:paraId="0D2A0258" w14:textId="77777777" w:rsidR="007D7684" w:rsidRPr="005E4E43" w:rsidRDefault="007D7684" w:rsidP="00A1238D">
      <w:pPr>
        <w:tabs>
          <w:tab w:val="left" w:pos="567"/>
          <w:tab w:val="num" w:pos="709"/>
        </w:tabs>
        <w:spacing w:line="240" w:lineRule="auto"/>
        <w:ind w:left="567" w:hanging="567"/>
        <w:rPr>
          <w:i/>
          <w:sz w:val="24"/>
          <w:szCs w:val="24"/>
        </w:rPr>
      </w:pPr>
      <w:r w:rsidRPr="005E4E43">
        <w:rPr>
          <w:i/>
          <w:sz w:val="24"/>
          <w:szCs w:val="24"/>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5E4E43">
        <w:rPr>
          <w:i/>
          <w:sz w:val="24"/>
          <w:szCs w:val="24"/>
        </w:rPr>
        <w:t>-ában</w:t>
      </w:r>
      <w:proofErr w:type="spellEnd"/>
      <w:r w:rsidRPr="005E4E43">
        <w:rPr>
          <w:i/>
          <w:sz w:val="24"/>
          <w:szCs w:val="24"/>
        </w:rPr>
        <w:t xml:space="preserve"> foglaltak szerint kezesként felel a Megrendelőt a Szállító teljesítésének elmaradásával vagy hibás teljesítésével összefüggésben ért károk megtérítéséért.  </w:t>
      </w:r>
    </w:p>
    <w:p w14:paraId="1FA8B1FA" w14:textId="77777777" w:rsidR="007D7684" w:rsidRPr="005E4E43" w:rsidRDefault="007D7684" w:rsidP="00A1238D">
      <w:pPr>
        <w:tabs>
          <w:tab w:val="left" w:pos="567"/>
          <w:tab w:val="num" w:pos="709"/>
        </w:tabs>
        <w:spacing w:line="240" w:lineRule="auto"/>
        <w:ind w:left="567" w:hanging="567"/>
        <w:rPr>
          <w:sz w:val="24"/>
          <w:szCs w:val="24"/>
        </w:rPr>
      </w:pPr>
    </w:p>
    <w:p w14:paraId="25C08CA7" w14:textId="77777777" w:rsidR="007D7684" w:rsidRPr="005E4E43" w:rsidRDefault="007D7684" w:rsidP="00A1238D">
      <w:pPr>
        <w:tabs>
          <w:tab w:val="left" w:pos="567"/>
          <w:tab w:val="num" w:pos="709"/>
        </w:tabs>
        <w:spacing w:line="240" w:lineRule="auto"/>
        <w:ind w:left="567" w:hanging="567"/>
        <w:rPr>
          <w:sz w:val="24"/>
          <w:szCs w:val="24"/>
        </w:rPr>
      </w:pPr>
      <w:r w:rsidRPr="005E4E43">
        <w:rPr>
          <w:sz w:val="24"/>
          <w:szCs w:val="24"/>
        </w:rPr>
        <w:t>10.27. Jelen Szerződés 3, azaz három, egymással szó szerint megegyező példányban, magyar nyelven készült, melyből Megrendelőt 2, azaz kettő példány, Szállítót 1, azaz egy példány illet meg.</w:t>
      </w:r>
    </w:p>
    <w:p w14:paraId="66E0AB6C" w14:textId="77777777" w:rsidR="007D7684" w:rsidRPr="005E4E43" w:rsidRDefault="007D7684" w:rsidP="00A1238D">
      <w:pPr>
        <w:tabs>
          <w:tab w:val="left" w:pos="567"/>
          <w:tab w:val="num" w:pos="709"/>
        </w:tabs>
        <w:spacing w:line="240" w:lineRule="auto"/>
        <w:ind w:left="567" w:hanging="567"/>
        <w:rPr>
          <w:sz w:val="24"/>
          <w:szCs w:val="24"/>
        </w:rPr>
      </w:pPr>
    </w:p>
    <w:p w14:paraId="541D3662" w14:textId="77777777" w:rsidR="008E2F09" w:rsidRPr="005E4E43" w:rsidRDefault="008E2F09" w:rsidP="00A1238D">
      <w:pPr>
        <w:tabs>
          <w:tab w:val="left" w:pos="567"/>
          <w:tab w:val="num" w:pos="709"/>
        </w:tabs>
        <w:spacing w:line="240" w:lineRule="auto"/>
        <w:rPr>
          <w:sz w:val="24"/>
          <w:szCs w:val="24"/>
        </w:rPr>
      </w:pPr>
      <w:r w:rsidRPr="005E4E43">
        <w:rPr>
          <w:sz w:val="24"/>
          <w:szCs w:val="24"/>
        </w:rPr>
        <w:t xml:space="preserve">Felek a jelen </w:t>
      </w:r>
      <w:r w:rsidR="002D2AEA" w:rsidRPr="005E4E43">
        <w:rPr>
          <w:sz w:val="24"/>
          <w:szCs w:val="24"/>
        </w:rPr>
        <w:t>Szerződés</w:t>
      </w:r>
      <w:r w:rsidRPr="005E4E43">
        <w:rPr>
          <w:sz w:val="24"/>
          <w:szCs w:val="24"/>
        </w:rPr>
        <w:t xml:space="preserve">t átolvasást és értelmezést követően, mint akaratukkal mindenben megegyezőt, jóváhagyólag írták alá. </w:t>
      </w:r>
    </w:p>
    <w:p w14:paraId="7FBC39DF" w14:textId="77777777" w:rsidR="008E2F09" w:rsidRPr="005E4E43" w:rsidRDefault="008E2F09" w:rsidP="00A1238D">
      <w:pPr>
        <w:tabs>
          <w:tab w:val="left" w:pos="567"/>
          <w:tab w:val="num" w:pos="709"/>
        </w:tabs>
        <w:spacing w:line="240" w:lineRule="auto"/>
        <w:ind w:left="567" w:hanging="567"/>
        <w:rPr>
          <w:sz w:val="24"/>
          <w:szCs w:val="24"/>
        </w:rPr>
      </w:pPr>
    </w:p>
    <w:p w14:paraId="73050BE8" w14:textId="77777777" w:rsidR="00AD714B" w:rsidRPr="005E4E43" w:rsidRDefault="00AD714B" w:rsidP="00FA1045">
      <w:pPr>
        <w:spacing w:line="240" w:lineRule="auto"/>
        <w:rPr>
          <w:b/>
          <w:sz w:val="24"/>
          <w:szCs w:val="24"/>
        </w:rPr>
      </w:pPr>
    </w:p>
    <w:p w14:paraId="23A6B2B4" w14:textId="77777777" w:rsidR="008E2F09" w:rsidRPr="005E4E43" w:rsidRDefault="008E2F09" w:rsidP="00FA1045">
      <w:pPr>
        <w:spacing w:line="240" w:lineRule="auto"/>
        <w:rPr>
          <w:sz w:val="24"/>
          <w:szCs w:val="24"/>
        </w:rPr>
      </w:pPr>
      <w:r w:rsidRPr="005E4E43">
        <w:rPr>
          <w:sz w:val="24"/>
          <w:szCs w:val="24"/>
        </w:rPr>
        <w:t>Mellékletek:</w:t>
      </w:r>
    </w:p>
    <w:p w14:paraId="4D225AC3" w14:textId="7BF59398" w:rsidR="008E2F09" w:rsidRPr="005E4E43" w:rsidRDefault="008E2F09" w:rsidP="00FA1045">
      <w:pPr>
        <w:tabs>
          <w:tab w:val="left" w:pos="1418"/>
        </w:tabs>
        <w:spacing w:before="120" w:line="240" w:lineRule="auto"/>
        <w:ind w:left="2268" w:hanging="1728"/>
        <w:rPr>
          <w:sz w:val="24"/>
          <w:szCs w:val="24"/>
        </w:rPr>
      </w:pPr>
      <w:r w:rsidRPr="005E4E43">
        <w:rPr>
          <w:sz w:val="24"/>
          <w:szCs w:val="24"/>
        </w:rPr>
        <w:t>1. sz. melléklet:</w:t>
      </w:r>
      <w:r w:rsidRPr="005E4E43">
        <w:rPr>
          <w:sz w:val="24"/>
          <w:szCs w:val="24"/>
        </w:rPr>
        <w:tab/>
        <w:t>Szállítandó Termékek műszaki specifikációja, egységára</w:t>
      </w:r>
      <w:ins w:id="16" w:author="Szerző" w:date="2016-05-19T10:18:00Z">
        <w:r w:rsidR="009E53AB">
          <w:rPr>
            <w:sz w:val="24"/>
            <w:szCs w:val="24"/>
          </w:rPr>
          <w:t>i</w:t>
        </w:r>
      </w:ins>
      <w:r w:rsidRPr="005E4E43">
        <w:rPr>
          <w:sz w:val="24"/>
          <w:szCs w:val="24"/>
        </w:rPr>
        <w:t xml:space="preserve">, </w:t>
      </w:r>
      <w:r w:rsidR="00C01D7F" w:rsidRPr="005E4E43">
        <w:rPr>
          <w:sz w:val="24"/>
          <w:szCs w:val="24"/>
        </w:rPr>
        <w:t xml:space="preserve">várható </w:t>
      </w:r>
      <w:r w:rsidR="00A1238D" w:rsidRPr="005E4E43">
        <w:rPr>
          <w:sz w:val="24"/>
          <w:szCs w:val="24"/>
        </w:rPr>
        <w:t xml:space="preserve">teljesítési </w:t>
      </w:r>
      <w:r w:rsidRPr="005E4E43">
        <w:rPr>
          <w:sz w:val="24"/>
          <w:szCs w:val="24"/>
        </w:rPr>
        <w:t>határidők</w:t>
      </w:r>
      <w:r w:rsidR="00C01D7F" w:rsidRPr="005E4E43">
        <w:rPr>
          <w:sz w:val="24"/>
          <w:szCs w:val="24"/>
        </w:rPr>
        <w:t xml:space="preserve"> és mennyiségek</w:t>
      </w:r>
    </w:p>
    <w:p w14:paraId="3A00CD99" w14:textId="77777777" w:rsidR="008E2F09" w:rsidRPr="005E4E43" w:rsidRDefault="008E2F09" w:rsidP="00FA1045">
      <w:pPr>
        <w:tabs>
          <w:tab w:val="left" w:pos="1418"/>
        </w:tabs>
        <w:spacing w:before="120" w:line="240" w:lineRule="auto"/>
        <w:ind w:left="2268" w:hanging="1728"/>
        <w:rPr>
          <w:sz w:val="24"/>
          <w:szCs w:val="24"/>
        </w:rPr>
      </w:pPr>
      <w:r w:rsidRPr="005E4E43">
        <w:rPr>
          <w:sz w:val="24"/>
          <w:szCs w:val="24"/>
        </w:rPr>
        <w:t xml:space="preserve">2. sz. melléklet: </w:t>
      </w:r>
      <w:r w:rsidRPr="005E4E43">
        <w:rPr>
          <w:sz w:val="24"/>
          <w:szCs w:val="24"/>
        </w:rPr>
        <w:tab/>
      </w:r>
      <w:r w:rsidR="00A1238D" w:rsidRPr="005E4E43">
        <w:rPr>
          <w:sz w:val="24"/>
          <w:szCs w:val="24"/>
        </w:rPr>
        <w:t xml:space="preserve">Teljesítési </w:t>
      </w:r>
      <w:r w:rsidRPr="005E4E43">
        <w:rPr>
          <w:sz w:val="24"/>
          <w:szCs w:val="24"/>
        </w:rPr>
        <w:t>helyszínek</w:t>
      </w:r>
      <w:r w:rsidR="0065543E">
        <w:rPr>
          <w:sz w:val="24"/>
          <w:szCs w:val="24"/>
        </w:rPr>
        <w:t>, kapcsolat</w:t>
      </w:r>
      <w:r w:rsidR="00585DB3">
        <w:rPr>
          <w:sz w:val="24"/>
          <w:szCs w:val="24"/>
        </w:rPr>
        <w:t>tartók a Megrendelő részéről</w:t>
      </w:r>
      <w:r w:rsidRPr="005E4E43">
        <w:rPr>
          <w:sz w:val="24"/>
          <w:szCs w:val="24"/>
        </w:rPr>
        <w:t xml:space="preserve"> </w:t>
      </w:r>
    </w:p>
    <w:p w14:paraId="4BDC297E" w14:textId="77777777" w:rsidR="008E2F09" w:rsidRPr="005E4E43" w:rsidRDefault="008E2F09" w:rsidP="00FA1045">
      <w:pPr>
        <w:tabs>
          <w:tab w:val="left" w:pos="1418"/>
        </w:tabs>
        <w:spacing w:before="120" w:line="240" w:lineRule="auto"/>
        <w:ind w:left="2268" w:hanging="1728"/>
        <w:rPr>
          <w:sz w:val="24"/>
          <w:szCs w:val="24"/>
        </w:rPr>
      </w:pPr>
      <w:r w:rsidRPr="005E4E43">
        <w:rPr>
          <w:sz w:val="24"/>
          <w:szCs w:val="24"/>
        </w:rPr>
        <w:t>3. sz. melléklet:</w:t>
      </w:r>
      <w:r w:rsidRPr="005E4E43">
        <w:rPr>
          <w:sz w:val="24"/>
          <w:szCs w:val="24"/>
        </w:rPr>
        <w:tab/>
        <w:t>Mennyiségi- és minőségi átvétel szabályai, szállítandó dokumentumok listája</w:t>
      </w:r>
    </w:p>
    <w:p w14:paraId="5830A87B" w14:textId="77777777" w:rsidR="00F30BEF" w:rsidRPr="005E4E43" w:rsidRDefault="00F30BEF" w:rsidP="00F30BEF">
      <w:pPr>
        <w:tabs>
          <w:tab w:val="left" w:pos="1418"/>
        </w:tabs>
        <w:spacing w:before="120" w:line="240" w:lineRule="auto"/>
        <w:ind w:left="2268" w:hanging="1728"/>
        <w:rPr>
          <w:sz w:val="24"/>
          <w:szCs w:val="24"/>
        </w:rPr>
      </w:pPr>
      <w:r w:rsidRPr="005E4E43">
        <w:rPr>
          <w:sz w:val="24"/>
          <w:szCs w:val="24"/>
        </w:rPr>
        <w:t>4. sz. melléklet</w:t>
      </w:r>
      <w:r w:rsidR="003B30B1" w:rsidRPr="005E4E43">
        <w:rPr>
          <w:sz w:val="24"/>
          <w:szCs w:val="24"/>
        </w:rPr>
        <w:t>:</w:t>
      </w:r>
      <w:r w:rsidRPr="005E4E43">
        <w:rPr>
          <w:sz w:val="24"/>
          <w:szCs w:val="24"/>
        </w:rPr>
        <w:t xml:space="preserve"> </w:t>
      </w:r>
      <w:r w:rsidRPr="005E4E43">
        <w:rPr>
          <w:sz w:val="24"/>
          <w:szCs w:val="24"/>
        </w:rPr>
        <w:tab/>
        <w:t xml:space="preserve">Az idegen személyek és külső vállalkozók MÁV-START </w:t>
      </w:r>
      <w:proofErr w:type="spellStart"/>
      <w:r w:rsidRPr="005E4E43">
        <w:rPr>
          <w:sz w:val="24"/>
          <w:szCs w:val="24"/>
        </w:rPr>
        <w:t>Zrt</w:t>
      </w:r>
      <w:proofErr w:type="spellEnd"/>
      <w:r w:rsidRPr="005E4E43">
        <w:rPr>
          <w:sz w:val="24"/>
          <w:szCs w:val="24"/>
        </w:rPr>
        <w:t>. területén történő tartózkodásának és munkavégzésének feltételeit szabályozó dokumentumok és/vagy utasítások és/vagy kivonatok</w:t>
      </w:r>
    </w:p>
    <w:p w14:paraId="5DBC4B20" w14:textId="77777777" w:rsidR="00E8046E" w:rsidRPr="005E4E43" w:rsidRDefault="00E8046E" w:rsidP="00E8046E">
      <w:pPr>
        <w:tabs>
          <w:tab w:val="left" w:pos="1418"/>
        </w:tabs>
        <w:spacing w:before="120" w:line="240" w:lineRule="auto"/>
        <w:ind w:left="2268" w:hanging="1728"/>
        <w:rPr>
          <w:sz w:val="24"/>
          <w:szCs w:val="24"/>
        </w:rPr>
      </w:pPr>
      <w:r w:rsidRPr="005E4E43">
        <w:rPr>
          <w:sz w:val="24"/>
          <w:szCs w:val="24"/>
        </w:rPr>
        <w:t>5. sz. melléklet:</w:t>
      </w:r>
      <w:r w:rsidRPr="005E4E43">
        <w:rPr>
          <w:sz w:val="24"/>
          <w:szCs w:val="24"/>
        </w:rPr>
        <w:tab/>
        <w:t>Szállítói nyilatkozat a környezetvédelmi termékdíj vonatkozásában</w:t>
      </w:r>
    </w:p>
    <w:p w14:paraId="1B9AFFAA" w14:textId="77777777" w:rsidR="009A283D" w:rsidRPr="005E4E43" w:rsidRDefault="009A283D" w:rsidP="009A283D">
      <w:pPr>
        <w:tabs>
          <w:tab w:val="left" w:pos="1418"/>
        </w:tabs>
        <w:spacing w:before="120" w:line="240" w:lineRule="auto"/>
        <w:ind w:left="2268" w:hanging="1728"/>
        <w:rPr>
          <w:sz w:val="24"/>
          <w:szCs w:val="24"/>
        </w:rPr>
      </w:pPr>
      <w:r w:rsidRPr="005E4E43">
        <w:rPr>
          <w:sz w:val="24"/>
          <w:szCs w:val="24"/>
        </w:rPr>
        <w:t>6. sz. melléklet:</w:t>
      </w:r>
      <w:r w:rsidR="00A5254D" w:rsidRPr="005E4E43">
        <w:rPr>
          <w:sz w:val="24"/>
          <w:szCs w:val="24"/>
        </w:rPr>
        <w:tab/>
      </w:r>
      <w:r w:rsidRPr="005E4E43">
        <w:rPr>
          <w:sz w:val="24"/>
          <w:szCs w:val="24"/>
        </w:rPr>
        <w:t>Szállítói nyilatkozat az alvállalkozókról</w:t>
      </w:r>
    </w:p>
    <w:p w14:paraId="244EEBF6" w14:textId="77777777" w:rsidR="00AD714B" w:rsidRPr="005E4E43" w:rsidRDefault="009A283D" w:rsidP="00013A3B">
      <w:pPr>
        <w:tabs>
          <w:tab w:val="left" w:pos="1418"/>
        </w:tabs>
        <w:spacing w:before="120" w:line="240" w:lineRule="auto"/>
        <w:ind w:left="2268" w:hanging="1728"/>
        <w:rPr>
          <w:i/>
          <w:sz w:val="24"/>
          <w:szCs w:val="24"/>
        </w:rPr>
      </w:pPr>
      <w:r w:rsidRPr="005E4E43">
        <w:rPr>
          <w:i/>
          <w:sz w:val="24"/>
          <w:szCs w:val="24"/>
        </w:rPr>
        <w:t>7</w:t>
      </w:r>
      <w:r w:rsidR="0056128E" w:rsidRPr="005E4E43">
        <w:rPr>
          <w:i/>
          <w:sz w:val="24"/>
          <w:szCs w:val="24"/>
        </w:rPr>
        <w:t>.</w:t>
      </w:r>
      <w:r w:rsidR="003B30B1" w:rsidRPr="005E4E43">
        <w:rPr>
          <w:i/>
          <w:sz w:val="24"/>
          <w:szCs w:val="24"/>
        </w:rPr>
        <w:t xml:space="preserve"> </w:t>
      </w:r>
      <w:r w:rsidR="0056128E" w:rsidRPr="005E4E43">
        <w:rPr>
          <w:i/>
          <w:sz w:val="24"/>
          <w:szCs w:val="24"/>
        </w:rPr>
        <w:t>sz. melléklet</w:t>
      </w:r>
      <w:r w:rsidR="003B30B1" w:rsidRPr="005E4E43">
        <w:rPr>
          <w:i/>
          <w:sz w:val="24"/>
          <w:szCs w:val="24"/>
        </w:rPr>
        <w:t>:</w:t>
      </w:r>
      <w:r w:rsidR="0056128E" w:rsidRPr="005E4E43">
        <w:rPr>
          <w:i/>
          <w:sz w:val="24"/>
          <w:szCs w:val="24"/>
        </w:rPr>
        <w:tab/>
        <w:t>Meghatalmazás a Kbt. 1</w:t>
      </w:r>
      <w:r w:rsidRPr="005E4E43">
        <w:rPr>
          <w:i/>
          <w:sz w:val="24"/>
          <w:szCs w:val="24"/>
        </w:rPr>
        <w:t>36</w:t>
      </w:r>
      <w:r w:rsidR="0056128E" w:rsidRPr="005E4E43">
        <w:rPr>
          <w:i/>
          <w:sz w:val="24"/>
          <w:szCs w:val="24"/>
        </w:rPr>
        <w:t>.</w:t>
      </w:r>
      <w:r w:rsidR="00A1238D" w:rsidRPr="005E4E43">
        <w:rPr>
          <w:i/>
          <w:sz w:val="24"/>
          <w:szCs w:val="24"/>
        </w:rPr>
        <w:t xml:space="preserve"> </w:t>
      </w:r>
      <w:r w:rsidR="0056128E" w:rsidRPr="005E4E43">
        <w:rPr>
          <w:i/>
          <w:sz w:val="24"/>
          <w:szCs w:val="24"/>
        </w:rPr>
        <w:t>§ (</w:t>
      </w:r>
      <w:r w:rsidRPr="005E4E43">
        <w:rPr>
          <w:i/>
          <w:sz w:val="24"/>
          <w:szCs w:val="24"/>
        </w:rPr>
        <w:t>2</w:t>
      </w:r>
      <w:r w:rsidR="0056128E" w:rsidRPr="005E4E43">
        <w:rPr>
          <w:i/>
          <w:sz w:val="24"/>
          <w:szCs w:val="24"/>
        </w:rPr>
        <w:t>) bekezdése alapján</w:t>
      </w:r>
    </w:p>
    <w:p w14:paraId="02BEEF9F" w14:textId="77777777" w:rsidR="008E2F09" w:rsidRPr="005E4E43" w:rsidRDefault="008E2F09" w:rsidP="00FA1045">
      <w:pPr>
        <w:spacing w:line="240" w:lineRule="auto"/>
        <w:rPr>
          <w:sz w:val="24"/>
          <w:szCs w:val="24"/>
        </w:rPr>
      </w:pPr>
    </w:p>
    <w:p w14:paraId="71FB6387" w14:textId="77777777" w:rsidR="008E2F09" w:rsidRPr="005E4E43" w:rsidRDefault="008E2F09" w:rsidP="00FA1045">
      <w:pPr>
        <w:spacing w:line="240" w:lineRule="auto"/>
        <w:rPr>
          <w:b/>
          <w:sz w:val="24"/>
          <w:szCs w:val="24"/>
        </w:rPr>
      </w:pPr>
      <w:r w:rsidRPr="005E4E43">
        <w:rPr>
          <w:sz w:val="24"/>
          <w:szCs w:val="24"/>
        </w:rPr>
        <w:t>Budapest, 20</w:t>
      </w:r>
      <w:proofErr w:type="gramStart"/>
      <w:r w:rsidRPr="005E4E43">
        <w:rPr>
          <w:sz w:val="24"/>
          <w:szCs w:val="24"/>
        </w:rPr>
        <w:t>….</w:t>
      </w:r>
      <w:proofErr w:type="gramEnd"/>
      <w:r w:rsidRPr="005E4E43">
        <w:rPr>
          <w:sz w:val="24"/>
          <w:szCs w:val="24"/>
        </w:rPr>
        <w:t xml:space="preserve"> ……………………</w:t>
      </w:r>
    </w:p>
    <w:p w14:paraId="542617CC" w14:textId="77777777" w:rsidR="008E2F09" w:rsidRPr="005E4E43" w:rsidRDefault="008E2F09" w:rsidP="00FA1045">
      <w:pPr>
        <w:spacing w:line="240" w:lineRule="auto"/>
        <w:rPr>
          <w:b/>
          <w:sz w:val="24"/>
          <w:szCs w:val="24"/>
        </w:rPr>
      </w:pPr>
    </w:p>
    <w:p w14:paraId="546BD14A" w14:textId="77777777" w:rsidR="008E2F09" w:rsidRPr="005E4E43" w:rsidRDefault="008E2F09" w:rsidP="00FA1045">
      <w:pPr>
        <w:spacing w:line="240" w:lineRule="auto"/>
        <w:rPr>
          <w:b/>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A36C1" w:rsidRPr="005E4E43" w14:paraId="2CC9C342" w14:textId="77777777" w:rsidTr="00A1238D">
        <w:tc>
          <w:tcPr>
            <w:tcW w:w="4606" w:type="dxa"/>
            <w:hideMark/>
          </w:tcPr>
          <w:p w14:paraId="4748D81A" w14:textId="77777777" w:rsidR="003A36C1" w:rsidRPr="005E4E43" w:rsidRDefault="003A36C1">
            <w:pPr>
              <w:widowControl/>
              <w:adjustRightInd/>
              <w:spacing w:line="240" w:lineRule="auto"/>
              <w:jc w:val="center"/>
              <w:rPr>
                <w:sz w:val="24"/>
                <w:szCs w:val="24"/>
              </w:rPr>
            </w:pPr>
            <w:r w:rsidRPr="005E4E43">
              <w:rPr>
                <w:sz w:val="24"/>
                <w:szCs w:val="24"/>
              </w:rPr>
              <w:t>……………………………….</w:t>
            </w:r>
          </w:p>
          <w:p w14:paraId="50973D94" w14:textId="77777777" w:rsidR="003A36C1" w:rsidRPr="005E4E43" w:rsidRDefault="003A36C1">
            <w:pPr>
              <w:widowControl/>
              <w:adjustRightInd/>
              <w:spacing w:line="240" w:lineRule="auto"/>
              <w:jc w:val="center"/>
              <w:rPr>
                <w:b/>
                <w:sz w:val="24"/>
                <w:szCs w:val="24"/>
              </w:rPr>
            </w:pPr>
            <w:r w:rsidRPr="005E4E43">
              <w:rPr>
                <w:b/>
                <w:sz w:val="24"/>
                <w:szCs w:val="24"/>
              </w:rPr>
              <w:t>…………………</w:t>
            </w:r>
          </w:p>
          <w:p w14:paraId="55223254" w14:textId="77777777" w:rsidR="003A36C1" w:rsidRPr="005E4E43" w:rsidRDefault="003A36C1">
            <w:pPr>
              <w:widowControl/>
              <w:adjustRightInd/>
              <w:spacing w:line="240" w:lineRule="auto"/>
              <w:jc w:val="center"/>
              <w:rPr>
                <w:b/>
                <w:sz w:val="24"/>
                <w:szCs w:val="24"/>
              </w:rPr>
            </w:pPr>
            <w:r w:rsidRPr="005E4E43">
              <w:rPr>
                <w:b/>
                <w:sz w:val="24"/>
                <w:szCs w:val="24"/>
              </w:rPr>
              <w:t>…………………</w:t>
            </w:r>
          </w:p>
          <w:p w14:paraId="1BF19902" w14:textId="77777777" w:rsidR="003A36C1" w:rsidRPr="005E4E43" w:rsidRDefault="003A36C1">
            <w:pPr>
              <w:widowControl/>
              <w:adjustRightInd/>
              <w:spacing w:line="240" w:lineRule="auto"/>
              <w:jc w:val="center"/>
              <w:rPr>
                <w:b/>
                <w:sz w:val="24"/>
                <w:szCs w:val="24"/>
              </w:rPr>
            </w:pPr>
            <w:r w:rsidRPr="005E4E43">
              <w:rPr>
                <w:b/>
                <w:sz w:val="24"/>
                <w:szCs w:val="24"/>
              </w:rPr>
              <w:lastRenderedPageBreak/>
              <w:t xml:space="preserve">MÁV-START </w:t>
            </w:r>
            <w:proofErr w:type="spellStart"/>
            <w:r w:rsidRPr="005E4E43">
              <w:rPr>
                <w:b/>
                <w:sz w:val="24"/>
                <w:szCs w:val="24"/>
              </w:rPr>
              <w:t>Zrt</w:t>
            </w:r>
            <w:proofErr w:type="spellEnd"/>
            <w:r w:rsidRPr="005E4E43">
              <w:rPr>
                <w:b/>
                <w:sz w:val="24"/>
                <w:szCs w:val="24"/>
              </w:rPr>
              <w:t>.</w:t>
            </w:r>
          </w:p>
          <w:p w14:paraId="1E87A910" w14:textId="77777777" w:rsidR="003A36C1" w:rsidRPr="005E4E43" w:rsidRDefault="003A36C1" w:rsidP="00013A3B">
            <w:pPr>
              <w:widowControl/>
              <w:adjustRightInd/>
              <w:spacing w:line="240" w:lineRule="auto"/>
              <w:jc w:val="center"/>
              <w:rPr>
                <w:b/>
                <w:sz w:val="24"/>
                <w:szCs w:val="24"/>
              </w:rPr>
            </w:pPr>
            <w:r w:rsidRPr="005E4E43">
              <w:rPr>
                <w:b/>
                <w:sz w:val="24"/>
                <w:szCs w:val="24"/>
              </w:rPr>
              <w:t>Megrendelő</w:t>
            </w:r>
          </w:p>
        </w:tc>
        <w:tc>
          <w:tcPr>
            <w:tcW w:w="4606" w:type="dxa"/>
            <w:hideMark/>
          </w:tcPr>
          <w:p w14:paraId="556D7B4A" w14:textId="77777777" w:rsidR="003A36C1" w:rsidRPr="005E4E43" w:rsidRDefault="003A36C1">
            <w:pPr>
              <w:widowControl/>
              <w:adjustRightInd/>
              <w:spacing w:line="240" w:lineRule="auto"/>
              <w:jc w:val="center"/>
              <w:rPr>
                <w:sz w:val="24"/>
                <w:szCs w:val="24"/>
              </w:rPr>
            </w:pPr>
            <w:r w:rsidRPr="005E4E43">
              <w:rPr>
                <w:sz w:val="24"/>
                <w:szCs w:val="24"/>
              </w:rPr>
              <w:lastRenderedPageBreak/>
              <w:t>……………………………….</w:t>
            </w:r>
          </w:p>
          <w:p w14:paraId="641FB3BA" w14:textId="77777777" w:rsidR="003A36C1" w:rsidRPr="005E4E43" w:rsidRDefault="003A36C1">
            <w:pPr>
              <w:widowControl/>
              <w:adjustRightInd/>
              <w:spacing w:line="240" w:lineRule="auto"/>
              <w:jc w:val="center"/>
              <w:rPr>
                <w:b/>
                <w:sz w:val="24"/>
                <w:szCs w:val="24"/>
              </w:rPr>
            </w:pPr>
            <w:r w:rsidRPr="005E4E43">
              <w:rPr>
                <w:b/>
                <w:sz w:val="24"/>
                <w:szCs w:val="24"/>
              </w:rPr>
              <w:t>…………………</w:t>
            </w:r>
          </w:p>
          <w:p w14:paraId="2F3ECB5A" w14:textId="77777777" w:rsidR="003A36C1" w:rsidRPr="005E4E43" w:rsidRDefault="003A36C1">
            <w:pPr>
              <w:widowControl/>
              <w:adjustRightInd/>
              <w:spacing w:line="240" w:lineRule="auto"/>
              <w:jc w:val="center"/>
              <w:rPr>
                <w:b/>
                <w:sz w:val="24"/>
                <w:szCs w:val="24"/>
              </w:rPr>
            </w:pPr>
            <w:r w:rsidRPr="005E4E43">
              <w:rPr>
                <w:b/>
                <w:sz w:val="24"/>
                <w:szCs w:val="24"/>
              </w:rPr>
              <w:t>…………………</w:t>
            </w:r>
          </w:p>
          <w:p w14:paraId="170BFAF0" w14:textId="77777777" w:rsidR="003A36C1" w:rsidRPr="005E4E43" w:rsidRDefault="003A36C1">
            <w:pPr>
              <w:widowControl/>
              <w:adjustRightInd/>
              <w:spacing w:line="240" w:lineRule="auto"/>
              <w:jc w:val="center"/>
              <w:rPr>
                <w:b/>
                <w:sz w:val="24"/>
                <w:szCs w:val="24"/>
              </w:rPr>
            </w:pPr>
            <w:r w:rsidRPr="005E4E43">
              <w:rPr>
                <w:b/>
                <w:sz w:val="24"/>
                <w:szCs w:val="24"/>
              </w:rPr>
              <w:lastRenderedPageBreak/>
              <w:t>…………………..</w:t>
            </w:r>
          </w:p>
          <w:p w14:paraId="41A6885A" w14:textId="77777777" w:rsidR="003A36C1" w:rsidRPr="005E4E43" w:rsidRDefault="001A74D4" w:rsidP="00013A3B">
            <w:pPr>
              <w:widowControl/>
              <w:adjustRightInd/>
              <w:spacing w:line="240" w:lineRule="auto"/>
              <w:jc w:val="center"/>
              <w:rPr>
                <w:sz w:val="24"/>
                <w:szCs w:val="24"/>
              </w:rPr>
            </w:pPr>
            <w:r w:rsidRPr="005E4E43">
              <w:rPr>
                <w:b/>
                <w:sz w:val="24"/>
                <w:szCs w:val="24"/>
              </w:rPr>
              <w:t>Szállít</w:t>
            </w:r>
            <w:r w:rsidR="003A36C1" w:rsidRPr="005E4E43">
              <w:rPr>
                <w:b/>
                <w:sz w:val="24"/>
                <w:szCs w:val="24"/>
              </w:rPr>
              <w:t>ó</w:t>
            </w:r>
          </w:p>
        </w:tc>
      </w:tr>
    </w:tbl>
    <w:p w14:paraId="5354774B" w14:textId="77777777" w:rsidR="00643F96" w:rsidRPr="005E4E43" w:rsidRDefault="00643F96" w:rsidP="00FA1045">
      <w:pPr>
        <w:tabs>
          <w:tab w:val="left" w:pos="426"/>
        </w:tabs>
        <w:spacing w:line="240" w:lineRule="auto"/>
        <w:ind w:left="540"/>
        <w:jc w:val="center"/>
        <w:rPr>
          <w:b/>
          <w:sz w:val="24"/>
          <w:szCs w:val="24"/>
        </w:rPr>
      </w:pPr>
    </w:p>
    <w:p w14:paraId="6A715A8D" w14:textId="77777777" w:rsidR="00643F96" w:rsidRPr="005E4E43" w:rsidRDefault="00643F96">
      <w:pPr>
        <w:widowControl/>
        <w:adjustRightInd/>
        <w:spacing w:line="240" w:lineRule="auto"/>
        <w:jc w:val="left"/>
        <w:textAlignment w:val="auto"/>
        <w:rPr>
          <w:b/>
          <w:sz w:val="24"/>
          <w:szCs w:val="24"/>
        </w:rPr>
      </w:pPr>
      <w:r w:rsidRPr="005E4E43">
        <w:rPr>
          <w:b/>
          <w:sz w:val="24"/>
          <w:szCs w:val="24"/>
        </w:rPr>
        <w:br w:type="page"/>
      </w:r>
    </w:p>
    <w:p w14:paraId="19ABB90E" w14:textId="77777777" w:rsidR="008E2F09" w:rsidRPr="005E4E43" w:rsidRDefault="008E2F09" w:rsidP="00FA1045">
      <w:pPr>
        <w:tabs>
          <w:tab w:val="left" w:pos="426"/>
        </w:tabs>
        <w:spacing w:line="240" w:lineRule="auto"/>
        <w:ind w:left="540"/>
        <w:jc w:val="center"/>
        <w:rPr>
          <w:b/>
          <w:sz w:val="24"/>
          <w:szCs w:val="24"/>
        </w:rPr>
      </w:pPr>
      <w:r w:rsidRPr="005E4E43">
        <w:rPr>
          <w:b/>
          <w:sz w:val="24"/>
          <w:szCs w:val="24"/>
        </w:rPr>
        <w:lastRenderedPageBreak/>
        <w:t>1. sz. melléklet</w:t>
      </w:r>
    </w:p>
    <w:p w14:paraId="6BE6FBCA" w14:textId="77777777" w:rsidR="008E2F09" w:rsidRPr="005E4E43" w:rsidRDefault="008E2F09" w:rsidP="00FA1045">
      <w:pPr>
        <w:tabs>
          <w:tab w:val="left" w:pos="426"/>
        </w:tabs>
        <w:spacing w:line="240" w:lineRule="auto"/>
        <w:ind w:left="540"/>
        <w:jc w:val="center"/>
        <w:rPr>
          <w:b/>
          <w:sz w:val="24"/>
          <w:szCs w:val="24"/>
        </w:rPr>
      </w:pPr>
    </w:p>
    <w:p w14:paraId="699E3D6E" w14:textId="172C352B" w:rsidR="005840AF" w:rsidRDefault="008E2F09" w:rsidP="00FA1045">
      <w:pPr>
        <w:tabs>
          <w:tab w:val="left" w:pos="426"/>
        </w:tabs>
        <w:spacing w:line="240" w:lineRule="auto"/>
        <w:ind w:left="540"/>
        <w:jc w:val="center"/>
        <w:rPr>
          <w:b/>
          <w:sz w:val="24"/>
          <w:szCs w:val="24"/>
        </w:rPr>
      </w:pPr>
      <w:r w:rsidRPr="005E4E43">
        <w:rPr>
          <w:b/>
          <w:sz w:val="24"/>
          <w:szCs w:val="24"/>
        </w:rPr>
        <w:t>Szállítandó Termékek műszaki specifikációja, egységára</w:t>
      </w:r>
      <w:ins w:id="17" w:author="Szerző" w:date="2016-05-19T10:18:00Z">
        <w:r w:rsidR="009E53AB">
          <w:rPr>
            <w:b/>
            <w:sz w:val="24"/>
            <w:szCs w:val="24"/>
          </w:rPr>
          <w:t>i</w:t>
        </w:r>
      </w:ins>
      <w:r w:rsidRPr="005E4E43">
        <w:rPr>
          <w:b/>
          <w:sz w:val="24"/>
          <w:szCs w:val="24"/>
        </w:rPr>
        <w:t xml:space="preserve">, </w:t>
      </w:r>
      <w:r w:rsidR="00C01D7F" w:rsidRPr="005E4E43">
        <w:rPr>
          <w:b/>
          <w:sz w:val="24"/>
          <w:szCs w:val="24"/>
        </w:rPr>
        <w:t xml:space="preserve">várható </w:t>
      </w:r>
      <w:r w:rsidR="00A1238D" w:rsidRPr="005E4E43">
        <w:rPr>
          <w:b/>
          <w:sz w:val="24"/>
          <w:szCs w:val="24"/>
        </w:rPr>
        <w:t xml:space="preserve">teljesítési </w:t>
      </w:r>
      <w:r w:rsidRPr="005E4E43">
        <w:rPr>
          <w:b/>
          <w:sz w:val="24"/>
          <w:szCs w:val="24"/>
        </w:rPr>
        <w:t>határidők</w:t>
      </w:r>
      <w:r w:rsidR="00C01D7F" w:rsidRPr="005E4E43">
        <w:rPr>
          <w:b/>
          <w:sz w:val="24"/>
          <w:szCs w:val="24"/>
        </w:rPr>
        <w:t xml:space="preserve"> és mennyiségek</w:t>
      </w:r>
      <w:r w:rsidR="00B4759E">
        <w:rPr>
          <w:b/>
          <w:sz w:val="24"/>
          <w:szCs w:val="24"/>
        </w:rPr>
        <w:t xml:space="preserve"> </w:t>
      </w:r>
      <w:r w:rsidR="00C42AAC">
        <w:rPr>
          <w:b/>
          <w:sz w:val="24"/>
          <w:szCs w:val="24"/>
        </w:rPr>
        <w:t>(külön dokumentum)</w:t>
      </w:r>
    </w:p>
    <w:p w14:paraId="76A783AB" w14:textId="77777777" w:rsidR="008E2F09" w:rsidRPr="00EF14C3" w:rsidRDefault="008E2F09" w:rsidP="00EF14C3">
      <w:pPr>
        <w:rPr>
          <w:rFonts w:ascii="Arial" w:hAnsi="Arial" w:cs="Arial"/>
          <w:bCs/>
          <w:kern w:val="32"/>
          <w:sz w:val="24"/>
          <w:szCs w:val="24"/>
        </w:rPr>
      </w:pPr>
      <w:r w:rsidRPr="00EF14C3">
        <w:rPr>
          <w:rFonts w:ascii="Arial" w:hAnsi="Arial" w:cs="Arial"/>
          <w:bCs/>
          <w:kern w:val="32"/>
          <w:sz w:val="24"/>
          <w:szCs w:val="24"/>
        </w:rPr>
        <w:br w:type="page"/>
      </w:r>
    </w:p>
    <w:p w14:paraId="137327BE" w14:textId="77777777" w:rsidR="008E2F09" w:rsidRPr="005E4E43" w:rsidRDefault="008E2F09" w:rsidP="00FA1045">
      <w:pPr>
        <w:tabs>
          <w:tab w:val="left" w:pos="426"/>
        </w:tabs>
        <w:spacing w:line="240" w:lineRule="auto"/>
        <w:ind w:left="540"/>
        <w:jc w:val="center"/>
        <w:rPr>
          <w:b/>
          <w:sz w:val="24"/>
          <w:szCs w:val="24"/>
        </w:rPr>
      </w:pPr>
      <w:r w:rsidRPr="005E4E43">
        <w:rPr>
          <w:b/>
          <w:sz w:val="24"/>
          <w:szCs w:val="24"/>
        </w:rPr>
        <w:lastRenderedPageBreak/>
        <w:t>2. sz. melléklet</w:t>
      </w:r>
    </w:p>
    <w:p w14:paraId="43C857CD" w14:textId="77777777" w:rsidR="008E2F09" w:rsidRPr="005E4E43" w:rsidRDefault="008E2F09" w:rsidP="00FA1045">
      <w:pPr>
        <w:tabs>
          <w:tab w:val="left" w:pos="426"/>
        </w:tabs>
        <w:spacing w:line="240" w:lineRule="auto"/>
        <w:ind w:left="540"/>
        <w:rPr>
          <w:b/>
          <w:sz w:val="24"/>
          <w:szCs w:val="24"/>
        </w:rPr>
      </w:pPr>
    </w:p>
    <w:p w14:paraId="77DD1AA7" w14:textId="335EF3D2" w:rsidR="008E2F09" w:rsidRDefault="00A1238D" w:rsidP="00FA1045">
      <w:pPr>
        <w:tabs>
          <w:tab w:val="left" w:pos="426"/>
        </w:tabs>
        <w:spacing w:line="240" w:lineRule="auto"/>
        <w:ind w:left="540"/>
        <w:jc w:val="center"/>
        <w:rPr>
          <w:sz w:val="24"/>
          <w:szCs w:val="24"/>
        </w:rPr>
      </w:pPr>
      <w:r w:rsidRPr="005E4E43">
        <w:rPr>
          <w:b/>
          <w:sz w:val="24"/>
          <w:szCs w:val="24"/>
        </w:rPr>
        <w:t>Teljesítési</w:t>
      </w:r>
      <w:r w:rsidR="008E2F09" w:rsidRPr="005E4E43">
        <w:rPr>
          <w:b/>
          <w:sz w:val="24"/>
          <w:szCs w:val="24"/>
        </w:rPr>
        <w:t xml:space="preserve"> helyszínek</w:t>
      </w:r>
      <w:r w:rsidR="00586E43">
        <w:rPr>
          <w:b/>
          <w:sz w:val="24"/>
          <w:szCs w:val="24"/>
        </w:rPr>
        <w:t>, kapcsolattartók a Megrendelő részéről</w:t>
      </w:r>
      <w:r w:rsidR="00586E43" w:rsidRPr="005E4E43">
        <w:rPr>
          <w:sz w:val="24"/>
          <w:szCs w:val="24"/>
        </w:rPr>
        <w:t xml:space="preserve"> </w:t>
      </w:r>
    </w:p>
    <w:p w14:paraId="785467EF" w14:textId="77777777" w:rsidR="00B83D36" w:rsidRDefault="00B83D36" w:rsidP="00D02D83">
      <w:pPr>
        <w:tabs>
          <w:tab w:val="left" w:pos="426"/>
        </w:tabs>
        <w:spacing w:line="240" w:lineRule="auto"/>
        <w:ind w:left="540"/>
        <w:jc w:val="left"/>
        <w:rPr>
          <w:b/>
          <w:sz w:val="24"/>
          <w:szCs w:val="24"/>
        </w:rPr>
      </w:pPr>
    </w:p>
    <w:p w14:paraId="592431FC" w14:textId="77777777" w:rsidR="00B83D36" w:rsidRDefault="00B83D36" w:rsidP="00D02D83">
      <w:pPr>
        <w:tabs>
          <w:tab w:val="left" w:pos="426"/>
        </w:tabs>
        <w:spacing w:line="240" w:lineRule="auto"/>
        <w:ind w:left="540"/>
        <w:jc w:val="left"/>
        <w:rPr>
          <w:b/>
          <w:sz w:val="24"/>
          <w:szCs w:val="24"/>
        </w:rPr>
      </w:pPr>
    </w:p>
    <w:p w14:paraId="5C9E7B9E" w14:textId="77777777" w:rsidR="00586E43" w:rsidRDefault="00586E43" w:rsidP="00D02D83">
      <w:pPr>
        <w:tabs>
          <w:tab w:val="left" w:pos="426"/>
        </w:tabs>
        <w:spacing w:line="240" w:lineRule="auto"/>
        <w:ind w:left="540"/>
        <w:jc w:val="left"/>
        <w:rPr>
          <w:sz w:val="24"/>
          <w:szCs w:val="24"/>
        </w:rPr>
      </w:pPr>
      <w:r>
        <w:rPr>
          <w:b/>
          <w:sz w:val="24"/>
          <w:szCs w:val="24"/>
        </w:rPr>
        <w:t xml:space="preserve">Megrendelő részéről </w:t>
      </w:r>
      <w:proofErr w:type="gramStart"/>
      <w:r>
        <w:rPr>
          <w:b/>
          <w:sz w:val="24"/>
          <w:szCs w:val="24"/>
        </w:rPr>
        <w:t>kapcsolattartó :</w:t>
      </w:r>
      <w:proofErr w:type="gramEnd"/>
    </w:p>
    <w:p w14:paraId="46F94BE4" w14:textId="77777777" w:rsidR="00586E43" w:rsidRDefault="00586E43" w:rsidP="00D02D83">
      <w:pPr>
        <w:tabs>
          <w:tab w:val="left" w:pos="426"/>
        </w:tabs>
        <w:spacing w:line="240" w:lineRule="auto"/>
        <w:ind w:left="540"/>
        <w:jc w:val="left"/>
        <w:rPr>
          <w:sz w:val="24"/>
          <w:szCs w:val="24"/>
        </w:rPr>
      </w:pPr>
    </w:p>
    <w:p w14:paraId="64E14E74" w14:textId="77777777" w:rsidR="00586E43" w:rsidRPr="00586E43" w:rsidRDefault="00586E43" w:rsidP="00D02D83">
      <w:pPr>
        <w:tabs>
          <w:tab w:val="left" w:pos="426"/>
        </w:tabs>
        <w:spacing w:line="240" w:lineRule="auto"/>
        <w:ind w:left="540"/>
        <w:jc w:val="left"/>
        <w:rPr>
          <w:sz w:val="24"/>
          <w:szCs w:val="24"/>
        </w:rPr>
      </w:pPr>
      <w:r w:rsidRPr="00586E43">
        <w:rPr>
          <w:sz w:val="24"/>
          <w:szCs w:val="24"/>
        </w:rPr>
        <w:t>Kóródi Lajos</w:t>
      </w:r>
    </w:p>
    <w:p w14:paraId="328BB62C" w14:textId="77777777" w:rsidR="00586E43" w:rsidRPr="00586E43" w:rsidRDefault="00B83D36" w:rsidP="00D02D83">
      <w:pPr>
        <w:tabs>
          <w:tab w:val="left" w:pos="426"/>
        </w:tabs>
        <w:spacing w:line="240" w:lineRule="auto"/>
        <w:ind w:left="540"/>
        <w:jc w:val="left"/>
        <w:rPr>
          <w:sz w:val="24"/>
          <w:szCs w:val="24"/>
        </w:rPr>
      </w:pPr>
      <w:proofErr w:type="gramStart"/>
      <w:r w:rsidRPr="00586E43">
        <w:rPr>
          <w:sz w:val="24"/>
          <w:szCs w:val="24"/>
        </w:rPr>
        <w:t>műszaki</w:t>
      </w:r>
      <w:proofErr w:type="gramEnd"/>
      <w:r w:rsidR="00586E43" w:rsidRPr="00586E43">
        <w:rPr>
          <w:sz w:val="24"/>
          <w:szCs w:val="24"/>
        </w:rPr>
        <w:t xml:space="preserve"> </w:t>
      </w:r>
      <w:r w:rsidRPr="00586E43">
        <w:rPr>
          <w:sz w:val="24"/>
          <w:szCs w:val="24"/>
        </w:rPr>
        <w:t>szakértő</w:t>
      </w:r>
    </w:p>
    <w:p w14:paraId="34D87D64" w14:textId="77777777" w:rsidR="00586E43" w:rsidRPr="00586E43" w:rsidRDefault="00586E43" w:rsidP="00D02D83">
      <w:pPr>
        <w:tabs>
          <w:tab w:val="left" w:pos="426"/>
        </w:tabs>
        <w:spacing w:line="240" w:lineRule="auto"/>
        <w:ind w:left="540"/>
        <w:jc w:val="left"/>
        <w:rPr>
          <w:sz w:val="24"/>
          <w:szCs w:val="24"/>
        </w:rPr>
      </w:pPr>
    </w:p>
    <w:p w14:paraId="704F4323" w14:textId="77777777" w:rsidR="00586E43" w:rsidRPr="00586E43" w:rsidRDefault="00586E43" w:rsidP="00D02D83">
      <w:pPr>
        <w:tabs>
          <w:tab w:val="left" w:pos="426"/>
        </w:tabs>
        <w:spacing w:line="240" w:lineRule="auto"/>
        <w:ind w:left="540"/>
        <w:jc w:val="left"/>
        <w:rPr>
          <w:sz w:val="24"/>
          <w:szCs w:val="24"/>
        </w:rPr>
      </w:pPr>
    </w:p>
    <w:p w14:paraId="2BCF7F71" w14:textId="77777777" w:rsidR="00586E43" w:rsidRPr="00586E43" w:rsidRDefault="00586E43" w:rsidP="00D02D83">
      <w:pPr>
        <w:tabs>
          <w:tab w:val="left" w:pos="426"/>
        </w:tabs>
        <w:spacing w:line="240" w:lineRule="auto"/>
        <w:ind w:left="540"/>
        <w:jc w:val="left"/>
        <w:rPr>
          <w:sz w:val="24"/>
          <w:szCs w:val="24"/>
        </w:rPr>
      </w:pPr>
    </w:p>
    <w:p w14:paraId="5258D0EA" w14:textId="77777777" w:rsidR="00586E43" w:rsidRPr="00586E43" w:rsidRDefault="00586E43" w:rsidP="00D02D83">
      <w:pPr>
        <w:tabs>
          <w:tab w:val="left" w:pos="426"/>
        </w:tabs>
        <w:spacing w:line="240" w:lineRule="auto"/>
        <w:ind w:left="540"/>
        <w:jc w:val="left"/>
        <w:rPr>
          <w:sz w:val="24"/>
          <w:szCs w:val="24"/>
        </w:rPr>
      </w:pPr>
      <w:r w:rsidRPr="00586E43">
        <w:rPr>
          <w:sz w:val="24"/>
          <w:szCs w:val="24"/>
        </w:rPr>
        <w:t xml:space="preserve">MÁV-START </w:t>
      </w:r>
      <w:proofErr w:type="spellStart"/>
      <w:r w:rsidRPr="00586E43">
        <w:rPr>
          <w:sz w:val="24"/>
          <w:szCs w:val="24"/>
        </w:rPr>
        <w:t>Zrt</w:t>
      </w:r>
      <w:proofErr w:type="spellEnd"/>
      <w:r w:rsidRPr="00586E43">
        <w:rPr>
          <w:sz w:val="24"/>
          <w:szCs w:val="24"/>
        </w:rPr>
        <w:t>.</w:t>
      </w:r>
    </w:p>
    <w:p w14:paraId="34538A0F" w14:textId="77777777" w:rsidR="00586E43" w:rsidRPr="00586E43" w:rsidRDefault="00586E43" w:rsidP="00D02D83">
      <w:pPr>
        <w:tabs>
          <w:tab w:val="left" w:pos="426"/>
        </w:tabs>
        <w:spacing w:line="240" w:lineRule="auto"/>
        <w:ind w:left="540"/>
        <w:jc w:val="left"/>
        <w:rPr>
          <w:sz w:val="24"/>
          <w:szCs w:val="24"/>
        </w:rPr>
      </w:pPr>
      <w:r w:rsidRPr="00586E43">
        <w:rPr>
          <w:sz w:val="24"/>
          <w:szCs w:val="24"/>
        </w:rPr>
        <w:t>Üzemeltetés támogatás</w:t>
      </w:r>
    </w:p>
    <w:p w14:paraId="03E42E41" w14:textId="77777777" w:rsidR="00586E43" w:rsidRPr="00586E43" w:rsidRDefault="00586E43" w:rsidP="00D02D83">
      <w:pPr>
        <w:tabs>
          <w:tab w:val="left" w:pos="426"/>
        </w:tabs>
        <w:spacing w:line="240" w:lineRule="auto"/>
        <w:ind w:left="540"/>
        <w:jc w:val="left"/>
        <w:rPr>
          <w:sz w:val="24"/>
          <w:szCs w:val="24"/>
        </w:rPr>
      </w:pPr>
    </w:p>
    <w:p w14:paraId="63CF2E0E" w14:textId="77777777" w:rsidR="00586E43" w:rsidRPr="00586E43" w:rsidRDefault="00586E43" w:rsidP="00D02D83">
      <w:pPr>
        <w:tabs>
          <w:tab w:val="left" w:pos="426"/>
        </w:tabs>
        <w:spacing w:line="240" w:lineRule="auto"/>
        <w:ind w:left="540"/>
        <w:jc w:val="left"/>
        <w:rPr>
          <w:sz w:val="24"/>
          <w:szCs w:val="24"/>
        </w:rPr>
      </w:pPr>
      <w:r w:rsidRPr="00586E43">
        <w:rPr>
          <w:sz w:val="24"/>
          <w:szCs w:val="24"/>
        </w:rPr>
        <w:t>1087 Budapest, Könyves Kálmán krt. 54-60.</w:t>
      </w:r>
    </w:p>
    <w:p w14:paraId="1E26C301" w14:textId="77777777" w:rsidR="00586E43" w:rsidRPr="00586E43" w:rsidRDefault="00586E43" w:rsidP="00D02D83">
      <w:pPr>
        <w:tabs>
          <w:tab w:val="left" w:pos="426"/>
        </w:tabs>
        <w:spacing w:line="240" w:lineRule="auto"/>
        <w:ind w:left="540"/>
        <w:jc w:val="left"/>
        <w:rPr>
          <w:sz w:val="24"/>
          <w:szCs w:val="24"/>
        </w:rPr>
      </w:pPr>
      <w:r w:rsidRPr="00586E43">
        <w:rPr>
          <w:sz w:val="24"/>
          <w:szCs w:val="24"/>
        </w:rPr>
        <w:t>Postacím: 1426 Budapest, Pf. 98.</w:t>
      </w:r>
    </w:p>
    <w:p w14:paraId="5013B0C3" w14:textId="77777777" w:rsidR="00586E43" w:rsidRPr="00586E43" w:rsidRDefault="00586E43" w:rsidP="00D02D83">
      <w:pPr>
        <w:tabs>
          <w:tab w:val="left" w:pos="426"/>
        </w:tabs>
        <w:spacing w:line="240" w:lineRule="auto"/>
        <w:ind w:left="540"/>
        <w:jc w:val="left"/>
        <w:rPr>
          <w:sz w:val="24"/>
          <w:szCs w:val="24"/>
        </w:rPr>
      </w:pPr>
      <w:r w:rsidRPr="00586E43">
        <w:rPr>
          <w:sz w:val="24"/>
          <w:szCs w:val="24"/>
        </w:rPr>
        <w:t>Tel: +36 (1) 511 7109</w:t>
      </w:r>
    </w:p>
    <w:p w14:paraId="1E7119E9" w14:textId="77777777" w:rsidR="00586E43" w:rsidRDefault="00586E43" w:rsidP="00D02D83">
      <w:pPr>
        <w:tabs>
          <w:tab w:val="left" w:pos="426"/>
        </w:tabs>
        <w:spacing w:line="240" w:lineRule="auto"/>
        <w:ind w:left="540"/>
        <w:jc w:val="left"/>
        <w:rPr>
          <w:sz w:val="24"/>
          <w:szCs w:val="24"/>
        </w:rPr>
      </w:pPr>
      <w:r w:rsidRPr="00586E43">
        <w:rPr>
          <w:sz w:val="24"/>
          <w:szCs w:val="24"/>
        </w:rPr>
        <w:t>Mobil: +36 (30) 663 8681</w:t>
      </w:r>
    </w:p>
    <w:p w14:paraId="73FBB6CA" w14:textId="77777777" w:rsidR="00586E43" w:rsidRDefault="00586E43" w:rsidP="00D02D83">
      <w:pPr>
        <w:tabs>
          <w:tab w:val="left" w:pos="426"/>
        </w:tabs>
        <w:spacing w:line="240" w:lineRule="auto"/>
        <w:ind w:left="540"/>
        <w:jc w:val="left"/>
        <w:rPr>
          <w:sz w:val="24"/>
          <w:szCs w:val="24"/>
        </w:rPr>
      </w:pPr>
    </w:p>
    <w:p w14:paraId="1AA05799" w14:textId="77777777" w:rsidR="00586E43" w:rsidRDefault="00586E43" w:rsidP="00D02D83">
      <w:pPr>
        <w:tabs>
          <w:tab w:val="left" w:pos="426"/>
        </w:tabs>
        <w:spacing w:line="240" w:lineRule="auto"/>
        <w:ind w:left="540"/>
        <w:jc w:val="left"/>
        <w:rPr>
          <w:sz w:val="24"/>
          <w:szCs w:val="24"/>
        </w:rPr>
      </w:pPr>
      <w:r w:rsidRPr="005E4E43">
        <w:rPr>
          <w:b/>
          <w:sz w:val="24"/>
          <w:szCs w:val="24"/>
        </w:rPr>
        <w:t>Teljesítési helyszínek</w:t>
      </w:r>
    </w:p>
    <w:p w14:paraId="144D57EF" w14:textId="77777777" w:rsidR="00586E43" w:rsidRDefault="00586E43" w:rsidP="00586E43">
      <w:pPr>
        <w:tabs>
          <w:tab w:val="left" w:pos="426"/>
        </w:tabs>
        <w:spacing w:line="240" w:lineRule="auto"/>
        <w:ind w:left="540"/>
        <w:jc w:val="center"/>
        <w:rPr>
          <w:sz w:val="24"/>
          <w:szCs w:val="24"/>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1"/>
        <w:gridCol w:w="2082"/>
        <w:gridCol w:w="2602"/>
        <w:gridCol w:w="2255"/>
      </w:tblGrid>
      <w:tr w:rsidR="00E14869" w14:paraId="250935FB" w14:textId="77777777" w:rsidTr="004F73AF">
        <w:trPr>
          <w:trHeight w:val="600"/>
        </w:trPr>
        <w:tc>
          <w:tcPr>
            <w:tcW w:w="2567" w:type="dxa"/>
            <w:shd w:val="clear" w:color="auto" w:fill="auto"/>
            <w:vAlign w:val="bottom"/>
            <w:hideMark/>
          </w:tcPr>
          <w:p w14:paraId="76332D02" w14:textId="77777777" w:rsidR="00E14869" w:rsidRDefault="00E14869" w:rsidP="004F73AF">
            <w:pPr>
              <w:jc w:val="center"/>
              <w:rPr>
                <w:rFonts w:ascii="Calibri" w:hAnsi="Calibri"/>
                <w:b/>
                <w:bCs/>
                <w:color w:val="000000"/>
                <w:sz w:val="22"/>
                <w:szCs w:val="22"/>
              </w:rPr>
            </w:pPr>
            <w:r>
              <w:rPr>
                <w:rFonts w:ascii="Calibri" w:hAnsi="Calibri"/>
                <w:b/>
                <w:bCs/>
                <w:color w:val="000000"/>
                <w:sz w:val="22"/>
                <w:szCs w:val="22"/>
              </w:rPr>
              <w:t>Új munkavégzés helye</w:t>
            </w:r>
            <w:r>
              <w:rPr>
                <w:rFonts w:ascii="Calibri" w:hAnsi="Calibri"/>
                <w:b/>
                <w:bCs/>
                <w:color w:val="000000"/>
                <w:sz w:val="22"/>
                <w:szCs w:val="22"/>
              </w:rPr>
              <w:br/>
              <w:t>(TELEPHELY_NEV)</w:t>
            </w:r>
          </w:p>
        </w:tc>
        <w:tc>
          <w:tcPr>
            <w:tcW w:w="1701" w:type="dxa"/>
            <w:shd w:val="clear" w:color="auto" w:fill="auto"/>
            <w:vAlign w:val="bottom"/>
            <w:hideMark/>
          </w:tcPr>
          <w:p w14:paraId="2452A6FB" w14:textId="77777777" w:rsidR="00E14869" w:rsidRDefault="00E14869" w:rsidP="004F73AF">
            <w:pPr>
              <w:rPr>
                <w:rFonts w:ascii="Calibri" w:hAnsi="Calibri"/>
                <w:b/>
                <w:bCs/>
                <w:color w:val="000000"/>
                <w:sz w:val="22"/>
                <w:szCs w:val="22"/>
              </w:rPr>
            </w:pPr>
            <w:r>
              <w:rPr>
                <w:rFonts w:ascii="Calibri" w:hAnsi="Calibri"/>
                <w:b/>
                <w:bCs/>
                <w:color w:val="000000"/>
                <w:sz w:val="22"/>
                <w:szCs w:val="22"/>
              </w:rPr>
              <w:t>TELEPHELY_ISZ</w:t>
            </w:r>
          </w:p>
        </w:tc>
        <w:tc>
          <w:tcPr>
            <w:tcW w:w="2126" w:type="dxa"/>
            <w:shd w:val="clear" w:color="auto" w:fill="auto"/>
            <w:vAlign w:val="bottom"/>
            <w:hideMark/>
          </w:tcPr>
          <w:p w14:paraId="11DCAB66" w14:textId="77777777" w:rsidR="00E14869" w:rsidRDefault="00E14869" w:rsidP="004F73AF">
            <w:pPr>
              <w:rPr>
                <w:rFonts w:ascii="Calibri" w:hAnsi="Calibri"/>
                <w:b/>
                <w:bCs/>
                <w:color w:val="000000"/>
                <w:sz w:val="22"/>
                <w:szCs w:val="22"/>
              </w:rPr>
            </w:pPr>
            <w:r>
              <w:rPr>
                <w:rFonts w:ascii="Calibri" w:hAnsi="Calibri"/>
                <w:b/>
                <w:bCs/>
                <w:color w:val="000000"/>
                <w:sz w:val="22"/>
                <w:szCs w:val="22"/>
              </w:rPr>
              <w:t>TELEPHELY_VAROS</w:t>
            </w:r>
          </w:p>
        </w:tc>
        <w:tc>
          <w:tcPr>
            <w:tcW w:w="1843" w:type="dxa"/>
            <w:shd w:val="clear" w:color="auto" w:fill="auto"/>
            <w:vAlign w:val="bottom"/>
            <w:hideMark/>
          </w:tcPr>
          <w:p w14:paraId="59A83514" w14:textId="77777777" w:rsidR="00E14869" w:rsidRDefault="00E14869" w:rsidP="004F73AF">
            <w:pPr>
              <w:rPr>
                <w:rFonts w:ascii="Calibri" w:hAnsi="Calibri"/>
                <w:b/>
                <w:bCs/>
                <w:color w:val="000000"/>
                <w:sz w:val="22"/>
                <w:szCs w:val="22"/>
              </w:rPr>
            </w:pPr>
            <w:r>
              <w:rPr>
                <w:rFonts w:ascii="Calibri" w:hAnsi="Calibri"/>
                <w:b/>
                <w:bCs/>
                <w:color w:val="000000"/>
                <w:sz w:val="22"/>
                <w:szCs w:val="22"/>
              </w:rPr>
              <w:t>TELEPHELY_UTCA</w:t>
            </w:r>
          </w:p>
        </w:tc>
      </w:tr>
      <w:tr w:rsidR="00E14869" w14:paraId="122E9717" w14:textId="77777777" w:rsidTr="004F73AF">
        <w:trPr>
          <w:trHeight w:val="300"/>
        </w:trPr>
        <w:tc>
          <w:tcPr>
            <w:tcW w:w="2567" w:type="dxa"/>
            <w:shd w:val="clear" w:color="auto" w:fill="auto"/>
            <w:noWrap/>
            <w:vAlign w:val="bottom"/>
            <w:hideMark/>
          </w:tcPr>
          <w:p w14:paraId="6D689F5E" w14:textId="77777777" w:rsidR="00E14869" w:rsidRDefault="00E14869" w:rsidP="004F73AF">
            <w:pPr>
              <w:rPr>
                <w:color w:val="000000"/>
              </w:rPr>
            </w:pPr>
            <w:r>
              <w:rPr>
                <w:color w:val="000000"/>
              </w:rPr>
              <w:t>JBI Irányítás Budapest</w:t>
            </w:r>
          </w:p>
        </w:tc>
        <w:tc>
          <w:tcPr>
            <w:tcW w:w="1701" w:type="dxa"/>
            <w:shd w:val="clear" w:color="auto" w:fill="auto"/>
            <w:noWrap/>
            <w:vAlign w:val="bottom"/>
            <w:hideMark/>
          </w:tcPr>
          <w:p w14:paraId="61B6DA66" w14:textId="77777777" w:rsidR="00E14869" w:rsidRDefault="00E14869" w:rsidP="004F73AF">
            <w:pPr>
              <w:rPr>
                <w:rFonts w:ascii="Calibri" w:hAnsi="Calibri"/>
                <w:color w:val="000000"/>
                <w:sz w:val="22"/>
                <w:szCs w:val="22"/>
              </w:rPr>
            </w:pPr>
            <w:r>
              <w:rPr>
                <w:rFonts w:ascii="Calibri" w:hAnsi="Calibri"/>
                <w:color w:val="000000"/>
                <w:sz w:val="22"/>
                <w:szCs w:val="22"/>
              </w:rPr>
              <w:t>1097</w:t>
            </w:r>
          </w:p>
        </w:tc>
        <w:tc>
          <w:tcPr>
            <w:tcW w:w="2126" w:type="dxa"/>
            <w:shd w:val="clear" w:color="auto" w:fill="auto"/>
            <w:noWrap/>
            <w:vAlign w:val="bottom"/>
            <w:hideMark/>
          </w:tcPr>
          <w:p w14:paraId="3EE561A2"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00DF50E2" w14:textId="77777777" w:rsidR="00E14869" w:rsidRDefault="00E14869" w:rsidP="004F73AF">
            <w:pPr>
              <w:rPr>
                <w:rFonts w:ascii="Calibri" w:hAnsi="Calibri"/>
                <w:color w:val="000000"/>
                <w:sz w:val="22"/>
                <w:szCs w:val="22"/>
              </w:rPr>
            </w:pPr>
            <w:r>
              <w:rPr>
                <w:rFonts w:ascii="Calibri" w:hAnsi="Calibri"/>
                <w:color w:val="000000"/>
                <w:sz w:val="22"/>
                <w:szCs w:val="22"/>
              </w:rPr>
              <w:t>Fék utca 8.</w:t>
            </w:r>
          </w:p>
        </w:tc>
      </w:tr>
      <w:tr w:rsidR="00E14869" w14:paraId="7A1DBB5A" w14:textId="77777777" w:rsidTr="004F73AF">
        <w:trPr>
          <w:trHeight w:val="300"/>
        </w:trPr>
        <w:tc>
          <w:tcPr>
            <w:tcW w:w="2567" w:type="dxa"/>
            <w:shd w:val="clear" w:color="000000" w:fill="FFFFFF"/>
            <w:hideMark/>
          </w:tcPr>
          <w:p w14:paraId="20670E8C" w14:textId="77777777" w:rsidR="00E14869" w:rsidRDefault="00E14869" w:rsidP="004F73AF">
            <w:pPr>
              <w:rPr>
                <w:color w:val="000000"/>
              </w:rPr>
            </w:pPr>
            <w:r>
              <w:rPr>
                <w:color w:val="000000"/>
              </w:rPr>
              <w:t xml:space="preserve">JBI </w:t>
            </w:r>
            <w:proofErr w:type="spellStart"/>
            <w:r>
              <w:rPr>
                <w:color w:val="000000"/>
              </w:rPr>
              <w:t>Bp.Keleti</w:t>
            </w:r>
            <w:proofErr w:type="spellEnd"/>
            <w:r>
              <w:rPr>
                <w:color w:val="000000"/>
              </w:rPr>
              <w:t> - telephely</w:t>
            </w:r>
          </w:p>
        </w:tc>
        <w:tc>
          <w:tcPr>
            <w:tcW w:w="1701" w:type="dxa"/>
            <w:shd w:val="clear" w:color="auto" w:fill="auto"/>
            <w:noWrap/>
            <w:vAlign w:val="bottom"/>
            <w:hideMark/>
          </w:tcPr>
          <w:p w14:paraId="2CA5D0E3" w14:textId="77777777" w:rsidR="00E14869" w:rsidRDefault="00E14869" w:rsidP="004F73AF">
            <w:pPr>
              <w:rPr>
                <w:rFonts w:ascii="Calibri" w:hAnsi="Calibri"/>
                <w:color w:val="000000"/>
                <w:sz w:val="22"/>
                <w:szCs w:val="22"/>
              </w:rPr>
            </w:pPr>
            <w:r>
              <w:rPr>
                <w:rFonts w:ascii="Calibri" w:hAnsi="Calibri"/>
                <w:color w:val="000000"/>
                <w:sz w:val="22"/>
                <w:szCs w:val="22"/>
              </w:rPr>
              <w:t>1086</w:t>
            </w:r>
          </w:p>
        </w:tc>
        <w:tc>
          <w:tcPr>
            <w:tcW w:w="2126" w:type="dxa"/>
            <w:shd w:val="clear" w:color="auto" w:fill="auto"/>
            <w:noWrap/>
            <w:vAlign w:val="bottom"/>
            <w:hideMark/>
          </w:tcPr>
          <w:p w14:paraId="704B6340"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172B7B16" w14:textId="77777777" w:rsidR="00E14869" w:rsidRDefault="00E14869" w:rsidP="004F73AF">
            <w:pPr>
              <w:rPr>
                <w:rFonts w:ascii="Calibri" w:hAnsi="Calibri"/>
                <w:color w:val="000000"/>
                <w:sz w:val="22"/>
                <w:szCs w:val="22"/>
              </w:rPr>
            </w:pPr>
            <w:r>
              <w:rPr>
                <w:rFonts w:ascii="Calibri" w:hAnsi="Calibri"/>
                <w:color w:val="000000"/>
                <w:sz w:val="22"/>
                <w:szCs w:val="22"/>
              </w:rPr>
              <w:t>Kerepesi út 16.</w:t>
            </w:r>
          </w:p>
        </w:tc>
      </w:tr>
      <w:tr w:rsidR="00E14869" w14:paraId="6FD42E69" w14:textId="77777777" w:rsidTr="004F73AF">
        <w:trPr>
          <w:trHeight w:val="300"/>
        </w:trPr>
        <w:tc>
          <w:tcPr>
            <w:tcW w:w="2567" w:type="dxa"/>
            <w:shd w:val="clear" w:color="000000" w:fill="FFFFFF"/>
            <w:hideMark/>
          </w:tcPr>
          <w:p w14:paraId="61A96D05" w14:textId="77777777" w:rsidR="00E14869" w:rsidRDefault="00E14869" w:rsidP="004F73AF">
            <w:r>
              <w:t>JBI KM Keleti kerékeszterga műhely</w:t>
            </w:r>
          </w:p>
        </w:tc>
        <w:tc>
          <w:tcPr>
            <w:tcW w:w="1701" w:type="dxa"/>
            <w:shd w:val="clear" w:color="auto" w:fill="auto"/>
            <w:noWrap/>
            <w:vAlign w:val="bottom"/>
            <w:hideMark/>
          </w:tcPr>
          <w:p w14:paraId="3BC84670" w14:textId="77777777" w:rsidR="00E14869" w:rsidRDefault="00E14869" w:rsidP="004F73AF">
            <w:pPr>
              <w:rPr>
                <w:rFonts w:ascii="Calibri" w:hAnsi="Calibri"/>
                <w:color w:val="000000"/>
                <w:sz w:val="22"/>
                <w:szCs w:val="22"/>
              </w:rPr>
            </w:pPr>
            <w:r>
              <w:rPr>
                <w:rFonts w:ascii="Calibri" w:hAnsi="Calibri"/>
                <w:color w:val="000000"/>
                <w:sz w:val="22"/>
                <w:szCs w:val="22"/>
              </w:rPr>
              <w:t>1087</w:t>
            </w:r>
          </w:p>
        </w:tc>
        <w:tc>
          <w:tcPr>
            <w:tcW w:w="2126" w:type="dxa"/>
            <w:shd w:val="clear" w:color="auto" w:fill="auto"/>
            <w:noWrap/>
            <w:vAlign w:val="bottom"/>
            <w:hideMark/>
          </w:tcPr>
          <w:p w14:paraId="0D430691"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5F5F8DEA" w14:textId="77777777" w:rsidR="00E14869" w:rsidRDefault="00E14869" w:rsidP="004F73AF">
            <w:pPr>
              <w:rPr>
                <w:rFonts w:ascii="Calibri" w:hAnsi="Calibri"/>
                <w:color w:val="000000"/>
                <w:sz w:val="22"/>
                <w:szCs w:val="22"/>
              </w:rPr>
            </w:pPr>
            <w:r>
              <w:rPr>
                <w:rFonts w:ascii="Calibri" w:hAnsi="Calibri"/>
                <w:color w:val="000000"/>
                <w:sz w:val="22"/>
                <w:szCs w:val="22"/>
              </w:rPr>
              <w:t>Kerepesi út 16.</w:t>
            </w:r>
          </w:p>
        </w:tc>
      </w:tr>
      <w:tr w:rsidR="00E14869" w14:paraId="09376AA8" w14:textId="77777777" w:rsidTr="004F73AF">
        <w:trPr>
          <w:trHeight w:val="300"/>
        </w:trPr>
        <w:tc>
          <w:tcPr>
            <w:tcW w:w="2567" w:type="dxa"/>
            <w:shd w:val="clear" w:color="000000" w:fill="FFFFFF"/>
            <w:hideMark/>
          </w:tcPr>
          <w:p w14:paraId="3A055B45" w14:textId="77777777" w:rsidR="00E14869" w:rsidRDefault="00E14869" w:rsidP="004F73AF">
            <w:pPr>
              <w:rPr>
                <w:color w:val="000000"/>
              </w:rPr>
            </w:pPr>
            <w:r>
              <w:rPr>
                <w:color w:val="000000"/>
              </w:rPr>
              <w:t xml:space="preserve">JBI </w:t>
            </w:r>
            <w:proofErr w:type="spellStart"/>
            <w:r>
              <w:rPr>
                <w:color w:val="000000"/>
              </w:rPr>
              <w:t>Bp.ISTVÁNTELEK</w:t>
            </w:r>
            <w:proofErr w:type="spellEnd"/>
            <w:r>
              <w:rPr>
                <w:color w:val="000000"/>
              </w:rPr>
              <w:t> - telephely</w:t>
            </w:r>
          </w:p>
        </w:tc>
        <w:tc>
          <w:tcPr>
            <w:tcW w:w="1701" w:type="dxa"/>
            <w:shd w:val="clear" w:color="auto" w:fill="auto"/>
            <w:noWrap/>
            <w:vAlign w:val="bottom"/>
            <w:hideMark/>
          </w:tcPr>
          <w:p w14:paraId="7A8B39E8" w14:textId="77777777" w:rsidR="00E14869" w:rsidRDefault="00E14869" w:rsidP="004F73AF">
            <w:pPr>
              <w:rPr>
                <w:rFonts w:ascii="Calibri" w:hAnsi="Calibri"/>
                <w:color w:val="000000"/>
                <w:sz w:val="22"/>
                <w:szCs w:val="22"/>
              </w:rPr>
            </w:pPr>
            <w:r>
              <w:rPr>
                <w:rFonts w:ascii="Calibri" w:hAnsi="Calibri"/>
                <w:color w:val="000000"/>
                <w:sz w:val="22"/>
                <w:szCs w:val="22"/>
              </w:rPr>
              <w:t>1044</w:t>
            </w:r>
          </w:p>
        </w:tc>
        <w:tc>
          <w:tcPr>
            <w:tcW w:w="2126" w:type="dxa"/>
            <w:shd w:val="clear" w:color="auto" w:fill="auto"/>
            <w:noWrap/>
            <w:vAlign w:val="bottom"/>
            <w:hideMark/>
          </w:tcPr>
          <w:p w14:paraId="4A39834D"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1B6EEAEE" w14:textId="77777777" w:rsidR="00E14869" w:rsidRDefault="00E14869" w:rsidP="004F73AF">
            <w:pPr>
              <w:rPr>
                <w:rFonts w:ascii="Calibri" w:hAnsi="Calibri"/>
                <w:color w:val="000000"/>
                <w:sz w:val="22"/>
                <w:szCs w:val="22"/>
              </w:rPr>
            </w:pPr>
            <w:r>
              <w:rPr>
                <w:rFonts w:ascii="Calibri" w:hAnsi="Calibri"/>
                <w:color w:val="000000"/>
                <w:sz w:val="22"/>
                <w:szCs w:val="22"/>
              </w:rPr>
              <w:t>Elem utca 5-7.</w:t>
            </w:r>
          </w:p>
        </w:tc>
      </w:tr>
      <w:tr w:rsidR="00E14869" w14:paraId="265365F7" w14:textId="77777777" w:rsidTr="004F73AF">
        <w:trPr>
          <w:trHeight w:val="300"/>
        </w:trPr>
        <w:tc>
          <w:tcPr>
            <w:tcW w:w="2567" w:type="dxa"/>
            <w:shd w:val="clear" w:color="000000" w:fill="FFFFFF"/>
            <w:hideMark/>
          </w:tcPr>
          <w:p w14:paraId="2E03595E" w14:textId="77777777" w:rsidR="00E14869" w:rsidRDefault="00E14869" w:rsidP="004F73AF">
            <w:r>
              <w:t xml:space="preserve">JBI KM </w:t>
            </w:r>
            <w:proofErr w:type="spellStart"/>
            <w:r>
              <w:t>Istvántelek</w:t>
            </w:r>
            <w:proofErr w:type="spellEnd"/>
            <w:r>
              <w:t xml:space="preserve"> motorkocsi, </w:t>
            </w:r>
            <w:proofErr w:type="spellStart"/>
            <w:r>
              <w:t>sz.kocsiműhely</w:t>
            </w:r>
            <w:proofErr w:type="spellEnd"/>
          </w:p>
        </w:tc>
        <w:tc>
          <w:tcPr>
            <w:tcW w:w="1701" w:type="dxa"/>
            <w:shd w:val="clear" w:color="auto" w:fill="auto"/>
            <w:noWrap/>
            <w:vAlign w:val="bottom"/>
            <w:hideMark/>
          </w:tcPr>
          <w:p w14:paraId="518836AD" w14:textId="77777777" w:rsidR="00E14869" w:rsidRDefault="00E14869" w:rsidP="004F73AF">
            <w:pPr>
              <w:rPr>
                <w:rFonts w:ascii="Calibri" w:hAnsi="Calibri"/>
                <w:color w:val="000000"/>
                <w:sz w:val="22"/>
                <w:szCs w:val="22"/>
              </w:rPr>
            </w:pPr>
            <w:r>
              <w:rPr>
                <w:rFonts w:ascii="Calibri" w:hAnsi="Calibri"/>
                <w:color w:val="000000"/>
                <w:sz w:val="22"/>
                <w:szCs w:val="22"/>
              </w:rPr>
              <w:t>1045</w:t>
            </w:r>
          </w:p>
        </w:tc>
        <w:tc>
          <w:tcPr>
            <w:tcW w:w="2126" w:type="dxa"/>
            <w:shd w:val="clear" w:color="auto" w:fill="auto"/>
            <w:noWrap/>
            <w:vAlign w:val="bottom"/>
            <w:hideMark/>
          </w:tcPr>
          <w:p w14:paraId="71A66848"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17FB7F68" w14:textId="77777777" w:rsidR="00E14869" w:rsidRDefault="00E14869" w:rsidP="004F73AF">
            <w:pPr>
              <w:rPr>
                <w:rFonts w:ascii="Calibri" w:hAnsi="Calibri"/>
                <w:color w:val="000000"/>
                <w:sz w:val="22"/>
                <w:szCs w:val="22"/>
              </w:rPr>
            </w:pPr>
            <w:r>
              <w:rPr>
                <w:rFonts w:ascii="Calibri" w:hAnsi="Calibri"/>
                <w:color w:val="000000"/>
                <w:sz w:val="22"/>
                <w:szCs w:val="22"/>
              </w:rPr>
              <w:t>Elem utca 5-7.</w:t>
            </w:r>
          </w:p>
        </w:tc>
      </w:tr>
      <w:tr w:rsidR="00E14869" w14:paraId="3165B20B" w14:textId="77777777" w:rsidTr="004F73AF">
        <w:trPr>
          <w:trHeight w:val="300"/>
        </w:trPr>
        <w:tc>
          <w:tcPr>
            <w:tcW w:w="2567" w:type="dxa"/>
            <w:shd w:val="clear" w:color="000000" w:fill="FFFFFF"/>
            <w:hideMark/>
          </w:tcPr>
          <w:p w14:paraId="687B7C82" w14:textId="77777777" w:rsidR="00E14869" w:rsidRDefault="00E14869" w:rsidP="004F73AF">
            <w:pPr>
              <w:rPr>
                <w:color w:val="000000"/>
              </w:rPr>
            </w:pPr>
            <w:r>
              <w:rPr>
                <w:color w:val="000000"/>
              </w:rPr>
              <w:t>JBI Szolnok - telephely</w:t>
            </w:r>
          </w:p>
        </w:tc>
        <w:tc>
          <w:tcPr>
            <w:tcW w:w="1701" w:type="dxa"/>
            <w:shd w:val="clear" w:color="auto" w:fill="auto"/>
            <w:noWrap/>
            <w:vAlign w:val="bottom"/>
            <w:hideMark/>
          </w:tcPr>
          <w:p w14:paraId="646487E0" w14:textId="77777777" w:rsidR="00E14869" w:rsidRDefault="00E14869" w:rsidP="004F73AF">
            <w:pPr>
              <w:rPr>
                <w:rFonts w:ascii="Calibri" w:hAnsi="Calibri"/>
                <w:color w:val="000000"/>
                <w:sz w:val="22"/>
                <w:szCs w:val="22"/>
              </w:rPr>
            </w:pPr>
            <w:r>
              <w:rPr>
                <w:rFonts w:ascii="Calibri" w:hAnsi="Calibri"/>
                <w:color w:val="000000"/>
                <w:sz w:val="22"/>
                <w:szCs w:val="22"/>
              </w:rPr>
              <w:t>4999</w:t>
            </w:r>
          </w:p>
        </w:tc>
        <w:tc>
          <w:tcPr>
            <w:tcW w:w="2126" w:type="dxa"/>
            <w:shd w:val="clear" w:color="auto" w:fill="auto"/>
            <w:noWrap/>
            <w:vAlign w:val="bottom"/>
            <w:hideMark/>
          </w:tcPr>
          <w:p w14:paraId="7FBD97DA" w14:textId="77777777" w:rsidR="00E14869" w:rsidRDefault="00E14869" w:rsidP="004F73AF">
            <w:pPr>
              <w:rPr>
                <w:rFonts w:ascii="Calibri" w:hAnsi="Calibri"/>
                <w:color w:val="000000"/>
                <w:sz w:val="22"/>
                <w:szCs w:val="22"/>
              </w:rPr>
            </w:pPr>
            <w:r>
              <w:rPr>
                <w:rFonts w:ascii="Calibri" w:hAnsi="Calibri"/>
                <w:color w:val="000000"/>
                <w:sz w:val="22"/>
                <w:szCs w:val="22"/>
              </w:rPr>
              <w:t>Szolnok</w:t>
            </w:r>
          </w:p>
        </w:tc>
        <w:tc>
          <w:tcPr>
            <w:tcW w:w="1843" w:type="dxa"/>
            <w:shd w:val="clear" w:color="auto" w:fill="auto"/>
            <w:noWrap/>
            <w:vAlign w:val="bottom"/>
            <w:hideMark/>
          </w:tcPr>
          <w:p w14:paraId="27779396" w14:textId="77777777" w:rsidR="00E14869" w:rsidRDefault="00E14869" w:rsidP="004F73AF">
            <w:pPr>
              <w:rPr>
                <w:rFonts w:ascii="Calibri" w:hAnsi="Calibri"/>
                <w:color w:val="000000"/>
                <w:sz w:val="22"/>
                <w:szCs w:val="22"/>
              </w:rPr>
            </w:pPr>
            <w:r>
              <w:rPr>
                <w:rFonts w:ascii="Calibri" w:hAnsi="Calibri"/>
                <w:color w:val="000000"/>
                <w:sz w:val="22"/>
                <w:szCs w:val="22"/>
              </w:rPr>
              <w:t>Sorompó út 2.</w:t>
            </w:r>
          </w:p>
        </w:tc>
      </w:tr>
      <w:tr w:rsidR="00E14869" w14:paraId="255A664D" w14:textId="77777777" w:rsidTr="004F73AF">
        <w:trPr>
          <w:trHeight w:val="300"/>
        </w:trPr>
        <w:tc>
          <w:tcPr>
            <w:tcW w:w="2567" w:type="dxa"/>
            <w:shd w:val="clear" w:color="000000" w:fill="FFFFFF"/>
            <w:hideMark/>
          </w:tcPr>
          <w:p w14:paraId="256C0D97" w14:textId="77777777" w:rsidR="00E14869" w:rsidRDefault="00E14869" w:rsidP="004F73AF">
            <w:pPr>
              <w:rPr>
                <w:color w:val="000000"/>
              </w:rPr>
            </w:pPr>
            <w:r>
              <w:rPr>
                <w:color w:val="000000"/>
              </w:rPr>
              <w:t xml:space="preserve">JBI KM Telep Szolnok </w:t>
            </w:r>
          </w:p>
        </w:tc>
        <w:tc>
          <w:tcPr>
            <w:tcW w:w="1701" w:type="dxa"/>
            <w:shd w:val="clear" w:color="auto" w:fill="auto"/>
            <w:noWrap/>
            <w:vAlign w:val="bottom"/>
            <w:hideMark/>
          </w:tcPr>
          <w:p w14:paraId="3D52192C" w14:textId="77777777" w:rsidR="00E14869" w:rsidRDefault="00E14869" w:rsidP="004F73AF">
            <w:pPr>
              <w:rPr>
                <w:rFonts w:ascii="Calibri" w:hAnsi="Calibri"/>
                <w:color w:val="000000"/>
                <w:sz w:val="22"/>
                <w:szCs w:val="22"/>
              </w:rPr>
            </w:pPr>
            <w:r>
              <w:rPr>
                <w:rFonts w:ascii="Calibri" w:hAnsi="Calibri"/>
                <w:color w:val="000000"/>
                <w:sz w:val="22"/>
                <w:szCs w:val="22"/>
              </w:rPr>
              <w:t>5000</w:t>
            </w:r>
          </w:p>
        </w:tc>
        <w:tc>
          <w:tcPr>
            <w:tcW w:w="2126" w:type="dxa"/>
            <w:shd w:val="clear" w:color="auto" w:fill="auto"/>
            <w:noWrap/>
            <w:vAlign w:val="bottom"/>
            <w:hideMark/>
          </w:tcPr>
          <w:p w14:paraId="119C731F" w14:textId="77777777" w:rsidR="00E14869" w:rsidRDefault="00E14869" w:rsidP="004F73AF">
            <w:pPr>
              <w:rPr>
                <w:rFonts w:ascii="Calibri" w:hAnsi="Calibri"/>
                <w:color w:val="000000"/>
                <w:sz w:val="22"/>
                <w:szCs w:val="22"/>
              </w:rPr>
            </w:pPr>
            <w:r>
              <w:rPr>
                <w:rFonts w:ascii="Calibri" w:hAnsi="Calibri"/>
                <w:color w:val="000000"/>
                <w:sz w:val="22"/>
                <w:szCs w:val="22"/>
              </w:rPr>
              <w:t>Szolnok</w:t>
            </w:r>
          </w:p>
        </w:tc>
        <w:tc>
          <w:tcPr>
            <w:tcW w:w="1843" w:type="dxa"/>
            <w:shd w:val="clear" w:color="auto" w:fill="auto"/>
            <w:noWrap/>
            <w:vAlign w:val="bottom"/>
            <w:hideMark/>
          </w:tcPr>
          <w:p w14:paraId="39F92056" w14:textId="77777777" w:rsidR="00E14869" w:rsidRDefault="00E14869" w:rsidP="004F73AF">
            <w:pPr>
              <w:rPr>
                <w:rFonts w:ascii="Calibri" w:hAnsi="Calibri"/>
                <w:color w:val="000000"/>
                <w:sz w:val="22"/>
                <w:szCs w:val="22"/>
              </w:rPr>
            </w:pPr>
            <w:r>
              <w:rPr>
                <w:rFonts w:ascii="Calibri" w:hAnsi="Calibri"/>
                <w:color w:val="000000"/>
                <w:sz w:val="22"/>
                <w:szCs w:val="22"/>
              </w:rPr>
              <w:t>Sorompó út 2.</w:t>
            </w:r>
          </w:p>
        </w:tc>
      </w:tr>
      <w:tr w:rsidR="00E14869" w14:paraId="30C7B317" w14:textId="77777777" w:rsidTr="004F73AF">
        <w:trPr>
          <w:trHeight w:val="300"/>
        </w:trPr>
        <w:tc>
          <w:tcPr>
            <w:tcW w:w="2567" w:type="dxa"/>
            <w:shd w:val="clear" w:color="000000" w:fill="FFFFFF"/>
            <w:hideMark/>
          </w:tcPr>
          <w:p w14:paraId="18135065" w14:textId="77777777" w:rsidR="00E14869" w:rsidRDefault="00E14869" w:rsidP="004F73AF">
            <w:r>
              <w:t>JBI KM Szolnok mozdonyműhely</w:t>
            </w:r>
          </w:p>
        </w:tc>
        <w:tc>
          <w:tcPr>
            <w:tcW w:w="1701" w:type="dxa"/>
            <w:shd w:val="clear" w:color="auto" w:fill="auto"/>
            <w:noWrap/>
            <w:vAlign w:val="bottom"/>
            <w:hideMark/>
          </w:tcPr>
          <w:p w14:paraId="380003EA" w14:textId="77777777" w:rsidR="00E14869" w:rsidRDefault="00E14869" w:rsidP="004F73AF">
            <w:pPr>
              <w:rPr>
                <w:rFonts w:ascii="Calibri" w:hAnsi="Calibri"/>
                <w:color w:val="000000"/>
                <w:sz w:val="22"/>
                <w:szCs w:val="22"/>
              </w:rPr>
            </w:pPr>
            <w:r>
              <w:rPr>
                <w:rFonts w:ascii="Calibri" w:hAnsi="Calibri"/>
                <w:color w:val="000000"/>
                <w:sz w:val="22"/>
                <w:szCs w:val="22"/>
              </w:rPr>
              <w:t>5000</w:t>
            </w:r>
          </w:p>
        </w:tc>
        <w:tc>
          <w:tcPr>
            <w:tcW w:w="2126" w:type="dxa"/>
            <w:shd w:val="clear" w:color="auto" w:fill="auto"/>
            <w:noWrap/>
            <w:vAlign w:val="bottom"/>
            <w:hideMark/>
          </w:tcPr>
          <w:p w14:paraId="73A2FDF3" w14:textId="77777777" w:rsidR="00E14869" w:rsidRDefault="00E14869" w:rsidP="004F73AF">
            <w:pPr>
              <w:rPr>
                <w:rFonts w:ascii="Calibri" w:hAnsi="Calibri"/>
                <w:color w:val="000000"/>
                <w:sz w:val="22"/>
                <w:szCs w:val="22"/>
              </w:rPr>
            </w:pPr>
            <w:r>
              <w:rPr>
                <w:rFonts w:ascii="Calibri" w:hAnsi="Calibri"/>
                <w:color w:val="000000"/>
                <w:sz w:val="22"/>
                <w:szCs w:val="22"/>
              </w:rPr>
              <w:t>Szolnok</w:t>
            </w:r>
          </w:p>
        </w:tc>
        <w:tc>
          <w:tcPr>
            <w:tcW w:w="1843" w:type="dxa"/>
            <w:shd w:val="clear" w:color="auto" w:fill="auto"/>
            <w:noWrap/>
            <w:vAlign w:val="bottom"/>
            <w:hideMark/>
          </w:tcPr>
          <w:p w14:paraId="4EF53A3A" w14:textId="77777777" w:rsidR="00E14869" w:rsidRDefault="00E14869" w:rsidP="004F73AF">
            <w:pPr>
              <w:rPr>
                <w:rFonts w:ascii="Calibri" w:hAnsi="Calibri"/>
                <w:color w:val="000000"/>
                <w:sz w:val="22"/>
                <w:szCs w:val="22"/>
              </w:rPr>
            </w:pPr>
            <w:r>
              <w:rPr>
                <w:rFonts w:ascii="Calibri" w:hAnsi="Calibri"/>
                <w:color w:val="000000"/>
                <w:sz w:val="22"/>
                <w:szCs w:val="22"/>
              </w:rPr>
              <w:t>Sorompó út 2.</w:t>
            </w:r>
          </w:p>
        </w:tc>
      </w:tr>
      <w:tr w:rsidR="00E14869" w14:paraId="11451AE9" w14:textId="77777777" w:rsidTr="004F73AF">
        <w:trPr>
          <w:trHeight w:val="300"/>
        </w:trPr>
        <w:tc>
          <w:tcPr>
            <w:tcW w:w="2567" w:type="dxa"/>
            <w:shd w:val="clear" w:color="000000" w:fill="FFFFFF"/>
            <w:hideMark/>
          </w:tcPr>
          <w:p w14:paraId="782E4208" w14:textId="77777777" w:rsidR="00E14869" w:rsidRDefault="00E14869" w:rsidP="004F73AF">
            <w:r>
              <w:t>JBI KM Szolnok kocsiműhely</w:t>
            </w:r>
          </w:p>
        </w:tc>
        <w:tc>
          <w:tcPr>
            <w:tcW w:w="1701" w:type="dxa"/>
            <w:shd w:val="clear" w:color="auto" w:fill="auto"/>
            <w:noWrap/>
            <w:vAlign w:val="bottom"/>
            <w:hideMark/>
          </w:tcPr>
          <w:p w14:paraId="21A83474" w14:textId="77777777" w:rsidR="00E14869" w:rsidRDefault="00E14869" w:rsidP="004F73AF">
            <w:pPr>
              <w:rPr>
                <w:rFonts w:ascii="Calibri" w:hAnsi="Calibri"/>
                <w:color w:val="000000"/>
                <w:sz w:val="22"/>
                <w:szCs w:val="22"/>
              </w:rPr>
            </w:pPr>
            <w:r>
              <w:rPr>
                <w:rFonts w:ascii="Calibri" w:hAnsi="Calibri"/>
                <w:color w:val="000000"/>
                <w:sz w:val="22"/>
                <w:szCs w:val="22"/>
              </w:rPr>
              <w:t>5000</w:t>
            </w:r>
          </w:p>
        </w:tc>
        <w:tc>
          <w:tcPr>
            <w:tcW w:w="2126" w:type="dxa"/>
            <w:shd w:val="clear" w:color="auto" w:fill="auto"/>
            <w:noWrap/>
            <w:vAlign w:val="bottom"/>
            <w:hideMark/>
          </w:tcPr>
          <w:p w14:paraId="4CF1103F" w14:textId="77777777" w:rsidR="00E14869" w:rsidRDefault="00E14869" w:rsidP="004F73AF">
            <w:pPr>
              <w:rPr>
                <w:rFonts w:ascii="Calibri" w:hAnsi="Calibri"/>
                <w:color w:val="000000"/>
                <w:sz w:val="22"/>
                <w:szCs w:val="22"/>
              </w:rPr>
            </w:pPr>
            <w:r>
              <w:rPr>
                <w:rFonts w:ascii="Calibri" w:hAnsi="Calibri"/>
                <w:color w:val="000000"/>
                <w:sz w:val="22"/>
                <w:szCs w:val="22"/>
              </w:rPr>
              <w:t>Szolnok</w:t>
            </w:r>
          </w:p>
        </w:tc>
        <w:tc>
          <w:tcPr>
            <w:tcW w:w="1843" w:type="dxa"/>
            <w:shd w:val="clear" w:color="auto" w:fill="auto"/>
            <w:noWrap/>
            <w:vAlign w:val="bottom"/>
            <w:hideMark/>
          </w:tcPr>
          <w:p w14:paraId="57090D03" w14:textId="77777777" w:rsidR="00E14869" w:rsidRDefault="00E14869" w:rsidP="004F73AF">
            <w:pPr>
              <w:rPr>
                <w:rFonts w:ascii="Calibri" w:hAnsi="Calibri"/>
                <w:color w:val="000000"/>
                <w:sz w:val="22"/>
                <w:szCs w:val="22"/>
              </w:rPr>
            </w:pPr>
            <w:r>
              <w:rPr>
                <w:rFonts w:ascii="Calibri" w:hAnsi="Calibri"/>
                <w:color w:val="000000"/>
                <w:sz w:val="22"/>
                <w:szCs w:val="22"/>
              </w:rPr>
              <w:t>Sorompó út 2.</w:t>
            </w:r>
          </w:p>
        </w:tc>
      </w:tr>
      <w:tr w:rsidR="00E14869" w14:paraId="303A6825" w14:textId="77777777" w:rsidTr="004F73AF">
        <w:trPr>
          <w:trHeight w:val="300"/>
        </w:trPr>
        <w:tc>
          <w:tcPr>
            <w:tcW w:w="2567" w:type="dxa"/>
            <w:shd w:val="clear" w:color="000000" w:fill="FFFFFF"/>
            <w:hideMark/>
          </w:tcPr>
          <w:p w14:paraId="232628EC" w14:textId="77777777" w:rsidR="00E14869" w:rsidRDefault="00E14869" w:rsidP="004F73AF">
            <w:pPr>
              <w:rPr>
                <w:color w:val="000000"/>
              </w:rPr>
            </w:pPr>
            <w:r>
              <w:rPr>
                <w:color w:val="000000"/>
              </w:rPr>
              <w:t>JBI Hatvan - telephely</w:t>
            </w:r>
          </w:p>
        </w:tc>
        <w:tc>
          <w:tcPr>
            <w:tcW w:w="1701" w:type="dxa"/>
            <w:shd w:val="clear" w:color="auto" w:fill="auto"/>
            <w:noWrap/>
            <w:vAlign w:val="bottom"/>
            <w:hideMark/>
          </w:tcPr>
          <w:p w14:paraId="09FCBC21" w14:textId="77777777" w:rsidR="00E14869" w:rsidRDefault="00E14869" w:rsidP="004F73AF">
            <w:pPr>
              <w:rPr>
                <w:rFonts w:ascii="Calibri" w:hAnsi="Calibri"/>
                <w:color w:val="000000"/>
                <w:sz w:val="22"/>
                <w:szCs w:val="22"/>
              </w:rPr>
            </w:pPr>
            <w:r>
              <w:rPr>
                <w:rFonts w:ascii="Calibri" w:hAnsi="Calibri"/>
                <w:color w:val="000000"/>
                <w:sz w:val="22"/>
                <w:szCs w:val="22"/>
              </w:rPr>
              <w:t>2999</w:t>
            </w:r>
          </w:p>
        </w:tc>
        <w:tc>
          <w:tcPr>
            <w:tcW w:w="2126" w:type="dxa"/>
            <w:shd w:val="clear" w:color="auto" w:fill="auto"/>
            <w:noWrap/>
            <w:vAlign w:val="bottom"/>
            <w:hideMark/>
          </w:tcPr>
          <w:p w14:paraId="3FCA0206" w14:textId="77777777" w:rsidR="00E14869" w:rsidRDefault="00E14869" w:rsidP="004F73AF">
            <w:pPr>
              <w:rPr>
                <w:rFonts w:ascii="Calibri" w:hAnsi="Calibri"/>
                <w:color w:val="000000"/>
                <w:sz w:val="22"/>
                <w:szCs w:val="22"/>
              </w:rPr>
            </w:pPr>
            <w:r>
              <w:rPr>
                <w:rFonts w:ascii="Calibri" w:hAnsi="Calibri"/>
                <w:color w:val="000000"/>
                <w:sz w:val="22"/>
                <w:szCs w:val="22"/>
              </w:rPr>
              <w:t>Hatvan</w:t>
            </w:r>
          </w:p>
        </w:tc>
        <w:tc>
          <w:tcPr>
            <w:tcW w:w="1843" w:type="dxa"/>
            <w:shd w:val="clear" w:color="auto" w:fill="auto"/>
            <w:noWrap/>
            <w:vAlign w:val="bottom"/>
            <w:hideMark/>
          </w:tcPr>
          <w:p w14:paraId="43BC7752" w14:textId="77777777" w:rsidR="00E14869" w:rsidRDefault="00E14869" w:rsidP="004F73AF">
            <w:pPr>
              <w:rPr>
                <w:rFonts w:ascii="Calibri" w:hAnsi="Calibri"/>
                <w:color w:val="000000"/>
                <w:sz w:val="22"/>
                <w:szCs w:val="22"/>
              </w:rPr>
            </w:pPr>
            <w:r>
              <w:rPr>
                <w:rFonts w:ascii="Calibri" w:hAnsi="Calibri"/>
                <w:color w:val="000000"/>
                <w:sz w:val="22"/>
                <w:szCs w:val="22"/>
              </w:rPr>
              <w:t>Gárdonyi Géza utca 2.</w:t>
            </w:r>
          </w:p>
        </w:tc>
      </w:tr>
      <w:tr w:rsidR="00E14869" w14:paraId="7E0CFD2C" w14:textId="77777777" w:rsidTr="004F73AF">
        <w:trPr>
          <w:trHeight w:val="300"/>
        </w:trPr>
        <w:tc>
          <w:tcPr>
            <w:tcW w:w="2567" w:type="dxa"/>
            <w:shd w:val="clear" w:color="000000" w:fill="FFFFFF"/>
            <w:hideMark/>
          </w:tcPr>
          <w:p w14:paraId="4BBA27BC" w14:textId="77777777" w:rsidR="00E14869" w:rsidRDefault="00E14869" w:rsidP="004F73AF">
            <w:pPr>
              <w:rPr>
                <w:color w:val="000000"/>
              </w:rPr>
            </w:pPr>
            <w:r>
              <w:rPr>
                <w:color w:val="000000"/>
              </w:rPr>
              <w:t xml:space="preserve">JBI KM Telep Hatvan </w:t>
            </w:r>
          </w:p>
        </w:tc>
        <w:tc>
          <w:tcPr>
            <w:tcW w:w="1701" w:type="dxa"/>
            <w:shd w:val="clear" w:color="auto" w:fill="auto"/>
            <w:noWrap/>
            <w:vAlign w:val="bottom"/>
            <w:hideMark/>
          </w:tcPr>
          <w:p w14:paraId="3F933E66" w14:textId="77777777" w:rsidR="00E14869" w:rsidRDefault="00E14869" w:rsidP="004F73AF">
            <w:pPr>
              <w:rPr>
                <w:rFonts w:ascii="Calibri" w:hAnsi="Calibri"/>
                <w:color w:val="000000"/>
                <w:sz w:val="22"/>
                <w:szCs w:val="22"/>
              </w:rPr>
            </w:pPr>
            <w:r>
              <w:rPr>
                <w:rFonts w:ascii="Calibri" w:hAnsi="Calibri"/>
                <w:color w:val="000000"/>
                <w:sz w:val="22"/>
                <w:szCs w:val="22"/>
              </w:rPr>
              <w:t>3000</w:t>
            </w:r>
          </w:p>
        </w:tc>
        <w:tc>
          <w:tcPr>
            <w:tcW w:w="2126" w:type="dxa"/>
            <w:shd w:val="clear" w:color="auto" w:fill="auto"/>
            <w:noWrap/>
            <w:vAlign w:val="bottom"/>
            <w:hideMark/>
          </w:tcPr>
          <w:p w14:paraId="0ECDA680" w14:textId="77777777" w:rsidR="00E14869" w:rsidRDefault="00E14869" w:rsidP="004F73AF">
            <w:pPr>
              <w:rPr>
                <w:rFonts w:ascii="Calibri" w:hAnsi="Calibri"/>
                <w:color w:val="000000"/>
                <w:sz w:val="22"/>
                <w:szCs w:val="22"/>
              </w:rPr>
            </w:pPr>
            <w:r>
              <w:rPr>
                <w:rFonts w:ascii="Calibri" w:hAnsi="Calibri"/>
                <w:color w:val="000000"/>
                <w:sz w:val="22"/>
                <w:szCs w:val="22"/>
              </w:rPr>
              <w:t>Hatvan</w:t>
            </w:r>
          </w:p>
        </w:tc>
        <w:tc>
          <w:tcPr>
            <w:tcW w:w="1843" w:type="dxa"/>
            <w:shd w:val="clear" w:color="auto" w:fill="auto"/>
            <w:noWrap/>
            <w:vAlign w:val="bottom"/>
            <w:hideMark/>
          </w:tcPr>
          <w:p w14:paraId="02792F01" w14:textId="77777777" w:rsidR="00E14869" w:rsidRDefault="00E14869" w:rsidP="004F73AF">
            <w:pPr>
              <w:rPr>
                <w:rFonts w:ascii="Calibri" w:hAnsi="Calibri"/>
                <w:color w:val="000000"/>
                <w:sz w:val="22"/>
                <w:szCs w:val="22"/>
              </w:rPr>
            </w:pPr>
            <w:r>
              <w:rPr>
                <w:rFonts w:ascii="Calibri" w:hAnsi="Calibri"/>
                <w:color w:val="000000"/>
                <w:sz w:val="22"/>
                <w:szCs w:val="22"/>
              </w:rPr>
              <w:t>Gárdonyi Géza utca 2.</w:t>
            </w:r>
          </w:p>
        </w:tc>
      </w:tr>
      <w:tr w:rsidR="00E14869" w14:paraId="3D48941B" w14:textId="77777777" w:rsidTr="004F73AF">
        <w:trPr>
          <w:trHeight w:val="300"/>
        </w:trPr>
        <w:tc>
          <w:tcPr>
            <w:tcW w:w="2567" w:type="dxa"/>
            <w:shd w:val="clear" w:color="000000" w:fill="FFFFFF"/>
            <w:hideMark/>
          </w:tcPr>
          <w:p w14:paraId="53596996" w14:textId="77777777" w:rsidR="00E14869" w:rsidRDefault="00E14869" w:rsidP="004F73AF">
            <w:r>
              <w:t>JBI KM Hatvan mozdonyműhely</w:t>
            </w:r>
          </w:p>
        </w:tc>
        <w:tc>
          <w:tcPr>
            <w:tcW w:w="1701" w:type="dxa"/>
            <w:shd w:val="clear" w:color="auto" w:fill="auto"/>
            <w:noWrap/>
            <w:vAlign w:val="bottom"/>
            <w:hideMark/>
          </w:tcPr>
          <w:p w14:paraId="28347FED" w14:textId="77777777" w:rsidR="00E14869" w:rsidRDefault="00E14869" w:rsidP="004F73AF">
            <w:pPr>
              <w:rPr>
                <w:rFonts w:ascii="Calibri" w:hAnsi="Calibri"/>
                <w:color w:val="000000"/>
                <w:sz w:val="22"/>
                <w:szCs w:val="22"/>
              </w:rPr>
            </w:pPr>
            <w:r>
              <w:rPr>
                <w:rFonts w:ascii="Calibri" w:hAnsi="Calibri"/>
                <w:color w:val="000000"/>
                <w:sz w:val="22"/>
                <w:szCs w:val="22"/>
              </w:rPr>
              <w:t>3000</w:t>
            </w:r>
          </w:p>
        </w:tc>
        <w:tc>
          <w:tcPr>
            <w:tcW w:w="2126" w:type="dxa"/>
            <w:shd w:val="clear" w:color="auto" w:fill="auto"/>
            <w:noWrap/>
            <w:vAlign w:val="bottom"/>
            <w:hideMark/>
          </w:tcPr>
          <w:p w14:paraId="011C782D" w14:textId="77777777" w:rsidR="00E14869" w:rsidRDefault="00E14869" w:rsidP="004F73AF">
            <w:pPr>
              <w:rPr>
                <w:rFonts w:ascii="Calibri" w:hAnsi="Calibri"/>
                <w:color w:val="000000"/>
                <w:sz w:val="22"/>
                <w:szCs w:val="22"/>
              </w:rPr>
            </w:pPr>
            <w:r>
              <w:rPr>
                <w:rFonts w:ascii="Calibri" w:hAnsi="Calibri"/>
                <w:color w:val="000000"/>
                <w:sz w:val="22"/>
                <w:szCs w:val="22"/>
              </w:rPr>
              <w:t>Hatvan</w:t>
            </w:r>
          </w:p>
        </w:tc>
        <w:tc>
          <w:tcPr>
            <w:tcW w:w="1843" w:type="dxa"/>
            <w:shd w:val="clear" w:color="auto" w:fill="auto"/>
            <w:noWrap/>
            <w:vAlign w:val="bottom"/>
            <w:hideMark/>
          </w:tcPr>
          <w:p w14:paraId="3C3AF7FE" w14:textId="77777777" w:rsidR="00E14869" w:rsidRDefault="00E14869" w:rsidP="004F73AF">
            <w:pPr>
              <w:rPr>
                <w:rFonts w:ascii="Calibri" w:hAnsi="Calibri"/>
                <w:color w:val="000000"/>
                <w:sz w:val="22"/>
                <w:szCs w:val="22"/>
              </w:rPr>
            </w:pPr>
            <w:r>
              <w:rPr>
                <w:rFonts w:ascii="Calibri" w:hAnsi="Calibri"/>
                <w:color w:val="000000"/>
                <w:sz w:val="22"/>
                <w:szCs w:val="22"/>
              </w:rPr>
              <w:t>Gárdonyi Géza utca 2.</w:t>
            </w:r>
          </w:p>
        </w:tc>
      </w:tr>
      <w:tr w:rsidR="00E14869" w14:paraId="4D07808C" w14:textId="77777777" w:rsidTr="004F73AF">
        <w:trPr>
          <w:trHeight w:val="300"/>
        </w:trPr>
        <w:tc>
          <w:tcPr>
            <w:tcW w:w="2567" w:type="dxa"/>
            <w:shd w:val="clear" w:color="000000" w:fill="FFFFFF"/>
            <w:hideMark/>
          </w:tcPr>
          <w:p w14:paraId="2466A408" w14:textId="77777777" w:rsidR="00E14869" w:rsidRDefault="00E14869" w:rsidP="004F73AF">
            <w:r>
              <w:t>JBI KM Hatvan személykocsiműhely</w:t>
            </w:r>
          </w:p>
        </w:tc>
        <w:tc>
          <w:tcPr>
            <w:tcW w:w="1701" w:type="dxa"/>
            <w:shd w:val="clear" w:color="auto" w:fill="auto"/>
            <w:noWrap/>
            <w:vAlign w:val="bottom"/>
            <w:hideMark/>
          </w:tcPr>
          <w:p w14:paraId="10AF80AE" w14:textId="77777777" w:rsidR="00E14869" w:rsidRDefault="00E14869" w:rsidP="004F73AF">
            <w:pPr>
              <w:rPr>
                <w:rFonts w:ascii="Calibri" w:hAnsi="Calibri"/>
                <w:color w:val="000000"/>
                <w:sz w:val="22"/>
                <w:szCs w:val="22"/>
              </w:rPr>
            </w:pPr>
            <w:r>
              <w:rPr>
                <w:rFonts w:ascii="Calibri" w:hAnsi="Calibri"/>
                <w:color w:val="000000"/>
                <w:sz w:val="22"/>
                <w:szCs w:val="22"/>
              </w:rPr>
              <w:t>3001</w:t>
            </w:r>
          </w:p>
        </w:tc>
        <w:tc>
          <w:tcPr>
            <w:tcW w:w="2126" w:type="dxa"/>
            <w:shd w:val="clear" w:color="auto" w:fill="auto"/>
            <w:noWrap/>
            <w:vAlign w:val="bottom"/>
            <w:hideMark/>
          </w:tcPr>
          <w:p w14:paraId="37E84869" w14:textId="77777777" w:rsidR="00E14869" w:rsidRDefault="00E14869" w:rsidP="004F73AF">
            <w:pPr>
              <w:rPr>
                <w:rFonts w:ascii="Calibri" w:hAnsi="Calibri"/>
                <w:color w:val="000000"/>
                <w:sz w:val="22"/>
                <w:szCs w:val="22"/>
              </w:rPr>
            </w:pPr>
            <w:r>
              <w:rPr>
                <w:rFonts w:ascii="Calibri" w:hAnsi="Calibri"/>
                <w:color w:val="000000"/>
                <w:sz w:val="22"/>
                <w:szCs w:val="22"/>
              </w:rPr>
              <w:t>Hatvan</w:t>
            </w:r>
          </w:p>
        </w:tc>
        <w:tc>
          <w:tcPr>
            <w:tcW w:w="1843" w:type="dxa"/>
            <w:shd w:val="clear" w:color="auto" w:fill="auto"/>
            <w:noWrap/>
            <w:vAlign w:val="bottom"/>
            <w:hideMark/>
          </w:tcPr>
          <w:p w14:paraId="652EBCA2" w14:textId="77777777" w:rsidR="00E14869" w:rsidRDefault="00E14869" w:rsidP="004F73AF">
            <w:pPr>
              <w:rPr>
                <w:rFonts w:ascii="Calibri" w:hAnsi="Calibri"/>
                <w:color w:val="000000"/>
                <w:sz w:val="22"/>
                <w:szCs w:val="22"/>
              </w:rPr>
            </w:pPr>
            <w:r>
              <w:rPr>
                <w:rFonts w:ascii="Calibri" w:hAnsi="Calibri"/>
                <w:color w:val="000000"/>
                <w:sz w:val="22"/>
                <w:szCs w:val="22"/>
              </w:rPr>
              <w:t>Gárdonyi Géza utca 2.</w:t>
            </w:r>
          </w:p>
        </w:tc>
      </w:tr>
      <w:tr w:rsidR="00E14869" w14:paraId="6439B305" w14:textId="77777777" w:rsidTr="004F73AF">
        <w:trPr>
          <w:trHeight w:val="300"/>
        </w:trPr>
        <w:tc>
          <w:tcPr>
            <w:tcW w:w="2567" w:type="dxa"/>
            <w:shd w:val="clear" w:color="000000" w:fill="FFFFFF"/>
            <w:hideMark/>
          </w:tcPr>
          <w:p w14:paraId="33DB51B4" w14:textId="77777777" w:rsidR="00E14869" w:rsidRDefault="00E14869" w:rsidP="004F73AF">
            <w:r>
              <w:t>JBI KM Hatvan teherkocsiműhely</w:t>
            </w:r>
          </w:p>
        </w:tc>
        <w:tc>
          <w:tcPr>
            <w:tcW w:w="1701" w:type="dxa"/>
            <w:shd w:val="clear" w:color="auto" w:fill="auto"/>
            <w:noWrap/>
            <w:vAlign w:val="bottom"/>
            <w:hideMark/>
          </w:tcPr>
          <w:p w14:paraId="7FDA2DDE" w14:textId="77777777" w:rsidR="00E14869" w:rsidRDefault="00E14869" w:rsidP="004F73AF">
            <w:pPr>
              <w:rPr>
                <w:rFonts w:ascii="Calibri" w:hAnsi="Calibri"/>
                <w:color w:val="000000"/>
                <w:sz w:val="22"/>
                <w:szCs w:val="22"/>
              </w:rPr>
            </w:pPr>
            <w:r>
              <w:rPr>
                <w:rFonts w:ascii="Calibri" w:hAnsi="Calibri"/>
                <w:color w:val="000000"/>
                <w:sz w:val="22"/>
                <w:szCs w:val="22"/>
              </w:rPr>
              <w:t>3002</w:t>
            </w:r>
          </w:p>
        </w:tc>
        <w:tc>
          <w:tcPr>
            <w:tcW w:w="2126" w:type="dxa"/>
            <w:shd w:val="clear" w:color="auto" w:fill="auto"/>
            <w:noWrap/>
            <w:vAlign w:val="bottom"/>
            <w:hideMark/>
          </w:tcPr>
          <w:p w14:paraId="701EA8CA" w14:textId="77777777" w:rsidR="00E14869" w:rsidRDefault="00E14869" w:rsidP="004F73AF">
            <w:pPr>
              <w:rPr>
                <w:rFonts w:ascii="Calibri" w:hAnsi="Calibri"/>
                <w:color w:val="000000"/>
                <w:sz w:val="22"/>
                <w:szCs w:val="22"/>
              </w:rPr>
            </w:pPr>
            <w:r>
              <w:rPr>
                <w:rFonts w:ascii="Calibri" w:hAnsi="Calibri"/>
                <w:color w:val="000000"/>
                <w:sz w:val="22"/>
                <w:szCs w:val="22"/>
              </w:rPr>
              <w:t>Hatvan</w:t>
            </w:r>
          </w:p>
        </w:tc>
        <w:tc>
          <w:tcPr>
            <w:tcW w:w="1843" w:type="dxa"/>
            <w:shd w:val="clear" w:color="auto" w:fill="auto"/>
            <w:noWrap/>
            <w:vAlign w:val="bottom"/>
            <w:hideMark/>
          </w:tcPr>
          <w:p w14:paraId="633E330F" w14:textId="77777777" w:rsidR="00E14869" w:rsidRDefault="00E14869" w:rsidP="004F73AF">
            <w:pPr>
              <w:rPr>
                <w:rFonts w:ascii="Calibri" w:hAnsi="Calibri"/>
                <w:color w:val="000000"/>
                <w:sz w:val="22"/>
                <w:szCs w:val="22"/>
              </w:rPr>
            </w:pPr>
            <w:r>
              <w:rPr>
                <w:rFonts w:ascii="Calibri" w:hAnsi="Calibri"/>
                <w:color w:val="000000"/>
                <w:sz w:val="22"/>
                <w:szCs w:val="22"/>
              </w:rPr>
              <w:t>Gárdonyi Géza utca 2.</w:t>
            </w:r>
          </w:p>
        </w:tc>
      </w:tr>
      <w:tr w:rsidR="00E14869" w14:paraId="6895081F" w14:textId="77777777" w:rsidTr="004F73AF">
        <w:trPr>
          <w:trHeight w:val="300"/>
        </w:trPr>
        <w:tc>
          <w:tcPr>
            <w:tcW w:w="2567" w:type="dxa"/>
            <w:shd w:val="clear" w:color="000000" w:fill="FFFFFF"/>
            <w:hideMark/>
          </w:tcPr>
          <w:p w14:paraId="1495A83A" w14:textId="77777777" w:rsidR="00E14869" w:rsidRDefault="00E14869" w:rsidP="004F73AF">
            <w:pPr>
              <w:rPr>
                <w:color w:val="000000"/>
              </w:rPr>
            </w:pPr>
            <w:r>
              <w:rPr>
                <w:color w:val="000000"/>
              </w:rPr>
              <w:t xml:space="preserve">JBI </w:t>
            </w:r>
            <w:proofErr w:type="spellStart"/>
            <w:r>
              <w:rPr>
                <w:color w:val="000000"/>
              </w:rPr>
              <w:t>Bp.Ferencváros</w:t>
            </w:r>
            <w:proofErr w:type="spellEnd"/>
            <w:r>
              <w:rPr>
                <w:color w:val="000000"/>
              </w:rPr>
              <w:t xml:space="preserve"> - telephely</w:t>
            </w:r>
          </w:p>
        </w:tc>
        <w:tc>
          <w:tcPr>
            <w:tcW w:w="1701" w:type="dxa"/>
            <w:shd w:val="clear" w:color="auto" w:fill="auto"/>
            <w:noWrap/>
            <w:vAlign w:val="bottom"/>
            <w:hideMark/>
          </w:tcPr>
          <w:p w14:paraId="4C6371A4" w14:textId="77777777" w:rsidR="00E14869" w:rsidRDefault="00E14869" w:rsidP="004F73AF">
            <w:pPr>
              <w:rPr>
                <w:rFonts w:ascii="Calibri" w:hAnsi="Calibri"/>
                <w:color w:val="000000"/>
                <w:sz w:val="22"/>
                <w:szCs w:val="22"/>
              </w:rPr>
            </w:pPr>
            <w:r>
              <w:rPr>
                <w:rFonts w:ascii="Calibri" w:hAnsi="Calibri"/>
                <w:color w:val="000000"/>
                <w:sz w:val="22"/>
                <w:szCs w:val="22"/>
              </w:rPr>
              <w:t>1098</w:t>
            </w:r>
          </w:p>
        </w:tc>
        <w:tc>
          <w:tcPr>
            <w:tcW w:w="2126" w:type="dxa"/>
            <w:shd w:val="clear" w:color="auto" w:fill="auto"/>
            <w:noWrap/>
            <w:vAlign w:val="bottom"/>
            <w:hideMark/>
          </w:tcPr>
          <w:p w14:paraId="1E0B7FBD"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3A30435D" w14:textId="77777777" w:rsidR="00E14869" w:rsidRDefault="00E14869" w:rsidP="004F73AF">
            <w:pPr>
              <w:rPr>
                <w:rFonts w:ascii="Calibri" w:hAnsi="Calibri"/>
                <w:color w:val="000000"/>
                <w:sz w:val="22"/>
                <w:szCs w:val="22"/>
              </w:rPr>
            </w:pPr>
            <w:r>
              <w:rPr>
                <w:rFonts w:ascii="Calibri" w:hAnsi="Calibri"/>
                <w:color w:val="000000"/>
                <w:sz w:val="22"/>
                <w:szCs w:val="22"/>
              </w:rPr>
              <w:t>Fék utca 8.</w:t>
            </w:r>
          </w:p>
        </w:tc>
      </w:tr>
      <w:tr w:rsidR="00E14869" w14:paraId="058132BA" w14:textId="77777777" w:rsidTr="004F73AF">
        <w:trPr>
          <w:trHeight w:val="300"/>
        </w:trPr>
        <w:tc>
          <w:tcPr>
            <w:tcW w:w="2567" w:type="dxa"/>
            <w:shd w:val="clear" w:color="000000" w:fill="FFFFFF"/>
            <w:hideMark/>
          </w:tcPr>
          <w:p w14:paraId="38657616" w14:textId="77777777" w:rsidR="00E14869" w:rsidRDefault="00E14869" w:rsidP="004F73AF">
            <w:pPr>
              <w:rPr>
                <w:color w:val="000000"/>
              </w:rPr>
            </w:pPr>
            <w:r>
              <w:rPr>
                <w:color w:val="000000"/>
              </w:rPr>
              <w:t xml:space="preserve">JBI KM Telep Ferencváros </w:t>
            </w:r>
          </w:p>
        </w:tc>
        <w:tc>
          <w:tcPr>
            <w:tcW w:w="1701" w:type="dxa"/>
            <w:shd w:val="clear" w:color="auto" w:fill="auto"/>
            <w:noWrap/>
            <w:vAlign w:val="bottom"/>
            <w:hideMark/>
          </w:tcPr>
          <w:p w14:paraId="27700841" w14:textId="77777777" w:rsidR="00E14869" w:rsidRDefault="00E14869" w:rsidP="004F73AF">
            <w:pPr>
              <w:rPr>
                <w:rFonts w:ascii="Calibri" w:hAnsi="Calibri"/>
                <w:color w:val="000000"/>
                <w:sz w:val="22"/>
                <w:szCs w:val="22"/>
              </w:rPr>
            </w:pPr>
            <w:r>
              <w:rPr>
                <w:rFonts w:ascii="Calibri" w:hAnsi="Calibri"/>
                <w:color w:val="000000"/>
                <w:sz w:val="22"/>
                <w:szCs w:val="22"/>
              </w:rPr>
              <w:t>1099</w:t>
            </w:r>
          </w:p>
        </w:tc>
        <w:tc>
          <w:tcPr>
            <w:tcW w:w="2126" w:type="dxa"/>
            <w:shd w:val="clear" w:color="auto" w:fill="auto"/>
            <w:noWrap/>
            <w:vAlign w:val="bottom"/>
            <w:hideMark/>
          </w:tcPr>
          <w:p w14:paraId="0FF96C6C"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6EC137A9" w14:textId="77777777" w:rsidR="00E14869" w:rsidRDefault="00E14869" w:rsidP="004F73AF">
            <w:pPr>
              <w:rPr>
                <w:rFonts w:ascii="Calibri" w:hAnsi="Calibri"/>
                <w:color w:val="000000"/>
                <w:sz w:val="22"/>
                <w:szCs w:val="22"/>
              </w:rPr>
            </w:pPr>
            <w:r>
              <w:rPr>
                <w:rFonts w:ascii="Calibri" w:hAnsi="Calibri"/>
                <w:color w:val="000000"/>
                <w:sz w:val="22"/>
                <w:szCs w:val="22"/>
              </w:rPr>
              <w:t>Fék utca 8.</w:t>
            </w:r>
          </w:p>
        </w:tc>
      </w:tr>
      <w:tr w:rsidR="00E14869" w14:paraId="02CFC9D4" w14:textId="77777777" w:rsidTr="004F73AF">
        <w:trPr>
          <w:trHeight w:val="300"/>
        </w:trPr>
        <w:tc>
          <w:tcPr>
            <w:tcW w:w="2567" w:type="dxa"/>
            <w:shd w:val="clear" w:color="000000" w:fill="FFFFFF"/>
            <w:hideMark/>
          </w:tcPr>
          <w:p w14:paraId="4883C570" w14:textId="77777777" w:rsidR="00E14869" w:rsidRDefault="00E14869" w:rsidP="004F73AF">
            <w:r>
              <w:t xml:space="preserve">JBI KM Ferencváros </w:t>
            </w:r>
            <w:r>
              <w:lastRenderedPageBreak/>
              <w:t>mozdonyműhely villamos</w:t>
            </w:r>
          </w:p>
        </w:tc>
        <w:tc>
          <w:tcPr>
            <w:tcW w:w="1701" w:type="dxa"/>
            <w:shd w:val="clear" w:color="auto" w:fill="auto"/>
            <w:noWrap/>
            <w:vAlign w:val="bottom"/>
            <w:hideMark/>
          </w:tcPr>
          <w:p w14:paraId="023A388D" w14:textId="77777777" w:rsidR="00E14869" w:rsidRDefault="00E14869" w:rsidP="004F73AF">
            <w:pPr>
              <w:rPr>
                <w:rFonts w:ascii="Calibri" w:hAnsi="Calibri"/>
                <w:color w:val="000000"/>
                <w:sz w:val="22"/>
                <w:szCs w:val="22"/>
              </w:rPr>
            </w:pPr>
            <w:r>
              <w:rPr>
                <w:rFonts w:ascii="Calibri" w:hAnsi="Calibri"/>
                <w:color w:val="000000"/>
                <w:sz w:val="22"/>
                <w:szCs w:val="22"/>
              </w:rPr>
              <w:lastRenderedPageBreak/>
              <w:t>1097</w:t>
            </w:r>
          </w:p>
        </w:tc>
        <w:tc>
          <w:tcPr>
            <w:tcW w:w="2126" w:type="dxa"/>
            <w:shd w:val="clear" w:color="auto" w:fill="auto"/>
            <w:noWrap/>
            <w:vAlign w:val="bottom"/>
            <w:hideMark/>
          </w:tcPr>
          <w:p w14:paraId="0E982B0E"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7EB8638B" w14:textId="77777777" w:rsidR="00E14869" w:rsidRDefault="00E14869" w:rsidP="004F73AF">
            <w:pPr>
              <w:rPr>
                <w:rFonts w:ascii="Calibri" w:hAnsi="Calibri"/>
                <w:color w:val="000000"/>
                <w:sz w:val="22"/>
                <w:szCs w:val="22"/>
              </w:rPr>
            </w:pPr>
            <w:r>
              <w:rPr>
                <w:rFonts w:ascii="Calibri" w:hAnsi="Calibri"/>
                <w:color w:val="000000"/>
                <w:sz w:val="22"/>
                <w:szCs w:val="22"/>
              </w:rPr>
              <w:t>Fék utca 8.</w:t>
            </w:r>
          </w:p>
        </w:tc>
      </w:tr>
      <w:tr w:rsidR="00E14869" w14:paraId="1FF98A1F" w14:textId="77777777" w:rsidTr="004F73AF">
        <w:trPr>
          <w:trHeight w:val="300"/>
        </w:trPr>
        <w:tc>
          <w:tcPr>
            <w:tcW w:w="2567" w:type="dxa"/>
            <w:shd w:val="clear" w:color="000000" w:fill="FFFFFF"/>
            <w:hideMark/>
          </w:tcPr>
          <w:p w14:paraId="787E8714" w14:textId="77777777" w:rsidR="00E14869" w:rsidRDefault="00E14869" w:rsidP="004F73AF">
            <w:r>
              <w:lastRenderedPageBreak/>
              <w:t>JBI KM Ferencváros mozdonyműhely dízel</w:t>
            </w:r>
          </w:p>
        </w:tc>
        <w:tc>
          <w:tcPr>
            <w:tcW w:w="1701" w:type="dxa"/>
            <w:shd w:val="clear" w:color="auto" w:fill="auto"/>
            <w:noWrap/>
            <w:vAlign w:val="bottom"/>
            <w:hideMark/>
          </w:tcPr>
          <w:p w14:paraId="29110BE5" w14:textId="77777777" w:rsidR="00E14869" w:rsidRDefault="00E14869" w:rsidP="004F73AF">
            <w:pPr>
              <w:rPr>
                <w:rFonts w:ascii="Calibri" w:hAnsi="Calibri"/>
                <w:color w:val="000000"/>
                <w:sz w:val="22"/>
                <w:szCs w:val="22"/>
              </w:rPr>
            </w:pPr>
            <w:r>
              <w:rPr>
                <w:rFonts w:ascii="Calibri" w:hAnsi="Calibri"/>
                <w:color w:val="000000"/>
                <w:sz w:val="22"/>
                <w:szCs w:val="22"/>
              </w:rPr>
              <w:t>1098</w:t>
            </w:r>
          </w:p>
        </w:tc>
        <w:tc>
          <w:tcPr>
            <w:tcW w:w="2126" w:type="dxa"/>
            <w:shd w:val="clear" w:color="auto" w:fill="auto"/>
            <w:noWrap/>
            <w:vAlign w:val="bottom"/>
            <w:hideMark/>
          </w:tcPr>
          <w:p w14:paraId="0E0223E4"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03279130" w14:textId="77777777" w:rsidR="00E14869" w:rsidRDefault="00E14869" w:rsidP="004F73AF">
            <w:pPr>
              <w:rPr>
                <w:rFonts w:ascii="Calibri" w:hAnsi="Calibri"/>
                <w:color w:val="000000"/>
                <w:sz w:val="22"/>
                <w:szCs w:val="22"/>
              </w:rPr>
            </w:pPr>
            <w:r>
              <w:rPr>
                <w:rFonts w:ascii="Calibri" w:hAnsi="Calibri"/>
                <w:color w:val="000000"/>
                <w:sz w:val="22"/>
                <w:szCs w:val="22"/>
              </w:rPr>
              <w:t>Fék utca 8.</w:t>
            </w:r>
          </w:p>
        </w:tc>
      </w:tr>
      <w:tr w:rsidR="00E14869" w14:paraId="6094E29E" w14:textId="77777777" w:rsidTr="004F73AF">
        <w:trPr>
          <w:trHeight w:val="300"/>
        </w:trPr>
        <w:tc>
          <w:tcPr>
            <w:tcW w:w="2567" w:type="dxa"/>
            <w:shd w:val="clear" w:color="000000" w:fill="FFFFFF"/>
            <w:hideMark/>
          </w:tcPr>
          <w:p w14:paraId="43349D22" w14:textId="77777777" w:rsidR="00E14869" w:rsidRDefault="00E14869" w:rsidP="004F73AF">
            <w:r>
              <w:t>JBI KM Ferencváros teherkocsiműhely</w:t>
            </w:r>
          </w:p>
        </w:tc>
        <w:tc>
          <w:tcPr>
            <w:tcW w:w="1701" w:type="dxa"/>
            <w:shd w:val="clear" w:color="auto" w:fill="auto"/>
            <w:noWrap/>
            <w:vAlign w:val="bottom"/>
            <w:hideMark/>
          </w:tcPr>
          <w:p w14:paraId="547CF1F9" w14:textId="77777777" w:rsidR="00E14869" w:rsidRDefault="00E14869" w:rsidP="004F73AF">
            <w:pPr>
              <w:rPr>
                <w:rFonts w:ascii="Calibri" w:hAnsi="Calibri"/>
                <w:color w:val="000000"/>
                <w:sz w:val="22"/>
                <w:szCs w:val="22"/>
              </w:rPr>
            </w:pPr>
            <w:r>
              <w:rPr>
                <w:rFonts w:ascii="Calibri" w:hAnsi="Calibri"/>
                <w:color w:val="000000"/>
                <w:sz w:val="22"/>
                <w:szCs w:val="22"/>
              </w:rPr>
              <w:t>1097</w:t>
            </w:r>
          </w:p>
        </w:tc>
        <w:tc>
          <w:tcPr>
            <w:tcW w:w="2126" w:type="dxa"/>
            <w:shd w:val="clear" w:color="auto" w:fill="auto"/>
            <w:noWrap/>
            <w:vAlign w:val="bottom"/>
            <w:hideMark/>
          </w:tcPr>
          <w:p w14:paraId="585BC861" w14:textId="77777777" w:rsidR="00E14869" w:rsidRDefault="00E14869" w:rsidP="004F73AF">
            <w:pPr>
              <w:rPr>
                <w:rFonts w:ascii="Calibri" w:hAnsi="Calibri"/>
                <w:color w:val="000000"/>
                <w:sz w:val="22"/>
                <w:szCs w:val="22"/>
              </w:rPr>
            </w:pPr>
            <w:r>
              <w:rPr>
                <w:rFonts w:ascii="Calibri" w:hAnsi="Calibri"/>
                <w:color w:val="000000"/>
                <w:sz w:val="22"/>
                <w:szCs w:val="22"/>
              </w:rPr>
              <w:t>Budapest</w:t>
            </w:r>
          </w:p>
        </w:tc>
        <w:tc>
          <w:tcPr>
            <w:tcW w:w="1843" w:type="dxa"/>
            <w:shd w:val="clear" w:color="auto" w:fill="auto"/>
            <w:noWrap/>
            <w:vAlign w:val="bottom"/>
            <w:hideMark/>
          </w:tcPr>
          <w:p w14:paraId="542312CB" w14:textId="77777777" w:rsidR="00E14869" w:rsidRDefault="00E14869" w:rsidP="004F73AF">
            <w:pPr>
              <w:rPr>
                <w:rFonts w:ascii="Calibri" w:hAnsi="Calibri"/>
                <w:color w:val="000000"/>
                <w:sz w:val="22"/>
                <w:szCs w:val="22"/>
              </w:rPr>
            </w:pPr>
            <w:r>
              <w:rPr>
                <w:rFonts w:ascii="Calibri" w:hAnsi="Calibri"/>
                <w:color w:val="000000"/>
                <w:sz w:val="22"/>
                <w:szCs w:val="22"/>
              </w:rPr>
              <w:t>Fék utca 8.</w:t>
            </w:r>
          </w:p>
        </w:tc>
      </w:tr>
      <w:tr w:rsidR="00E14869" w14:paraId="12FCAD1C" w14:textId="77777777" w:rsidTr="004F73AF">
        <w:trPr>
          <w:trHeight w:val="300"/>
        </w:trPr>
        <w:tc>
          <w:tcPr>
            <w:tcW w:w="2567" w:type="dxa"/>
            <w:shd w:val="clear" w:color="000000" w:fill="FFFFFF"/>
            <w:hideMark/>
          </w:tcPr>
          <w:p w14:paraId="4AC69E51" w14:textId="77777777" w:rsidR="00E14869" w:rsidRDefault="00E14869" w:rsidP="004F73AF">
            <w:pPr>
              <w:rPr>
                <w:color w:val="000000"/>
              </w:rPr>
            </w:pPr>
            <w:r>
              <w:rPr>
                <w:color w:val="000000"/>
              </w:rPr>
              <w:t>JBI Győr - telephely</w:t>
            </w:r>
          </w:p>
        </w:tc>
        <w:tc>
          <w:tcPr>
            <w:tcW w:w="1701" w:type="dxa"/>
            <w:shd w:val="clear" w:color="auto" w:fill="auto"/>
            <w:noWrap/>
            <w:vAlign w:val="bottom"/>
            <w:hideMark/>
          </w:tcPr>
          <w:p w14:paraId="40B457E0" w14:textId="77777777" w:rsidR="00E14869" w:rsidRDefault="00E14869" w:rsidP="004F73AF">
            <w:pPr>
              <w:rPr>
                <w:rFonts w:ascii="Calibri" w:hAnsi="Calibri"/>
                <w:color w:val="000000"/>
                <w:sz w:val="22"/>
                <w:szCs w:val="22"/>
              </w:rPr>
            </w:pPr>
            <w:r>
              <w:rPr>
                <w:rFonts w:ascii="Calibri" w:hAnsi="Calibri"/>
                <w:color w:val="000000"/>
                <w:sz w:val="22"/>
                <w:szCs w:val="22"/>
              </w:rPr>
              <w:t>9020</w:t>
            </w:r>
          </w:p>
        </w:tc>
        <w:tc>
          <w:tcPr>
            <w:tcW w:w="2126" w:type="dxa"/>
            <w:shd w:val="clear" w:color="auto" w:fill="auto"/>
            <w:noWrap/>
            <w:vAlign w:val="bottom"/>
            <w:hideMark/>
          </w:tcPr>
          <w:p w14:paraId="619C0D08" w14:textId="77777777" w:rsidR="00E14869" w:rsidRDefault="00E14869" w:rsidP="004F73AF">
            <w:pPr>
              <w:rPr>
                <w:rFonts w:ascii="Calibri" w:hAnsi="Calibri"/>
                <w:color w:val="000000"/>
                <w:sz w:val="22"/>
                <w:szCs w:val="22"/>
              </w:rPr>
            </w:pPr>
            <w:r>
              <w:rPr>
                <w:rFonts w:ascii="Calibri" w:hAnsi="Calibri"/>
                <w:color w:val="000000"/>
                <w:sz w:val="22"/>
                <w:szCs w:val="22"/>
              </w:rPr>
              <w:t>Győr</w:t>
            </w:r>
          </w:p>
        </w:tc>
        <w:tc>
          <w:tcPr>
            <w:tcW w:w="1843" w:type="dxa"/>
            <w:shd w:val="clear" w:color="auto" w:fill="auto"/>
            <w:noWrap/>
            <w:vAlign w:val="bottom"/>
            <w:hideMark/>
          </w:tcPr>
          <w:p w14:paraId="3AACD1E2" w14:textId="77777777" w:rsidR="00E14869" w:rsidRDefault="00E14869" w:rsidP="004F73AF">
            <w:pPr>
              <w:rPr>
                <w:rFonts w:ascii="Calibri" w:hAnsi="Calibri"/>
                <w:color w:val="000000"/>
                <w:sz w:val="22"/>
                <w:szCs w:val="22"/>
              </w:rPr>
            </w:pPr>
            <w:r>
              <w:rPr>
                <w:rFonts w:ascii="Calibri" w:hAnsi="Calibri"/>
                <w:color w:val="000000"/>
                <w:sz w:val="22"/>
                <w:szCs w:val="22"/>
              </w:rPr>
              <w:t>Révai Miklós út 2.</w:t>
            </w:r>
          </w:p>
        </w:tc>
      </w:tr>
      <w:tr w:rsidR="00E14869" w14:paraId="1E2C9938" w14:textId="77777777" w:rsidTr="004F73AF">
        <w:trPr>
          <w:trHeight w:val="300"/>
        </w:trPr>
        <w:tc>
          <w:tcPr>
            <w:tcW w:w="2567" w:type="dxa"/>
            <w:shd w:val="clear" w:color="000000" w:fill="FFFFFF"/>
            <w:hideMark/>
          </w:tcPr>
          <w:p w14:paraId="0289D521" w14:textId="77777777" w:rsidR="00E14869" w:rsidRDefault="00E14869" w:rsidP="004F73AF">
            <w:r>
              <w:t>JBI KM Győr mozdonyműhely</w:t>
            </w:r>
          </w:p>
        </w:tc>
        <w:tc>
          <w:tcPr>
            <w:tcW w:w="1701" w:type="dxa"/>
            <w:shd w:val="clear" w:color="auto" w:fill="auto"/>
            <w:noWrap/>
            <w:vAlign w:val="bottom"/>
            <w:hideMark/>
          </w:tcPr>
          <w:p w14:paraId="7CC2112D" w14:textId="77777777" w:rsidR="00E14869" w:rsidRDefault="00E14869" w:rsidP="004F73AF">
            <w:pPr>
              <w:rPr>
                <w:rFonts w:ascii="Calibri" w:hAnsi="Calibri"/>
                <w:color w:val="000000"/>
                <w:sz w:val="22"/>
                <w:szCs w:val="22"/>
              </w:rPr>
            </w:pPr>
            <w:r>
              <w:rPr>
                <w:rFonts w:ascii="Calibri" w:hAnsi="Calibri"/>
                <w:color w:val="000000"/>
                <w:sz w:val="22"/>
                <w:szCs w:val="22"/>
              </w:rPr>
              <w:t>9021</w:t>
            </w:r>
          </w:p>
        </w:tc>
        <w:tc>
          <w:tcPr>
            <w:tcW w:w="2126" w:type="dxa"/>
            <w:shd w:val="clear" w:color="auto" w:fill="auto"/>
            <w:noWrap/>
            <w:vAlign w:val="bottom"/>
            <w:hideMark/>
          </w:tcPr>
          <w:p w14:paraId="3C19E269" w14:textId="77777777" w:rsidR="00E14869" w:rsidRDefault="00E14869" w:rsidP="004F73AF">
            <w:pPr>
              <w:rPr>
                <w:rFonts w:ascii="Calibri" w:hAnsi="Calibri"/>
                <w:color w:val="000000"/>
                <w:sz w:val="22"/>
                <w:szCs w:val="22"/>
              </w:rPr>
            </w:pPr>
            <w:r>
              <w:rPr>
                <w:rFonts w:ascii="Calibri" w:hAnsi="Calibri"/>
                <w:color w:val="000000"/>
                <w:sz w:val="22"/>
                <w:szCs w:val="22"/>
              </w:rPr>
              <w:t>Győr</w:t>
            </w:r>
          </w:p>
        </w:tc>
        <w:tc>
          <w:tcPr>
            <w:tcW w:w="1843" w:type="dxa"/>
            <w:shd w:val="clear" w:color="auto" w:fill="auto"/>
            <w:noWrap/>
            <w:vAlign w:val="bottom"/>
            <w:hideMark/>
          </w:tcPr>
          <w:p w14:paraId="480FB8AD" w14:textId="77777777" w:rsidR="00E14869" w:rsidRDefault="00E14869" w:rsidP="004F73AF">
            <w:pPr>
              <w:rPr>
                <w:rFonts w:ascii="Calibri" w:hAnsi="Calibri"/>
                <w:color w:val="000000"/>
                <w:sz w:val="22"/>
                <w:szCs w:val="22"/>
              </w:rPr>
            </w:pPr>
            <w:r>
              <w:rPr>
                <w:rFonts w:ascii="Calibri" w:hAnsi="Calibri"/>
                <w:color w:val="000000"/>
                <w:sz w:val="22"/>
                <w:szCs w:val="22"/>
              </w:rPr>
              <w:t>Révai Miklós út 2.</w:t>
            </w:r>
          </w:p>
        </w:tc>
      </w:tr>
      <w:tr w:rsidR="00E14869" w14:paraId="77AB09C5" w14:textId="77777777" w:rsidTr="004F73AF">
        <w:trPr>
          <w:trHeight w:val="300"/>
        </w:trPr>
        <w:tc>
          <w:tcPr>
            <w:tcW w:w="2567" w:type="dxa"/>
            <w:shd w:val="clear" w:color="000000" w:fill="FFFFFF"/>
            <w:hideMark/>
          </w:tcPr>
          <w:p w14:paraId="2FFEC10D" w14:textId="77777777" w:rsidR="00E14869" w:rsidRDefault="00E14869" w:rsidP="004F73AF">
            <w:r>
              <w:t>JBI KM Győr kocsiműhely</w:t>
            </w:r>
          </w:p>
        </w:tc>
        <w:tc>
          <w:tcPr>
            <w:tcW w:w="1701" w:type="dxa"/>
            <w:shd w:val="clear" w:color="auto" w:fill="auto"/>
            <w:noWrap/>
            <w:vAlign w:val="bottom"/>
            <w:hideMark/>
          </w:tcPr>
          <w:p w14:paraId="5B40E30B" w14:textId="77777777" w:rsidR="00E14869" w:rsidRDefault="00E14869" w:rsidP="004F73AF">
            <w:pPr>
              <w:rPr>
                <w:rFonts w:ascii="Calibri" w:hAnsi="Calibri"/>
                <w:color w:val="000000"/>
                <w:sz w:val="22"/>
                <w:szCs w:val="22"/>
              </w:rPr>
            </w:pPr>
            <w:r>
              <w:rPr>
                <w:rFonts w:ascii="Calibri" w:hAnsi="Calibri"/>
                <w:color w:val="000000"/>
                <w:sz w:val="22"/>
                <w:szCs w:val="22"/>
              </w:rPr>
              <w:t>9022</w:t>
            </w:r>
          </w:p>
        </w:tc>
        <w:tc>
          <w:tcPr>
            <w:tcW w:w="2126" w:type="dxa"/>
            <w:shd w:val="clear" w:color="auto" w:fill="auto"/>
            <w:noWrap/>
            <w:vAlign w:val="bottom"/>
            <w:hideMark/>
          </w:tcPr>
          <w:p w14:paraId="6352F63C" w14:textId="77777777" w:rsidR="00E14869" w:rsidRDefault="00E14869" w:rsidP="004F73AF">
            <w:pPr>
              <w:rPr>
                <w:rFonts w:ascii="Calibri" w:hAnsi="Calibri"/>
                <w:color w:val="000000"/>
                <w:sz w:val="22"/>
                <w:szCs w:val="22"/>
              </w:rPr>
            </w:pPr>
            <w:r>
              <w:rPr>
                <w:rFonts w:ascii="Calibri" w:hAnsi="Calibri"/>
                <w:color w:val="000000"/>
                <w:sz w:val="22"/>
                <w:szCs w:val="22"/>
              </w:rPr>
              <w:t>Győr</w:t>
            </w:r>
          </w:p>
        </w:tc>
        <w:tc>
          <w:tcPr>
            <w:tcW w:w="1843" w:type="dxa"/>
            <w:shd w:val="clear" w:color="auto" w:fill="auto"/>
            <w:noWrap/>
            <w:vAlign w:val="bottom"/>
            <w:hideMark/>
          </w:tcPr>
          <w:p w14:paraId="00BD4274" w14:textId="77777777" w:rsidR="00E14869" w:rsidRDefault="00E14869" w:rsidP="004F73AF">
            <w:pPr>
              <w:rPr>
                <w:rFonts w:ascii="Calibri" w:hAnsi="Calibri"/>
                <w:color w:val="000000"/>
                <w:sz w:val="22"/>
                <w:szCs w:val="22"/>
              </w:rPr>
            </w:pPr>
            <w:r>
              <w:rPr>
                <w:rFonts w:ascii="Calibri" w:hAnsi="Calibri"/>
                <w:color w:val="000000"/>
                <w:sz w:val="22"/>
                <w:szCs w:val="22"/>
              </w:rPr>
              <w:t>Révai Miklós út 2.</w:t>
            </w:r>
          </w:p>
        </w:tc>
      </w:tr>
      <w:tr w:rsidR="00E14869" w14:paraId="5C9BB8B1" w14:textId="77777777" w:rsidTr="004F73AF">
        <w:trPr>
          <w:trHeight w:val="300"/>
        </w:trPr>
        <w:tc>
          <w:tcPr>
            <w:tcW w:w="2567" w:type="dxa"/>
            <w:shd w:val="clear" w:color="000000" w:fill="FFFFFF"/>
            <w:hideMark/>
          </w:tcPr>
          <w:p w14:paraId="77A2BC28" w14:textId="77777777" w:rsidR="00E14869" w:rsidRDefault="00E14869" w:rsidP="004F73AF">
            <w:r>
              <w:t>JBI KM Balassagyarmat motorkocsi</w:t>
            </w:r>
          </w:p>
        </w:tc>
        <w:tc>
          <w:tcPr>
            <w:tcW w:w="1701" w:type="dxa"/>
            <w:shd w:val="clear" w:color="auto" w:fill="auto"/>
            <w:noWrap/>
            <w:vAlign w:val="bottom"/>
            <w:hideMark/>
          </w:tcPr>
          <w:p w14:paraId="39193DFF" w14:textId="77777777" w:rsidR="00E14869" w:rsidRDefault="00E14869" w:rsidP="004F73AF">
            <w:pPr>
              <w:rPr>
                <w:rFonts w:ascii="Calibri" w:hAnsi="Calibri"/>
                <w:color w:val="000000"/>
                <w:sz w:val="22"/>
                <w:szCs w:val="22"/>
              </w:rPr>
            </w:pPr>
            <w:r>
              <w:rPr>
                <w:rFonts w:ascii="Calibri" w:hAnsi="Calibri"/>
                <w:color w:val="000000"/>
                <w:sz w:val="22"/>
                <w:szCs w:val="22"/>
              </w:rPr>
              <w:t>2660</w:t>
            </w:r>
          </w:p>
        </w:tc>
        <w:tc>
          <w:tcPr>
            <w:tcW w:w="2126" w:type="dxa"/>
            <w:shd w:val="clear" w:color="auto" w:fill="auto"/>
            <w:noWrap/>
            <w:vAlign w:val="bottom"/>
            <w:hideMark/>
          </w:tcPr>
          <w:p w14:paraId="186C3608" w14:textId="77777777" w:rsidR="00E14869" w:rsidRDefault="00E14869" w:rsidP="004F73AF">
            <w:pPr>
              <w:rPr>
                <w:rFonts w:ascii="Calibri" w:hAnsi="Calibri"/>
                <w:color w:val="000000"/>
                <w:sz w:val="22"/>
                <w:szCs w:val="22"/>
              </w:rPr>
            </w:pPr>
            <w:r>
              <w:rPr>
                <w:rFonts w:ascii="Calibri" w:hAnsi="Calibri"/>
                <w:color w:val="000000"/>
                <w:sz w:val="22"/>
                <w:szCs w:val="22"/>
              </w:rPr>
              <w:t>Balassagyarmat</w:t>
            </w:r>
          </w:p>
        </w:tc>
        <w:tc>
          <w:tcPr>
            <w:tcW w:w="1843" w:type="dxa"/>
            <w:shd w:val="clear" w:color="auto" w:fill="auto"/>
            <w:noWrap/>
            <w:vAlign w:val="bottom"/>
            <w:hideMark/>
          </w:tcPr>
          <w:p w14:paraId="0A6194F2" w14:textId="77777777" w:rsidR="00E14869" w:rsidRDefault="00E14869" w:rsidP="004F73AF">
            <w:pPr>
              <w:rPr>
                <w:rFonts w:ascii="Calibri" w:hAnsi="Calibri"/>
                <w:color w:val="000000"/>
                <w:sz w:val="22"/>
                <w:szCs w:val="22"/>
              </w:rPr>
            </w:pPr>
            <w:r>
              <w:rPr>
                <w:rFonts w:ascii="Calibri" w:hAnsi="Calibri"/>
                <w:color w:val="000000"/>
                <w:sz w:val="22"/>
                <w:szCs w:val="22"/>
              </w:rPr>
              <w:t>Benczúr Gyula út 1/</w:t>
            </w:r>
            <w:proofErr w:type="gramStart"/>
            <w:r>
              <w:rPr>
                <w:rFonts w:ascii="Calibri" w:hAnsi="Calibri"/>
                <w:color w:val="000000"/>
                <w:sz w:val="22"/>
                <w:szCs w:val="22"/>
              </w:rPr>
              <w:t>a</w:t>
            </w:r>
            <w:proofErr w:type="gramEnd"/>
          </w:p>
        </w:tc>
      </w:tr>
      <w:tr w:rsidR="00E14869" w14:paraId="0ABC7808" w14:textId="77777777" w:rsidTr="004F73AF">
        <w:trPr>
          <w:trHeight w:val="300"/>
        </w:trPr>
        <w:tc>
          <w:tcPr>
            <w:tcW w:w="2567" w:type="dxa"/>
            <w:shd w:val="clear" w:color="000000" w:fill="FFFFFF"/>
            <w:hideMark/>
          </w:tcPr>
          <w:p w14:paraId="5D0941A7" w14:textId="77777777" w:rsidR="00E14869" w:rsidRDefault="00E14869" w:rsidP="004F73AF">
            <w:pPr>
              <w:rPr>
                <w:color w:val="000000"/>
              </w:rPr>
            </w:pPr>
            <w:r>
              <w:rPr>
                <w:color w:val="000000"/>
              </w:rPr>
              <w:t>JBI Székesfehérvár - telephely</w:t>
            </w:r>
          </w:p>
        </w:tc>
        <w:tc>
          <w:tcPr>
            <w:tcW w:w="1701" w:type="dxa"/>
            <w:shd w:val="clear" w:color="auto" w:fill="auto"/>
            <w:noWrap/>
            <w:vAlign w:val="bottom"/>
            <w:hideMark/>
          </w:tcPr>
          <w:p w14:paraId="47289E53" w14:textId="77777777" w:rsidR="00E14869" w:rsidRDefault="00E14869" w:rsidP="004F73AF">
            <w:pPr>
              <w:rPr>
                <w:rFonts w:ascii="Calibri" w:hAnsi="Calibri"/>
                <w:color w:val="000000"/>
                <w:sz w:val="22"/>
                <w:szCs w:val="22"/>
              </w:rPr>
            </w:pPr>
            <w:r>
              <w:rPr>
                <w:rFonts w:ascii="Calibri" w:hAnsi="Calibri"/>
                <w:color w:val="000000"/>
                <w:sz w:val="22"/>
                <w:szCs w:val="22"/>
              </w:rPr>
              <w:t>7999</w:t>
            </w:r>
          </w:p>
        </w:tc>
        <w:tc>
          <w:tcPr>
            <w:tcW w:w="2126" w:type="dxa"/>
            <w:shd w:val="clear" w:color="auto" w:fill="auto"/>
            <w:noWrap/>
            <w:vAlign w:val="bottom"/>
            <w:hideMark/>
          </w:tcPr>
          <w:p w14:paraId="7C4EBD40" w14:textId="77777777" w:rsidR="00E14869" w:rsidRDefault="00E14869" w:rsidP="004F73AF">
            <w:pPr>
              <w:rPr>
                <w:rFonts w:ascii="Calibri" w:hAnsi="Calibri"/>
                <w:color w:val="000000"/>
                <w:sz w:val="22"/>
                <w:szCs w:val="22"/>
              </w:rPr>
            </w:pPr>
            <w:r>
              <w:rPr>
                <w:rFonts w:ascii="Calibri" w:hAnsi="Calibri"/>
                <w:color w:val="000000"/>
                <w:sz w:val="22"/>
                <w:szCs w:val="22"/>
              </w:rPr>
              <w:t>Székesfehérvár</w:t>
            </w:r>
          </w:p>
        </w:tc>
        <w:tc>
          <w:tcPr>
            <w:tcW w:w="1843" w:type="dxa"/>
            <w:shd w:val="clear" w:color="auto" w:fill="auto"/>
            <w:noWrap/>
            <w:vAlign w:val="bottom"/>
            <w:hideMark/>
          </w:tcPr>
          <w:p w14:paraId="73BF3E0D" w14:textId="77777777" w:rsidR="00E14869" w:rsidRDefault="00E14869" w:rsidP="004F73AF">
            <w:pPr>
              <w:rPr>
                <w:rFonts w:ascii="Calibri" w:hAnsi="Calibri"/>
                <w:color w:val="000000"/>
                <w:sz w:val="22"/>
                <w:szCs w:val="22"/>
              </w:rPr>
            </w:pPr>
            <w:r>
              <w:rPr>
                <w:rFonts w:ascii="Calibri" w:hAnsi="Calibri"/>
                <w:color w:val="000000"/>
                <w:sz w:val="22"/>
                <w:szCs w:val="22"/>
              </w:rPr>
              <w:t>Mártírok útja 1.</w:t>
            </w:r>
          </w:p>
        </w:tc>
      </w:tr>
      <w:tr w:rsidR="00E14869" w14:paraId="131E7CB1" w14:textId="77777777" w:rsidTr="004F73AF">
        <w:trPr>
          <w:trHeight w:val="300"/>
        </w:trPr>
        <w:tc>
          <w:tcPr>
            <w:tcW w:w="2567" w:type="dxa"/>
            <w:shd w:val="clear" w:color="000000" w:fill="FFFFFF"/>
            <w:hideMark/>
          </w:tcPr>
          <w:p w14:paraId="7B556F65" w14:textId="77777777" w:rsidR="00E14869" w:rsidRDefault="00E14869" w:rsidP="004F73AF">
            <w:pPr>
              <w:rPr>
                <w:color w:val="000000"/>
              </w:rPr>
            </w:pPr>
            <w:r>
              <w:rPr>
                <w:color w:val="000000"/>
              </w:rPr>
              <w:t xml:space="preserve">JBI KM Telep Székesfehérvár </w:t>
            </w:r>
          </w:p>
        </w:tc>
        <w:tc>
          <w:tcPr>
            <w:tcW w:w="1701" w:type="dxa"/>
            <w:shd w:val="clear" w:color="auto" w:fill="auto"/>
            <w:noWrap/>
            <w:vAlign w:val="bottom"/>
            <w:hideMark/>
          </w:tcPr>
          <w:p w14:paraId="179F6124" w14:textId="77777777" w:rsidR="00E14869" w:rsidRDefault="00E14869" w:rsidP="004F73AF">
            <w:pPr>
              <w:rPr>
                <w:rFonts w:ascii="Calibri" w:hAnsi="Calibri"/>
                <w:color w:val="000000"/>
                <w:sz w:val="22"/>
                <w:szCs w:val="22"/>
              </w:rPr>
            </w:pPr>
            <w:r>
              <w:rPr>
                <w:rFonts w:ascii="Calibri" w:hAnsi="Calibri"/>
                <w:color w:val="000000"/>
                <w:sz w:val="22"/>
                <w:szCs w:val="22"/>
              </w:rPr>
              <w:t>8000</w:t>
            </w:r>
          </w:p>
        </w:tc>
        <w:tc>
          <w:tcPr>
            <w:tcW w:w="2126" w:type="dxa"/>
            <w:shd w:val="clear" w:color="auto" w:fill="auto"/>
            <w:noWrap/>
            <w:vAlign w:val="bottom"/>
            <w:hideMark/>
          </w:tcPr>
          <w:p w14:paraId="585E67D6" w14:textId="77777777" w:rsidR="00E14869" w:rsidRDefault="00E14869" w:rsidP="004F73AF">
            <w:pPr>
              <w:rPr>
                <w:rFonts w:ascii="Calibri" w:hAnsi="Calibri"/>
                <w:color w:val="000000"/>
                <w:sz w:val="22"/>
                <w:szCs w:val="22"/>
              </w:rPr>
            </w:pPr>
            <w:r>
              <w:rPr>
                <w:rFonts w:ascii="Calibri" w:hAnsi="Calibri"/>
                <w:color w:val="000000"/>
                <w:sz w:val="22"/>
                <w:szCs w:val="22"/>
              </w:rPr>
              <w:t>Székesfehérvár</w:t>
            </w:r>
          </w:p>
        </w:tc>
        <w:tc>
          <w:tcPr>
            <w:tcW w:w="1843" w:type="dxa"/>
            <w:shd w:val="clear" w:color="auto" w:fill="auto"/>
            <w:noWrap/>
            <w:vAlign w:val="bottom"/>
            <w:hideMark/>
          </w:tcPr>
          <w:p w14:paraId="38C25AB4" w14:textId="77777777" w:rsidR="00E14869" w:rsidRDefault="00E14869" w:rsidP="004F73AF">
            <w:pPr>
              <w:rPr>
                <w:rFonts w:ascii="Calibri" w:hAnsi="Calibri"/>
                <w:color w:val="000000"/>
                <w:sz w:val="22"/>
                <w:szCs w:val="22"/>
              </w:rPr>
            </w:pPr>
            <w:r>
              <w:rPr>
                <w:rFonts w:ascii="Calibri" w:hAnsi="Calibri"/>
                <w:color w:val="000000"/>
                <w:sz w:val="22"/>
                <w:szCs w:val="22"/>
              </w:rPr>
              <w:t>Mártírok útja 1.</w:t>
            </w:r>
          </w:p>
        </w:tc>
      </w:tr>
      <w:tr w:rsidR="00E14869" w14:paraId="4604D54B" w14:textId="77777777" w:rsidTr="004F73AF">
        <w:trPr>
          <w:trHeight w:val="300"/>
        </w:trPr>
        <w:tc>
          <w:tcPr>
            <w:tcW w:w="2567" w:type="dxa"/>
            <w:shd w:val="clear" w:color="000000" w:fill="FFFFFF"/>
            <w:hideMark/>
          </w:tcPr>
          <w:p w14:paraId="13A248DA" w14:textId="77777777" w:rsidR="00E14869" w:rsidRDefault="00E14869" w:rsidP="004F73AF">
            <w:r>
              <w:t>JBI KM Székesfehérvár mozdonyműhely</w:t>
            </w:r>
          </w:p>
        </w:tc>
        <w:tc>
          <w:tcPr>
            <w:tcW w:w="1701" w:type="dxa"/>
            <w:shd w:val="clear" w:color="auto" w:fill="auto"/>
            <w:noWrap/>
            <w:vAlign w:val="bottom"/>
            <w:hideMark/>
          </w:tcPr>
          <w:p w14:paraId="53D18FA9" w14:textId="77777777" w:rsidR="00E14869" w:rsidRDefault="00E14869" w:rsidP="004F73AF">
            <w:pPr>
              <w:rPr>
                <w:rFonts w:ascii="Calibri" w:hAnsi="Calibri"/>
                <w:color w:val="000000"/>
                <w:sz w:val="22"/>
                <w:szCs w:val="22"/>
              </w:rPr>
            </w:pPr>
            <w:r>
              <w:rPr>
                <w:rFonts w:ascii="Calibri" w:hAnsi="Calibri"/>
                <w:color w:val="000000"/>
                <w:sz w:val="22"/>
                <w:szCs w:val="22"/>
              </w:rPr>
              <w:t>8000</w:t>
            </w:r>
          </w:p>
        </w:tc>
        <w:tc>
          <w:tcPr>
            <w:tcW w:w="2126" w:type="dxa"/>
            <w:shd w:val="clear" w:color="auto" w:fill="auto"/>
            <w:noWrap/>
            <w:vAlign w:val="bottom"/>
            <w:hideMark/>
          </w:tcPr>
          <w:p w14:paraId="298136A4" w14:textId="77777777" w:rsidR="00E14869" w:rsidRDefault="00E14869" w:rsidP="004F73AF">
            <w:pPr>
              <w:rPr>
                <w:rFonts w:ascii="Calibri" w:hAnsi="Calibri"/>
                <w:color w:val="000000"/>
                <w:sz w:val="22"/>
                <w:szCs w:val="22"/>
              </w:rPr>
            </w:pPr>
            <w:r>
              <w:rPr>
                <w:rFonts w:ascii="Calibri" w:hAnsi="Calibri"/>
                <w:color w:val="000000"/>
                <w:sz w:val="22"/>
                <w:szCs w:val="22"/>
              </w:rPr>
              <w:t>Székesfehérvár</w:t>
            </w:r>
          </w:p>
        </w:tc>
        <w:tc>
          <w:tcPr>
            <w:tcW w:w="1843" w:type="dxa"/>
            <w:shd w:val="clear" w:color="auto" w:fill="auto"/>
            <w:noWrap/>
            <w:vAlign w:val="bottom"/>
            <w:hideMark/>
          </w:tcPr>
          <w:p w14:paraId="5D19E8CD" w14:textId="77777777" w:rsidR="00E14869" w:rsidRDefault="00E14869" w:rsidP="004F73AF">
            <w:pPr>
              <w:rPr>
                <w:rFonts w:ascii="Calibri" w:hAnsi="Calibri"/>
                <w:color w:val="000000"/>
                <w:sz w:val="22"/>
                <w:szCs w:val="22"/>
              </w:rPr>
            </w:pPr>
            <w:r>
              <w:rPr>
                <w:rFonts w:ascii="Calibri" w:hAnsi="Calibri"/>
                <w:color w:val="000000"/>
                <w:sz w:val="22"/>
                <w:szCs w:val="22"/>
              </w:rPr>
              <w:t>Mártírok útja 1.</w:t>
            </w:r>
          </w:p>
        </w:tc>
      </w:tr>
      <w:tr w:rsidR="00E14869" w14:paraId="7FCC2E34" w14:textId="77777777" w:rsidTr="004F73AF">
        <w:trPr>
          <w:trHeight w:val="300"/>
        </w:trPr>
        <w:tc>
          <w:tcPr>
            <w:tcW w:w="2567" w:type="dxa"/>
            <w:shd w:val="clear" w:color="000000" w:fill="FFFFFF"/>
            <w:hideMark/>
          </w:tcPr>
          <w:p w14:paraId="42776966" w14:textId="77777777" w:rsidR="00E14869" w:rsidRDefault="00E14869" w:rsidP="004F73AF">
            <w:r>
              <w:t>JBI KM Székesfehérvár kocsiműhely</w:t>
            </w:r>
          </w:p>
        </w:tc>
        <w:tc>
          <w:tcPr>
            <w:tcW w:w="1701" w:type="dxa"/>
            <w:shd w:val="clear" w:color="auto" w:fill="auto"/>
            <w:noWrap/>
            <w:vAlign w:val="bottom"/>
            <w:hideMark/>
          </w:tcPr>
          <w:p w14:paraId="7A134F02" w14:textId="77777777" w:rsidR="00E14869" w:rsidRDefault="00E14869" w:rsidP="004F73AF">
            <w:pPr>
              <w:rPr>
                <w:rFonts w:ascii="Calibri" w:hAnsi="Calibri"/>
                <w:color w:val="000000"/>
                <w:sz w:val="22"/>
                <w:szCs w:val="22"/>
              </w:rPr>
            </w:pPr>
            <w:r>
              <w:rPr>
                <w:rFonts w:ascii="Calibri" w:hAnsi="Calibri"/>
                <w:color w:val="000000"/>
                <w:sz w:val="22"/>
                <w:szCs w:val="22"/>
              </w:rPr>
              <w:t>8001</w:t>
            </w:r>
          </w:p>
        </w:tc>
        <w:tc>
          <w:tcPr>
            <w:tcW w:w="2126" w:type="dxa"/>
            <w:shd w:val="clear" w:color="auto" w:fill="auto"/>
            <w:noWrap/>
            <w:vAlign w:val="bottom"/>
            <w:hideMark/>
          </w:tcPr>
          <w:p w14:paraId="51CB0194" w14:textId="77777777" w:rsidR="00E14869" w:rsidRDefault="00E14869" w:rsidP="004F73AF">
            <w:pPr>
              <w:rPr>
                <w:rFonts w:ascii="Calibri" w:hAnsi="Calibri"/>
                <w:color w:val="000000"/>
                <w:sz w:val="22"/>
                <w:szCs w:val="22"/>
              </w:rPr>
            </w:pPr>
            <w:r>
              <w:rPr>
                <w:rFonts w:ascii="Calibri" w:hAnsi="Calibri"/>
                <w:color w:val="000000"/>
                <w:sz w:val="22"/>
                <w:szCs w:val="22"/>
              </w:rPr>
              <w:t>Székesfehérvár</w:t>
            </w:r>
          </w:p>
        </w:tc>
        <w:tc>
          <w:tcPr>
            <w:tcW w:w="1843" w:type="dxa"/>
            <w:shd w:val="clear" w:color="auto" w:fill="auto"/>
            <w:noWrap/>
            <w:vAlign w:val="bottom"/>
            <w:hideMark/>
          </w:tcPr>
          <w:p w14:paraId="74085C5C" w14:textId="77777777" w:rsidR="00E14869" w:rsidRDefault="00E14869" w:rsidP="004F73AF">
            <w:pPr>
              <w:rPr>
                <w:rFonts w:ascii="Calibri" w:hAnsi="Calibri"/>
                <w:color w:val="000000"/>
                <w:sz w:val="22"/>
                <w:szCs w:val="22"/>
              </w:rPr>
            </w:pPr>
            <w:r>
              <w:rPr>
                <w:rFonts w:ascii="Calibri" w:hAnsi="Calibri"/>
                <w:color w:val="000000"/>
                <w:sz w:val="22"/>
                <w:szCs w:val="22"/>
              </w:rPr>
              <w:t>Mártírok útja 1.</w:t>
            </w:r>
          </w:p>
        </w:tc>
      </w:tr>
      <w:tr w:rsidR="00E14869" w14:paraId="3B514A56" w14:textId="77777777" w:rsidTr="004F73AF">
        <w:trPr>
          <w:trHeight w:val="300"/>
        </w:trPr>
        <w:tc>
          <w:tcPr>
            <w:tcW w:w="2567" w:type="dxa"/>
            <w:shd w:val="clear" w:color="auto" w:fill="auto"/>
            <w:noWrap/>
            <w:vAlign w:val="bottom"/>
            <w:hideMark/>
          </w:tcPr>
          <w:p w14:paraId="57157999" w14:textId="77777777" w:rsidR="00E14869" w:rsidRDefault="00E14869" w:rsidP="004F73AF">
            <w:pPr>
              <w:rPr>
                <w:color w:val="000000"/>
              </w:rPr>
            </w:pPr>
            <w:r>
              <w:rPr>
                <w:color w:val="000000"/>
              </w:rPr>
              <w:t>JBI Irányítás Debrecen</w:t>
            </w:r>
          </w:p>
        </w:tc>
        <w:tc>
          <w:tcPr>
            <w:tcW w:w="1701" w:type="dxa"/>
            <w:shd w:val="clear" w:color="auto" w:fill="auto"/>
            <w:noWrap/>
            <w:vAlign w:val="bottom"/>
            <w:hideMark/>
          </w:tcPr>
          <w:p w14:paraId="6DE6D465" w14:textId="77777777" w:rsidR="00E14869" w:rsidRDefault="00E14869" w:rsidP="004F73AF">
            <w:pPr>
              <w:rPr>
                <w:rFonts w:ascii="Calibri" w:hAnsi="Calibri"/>
                <w:color w:val="000000"/>
                <w:sz w:val="22"/>
                <w:szCs w:val="22"/>
              </w:rPr>
            </w:pPr>
            <w:r>
              <w:rPr>
                <w:rFonts w:ascii="Calibri" w:hAnsi="Calibri"/>
                <w:color w:val="000000"/>
                <w:sz w:val="22"/>
                <w:szCs w:val="22"/>
              </w:rPr>
              <w:t>4031</w:t>
            </w:r>
          </w:p>
        </w:tc>
        <w:tc>
          <w:tcPr>
            <w:tcW w:w="2126" w:type="dxa"/>
            <w:shd w:val="clear" w:color="auto" w:fill="auto"/>
            <w:noWrap/>
            <w:vAlign w:val="bottom"/>
            <w:hideMark/>
          </w:tcPr>
          <w:p w14:paraId="4B6F2386" w14:textId="77777777" w:rsidR="00E14869" w:rsidRDefault="00E14869" w:rsidP="004F73AF">
            <w:pPr>
              <w:rPr>
                <w:rFonts w:ascii="Calibri" w:hAnsi="Calibri"/>
                <w:color w:val="000000"/>
                <w:sz w:val="22"/>
                <w:szCs w:val="22"/>
              </w:rPr>
            </w:pPr>
            <w:r>
              <w:rPr>
                <w:rFonts w:ascii="Calibri" w:hAnsi="Calibri"/>
                <w:color w:val="000000"/>
                <w:sz w:val="22"/>
                <w:szCs w:val="22"/>
              </w:rPr>
              <w:t>Debrecen</w:t>
            </w:r>
          </w:p>
        </w:tc>
        <w:tc>
          <w:tcPr>
            <w:tcW w:w="1843" w:type="dxa"/>
            <w:shd w:val="clear" w:color="auto" w:fill="auto"/>
            <w:noWrap/>
            <w:vAlign w:val="bottom"/>
            <w:hideMark/>
          </w:tcPr>
          <w:p w14:paraId="01B296D6" w14:textId="77777777" w:rsidR="00E14869" w:rsidRDefault="00E14869" w:rsidP="004F73AF">
            <w:pPr>
              <w:rPr>
                <w:rFonts w:ascii="Calibri" w:hAnsi="Calibri"/>
                <w:color w:val="000000"/>
                <w:sz w:val="22"/>
                <w:szCs w:val="22"/>
              </w:rPr>
            </w:pPr>
            <w:r>
              <w:rPr>
                <w:rFonts w:ascii="Calibri" w:hAnsi="Calibri"/>
                <w:color w:val="000000"/>
                <w:sz w:val="22"/>
                <w:szCs w:val="22"/>
              </w:rPr>
              <w:t>Déli sor 51.</w:t>
            </w:r>
          </w:p>
        </w:tc>
      </w:tr>
      <w:tr w:rsidR="00E14869" w14:paraId="2F7B5236" w14:textId="77777777" w:rsidTr="004F73AF">
        <w:trPr>
          <w:trHeight w:val="300"/>
        </w:trPr>
        <w:tc>
          <w:tcPr>
            <w:tcW w:w="2567" w:type="dxa"/>
            <w:shd w:val="clear" w:color="000000" w:fill="FFFFFF"/>
            <w:hideMark/>
          </w:tcPr>
          <w:p w14:paraId="389DA0BC" w14:textId="77777777" w:rsidR="00E14869" w:rsidRDefault="00E14869" w:rsidP="004F73AF">
            <w:pPr>
              <w:rPr>
                <w:color w:val="000000"/>
              </w:rPr>
            </w:pPr>
            <w:r>
              <w:rPr>
                <w:color w:val="000000"/>
              </w:rPr>
              <w:t>JBI DEBRECEN - telephely</w:t>
            </w:r>
          </w:p>
        </w:tc>
        <w:tc>
          <w:tcPr>
            <w:tcW w:w="1701" w:type="dxa"/>
            <w:shd w:val="clear" w:color="auto" w:fill="auto"/>
            <w:noWrap/>
            <w:vAlign w:val="bottom"/>
            <w:hideMark/>
          </w:tcPr>
          <w:p w14:paraId="122C0E76" w14:textId="77777777" w:rsidR="00E14869" w:rsidRDefault="00E14869" w:rsidP="004F73AF">
            <w:pPr>
              <w:rPr>
                <w:rFonts w:ascii="Calibri" w:hAnsi="Calibri"/>
                <w:color w:val="000000"/>
                <w:sz w:val="22"/>
                <w:szCs w:val="22"/>
              </w:rPr>
            </w:pPr>
            <w:r>
              <w:rPr>
                <w:rFonts w:ascii="Calibri" w:hAnsi="Calibri"/>
                <w:color w:val="000000"/>
                <w:sz w:val="22"/>
                <w:szCs w:val="22"/>
              </w:rPr>
              <w:t>4030</w:t>
            </w:r>
          </w:p>
        </w:tc>
        <w:tc>
          <w:tcPr>
            <w:tcW w:w="2126" w:type="dxa"/>
            <w:shd w:val="clear" w:color="auto" w:fill="auto"/>
            <w:noWrap/>
            <w:vAlign w:val="bottom"/>
            <w:hideMark/>
          </w:tcPr>
          <w:p w14:paraId="3F338741" w14:textId="77777777" w:rsidR="00E14869" w:rsidRDefault="00E14869" w:rsidP="004F73AF">
            <w:pPr>
              <w:rPr>
                <w:rFonts w:ascii="Calibri" w:hAnsi="Calibri"/>
                <w:color w:val="000000"/>
                <w:sz w:val="22"/>
                <w:szCs w:val="22"/>
              </w:rPr>
            </w:pPr>
            <w:r>
              <w:rPr>
                <w:rFonts w:ascii="Calibri" w:hAnsi="Calibri"/>
                <w:color w:val="000000"/>
                <w:sz w:val="22"/>
                <w:szCs w:val="22"/>
              </w:rPr>
              <w:t>Debrecen</w:t>
            </w:r>
          </w:p>
        </w:tc>
        <w:tc>
          <w:tcPr>
            <w:tcW w:w="1843" w:type="dxa"/>
            <w:shd w:val="clear" w:color="auto" w:fill="auto"/>
            <w:noWrap/>
            <w:vAlign w:val="bottom"/>
            <w:hideMark/>
          </w:tcPr>
          <w:p w14:paraId="36D89FE8" w14:textId="77777777" w:rsidR="00E14869" w:rsidRDefault="00E14869" w:rsidP="004F73AF">
            <w:pPr>
              <w:rPr>
                <w:rFonts w:ascii="Calibri" w:hAnsi="Calibri"/>
                <w:color w:val="000000"/>
                <w:sz w:val="22"/>
                <w:szCs w:val="22"/>
              </w:rPr>
            </w:pPr>
            <w:r>
              <w:rPr>
                <w:rFonts w:ascii="Calibri" w:hAnsi="Calibri"/>
                <w:color w:val="000000"/>
                <w:sz w:val="22"/>
                <w:szCs w:val="22"/>
              </w:rPr>
              <w:t>Déli sor 51.</w:t>
            </w:r>
          </w:p>
        </w:tc>
      </w:tr>
      <w:tr w:rsidR="00E14869" w14:paraId="087BA053" w14:textId="77777777" w:rsidTr="004F73AF">
        <w:trPr>
          <w:trHeight w:val="300"/>
        </w:trPr>
        <w:tc>
          <w:tcPr>
            <w:tcW w:w="2567" w:type="dxa"/>
            <w:shd w:val="clear" w:color="000000" w:fill="FFFFFF"/>
            <w:hideMark/>
          </w:tcPr>
          <w:p w14:paraId="290DADAC" w14:textId="77777777" w:rsidR="00E14869" w:rsidRDefault="00E14869" w:rsidP="004F73AF">
            <w:pPr>
              <w:rPr>
                <w:color w:val="000000"/>
              </w:rPr>
            </w:pPr>
            <w:r>
              <w:rPr>
                <w:color w:val="000000"/>
              </w:rPr>
              <w:t xml:space="preserve">JBI KM Telep Debrecen </w:t>
            </w:r>
          </w:p>
        </w:tc>
        <w:tc>
          <w:tcPr>
            <w:tcW w:w="1701" w:type="dxa"/>
            <w:shd w:val="clear" w:color="auto" w:fill="auto"/>
            <w:noWrap/>
            <w:vAlign w:val="bottom"/>
            <w:hideMark/>
          </w:tcPr>
          <w:p w14:paraId="0CCC60FA" w14:textId="77777777" w:rsidR="00E14869" w:rsidRDefault="00E14869" w:rsidP="004F73AF">
            <w:pPr>
              <w:rPr>
                <w:rFonts w:ascii="Calibri" w:hAnsi="Calibri"/>
                <w:color w:val="000000"/>
                <w:sz w:val="22"/>
                <w:szCs w:val="22"/>
              </w:rPr>
            </w:pPr>
            <w:r>
              <w:rPr>
                <w:rFonts w:ascii="Calibri" w:hAnsi="Calibri"/>
                <w:color w:val="000000"/>
                <w:sz w:val="22"/>
                <w:szCs w:val="22"/>
              </w:rPr>
              <w:t>4031</w:t>
            </w:r>
          </w:p>
        </w:tc>
        <w:tc>
          <w:tcPr>
            <w:tcW w:w="2126" w:type="dxa"/>
            <w:shd w:val="clear" w:color="auto" w:fill="auto"/>
            <w:noWrap/>
            <w:vAlign w:val="bottom"/>
            <w:hideMark/>
          </w:tcPr>
          <w:p w14:paraId="17B100DC" w14:textId="77777777" w:rsidR="00E14869" w:rsidRDefault="00E14869" w:rsidP="004F73AF">
            <w:pPr>
              <w:rPr>
                <w:rFonts w:ascii="Calibri" w:hAnsi="Calibri"/>
                <w:color w:val="000000"/>
                <w:sz w:val="22"/>
                <w:szCs w:val="22"/>
              </w:rPr>
            </w:pPr>
            <w:r>
              <w:rPr>
                <w:rFonts w:ascii="Calibri" w:hAnsi="Calibri"/>
                <w:color w:val="000000"/>
                <w:sz w:val="22"/>
                <w:szCs w:val="22"/>
              </w:rPr>
              <w:t>Debrecen</w:t>
            </w:r>
          </w:p>
        </w:tc>
        <w:tc>
          <w:tcPr>
            <w:tcW w:w="1843" w:type="dxa"/>
            <w:shd w:val="clear" w:color="auto" w:fill="auto"/>
            <w:noWrap/>
            <w:vAlign w:val="bottom"/>
            <w:hideMark/>
          </w:tcPr>
          <w:p w14:paraId="7C7AA793" w14:textId="77777777" w:rsidR="00E14869" w:rsidRDefault="00E14869" w:rsidP="004F73AF">
            <w:pPr>
              <w:rPr>
                <w:rFonts w:ascii="Calibri" w:hAnsi="Calibri"/>
                <w:color w:val="000000"/>
                <w:sz w:val="22"/>
                <w:szCs w:val="22"/>
              </w:rPr>
            </w:pPr>
            <w:r>
              <w:rPr>
                <w:rFonts w:ascii="Calibri" w:hAnsi="Calibri"/>
                <w:color w:val="000000"/>
                <w:sz w:val="22"/>
                <w:szCs w:val="22"/>
              </w:rPr>
              <w:t>Déli sor 51.</w:t>
            </w:r>
          </w:p>
        </w:tc>
      </w:tr>
      <w:tr w:rsidR="00E14869" w14:paraId="54901491" w14:textId="77777777" w:rsidTr="004F73AF">
        <w:trPr>
          <w:trHeight w:val="300"/>
        </w:trPr>
        <w:tc>
          <w:tcPr>
            <w:tcW w:w="2567" w:type="dxa"/>
            <w:shd w:val="clear" w:color="000000" w:fill="FFFFFF"/>
            <w:hideMark/>
          </w:tcPr>
          <w:p w14:paraId="09C2559D" w14:textId="77777777" w:rsidR="00E14869" w:rsidRDefault="00E14869" w:rsidP="004F73AF">
            <w:r>
              <w:t>JBI KM Debrecen mozdonyműhely</w:t>
            </w:r>
          </w:p>
        </w:tc>
        <w:tc>
          <w:tcPr>
            <w:tcW w:w="1701" w:type="dxa"/>
            <w:shd w:val="clear" w:color="auto" w:fill="auto"/>
            <w:noWrap/>
            <w:vAlign w:val="bottom"/>
            <w:hideMark/>
          </w:tcPr>
          <w:p w14:paraId="7F5B2A1E" w14:textId="77777777" w:rsidR="00E14869" w:rsidRDefault="00E14869" w:rsidP="004F73AF">
            <w:pPr>
              <w:rPr>
                <w:rFonts w:ascii="Calibri" w:hAnsi="Calibri"/>
                <w:color w:val="000000"/>
                <w:sz w:val="22"/>
                <w:szCs w:val="22"/>
              </w:rPr>
            </w:pPr>
            <w:r>
              <w:rPr>
                <w:rFonts w:ascii="Calibri" w:hAnsi="Calibri"/>
                <w:color w:val="000000"/>
                <w:sz w:val="22"/>
                <w:szCs w:val="22"/>
              </w:rPr>
              <w:t>4031</w:t>
            </w:r>
          </w:p>
        </w:tc>
        <w:tc>
          <w:tcPr>
            <w:tcW w:w="2126" w:type="dxa"/>
            <w:shd w:val="clear" w:color="auto" w:fill="auto"/>
            <w:noWrap/>
            <w:vAlign w:val="bottom"/>
            <w:hideMark/>
          </w:tcPr>
          <w:p w14:paraId="676BC90B" w14:textId="77777777" w:rsidR="00E14869" w:rsidRDefault="00E14869" w:rsidP="004F73AF">
            <w:pPr>
              <w:rPr>
                <w:rFonts w:ascii="Calibri" w:hAnsi="Calibri"/>
                <w:color w:val="000000"/>
                <w:sz w:val="22"/>
                <w:szCs w:val="22"/>
              </w:rPr>
            </w:pPr>
            <w:r>
              <w:rPr>
                <w:rFonts w:ascii="Calibri" w:hAnsi="Calibri"/>
                <w:color w:val="000000"/>
                <w:sz w:val="22"/>
                <w:szCs w:val="22"/>
              </w:rPr>
              <w:t>Debrecen</w:t>
            </w:r>
          </w:p>
        </w:tc>
        <w:tc>
          <w:tcPr>
            <w:tcW w:w="1843" w:type="dxa"/>
            <w:shd w:val="clear" w:color="auto" w:fill="auto"/>
            <w:noWrap/>
            <w:vAlign w:val="bottom"/>
            <w:hideMark/>
          </w:tcPr>
          <w:p w14:paraId="2D0C867C" w14:textId="77777777" w:rsidR="00E14869" w:rsidRDefault="00E14869" w:rsidP="004F73AF">
            <w:pPr>
              <w:rPr>
                <w:rFonts w:ascii="Calibri" w:hAnsi="Calibri"/>
                <w:color w:val="000000"/>
                <w:sz w:val="22"/>
                <w:szCs w:val="22"/>
              </w:rPr>
            </w:pPr>
            <w:r>
              <w:rPr>
                <w:rFonts w:ascii="Calibri" w:hAnsi="Calibri"/>
                <w:color w:val="000000"/>
                <w:sz w:val="22"/>
                <w:szCs w:val="22"/>
              </w:rPr>
              <w:t>Déli sor 51.</w:t>
            </w:r>
          </w:p>
        </w:tc>
      </w:tr>
      <w:tr w:rsidR="00E14869" w14:paraId="5CF0648A" w14:textId="77777777" w:rsidTr="004F73AF">
        <w:trPr>
          <w:trHeight w:val="300"/>
        </w:trPr>
        <w:tc>
          <w:tcPr>
            <w:tcW w:w="2567" w:type="dxa"/>
            <w:shd w:val="clear" w:color="000000" w:fill="FFFFFF"/>
            <w:hideMark/>
          </w:tcPr>
          <w:p w14:paraId="3671F07E" w14:textId="77777777" w:rsidR="00E14869" w:rsidRDefault="00E14869" w:rsidP="004F73AF">
            <w:r>
              <w:t>JBI KM Debrecen kocsiműhely</w:t>
            </w:r>
          </w:p>
        </w:tc>
        <w:tc>
          <w:tcPr>
            <w:tcW w:w="1701" w:type="dxa"/>
            <w:shd w:val="clear" w:color="auto" w:fill="auto"/>
            <w:noWrap/>
            <w:vAlign w:val="bottom"/>
            <w:hideMark/>
          </w:tcPr>
          <w:p w14:paraId="4C23E83E" w14:textId="77777777" w:rsidR="00E14869" w:rsidRDefault="00E14869" w:rsidP="004F73AF">
            <w:pPr>
              <w:rPr>
                <w:rFonts w:ascii="Calibri" w:hAnsi="Calibri"/>
                <w:color w:val="000000"/>
                <w:sz w:val="22"/>
                <w:szCs w:val="22"/>
              </w:rPr>
            </w:pPr>
            <w:r>
              <w:rPr>
                <w:rFonts w:ascii="Calibri" w:hAnsi="Calibri"/>
                <w:color w:val="000000"/>
                <w:sz w:val="22"/>
                <w:szCs w:val="22"/>
              </w:rPr>
              <w:t>4031</w:t>
            </w:r>
          </w:p>
        </w:tc>
        <w:tc>
          <w:tcPr>
            <w:tcW w:w="2126" w:type="dxa"/>
            <w:shd w:val="clear" w:color="auto" w:fill="auto"/>
            <w:noWrap/>
            <w:vAlign w:val="bottom"/>
            <w:hideMark/>
          </w:tcPr>
          <w:p w14:paraId="18915D88" w14:textId="77777777" w:rsidR="00E14869" w:rsidRDefault="00E14869" w:rsidP="004F73AF">
            <w:pPr>
              <w:rPr>
                <w:rFonts w:ascii="Calibri" w:hAnsi="Calibri"/>
                <w:color w:val="000000"/>
                <w:sz w:val="22"/>
                <w:szCs w:val="22"/>
              </w:rPr>
            </w:pPr>
            <w:r>
              <w:rPr>
                <w:rFonts w:ascii="Calibri" w:hAnsi="Calibri"/>
                <w:color w:val="000000"/>
                <w:sz w:val="22"/>
                <w:szCs w:val="22"/>
              </w:rPr>
              <w:t>Debrecen</w:t>
            </w:r>
          </w:p>
        </w:tc>
        <w:tc>
          <w:tcPr>
            <w:tcW w:w="1843" w:type="dxa"/>
            <w:shd w:val="clear" w:color="auto" w:fill="auto"/>
            <w:noWrap/>
            <w:vAlign w:val="bottom"/>
            <w:hideMark/>
          </w:tcPr>
          <w:p w14:paraId="1BBDD711" w14:textId="77777777" w:rsidR="00E14869" w:rsidRDefault="00E14869" w:rsidP="004F73AF">
            <w:pPr>
              <w:rPr>
                <w:rFonts w:ascii="Calibri" w:hAnsi="Calibri"/>
                <w:color w:val="000000"/>
                <w:sz w:val="22"/>
                <w:szCs w:val="22"/>
              </w:rPr>
            </w:pPr>
            <w:r>
              <w:rPr>
                <w:rFonts w:ascii="Calibri" w:hAnsi="Calibri"/>
                <w:color w:val="000000"/>
                <w:sz w:val="22"/>
                <w:szCs w:val="22"/>
              </w:rPr>
              <w:t>Déli sor 51.</w:t>
            </w:r>
          </w:p>
        </w:tc>
      </w:tr>
      <w:tr w:rsidR="00E14869" w14:paraId="43AF0543" w14:textId="77777777" w:rsidTr="004F73AF">
        <w:trPr>
          <w:trHeight w:val="300"/>
        </w:trPr>
        <w:tc>
          <w:tcPr>
            <w:tcW w:w="2567" w:type="dxa"/>
            <w:shd w:val="clear" w:color="000000" w:fill="FFFFFF"/>
            <w:hideMark/>
          </w:tcPr>
          <w:p w14:paraId="0D4DF946" w14:textId="77777777" w:rsidR="00E14869" w:rsidRDefault="00E14869" w:rsidP="004F73AF">
            <w:r>
              <w:t>JBI KM Debrecen kerékeszterga</w:t>
            </w:r>
          </w:p>
        </w:tc>
        <w:tc>
          <w:tcPr>
            <w:tcW w:w="1701" w:type="dxa"/>
            <w:shd w:val="clear" w:color="auto" w:fill="auto"/>
            <w:noWrap/>
            <w:vAlign w:val="bottom"/>
            <w:hideMark/>
          </w:tcPr>
          <w:p w14:paraId="03609E91" w14:textId="77777777" w:rsidR="00E14869" w:rsidRDefault="00E14869" w:rsidP="004F73AF">
            <w:pPr>
              <w:rPr>
                <w:rFonts w:ascii="Calibri" w:hAnsi="Calibri"/>
                <w:color w:val="000000"/>
                <w:sz w:val="22"/>
                <w:szCs w:val="22"/>
              </w:rPr>
            </w:pPr>
            <w:r>
              <w:rPr>
                <w:rFonts w:ascii="Calibri" w:hAnsi="Calibri"/>
                <w:color w:val="000000"/>
                <w:sz w:val="22"/>
                <w:szCs w:val="22"/>
              </w:rPr>
              <w:t>4032</w:t>
            </w:r>
          </w:p>
        </w:tc>
        <w:tc>
          <w:tcPr>
            <w:tcW w:w="2126" w:type="dxa"/>
            <w:shd w:val="clear" w:color="auto" w:fill="auto"/>
            <w:noWrap/>
            <w:vAlign w:val="bottom"/>
            <w:hideMark/>
          </w:tcPr>
          <w:p w14:paraId="2CAFD3A1" w14:textId="77777777" w:rsidR="00E14869" w:rsidRDefault="00E14869" w:rsidP="004F73AF">
            <w:pPr>
              <w:rPr>
                <w:rFonts w:ascii="Calibri" w:hAnsi="Calibri"/>
                <w:color w:val="000000"/>
                <w:sz w:val="22"/>
                <w:szCs w:val="22"/>
              </w:rPr>
            </w:pPr>
            <w:r>
              <w:rPr>
                <w:rFonts w:ascii="Calibri" w:hAnsi="Calibri"/>
                <w:color w:val="000000"/>
                <w:sz w:val="22"/>
                <w:szCs w:val="22"/>
              </w:rPr>
              <w:t>Debrecen</w:t>
            </w:r>
          </w:p>
        </w:tc>
        <w:tc>
          <w:tcPr>
            <w:tcW w:w="1843" w:type="dxa"/>
            <w:shd w:val="clear" w:color="auto" w:fill="auto"/>
            <w:noWrap/>
            <w:vAlign w:val="bottom"/>
            <w:hideMark/>
          </w:tcPr>
          <w:p w14:paraId="70568EBE" w14:textId="77777777" w:rsidR="00E14869" w:rsidRDefault="00E14869" w:rsidP="004F73AF">
            <w:pPr>
              <w:rPr>
                <w:rFonts w:ascii="Calibri" w:hAnsi="Calibri"/>
                <w:color w:val="000000"/>
                <w:sz w:val="22"/>
                <w:szCs w:val="22"/>
              </w:rPr>
            </w:pPr>
            <w:r>
              <w:rPr>
                <w:rFonts w:ascii="Calibri" w:hAnsi="Calibri"/>
                <w:color w:val="000000"/>
                <w:sz w:val="22"/>
                <w:szCs w:val="22"/>
              </w:rPr>
              <w:t>Déli sor 51.</w:t>
            </w:r>
          </w:p>
        </w:tc>
      </w:tr>
      <w:tr w:rsidR="00E14869" w14:paraId="192B71C1" w14:textId="77777777" w:rsidTr="004F73AF">
        <w:trPr>
          <w:trHeight w:val="300"/>
        </w:trPr>
        <w:tc>
          <w:tcPr>
            <w:tcW w:w="2567" w:type="dxa"/>
            <w:shd w:val="clear" w:color="000000" w:fill="FFFFFF"/>
            <w:hideMark/>
          </w:tcPr>
          <w:p w14:paraId="2C69A718" w14:textId="77777777" w:rsidR="00E14869" w:rsidRDefault="00E14869" w:rsidP="004F73AF">
            <w:pPr>
              <w:rPr>
                <w:color w:val="000000"/>
              </w:rPr>
            </w:pPr>
            <w:r>
              <w:rPr>
                <w:color w:val="000000"/>
              </w:rPr>
              <w:t>JBI NYIREGYHÁZA - telephely</w:t>
            </w:r>
          </w:p>
        </w:tc>
        <w:tc>
          <w:tcPr>
            <w:tcW w:w="1701" w:type="dxa"/>
            <w:shd w:val="clear" w:color="auto" w:fill="auto"/>
            <w:noWrap/>
            <w:vAlign w:val="bottom"/>
            <w:hideMark/>
          </w:tcPr>
          <w:p w14:paraId="6C3C0FB2" w14:textId="77777777" w:rsidR="00E14869" w:rsidRDefault="00E14869" w:rsidP="004F73AF">
            <w:pPr>
              <w:rPr>
                <w:rFonts w:ascii="Calibri" w:hAnsi="Calibri"/>
                <w:color w:val="000000"/>
                <w:sz w:val="22"/>
                <w:szCs w:val="22"/>
              </w:rPr>
            </w:pPr>
            <w:r>
              <w:rPr>
                <w:rFonts w:ascii="Calibri" w:hAnsi="Calibri"/>
                <w:color w:val="000000"/>
                <w:sz w:val="22"/>
                <w:szCs w:val="22"/>
              </w:rPr>
              <w:t>4401</w:t>
            </w:r>
          </w:p>
        </w:tc>
        <w:tc>
          <w:tcPr>
            <w:tcW w:w="2126" w:type="dxa"/>
            <w:shd w:val="clear" w:color="auto" w:fill="auto"/>
            <w:noWrap/>
            <w:vAlign w:val="bottom"/>
            <w:hideMark/>
          </w:tcPr>
          <w:p w14:paraId="5733008C" w14:textId="77777777" w:rsidR="00E14869" w:rsidRDefault="00E14869" w:rsidP="004F73AF">
            <w:pPr>
              <w:rPr>
                <w:rFonts w:ascii="Calibri" w:hAnsi="Calibri"/>
                <w:color w:val="000000"/>
                <w:sz w:val="22"/>
                <w:szCs w:val="22"/>
              </w:rPr>
            </w:pPr>
            <w:r>
              <w:rPr>
                <w:rFonts w:ascii="Calibri" w:hAnsi="Calibri"/>
                <w:color w:val="000000"/>
                <w:sz w:val="22"/>
                <w:szCs w:val="22"/>
              </w:rPr>
              <w:t>Nyíregyháza</w:t>
            </w:r>
          </w:p>
        </w:tc>
        <w:tc>
          <w:tcPr>
            <w:tcW w:w="1843" w:type="dxa"/>
            <w:shd w:val="clear" w:color="auto" w:fill="auto"/>
            <w:noWrap/>
            <w:vAlign w:val="bottom"/>
            <w:hideMark/>
          </w:tcPr>
          <w:p w14:paraId="5AA8CF74" w14:textId="77777777" w:rsidR="00E14869" w:rsidRDefault="00E14869" w:rsidP="004F73AF">
            <w:pPr>
              <w:rPr>
                <w:rFonts w:ascii="Calibri" w:hAnsi="Calibri"/>
                <w:color w:val="000000"/>
                <w:sz w:val="22"/>
                <w:szCs w:val="22"/>
              </w:rPr>
            </w:pPr>
            <w:r>
              <w:rPr>
                <w:rFonts w:ascii="Calibri" w:hAnsi="Calibri"/>
                <w:color w:val="000000"/>
                <w:sz w:val="22"/>
                <w:szCs w:val="22"/>
              </w:rPr>
              <w:t>Erkel Ferenc út 10.</w:t>
            </w:r>
          </w:p>
        </w:tc>
      </w:tr>
      <w:tr w:rsidR="00E14869" w14:paraId="3073B2EA" w14:textId="77777777" w:rsidTr="004F73AF">
        <w:trPr>
          <w:trHeight w:val="300"/>
        </w:trPr>
        <w:tc>
          <w:tcPr>
            <w:tcW w:w="2567" w:type="dxa"/>
            <w:shd w:val="clear" w:color="000000" w:fill="FFFFFF"/>
            <w:hideMark/>
          </w:tcPr>
          <w:p w14:paraId="32B7C012" w14:textId="77777777" w:rsidR="00E14869" w:rsidRDefault="00E14869" w:rsidP="004F73AF">
            <w:pPr>
              <w:rPr>
                <w:color w:val="000000"/>
              </w:rPr>
            </w:pPr>
            <w:r>
              <w:rPr>
                <w:color w:val="000000"/>
              </w:rPr>
              <w:t xml:space="preserve">JBI KM Telep Nyíregyháza </w:t>
            </w:r>
          </w:p>
        </w:tc>
        <w:tc>
          <w:tcPr>
            <w:tcW w:w="1701" w:type="dxa"/>
            <w:shd w:val="clear" w:color="auto" w:fill="auto"/>
            <w:noWrap/>
            <w:vAlign w:val="bottom"/>
            <w:hideMark/>
          </w:tcPr>
          <w:p w14:paraId="4E504CE7" w14:textId="77777777" w:rsidR="00E14869" w:rsidRDefault="00E14869" w:rsidP="004F73AF">
            <w:pPr>
              <w:rPr>
                <w:rFonts w:ascii="Calibri" w:hAnsi="Calibri"/>
                <w:color w:val="000000"/>
                <w:sz w:val="22"/>
                <w:szCs w:val="22"/>
              </w:rPr>
            </w:pPr>
            <w:r>
              <w:rPr>
                <w:rFonts w:ascii="Calibri" w:hAnsi="Calibri"/>
                <w:color w:val="000000"/>
                <w:sz w:val="22"/>
                <w:szCs w:val="22"/>
              </w:rPr>
              <w:t>4402</w:t>
            </w:r>
          </w:p>
        </w:tc>
        <w:tc>
          <w:tcPr>
            <w:tcW w:w="2126" w:type="dxa"/>
            <w:shd w:val="clear" w:color="auto" w:fill="auto"/>
            <w:noWrap/>
            <w:vAlign w:val="bottom"/>
            <w:hideMark/>
          </w:tcPr>
          <w:p w14:paraId="79A31600" w14:textId="77777777" w:rsidR="00E14869" w:rsidRDefault="00E14869" w:rsidP="004F73AF">
            <w:pPr>
              <w:rPr>
                <w:rFonts w:ascii="Calibri" w:hAnsi="Calibri"/>
                <w:color w:val="000000"/>
                <w:sz w:val="22"/>
                <w:szCs w:val="22"/>
              </w:rPr>
            </w:pPr>
            <w:r>
              <w:rPr>
                <w:rFonts w:ascii="Calibri" w:hAnsi="Calibri"/>
                <w:color w:val="000000"/>
                <w:sz w:val="22"/>
                <w:szCs w:val="22"/>
              </w:rPr>
              <w:t>Nyíregyháza</w:t>
            </w:r>
          </w:p>
        </w:tc>
        <w:tc>
          <w:tcPr>
            <w:tcW w:w="1843" w:type="dxa"/>
            <w:shd w:val="clear" w:color="auto" w:fill="auto"/>
            <w:noWrap/>
            <w:vAlign w:val="bottom"/>
            <w:hideMark/>
          </w:tcPr>
          <w:p w14:paraId="00900746" w14:textId="77777777" w:rsidR="00E14869" w:rsidRDefault="00E14869" w:rsidP="004F73AF">
            <w:pPr>
              <w:rPr>
                <w:rFonts w:ascii="Calibri" w:hAnsi="Calibri"/>
                <w:color w:val="000000"/>
                <w:sz w:val="22"/>
                <w:szCs w:val="22"/>
              </w:rPr>
            </w:pPr>
            <w:r>
              <w:rPr>
                <w:rFonts w:ascii="Calibri" w:hAnsi="Calibri"/>
                <w:color w:val="000000"/>
                <w:sz w:val="22"/>
                <w:szCs w:val="22"/>
              </w:rPr>
              <w:t>Erkel Ferenc út 10.</w:t>
            </w:r>
          </w:p>
        </w:tc>
      </w:tr>
      <w:tr w:rsidR="00E14869" w14:paraId="57A53A15" w14:textId="77777777" w:rsidTr="004F73AF">
        <w:trPr>
          <w:trHeight w:val="300"/>
        </w:trPr>
        <w:tc>
          <w:tcPr>
            <w:tcW w:w="2567" w:type="dxa"/>
            <w:shd w:val="clear" w:color="000000" w:fill="FFFFFF"/>
            <w:hideMark/>
          </w:tcPr>
          <w:p w14:paraId="61A39479" w14:textId="77777777" w:rsidR="00E14869" w:rsidRDefault="00E14869" w:rsidP="004F73AF">
            <w:pPr>
              <w:rPr>
                <w:color w:val="000000"/>
              </w:rPr>
            </w:pPr>
            <w:r>
              <w:rPr>
                <w:color w:val="000000"/>
              </w:rPr>
              <w:t>JBI KM Nyíregyháza mozdonyműhely villamos</w:t>
            </w:r>
          </w:p>
        </w:tc>
        <w:tc>
          <w:tcPr>
            <w:tcW w:w="1701" w:type="dxa"/>
            <w:shd w:val="clear" w:color="auto" w:fill="auto"/>
            <w:noWrap/>
            <w:vAlign w:val="bottom"/>
            <w:hideMark/>
          </w:tcPr>
          <w:p w14:paraId="5B83C6A7" w14:textId="77777777" w:rsidR="00E14869" w:rsidRDefault="00E14869" w:rsidP="004F73AF">
            <w:pPr>
              <w:rPr>
                <w:rFonts w:ascii="Calibri" w:hAnsi="Calibri"/>
                <w:color w:val="000000"/>
                <w:sz w:val="22"/>
                <w:szCs w:val="22"/>
              </w:rPr>
            </w:pPr>
            <w:r>
              <w:rPr>
                <w:rFonts w:ascii="Calibri" w:hAnsi="Calibri"/>
                <w:color w:val="000000"/>
                <w:sz w:val="22"/>
                <w:szCs w:val="22"/>
              </w:rPr>
              <w:t>4402</w:t>
            </w:r>
          </w:p>
        </w:tc>
        <w:tc>
          <w:tcPr>
            <w:tcW w:w="2126" w:type="dxa"/>
            <w:shd w:val="clear" w:color="auto" w:fill="auto"/>
            <w:noWrap/>
            <w:vAlign w:val="bottom"/>
            <w:hideMark/>
          </w:tcPr>
          <w:p w14:paraId="6968CAFC" w14:textId="77777777" w:rsidR="00E14869" w:rsidRDefault="00E14869" w:rsidP="004F73AF">
            <w:pPr>
              <w:rPr>
                <w:rFonts w:ascii="Calibri" w:hAnsi="Calibri"/>
                <w:color w:val="000000"/>
                <w:sz w:val="22"/>
                <w:szCs w:val="22"/>
              </w:rPr>
            </w:pPr>
            <w:r>
              <w:rPr>
                <w:rFonts w:ascii="Calibri" w:hAnsi="Calibri"/>
                <w:color w:val="000000"/>
                <w:sz w:val="22"/>
                <w:szCs w:val="22"/>
              </w:rPr>
              <w:t>Nyíregyháza</w:t>
            </w:r>
          </w:p>
        </w:tc>
        <w:tc>
          <w:tcPr>
            <w:tcW w:w="1843" w:type="dxa"/>
            <w:shd w:val="clear" w:color="auto" w:fill="auto"/>
            <w:noWrap/>
            <w:vAlign w:val="bottom"/>
            <w:hideMark/>
          </w:tcPr>
          <w:p w14:paraId="744008F9" w14:textId="77777777" w:rsidR="00E14869" w:rsidRDefault="00E14869" w:rsidP="004F73AF">
            <w:pPr>
              <w:rPr>
                <w:rFonts w:ascii="Calibri" w:hAnsi="Calibri"/>
                <w:color w:val="000000"/>
                <w:sz w:val="22"/>
                <w:szCs w:val="22"/>
              </w:rPr>
            </w:pPr>
            <w:r>
              <w:rPr>
                <w:rFonts w:ascii="Calibri" w:hAnsi="Calibri"/>
                <w:color w:val="000000"/>
                <w:sz w:val="22"/>
                <w:szCs w:val="22"/>
              </w:rPr>
              <w:t>Erkel Ferenc út 10.</w:t>
            </w:r>
          </w:p>
        </w:tc>
      </w:tr>
      <w:tr w:rsidR="00E14869" w14:paraId="0C30FF35" w14:textId="77777777" w:rsidTr="004F73AF">
        <w:trPr>
          <w:trHeight w:val="300"/>
        </w:trPr>
        <w:tc>
          <w:tcPr>
            <w:tcW w:w="2567" w:type="dxa"/>
            <w:shd w:val="clear" w:color="000000" w:fill="FFFFFF"/>
            <w:hideMark/>
          </w:tcPr>
          <w:p w14:paraId="78B21AC2" w14:textId="77777777" w:rsidR="00E14869" w:rsidRDefault="00E14869" w:rsidP="004F73AF">
            <w:pPr>
              <w:rPr>
                <w:color w:val="000000"/>
              </w:rPr>
            </w:pPr>
            <w:r>
              <w:rPr>
                <w:color w:val="000000"/>
              </w:rPr>
              <w:t>JBI KM Nyíregyháza mozdonyműhely dízel</w:t>
            </w:r>
          </w:p>
        </w:tc>
        <w:tc>
          <w:tcPr>
            <w:tcW w:w="1701" w:type="dxa"/>
            <w:shd w:val="clear" w:color="auto" w:fill="auto"/>
            <w:noWrap/>
            <w:vAlign w:val="bottom"/>
            <w:hideMark/>
          </w:tcPr>
          <w:p w14:paraId="63B96A3A" w14:textId="77777777" w:rsidR="00E14869" w:rsidRDefault="00E14869" w:rsidP="004F73AF">
            <w:pPr>
              <w:rPr>
                <w:rFonts w:ascii="Calibri" w:hAnsi="Calibri"/>
                <w:color w:val="000000"/>
                <w:sz w:val="22"/>
                <w:szCs w:val="22"/>
              </w:rPr>
            </w:pPr>
            <w:r>
              <w:rPr>
                <w:rFonts w:ascii="Calibri" w:hAnsi="Calibri"/>
                <w:color w:val="000000"/>
                <w:sz w:val="22"/>
                <w:szCs w:val="22"/>
              </w:rPr>
              <w:t>4403</w:t>
            </w:r>
          </w:p>
        </w:tc>
        <w:tc>
          <w:tcPr>
            <w:tcW w:w="2126" w:type="dxa"/>
            <w:shd w:val="clear" w:color="auto" w:fill="auto"/>
            <w:noWrap/>
            <w:vAlign w:val="bottom"/>
            <w:hideMark/>
          </w:tcPr>
          <w:p w14:paraId="5B2D26AF" w14:textId="77777777" w:rsidR="00E14869" w:rsidRDefault="00E14869" w:rsidP="004F73AF">
            <w:pPr>
              <w:rPr>
                <w:rFonts w:ascii="Calibri" w:hAnsi="Calibri"/>
                <w:color w:val="000000"/>
                <w:sz w:val="22"/>
                <w:szCs w:val="22"/>
              </w:rPr>
            </w:pPr>
            <w:r>
              <w:rPr>
                <w:rFonts w:ascii="Calibri" w:hAnsi="Calibri"/>
                <w:color w:val="000000"/>
                <w:sz w:val="22"/>
                <w:szCs w:val="22"/>
              </w:rPr>
              <w:t>Nyíregyháza</w:t>
            </w:r>
          </w:p>
        </w:tc>
        <w:tc>
          <w:tcPr>
            <w:tcW w:w="1843" w:type="dxa"/>
            <w:shd w:val="clear" w:color="auto" w:fill="auto"/>
            <w:noWrap/>
            <w:vAlign w:val="bottom"/>
            <w:hideMark/>
          </w:tcPr>
          <w:p w14:paraId="6E31EBD3" w14:textId="77777777" w:rsidR="00E14869" w:rsidRDefault="00E14869" w:rsidP="004F73AF">
            <w:pPr>
              <w:rPr>
                <w:rFonts w:ascii="Calibri" w:hAnsi="Calibri"/>
                <w:color w:val="000000"/>
                <w:sz w:val="22"/>
                <w:szCs w:val="22"/>
              </w:rPr>
            </w:pPr>
            <w:r>
              <w:rPr>
                <w:rFonts w:ascii="Calibri" w:hAnsi="Calibri"/>
                <w:color w:val="000000"/>
                <w:sz w:val="22"/>
                <w:szCs w:val="22"/>
              </w:rPr>
              <w:t>Erkel Ferenc út 10.</w:t>
            </w:r>
          </w:p>
        </w:tc>
      </w:tr>
      <w:tr w:rsidR="00E14869" w14:paraId="64CF6F6F" w14:textId="77777777" w:rsidTr="004F73AF">
        <w:trPr>
          <w:trHeight w:val="300"/>
        </w:trPr>
        <w:tc>
          <w:tcPr>
            <w:tcW w:w="2567" w:type="dxa"/>
            <w:shd w:val="clear" w:color="000000" w:fill="FFFFFF"/>
            <w:hideMark/>
          </w:tcPr>
          <w:p w14:paraId="4EBB49FA" w14:textId="77777777" w:rsidR="00E14869" w:rsidRDefault="00E14869" w:rsidP="004F73AF">
            <w:pPr>
              <w:rPr>
                <w:color w:val="000000"/>
              </w:rPr>
            </w:pPr>
            <w:r>
              <w:rPr>
                <w:color w:val="000000"/>
              </w:rPr>
              <w:t>JBI KM Nyíregyháza kocsiműhely</w:t>
            </w:r>
          </w:p>
        </w:tc>
        <w:tc>
          <w:tcPr>
            <w:tcW w:w="1701" w:type="dxa"/>
            <w:shd w:val="clear" w:color="auto" w:fill="auto"/>
            <w:noWrap/>
            <w:vAlign w:val="bottom"/>
            <w:hideMark/>
          </w:tcPr>
          <w:p w14:paraId="0211DEBB" w14:textId="77777777" w:rsidR="00E14869" w:rsidRDefault="00E14869" w:rsidP="004F73AF">
            <w:pPr>
              <w:rPr>
                <w:rFonts w:ascii="Calibri" w:hAnsi="Calibri"/>
                <w:color w:val="000000"/>
                <w:sz w:val="22"/>
                <w:szCs w:val="22"/>
              </w:rPr>
            </w:pPr>
            <w:r>
              <w:rPr>
                <w:rFonts w:ascii="Calibri" w:hAnsi="Calibri"/>
                <w:color w:val="000000"/>
                <w:sz w:val="22"/>
                <w:szCs w:val="22"/>
              </w:rPr>
              <w:t>4404</w:t>
            </w:r>
          </w:p>
        </w:tc>
        <w:tc>
          <w:tcPr>
            <w:tcW w:w="2126" w:type="dxa"/>
            <w:shd w:val="clear" w:color="auto" w:fill="auto"/>
            <w:noWrap/>
            <w:vAlign w:val="bottom"/>
            <w:hideMark/>
          </w:tcPr>
          <w:p w14:paraId="029A566C" w14:textId="77777777" w:rsidR="00E14869" w:rsidRDefault="00E14869" w:rsidP="004F73AF">
            <w:pPr>
              <w:rPr>
                <w:rFonts w:ascii="Calibri" w:hAnsi="Calibri"/>
                <w:color w:val="000000"/>
                <w:sz w:val="22"/>
                <w:szCs w:val="22"/>
              </w:rPr>
            </w:pPr>
            <w:r>
              <w:rPr>
                <w:rFonts w:ascii="Calibri" w:hAnsi="Calibri"/>
                <w:color w:val="000000"/>
                <w:sz w:val="22"/>
                <w:szCs w:val="22"/>
              </w:rPr>
              <w:t>Nyíregyháza</w:t>
            </w:r>
          </w:p>
        </w:tc>
        <w:tc>
          <w:tcPr>
            <w:tcW w:w="1843" w:type="dxa"/>
            <w:shd w:val="clear" w:color="auto" w:fill="auto"/>
            <w:noWrap/>
            <w:vAlign w:val="bottom"/>
            <w:hideMark/>
          </w:tcPr>
          <w:p w14:paraId="75F22056" w14:textId="77777777" w:rsidR="00E14869" w:rsidRDefault="00E14869" w:rsidP="004F73AF">
            <w:pPr>
              <w:rPr>
                <w:rFonts w:ascii="Calibri" w:hAnsi="Calibri"/>
                <w:color w:val="000000"/>
                <w:sz w:val="22"/>
                <w:szCs w:val="22"/>
              </w:rPr>
            </w:pPr>
            <w:r>
              <w:rPr>
                <w:rFonts w:ascii="Calibri" w:hAnsi="Calibri"/>
                <w:color w:val="000000"/>
                <w:sz w:val="22"/>
                <w:szCs w:val="22"/>
              </w:rPr>
              <w:t>Erkel Ferenc út 10.</w:t>
            </w:r>
          </w:p>
        </w:tc>
      </w:tr>
      <w:tr w:rsidR="00E14869" w14:paraId="04549793" w14:textId="77777777" w:rsidTr="004F73AF">
        <w:trPr>
          <w:trHeight w:val="300"/>
        </w:trPr>
        <w:tc>
          <w:tcPr>
            <w:tcW w:w="2567" w:type="dxa"/>
            <w:shd w:val="clear" w:color="000000" w:fill="FFFFFF"/>
            <w:hideMark/>
          </w:tcPr>
          <w:p w14:paraId="04F2D2C4" w14:textId="77777777" w:rsidR="00E14869" w:rsidRDefault="00E14869" w:rsidP="004F73AF">
            <w:pPr>
              <w:rPr>
                <w:color w:val="000000"/>
              </w:rPr>
            </w:pPr>
            <w:r>
              <w:rPr>
                <w:color w:val="000000"/>
              </w:rPr>
              <w:t>JBI ZÁHONY- telephely</w:t>
            </w:r>
          </w:p>
        </w:tc>
        <w:tc>
          <w:tcPr>
            <w:tcW w:w="1701" w:type="dxa"/>
            <w:shd w:val="clear" w:color="auto" w:fill="auto"/>
            <w:noWrap/>
            <w:vAlign w:val="bottom"/>
            <w:hideMark/>
          </w:tcPr>
          <w:p w14:paraId="728C49B8" w14:textId="77777777" w:rsidR="00E14869" w:rsidRDefault="00E14869" w:rsidP="004F73AF">
            <w:pPr>
              <w:rPr>
                <w:rFonts w:ascii="Calibri" w:hAnsi="Calibri"/>
                <w:color w:val="000000"/>
                <w:sz w:val="22"/>
                <w:szCs w:val="22"/>
              </w:rPr>
            </w:pPr>
            <w:r>
              <w:rPr>
                <w:rFonts w:ascii="Calibri" w:hAnsi="Calibri"/>
                <w:color w:val="000000"/>
                <w:sz w:val="22"/>
                <w:szCs w:val="22"/>
              </w:rPr>
              <w:t>4624</w:t>
            </w:r>
          </w:p>
        </w:tc>
        <w:tc>
          <w:tcPr>
            <w:tcW w:w="2126" w:type="dxa"/>
            <w:shd w:val="clear" w:color="auto" w:fill="auto"/>
            <w:noWrap/>
            <w:vAlign w:val="bottom"/>
            <w:hideMark/>
          </w:tcPr>
          <w:p w14:paraId="0AF5119B" w14:textId="77777777" w:rsidR="00E14869" w:rsidRDefault="00E14869" w:rsidP="004F73AF">
            <w:pPr>
              <w:rPr>
                <w:rFonts w:ascii="Calibri" w:hAnsi="Calibri"/>
                <w:color w:val="000000"/>
                <w:sz w:val="22"/>
                <w:szCs w:val="22"/>
              </w:rPr>
            </w:pPr>
            <w:r>
              <w:rPr>
                <w:rFonts w:ascii="Calibri" w:hAnsi="Calibri"/>
                <w:color w:val="000000"/>
                <w:sz w:val="22"/>
                <w:szCs w:val="22"/>
              </w:rPr>
              <w:t>Záhony</w:t>
            </w:r>
          </w:p>
        </w:tc>
        <w:tc>
          <w:tcPr>
            <w:tcW w:w="1843" w:type="dxa"/>
            <w:shd w:val="clear" w:color="auto" w:fill="auto"/>
            <w:noWrap/>
            <w:vAlign w:val="bottom"/>
            <w:hideMark/>
          </w:tcPr>
          <w:p w14:paraId="76B1213A" w14:textId="77777777" w:rsidR="00E14869" w:rsidRDefault="00E14869" w:rsidP="004F73AF">
            <w:pPr>
              <w:rPr>
                <w:rFonts w:ascii="Calibri" w:hAnsi="Calibri"/>
                <w:color w:val="000000"/>
                <w:sz w:val="22"/>
                <w:szCs w:val="22"/>
              </w:rPr>
            </w:pPr>
            <w:proofErr w:type="gramStart"/>
            <w:r>
              <w:rPr>
                <w:rFonts w:ascii="Calibri" w:hAnsi="Calibri"/>
                <w:color w:val="000000"/>
                <w:sz w:val="22"/>
                <w:szCs w:val="22"/>
              </w:rPr>
              <w:t>Fűtőház út</w:t>
            </w:r>
            <w:proofErr w:type="gramEnd"/>
            <w:r>
              <w:rPr>
                <w:rFonts w:ascii="Calibri" w:hAnsi="Calibri"/>
                <w:color w:val="000000"/>
                <w:sz w:val="22"/>
                <w:szCs w:val="22"/>
              </w:rPr>
              <w:t xml:space="preserve"> 1.</w:t>
            </w:r>
          </w:p>
        </w:tc>
      </w:tr>
      <w:tr w:rsidR="00E14869" w14:paraId="18478329" w14:textId="77777777" w:rsidTr="004F73AF">
        <w:trPr>
          <w:trHeight w:val="300"/>
        </w:trPr>
        <w:tc>
          <w:tcPr>
            <w:tcW w:w="2567" w:type="dxa"/>
            <w:shd w:val="clear" w:color="000000" w:fill="FFFFFF"/>
            <w:hideMark/>
          </w:tcPr>
          <w:p w14:paraId="3C478C4A" w14:textId="77777777" w:rsidR="00E14869" w:rsidRDefault="00E14869" w:rsidP="004F73AF">
            <w:pPr>
              <w:rPr>
                <w:color w:val="000000"/>
              </w:rPr>
            </w:pPr>
            <w:r>
              <w:rPr>
                <w:color w:val="000000"/>
              </w:rPr>
              <w:t>JBI KM Záhony mozdonyműhely</w:t>
            </w:r>
          </w:p>
        </w:tc>
        <w:tc>
          <w:tcPr>
            <w:tcW w:w="1701" w:type="dxa"/>
            <w:shd w:val="clear" w:color="auto" w:fill="auto"/>
            <w:noWrap/>
            <w:vAlign w:val="bottom"/>
            <w:hideMark/>
          </w:tcPr>
          <w:p w14:paraId="1FDDBAF7" w14:textId="77777777" w:rsidR="00E14869" w:rsidRDefault="00E14869" w:rsidP="004F73AF">
            <w:pPr>
              <w:rPr>
                <w:rFonts w:ascii="Calibri" w:hAnsi="Calibri"/>
                <w:color w:val="000000"/>
                <w:sz w:val="22"/>
                <w:szCs w:val="22"/>
              </w:rPr>
            </w:pPr>
            <w:r>
              <w:rPr>
                <w:rFonts w:ascii="Calibri" w:hAnsi="Calibri"/>
                <w:color w:val="000000"/>
                <w:sz w:val="22"/>
                <w:szCs w:val="22"/>
              </w:rPr>
              <w:t>4625</w:t>
            </w:r>
          </w:p>
        </w:tc>
        <w:tc>
          <w:tcPr>
            <w:tcW w:w="2126" w:type="dxa"/>
            <w:shd w:val="clear" w:color="auto" w:fill="auto"/>
            <w:noWrap/>
            <w:vAlign w:val="bottom"/>
            <w:hideMark/>
          </w:tcPr>
          <w:p w14:paraId="185A6588" w14:textId="77777777" w:rsidR="00E14869" w:rsidRDefault="00E14869" w:rsidP="004F73AF">
            <w:pPr>
              <w:rPr>
                <w:rFonts w:ascii="Calibri" w:hAnsi="Calibri"/>
                <w:color w:val="000000"/>
                <w:sz w:val="22"/>
                <w:szCs w:val="22"/>
              </w:rPr>
            </w:pPr>
            <w:r>
              <w:rPr>
                <w:rFonts w:ascii="Calibri" w:hAnsi="Calibri"/>
                <w:color w:val="000000"/>
                <w:sz w:val="22"/>
                <w:szCs w:val="22"/>
              </w:rPr>
              <w:t>Záhony</w:t>
            </w:r>
          </w:p>
        </w:tc>
        <w:tc>
          <w:tcPr>
            <w:tcW w:w="1843" w:type="dxa"/>
            <w:shd w:val="clear" w:color="auto" w:fill="auto"/>
            <w:noWrap/>
            <w:vAlign w:val="bottom"/>
            <w:hideMark/>
          </w:tcPr>
          <w:p w14:paraId="5EF5D70A" w14:textId="77777777" w:rsidR="00E14869" w:rsidRDefault="00E14869" w:rsidP="004F73AF">
            <w:pPr>
              <w:rPr>
                <w:rFonts w:ascii="Calibri" w:hAnsi="Calibri"/>
                <w:color w:val="000000"/>
                <w:sz w:val="22"/>
                <w:szCs w:val="22"/>
              </w:rPr>
            </w:pPr>
            <w:proofErr w:type="gramStart"/>
            <w:r>
              <w:rPr>
                <w:rFonts w:ascii="Calibri" w:hAnsi="Calibri"/>
                <w:color w:val="000000"/>
                <w:sz w:val="22"/>
                <w:szCs w:val="22"/>
              </w:rPr>
              <w:t>Fűtőház út</w:t>
            </w:r>
            <w:proofErr w:type="gramEnd"/>
            <w:r>
              <w:rPr>
                <w:rFonts w:ascii="Calibri" w:hAnsi="Calibri"/>
                <w:color w:val="000000"/>
                <w:sz w:val="22"/>
                <w:szCs w:val="22"/>
              </w:rPr>
              <w:t xml:space="preserve"> 1.</w:t>
            </w:r>
          </w:p>
        </w:tc>
      </w:tr>
      <w:tr w:rsidR="00E14869" w14:paraId="2294DEB0" w14:textId="77777777" w:rsidTr="004F73AF">
        <w:trPr>
          <w:trHeight w:val="300"/>
        </w:trPr>
        <w:tc>
          <w:tcPr>
            <w:tcW w:w="2567" w:type="dxa"/>
            <w:shd w:val="clear" w:color="000000" w:fill="FFFFFF"/>
            <w:hideMark/>
          </w:tcPr>
          <w:p w14:paraId="0A7F7E49" w14:textId="77777777" w:rsidR="00E14869" w:rsidRDefault="00E14869" w:rsidP="004F73AF">
            <w:pPr>
              <w:rPr>
                <w:color w:val="000000"/>
              </w:rPr>
            </w:pPr>
            <w:r>
              <w:rPr>
                <w:color w:val="000000"/>
              </w:rPr>
              <w:t>JBI FÉNYESLITKE - telephely</w:t>
            </w:r>
          </w:p>
        </w:tc>
        <w:tc>
          <w:tcPr>
            <w:tcW w:w="1701" w:type="dxa"/>
            <w:shd w:val="clear" w:color="auto" w:fill="auto"/>
            <w:noWrap/>
            <w:vAlign w:val="bottom"/>
            <w:hideMark/>
          </w:tcPr>
          <w:p w14:paraId="581C6772" w14:textId="77777777" w:rsidR="00E14869" w:rsidRDefault="00E14869" w:rsidP="004F73AF">
            <w:pPr>
              <w:rPr>
                <w:rFonts w:ascii="Calibri" w:hAnsi="Calibri"/>
                <w:color w:val="000000"/>
                <w:sz w:val="22"/>
                <w:szCs w:val="22"/>
              </w:rPr>
            </w:pPr>
            <w:r>
              <w:rPr>
                <w:rFonts w:ascii="Calibri" w:hAnsi="Calibri"/>
                <w:color w:val="000000"/>
                <w:sz w:val="22"/>
                <w:szCs w:val="22"/>
              </w:rPr>
              <w:t>4620</w:t>
            </w:r>
          </w:p>
        </w:tc>
        <w:tc>
          <w:tcPr>
            <w:tcW w:w="2126" w:type="dxa"/>
            <w:shd w:val="clear" w:color="auto" w:fill="auto"/>
            <w:noWrap/>
            <w:vAlign w:val="bottom"/>
            <w:hideMark/>
          </w:tcPr>
          <w:p w14:paraId="54B971B4" w14:textId="77777777" w:rsidR="00E14869" w:rsidRDefault="00E14869" w:rsidP="004F73AF">
            <w:pPr>
              <w:rPr>
                <w:rFonts w:ascii="Calibri" w:hAnsi="Calibri"/>
                <w:color w:val="000000"/>
                <w:sz w:val="22"/>
                <w:szCs w:val="22"/>
              </w:rPr>
            </w:pPr>
            <w:r>
              <w:rPr>
                <w:rFonts w:ascii="Calibri" w:hAnsi="Calibri"/>
                <w:color w:val="000000"/>
                <w:sz w:val="22"/>
                <w:szCs w:val="22"/>
              </w:rPr>
              <w:t>Fényeslitke</w:t>
            </w:r>
          </w:p>
        </w:tc>
        <w:tc>
          <w:tcPr>
            <w:tcW w:w="1843" w:type="dxa"/>
            <w:shd w:val="clear" w:color="auto" w:fill="auto"/>
            <w:noWrap/>
            <w:vAlign w:val="bottom"/>
            <w:hideMark/>
          </w:tcPr>
          <w:p w14:paraId="694BF8CE" w14:textId="77777777" w:rsidR="00E14869" w:rsidRDefault="00E14869" w:rsidP="004F73AF">
            <w:pPr>
              <w:rPr>
                <w:rFonts w:ascii="Calibri" w:hAnsi="Calibri"/>
                <w:color w:val="000000"/>
                <w:sz w:val="22"/>
                <w:szCs w:val="22"/>
              </w:rPr>
            </w:pPr>
            <w:r>
              <w:rPr>
                <w:rFonts w:ascii="Calibri" w:hAnsi="Calibri"/>
                <w:color w:val="000000"/>
                <w:sz w:val="22"/>
                <w:szCs w:val="22"/>
              </w:rPr>
              <w:t>Déli pályaudvar</w:t>
            </w:r>
          </w:p>
        </w:tc>
      </w:tr>
      <w:tr w:rsidR="00E14869" w14:paraId="4FABF08A" w14:textId="77777777" w:rsidTr="004F73AF">
        <w:trPr>
          <w:trHeight w:val="300"/>
        </w:trPr>
        <w:tc>
          <w:tcPr>
            <w:tcW w:w="2567" w:type="dxa"/>
            <w:shd w:val="clear" w:color="000000" w:fill="FFFFFF"/>
            <w:hideMark/>
          </w:tcPr>
          <w:p w14:paraId="442FD656" w14:textId="77777777" w:rsidR="00E14869" w:rsidRDefault="00E14869" w:rsidP="004F73AF">
            <w:pPr>
              <w:rPr>
                <w:color w:val="000000"/>
              </w:rPr>
            </w:pPr>
            <w:r>
              <w:rPr>
                <w:color w:val="000000"/>
              </w:rPr>
              <w:t>JBI KM Fényeslitke teherkocsiműhely</w:t>
            </w:r>
          </w:p>
        </w:tc>
        <w:tc>
          <w:tcPr>
            <w:tcW w:w="1701" w:type="dxa"/>
            <w:shd w:val="clear" w:color="auto" w:fill="auto"/>
            <w:noWrap/>
            <w:vAlign w:val="bottom"/>
            <w:hideMark/>
          </w:tcPr>
          <w:p w14:paraId="7A3E7742" w14:textId="77777777" w:rsidR="00E14869" w:rsidRDefault="00E14869" w:rsidP="004F73AF">
            <w:pPr>
              <w:rPr>
                <w:rFonts w:ascii="Calibri" w:hAnsi="Calibri"/>
                <w:color w:val="000000"/>
                <w:sz w:val="22"/>
                <w:szCs w:val="22"/>
              </w:rPr>
            </w:pPr>
            <w:r>
              <w:rPr>
                <w:rFonts w:ascii="Calibri" w:hAnsi="Calibri"/>
                <w:color w:val="000000"/>
                <w:sz w:val="22"/>
                <w:szCs w:val="22"/>
              </w:rPr>
              <w:t>4621</w:t>
            </w:r>
          </w:p>
        </w:tc>
        <w:tc>
          <w:tcPr>
            <w:tcW w:w="2126" w:type="dxa"/>
            <w:shd w:val="clear" w:color="auto" w:fill="auto"/>
            <w:noWrap/>
            <w:vAlign w:val="bottom"/>
            <w:hideMark/>
          </w:tcPr>
          <w:p w14:paraId="49720CE5" w14:textId="77777777" w:rsidR="00E14869" w:rsidRDefault="00E14869" w:rsidP="004F73AF">
            <w:pPr>
              <w:rPr>
                <w:rFonts w:ascii="Calibri" w:hAnsi="Calibri"/>
                <w:color w:val="000000"/>
                <w:sz w:val="22"/>
                <w:szCs w:val="22"/>
              </w:rPr>
            </w:pPr>
            <w:r>
              <w:rPr>
                <w:rFonts w:ascii="Calibri" w:hAnsi="Calibri"/>
                <w:color w:val="000000"/>
                <w:sz w:val="22"/>
                <w:szCs w:val="22"/>
              </w:rPr>
              <w:t>Fényeslitke</w:t>
            </w:r>
          </w:p>
        </w:tc>
        <w:tc>
          <w:tcPr>
            <w:tcW w:w="1843" w:type="dxa"/>
            <w:shd w:val="clear" w:color="auto" w:fill="auto"/>
            <w:noWrap/>
            <w:vAlign w:val="bottom"/>
            <w:hideMark/>
          </w:tcPr>
          <w:p w14:paraId="37659904" w14:textId="77777777" w:rsidR="00E14869" w:rsidRDefault="00E14869" w:rsidP="004F73AF">
            <w:pPr>
              <w:rPr>
                <w:rFonts w:ascii="Calibri" w:hAnsi="Calibri"/>
                <w:color w:val="000000"/>
                <w:sz w:val="22"/>
                <w:szCs w:val="22"/>
              </w:rPr>
            </w:pPr>
            <w:r>
              <w:rPr>
                <w:rFonts w:ascii="Calibri" w:hAnsi="Calibri"/>
                <w:color w:val="000000"/>
                <w:sz w:val="22"/>
                <w:szCs w:val="22"/>
              </w:rPr>
              <w:t>Déli pályaudvar</w:t>
            </w:r>
          </w:p>
        </w:tc>
      </w:tr>
      <w:tr w:rsidR="00E14869" w14:paraId="7D12BCF7" w14:textId="77777777" w:rsidTr="004F73AF">
        <w:trPr>
          <w:trHeight w:val="300"/>
        </w:trPr>
        <w:tc>
          <w:tcPr>
            <w:tcW w:w="2567" w:type="dxa"/>
            <w:shd w:val="clear" w:color="auto" w:fill="auto"/>
            <w:noWrap/>
            <w:vAlign w:val="bottom"/>
            <w:hideMark/>
          </w:tcPr>
          <w:p w14:paraId="1237BFEB" w14:textId="77777777" w:rsidR="00E14869" w:rsidRDefault="00E14869" w:rsidP="004F73AF">
            <w:pPr>
              <w:rPr>
                <w:color w:val="000000"/>
              </w:rPr>
            </w:pPr>
            <w:r>
              <w:rPr>
                <w:color w:val="000000"/>
              </w:rPr>
              <w:t>JBI Irányítás Miskolc</w:t>
            </w:r>
          </w:p>
        </w:tc>
        <w:tc>
          <w:tcPr>
            <w:tcW w:w="1701" w:type="dxa"/>
            <w:shd w:val="clear" w:color="auto" w:fill="auto"/>
            <w:noWrap/>
            <w:vAlign w:val="bottom"/>
            <w:hideMark/>
          </w:tcPr>
          <w:p w14:paraId="7FCA4F6B" w14:textId="77777777" w:rsidR="00E14869" w:rsidRDefault="00E14869" w:rsidP="004F73AF">
            <w:pPr>
              <w:rPr>
                <w:rFonts w:ascii="Calibri" w:hAnsi="Calibri"/>
                <w:color w:val="000000"/>
                <w:sz w:val="22"/>
                <w:szCs w:val="22"/>
              </w:rPr>
            </w:pPr>
            <w:r>
              <w:rPr>
                <w:rFonts w:ascii="Calibri" w:hAnsi="Calibri"/>
                <w:color w:val="000000"/>
                <w:sz w:val="22"/>
                <w:szCs w:val="22"/>
              </w:rPr>
              <w:t>3529</w:t>
            </w:r>
          </w:p>
        </w:tc>
        <w:tc>
          <w:tcPr>
            <w:tcW w:w="2126" w:type="dxa"/>
            <w:shd w:val="clear" w:color="auto" w:fill="auto"/>
            <w:noWrap/>
            <w:vAlign w:val="bottom"/>
            <w:hideMark/>
          </w:tcPr>
          <w:p w14:paraId="0F55ACCB" w14:textId="77777777" w:rsidR="00E14869" w:rsidRDefault="00E14869" w:rsidP="004F73AF">
            <w:pPr>
              <w:rPr>
                <w:rFonts w:ascii="Calibri" w:hAnsi="Calibri"/>
                <w:color w:val="000000"/>
                <w:sz w:val="22"/>
                <w:szCs w:val="22"/>
              </w:rPr>
            </w:pPr>
            <w:r>
              <w:rPr>
                <w:rFonts w:ascii="Calibri" w:hAnsi="Calibri"/>
                <w:color w:val="000000"/>
                <w:sz w:val="22"/>
                <w:szCs w:val="22"/>
              </w:rPr>
              <w:t>Miskolc</w:t>
            </w:r>
          </w:p>
        </w:tc>
        <w:tc>
          <w:tcPr>
            <w:tcW w:w="1843" w:type="dxa"/>
            <w:shd w:val="clear" w:color="auto" w:fill="auto"/>
            <w:noWrap/>
            <w:vAlign w:val="bottom"/>
            <w:hideMark/>
          </w:tcPr>
          <w:p w14:paraId="64D29108" w14:textId="77777777" w:rsidR="00E14869" w:rsidRDefault="00E14869" w:rsidP="004F73AF">
            <w:pPr>
              <w:rPr>
                <w:rFonts w:ascii="Calibri" w:hAnsi="Calibri"/>
                <w:color w:val="000000"/>
                <w:sz w:val="22"/>
                <w:szCs w:val="22"/>
              </w:rPr>
            </w:pPr>
            <w:r>
              <w:rPr>
                <w:rFonts w:ascii="Calibri" w:hAnsi="Calibri"/>
                <w:color w:val="000000"/>
                <w:sz w:val="22"/>
                <w:szCs w:val="22"/>
              </w:rPr>
              <w:t>Kinizsi utca 21.</w:t>
            </w:r>
          </w:p>
        </w:tc>
      </w:tr>
      <w:tr w:rsidR="00E14869" w14:paraId="5365BC03" w14:textId="77777777" w:rsidTr="004F73AF">
        <w:trPr>
          <w:trHeight w:val="300"/>
        </w:trPr>
        <w:tc>
          <w:tcPr>
            <w:tcW w:w="2567" w:type="dxa"/>
            <w:shd w:val="clear" w:color="auto" w:fill="auto"/>
            <w:hideMark/>
          </w:tcPr>
          <w:p w14:paraId="52E8407F" w14:textId="77777777" w:rsidR="00E14869" w:rsidRDefault="00E14869" w:rsidP="004F73AF">
            <w:pPr>
              <w:rPr>
                <w:color w:val="000000"/>
              </w:rPr>
            </w:pPr>
            <w:r>
              <w:rPr>
                <w:color w:val="000000"/>
              </w:rPr>
              <w:t>JBI MISKOLC - telephely</w:t>
            </w:r>
          </w:p>
        </w:tc>
        <w:tc>
          <w:tcPr>
            <w:tcW w:w="1701" w:type="dxa"/>
            <w:shd w:val="clear" w:color="auto" w:fill="auto"/>
            <w:noWrap/>
            <w:vAlign w:val="bottom"/>
            <w:hideMark/>
          </w:tcPr>
          <w:p w14:paraId="32FF3037" w14:textId="77777777" w:rsidR="00E14869" w:rsidRDefault="00E14869" w:rsidP="004F73AF">
            <w:pPr>
              <w:rPr>
                <w:rFonts w:ascii="Calibri" w:hAnsi="Calibri"/>
                <w:color w:val="000000"/>
                <w:sz w:val="22"/>
                <w:szCs w:val="22"/>
              </w:rPr>
            </w:pPr>
            <w:r>
              <w:rPr>
                <w:rFonts w:ascii="Calibri" w:hAnsi="Calibri"/>
                <w:color w:val="000000"/>
                <w:sz w:val="22"/>
                <w:szCs w:val="22"/>
              </w:rPr>
              <w:t>3528</w:t>
            </w:r>
          </w:p>
        </w:tc>
        <w:tc>
          <w:tcPr>
            <w:tcW w:w="2126" w:type="dxa"/>
            <w:shd w:val="clear" w:color="auto" w:fill="auto"/>
            <w:noWrap/>
            <w:vAlign w:val="bottom"/>
            <w:hideMark/>
          </w:tcPr>
          <w:p w14:paraId="02E96CED" w14:textId="77777777" w:rsidR="00E14869" w:rsidRDefault="00E14869" w:rsidP="004F73AF">
            <w:pPr>
              <w:rPr>
                <w:rFonts w:ascii="Calibri" w:hAnsi="Calibri"/>
                <w:color w:val="000000"/>
                <w:sz w:val="22"/>
                <w:szCs w:val="22"/>
              </w:rPr>
            </w:pPr>
            <w:r>
              <w:rPr>
                <w:rFonts w:ascii="Calibri" w:hAnsi="Calibri"/>
                <w:color w:val="000000"/>
                <w:sz w:val="22"/>
                <w:szCs w:val="22"/>
              </w:rPr>
              <w:t>Miskolc</w:t>
            </w:r>
          </w:p>
        </w:tc>
        <w:tc>
          <w:tcPr>
            <w:tcW w:w="1843" w:type="dxa"/>
            <w:shd w:val="clear" w:color="auto" w:fill="auto"/>
            <w:noWrap/>
            <w:vAlign w:val="bottom"/>
            <w:hideMark/>
          </w:tcPr>
          <w:p w14:paraId="50046363" w14:textId="77777777" w:rsidR="00E14869" w:rsidRDefault="00E14869" w:rsidP="004F73AF">
            <w:pPr>
              <w:rPr>
                <w:rFonts w:ascii="Calibri" w:hAnsi="Calibri"/>
                <w:color w:val="000000"/>
                <w:sz w:val="22"/>
                <w:szCs w:val="22"/>
              </w:rPr>
            </w:pPr>
            <w:r>
              <w:rPr>
                <w:rFonts w:ascii="Calibri" w:hAnsi="Calibri"/>
                <w:color w:val="000000"/>
                <w:sz w:val="22"/>
                <w:szCs w:val="22"/>
              </w:rPr>
              <w:t>Kinizsi utca 21.</w:t>
            </w:r>
          </w:p>
        </w:tc>
      </w:tr>
      <w:tr w:rsidR="00E14869" w14:paraId="64A0B2BB" w14:textId="77777777" w:rsidTr="004F73AF">
        <w:trPr>
          <w:trHeight w:val="300"/>
        </w:trPr>
        <w:tc>
          <w:tcPr>
            <w:tcW w:w="2567" w:type="dxa"/>
            <w:shd w:val="clear" w:color="auto" w:fill="auto"/>
            <w:hideMark/>
          </w:tcPr>
          <w:p w14:paraId="00EA90EA" w14:textId="77777777" w:rsidR="00E14869" w:rsidRDefault="00E14869" w:rsidP="004F73AF">
            <w:pPr>
              <w:rPr>
                <w:color w:val="000000"/>
              </w:rPr>
            </w:pPr>
            <w:r>
              <w:rPr>
                <w:color w:val="000000"/>
              </w:rPr>
              <w:t xml:space="preserve">JBI KM Telep Miskolc </w:t>
            </w:r>
          </w:p>
        </w:tc>
        <w:tc>
          <w:tcPr>
            <w:tcW w:w="1701" w:type="dxa"/>
            <w:shd w:val="clear" w:color="auto" w:fill="auto"/>
            <w:noWrap/>
            <w:vAlign w:val="bottom"/>
            <w:hideMark/>
          </w:tcPr>
          <w:p w14:paraId="41C621F9" w14:textId="77777777" w:rsidR="00E14869" w:rsidRDefault="00E14869" w:rsidP="004F73AF">
            <w:pPr>
              <w:rPr>
                <w:rFonts w:ascii="Calibri" w:hAnsi="Calibri"/>
                <w:color w:val="000000"/>
                <w:sz w:val="22"/>
                <w:szCs w:val="22"/>
              </w:rPr>
            </w:pPr>
            <w:r>
              <w:rPr>
                <w:rFonts w:ascii="Calibri" w:hAnsi="Calibri"/>
                <w:color w:val="000000"/>
                <w:sz w:val="22"/>
                <w:szCs w:val="22"/>
              </w:rPr>
              <w:t>3529</w:t>
            </w:r>
          </w:p>
        </w:tc>
        <w:tc>
          <w:tcPr>
            <w:tcW w:w="2126" w:type="dxa"/>
            <w:shd w:val="clear" w:color="auto" w:fill="auto"/>
            <w:noWrap/>
            <w:vAlign w:val="bottom"/>
            <w:hideMark/>
          </w:tcPr>
          <w:p w14:paraId="69121370" w14:textId="77777777" w:rsidR="00E14869" w:rsidRDefault="00E14869" w:rsidP="004F73AF">
            <w:pPr>
              <w:rPr>
                <w:rFonts w:ascii="Calibri" w:hAnsi="Calibri"/>
                <w:color w:val="000000"/>
                <w:sz w:val="22"/>
                <w:szCs w:val="22"/>
              </w:rPr>
            </w:pPr>
            <w:r>
              <w:rPr>
                <w:rFonts w:ascii="Calibri" w:hAnsi="Calibri"/>
                <w:color w:val="000000"/>
                <w:sz w:val="22"/>
                <w:szCs w:val="22"/>
              </w:rPr>
              <w:t>Miskolc</w:t>
            </w:r>
          </w:p>
        </w:tc>
        <w:tc>
          <w:tcPr>
            <w:tcW w:w="1843" w:type="dxa"/>
            <w:shd w:val="clear" w:color="auto" w:fill="auto"/>
            <w:noWrap/>
            <w:vAlign w:val="bottom"/>
            <w:hideMark/>
          </w:tcPr>
          <w:p w14:paraId="7580AE03" w14:textId="77777777" w:rsidR="00E14869" w:rsidRDefault="00E14869" w:rsidP="004F73AF">
            <w:pPr>
              <w:rPr>
                <w:rFonts w:ascii="Calibri" w:hAnsi="Calibri"/>
                <w:color w:val="000000"/>
                <w:sz w:val="22"/>
                <w:szCs w:val="22"/>
              </w:rPr>
            </w:pPr>
            <w:r>
              <w:rPr>
                <w:rFonts w:ascii="Calibri" w:hAnsi="Calibri"/>
                <w:color w:val="000000"/>
                <w:sz w:val="22"/>
                <w:szCs w:val="22"/>
              </w:rPr>
              <w:t>Kinizsi utca 21.</w:t>
            </w:r>
          </w:p>
        </w:tc>
      </w:tr>
      <w:tr w:rsidR="00E14869" w14:paraId="475B948F" w14:textId="77777777" w:rsidTr="004F73AF">
        <w:trPr>
          <w:trHeight w:val="300"/>
        </w:trPr>
        <w:tc>
          <w:tcPr>
            <w:tcW w:w="2567" w:type="dxa"/>
            <w:shd w:val="clear" w:color="000000" w:fill="FFFFFF"/>
            <w:hideMark/>
          </w:tcPr>
          <w:p w14:paraId="03F5A3B4" w14:textId="77777777" w:rsidR="00E14869" w:rsidRDefault="00E14869" w:rsidP="004F73AF">
            <w:pPr>
              <w:rPr>
                <w:color w:val="000000"/>
              </w:rPr>
            </w:pPr>
            <w:r>
              <w:rPr>
                <w:color w:val="000000"/>
              </w:rPr>
              <w:t>JBI KM Miskolc mozdonyműhely villamos</w:t>
            </w:r>
          </w:p>
        </w:tc>
        <w:tc>
          <w:tcPr>
            <w:tcW w:w="1701" w:type="dxa"/>
            <w:shd w:val="clear" w:color="auto" w:fill="auto"/>
            <w:noWrap/>
            <w:vAlign w:val="bottom"/>
            <w:hideMark/>
          </w:tcPr>
          <w:p w14:paraId="0195D5DC" w14:textId="77777777" w:rsidR="00E14869" w:rsidRDefault="00E14869" w:rsidP="004F73AF">
            <w:pPr>
              <w:rPr>
                <w:rFonts w:ascii="Calibri" w:hAnsi="Calibri"/>
                <w:color w:val="000000"/>
                <w:sz w:val="22"/>
                <w:szCs w:val="22"/>
              </w:rPr>
            </w:pPr>
            <w:r>
              <w:rPr>
                <w:rFonts w:ascii="Calibri" w:hAnsi="Calibri"/>
                <w:color w:val="000000"/>
                <w:sz w:val="22"/>
                <w:szCs w:val="22"/>
              </w:rPr>
              <w:t>3529</w:t>
            </w:r>
          </w:p>
        </w:tc>
        <w:tc>
          <w:tcPr>
            <w:tcW w:w="2126" w:type="dxa"/>
            <w:shd w:val="clear" w:color="auto" w:fill="auto"/>
            <w:noWrap/>
            <w:vAlign w:val="bottom"/>
            <w:hideMark/>
          </w:tcPr>
          <w:p w14:paraId="6C3A0580" w14:textId="77777777" w:rsidR="00E14869" w:rsidRDefault="00E14869" w:rsidP="004F73AF">
            <w:pPr>
              <w:rPr>
                <w:rFonts w:ascii="Calibri" w:hAnsi="Calibri"/>
                <w:color w:val="000000"/>
                <w:sz w:val="22"/>
                <w:szCs w:val="22"/>
              </w:rPr>
            </w:pPr>
            <w:r>
              <w:rPr>
                <w:rFonts w:ascii="Calibri" w:hAnsi="Calibri"/>
                <w:color w:val="000000"/>
                <w:sz w:val="22"/>
                <w:szCs w:val="22"/>
              </w:rPr>
              <w:t>Miskolc</w:t>
            </w:r>
          </w:p>
        </w:tc>
        <w:tc>
          <w:tcPr>
            <w:tcW w:w="1843" w:type="dxa"/>
            <w:shd w:val="clear" w:color="auto" w:fill="auto"/>
            <w:noWrap/>
            <w:vAlign w:val="bottom"/>
            <w:hideMark/>
          </w:tcPr>
          <w:p w14:paraId="08F202A1" w14:textId="77777777" w:rsidR="00E14869" w:rsidRDefault="00E14869" w:rsidP="004F73AF">
            <w:pPr>
              <w:rPr>
                <w:rFonts w:ascii="Calibri" w:hAnsi="Calibri"/>
                <w:color w:val="000000"/>
                <w:sz w:val="22"/>
                <w:szCs w:val="22"/>
              </w:rPr>
            </w:pPr>
            <w:r>
              <w:rPr>
                <w:rFonts w:ascii="Calibri" w:hAnsi="Calibri"/>
                <w:color w:val="000000"/>
                <w:sz w:val="22"/>
                <w:szCs w:val="22"/>
              </w:rPr>
              <w:t>Kinizsi utca 21.</w:t>
            </w:r>
          </w:p>
        </w:tc>
      </w:tr>
      <w:tr w:rsidR="00E14869" w14:paraId="4168C684" w14:textId="77777777" w:rsidTr="004F73AF">
        <w:trPr>
          <w:trHeight w:val="300"/>
        </w:trPr>
        <w:tc>
          <w:tcPr>
            <w:tcW w:w="2567" w:type="dxa"/>
            <w:shd w:val="clear" w:color="000000" w:fill="FFFFFF"/>
            <w:hideMark/>
          </w:tcPr>
          <w:p w14:paraId="1F5F0306" w14:textId="77777777" w:rsidR="00E14869" w:rsidRDefault="00E14869" w:rsidP="004F73AF">
            <w:pPr>
              <w:rPr>
                <w:color w:val="000000"/>
              </w:rPr>
            </w:pPr>
            <w:r>
              <w:rPr>
                <w:color w:val="000000"/>
              </w:rPr>
              <w:t xml:space="preserve">JBI KM Miskolc mozdonyműhely </w:t>
            </w:r>
            <w:r>
              <w:rPr>
                <w:color w:val="000000"/>
              </w:rPr>
              <w:lastRenderedPageBreak/>
              <w:t>dízel</w:t>
            </w:r>
          </w:p>
        </w:tc>
        <w:tc>
          <w:tcPr>
            <w:tcW w:w="1701" w:type="dxa"/>
            <w:shd w:val="clear" w:color="auto" w:fill="auto"/>
            <w:noWrap/>
            <w:vAlign w:val="bottom"/>
            <w:hideMark/>
          </w:tcPr>
          <w:p w14:paraId="1B03C530" w14:textId="77777777" w:rsidR="00E14869" w:rsidRDefault="00E14869" w:rsidP="004F73AF">
            <w:pPr>
              <w:rPr>
                <w:rFonts w:ascii="Calibri" w:hAnsi="Calibri"/>
                <w:color w:val="000000"/>
                <w:sz w:val="22"/>
                <w:szCs w:val="22"/>
              </w:rPr>
            </w:pPr>
            <w:r>
              <w:rPr>
                <w:rFonts w:ascii="Calibri" w:hAnsi="Calibri"/>
                <w:color w:val="000000"/>
                <w:sz w:val="22"/>
                <w:szCs w:val="22"/>
              </w:rPr>
              <w:lastRenderedPageBreak/>
              <w:t>3530</w:t>
            </w:r>
          </w:p>
        </w:tc>
        <w:tc>
          <w:tcPr>
            <w:tcW w:w="2126" w:type="dxa"/>
            <w:shd w:val="clear" w:color="auto" w:fill="auto"/>
            <w:noWrap/>
            <w:vAlign w:val="bottom"/>
            <w:hideMark/>
          </w:tcPr>
          <w:p w14:paraId="7AB08B44" w14:textId="77777777" w:rsidR="00E14869" w:rsidRDefault="00E14869" w:rsidP="004F73AF">
            <w:pPr>
              <w:rPr>
                <w:rFonts w:ascii="Calibri" w:hAnsi="Calibri"/>
                <w:color w:val="000000"/>
                <w:sz w:val="22"/>
                <w:szCs w:val="22"/>
              </w:rPr>
            </w:pPr>
            <w:r>
              <w:rPr>
                <w:rFonts w:ascii="Calibri" w:hAnsi="Calibri"/>
                <w:color w:val="000000"/>
                <w:sz w:val="22"/>
                <w:szCs w:val="22"/>
              </w:rPr>
              <w:t>Miskolc</w:t>
            </w:r>
          </w:p>
        </w:tc>
        <w:tc>
          <w:tcPr>
            <w:tcW w:w="1843" w:type="dxa"/>
            <w:shd w:val="clear" w:color="auto" w:fill="auto"/>
            <w:noWrap/>
            <w:vAlign w:val="bottom"/>
            <w:hideMark/>
          </w:tcPr>
          <w:p w14:paraId="61DB9ED2" w14:textId="77777777" w:rsidR="00E14869" w:rsidRDefault="00E14869" w:rsidP="004F73AF">
            <w:pPr>
              <w:rPr>
                <w:rFonts w:ascii="Calibri" w:hAnsi="Calibri"/>
                <w:color w:val="000000"/>
                <w:sz w:val="22"/>
                <w:szCs w:val="22"/>
              </w:rPr>
            </w:pPr>
            <w:r>
              <w:rPr>
                <w:rFonts w:ascii="Calibri" w:hAnsi="Calibri"/>
                <w:color w:val="000000"/>
                <w:sz w:val="22"/>
                <w:szCs w:val="22"/>
              </w:rPr>
              <w:t>Kinizsi utca 21.</w:t>
            </w:r>
          </w:p>
        </w:tc>
      </w:tr>
      <w:tr w:rsidR="00E14869" w14:paraId="14ED3F7C" w14:textId="77777777" w:rsidTr="004F73AF">
        <w:trPr>
          <w:trHeight w:val="300"/>
        </w:trPr>
        <w:tc>
          <w:tcPr>
            <w:tcW w:w="2567" w:type="dxa"/>
            <w:shd w:val="clear" w:color="000000" w:fill="FFFFFF"/>
            <w:hideMark/>
          </w:tcPr>
          <w:p w14:paraId="6B9482D4" w14:textId="77777777" w:rsidR="00E14869" w:rsidRDefault="00E14869" w:rsidP="004F73AF">
            <w:pPr>
              <w:rPr>
                <w:color w:val="000000"/>
              </w:rPr>
            </w:pPr>
            <w:r>
              <w:rPr>
                <w:color w:val="000000"/>
              </w:rPr>
              <w:lastRenderedPageBreak/>
              <w:t>JBI KM Miskolc kocsiműhely</w:t>
            </w:r>
          </w:p>
        </w:tc>
        <w:tc>
          <w:tcPr>
            <w:tcW w:w="1701" w:type="dxa"/>
            <w:shd w:val="clear" w:color="auto" w:fill="auto"/>
            <w:noWrap/>
            <w:vAlign w:val="bottom"/>
            <w:hideMark/>
          </w:tcPr>
          <w:p w14:paraId="3B6BE6CB" w14:textId="77777777" w:rsidR="00E14869" w:rsidRDefault="00E14869" w:rsidP="004F73AF">
            <w:pPr>
              <w:rPr>
                <w:rFonts w:ascii="Calibri" w:hAnsi="Calibri"/>
                <w:color w:val="000000"/>
                <w:sz w:val="22"/>
                <w:szCs w:val="22"/>
              </w:rPr>
            </w:pPr>
            <w:r>
              <w:rPr>
                <w:rFonts w:ascii="Calibri" w:hAnsi="Calibri"/>
                <w:color w:val="000000"/>
                <w:sz w:val="22"/>
                <w:szCs w:val="22"/>
              </w:rPr>
              <w:t>3531</w:t>
            </w:r>
          </w:p>
        </w:tc>
        <w:tc>
          <w:tcPr>
            <w:tcW w:w="2126" w:type="dxa"/>
            <w:shd w:val="clear" w:color="auto" w:fill="auto"/>
            <w:noWrap/>
            <w:vAlign w:val="bottom"/>
            <w:hideMark/>
          </w:tcPr>
          <w:p w14:paraId="3581C340" w14:textId="77777777" w:rsidR="00E14869" w:rsidRDefault="00E14869" w:rsidP="004F73AF">
            <w:pPr>
              <w:rPr>
                <w:rFonts w:ascii="Calibri" w:hAnsi="Calibri"/>
                <w:color w:val="000000"/>
                <w:sz w:val="22"/>
                <w:szCs w:val="22"/>
              </w:rPr>
            </w:pPr>
            <w:r>
              <w:rPr>
                <w:rFonts w:ascii="Calibri" w:hAnsi="Calibri"/>
                <w:color w:val="000000"/>
                <w:sz w:val="22"/>
                <w:szCs w:val="22"/>
              </w:rPr>
              <w:t>Miskolc</w:t>
            </w:r>
          </w:p>
        </w:tc>
        <w:tc>
          <w:tcPr>
            <w:tcW w:w="1843" w:type="dxa"/>
            <w:shd w:val="clear" w:color="auto" w:fill="auto"/>
            <w:noWrap/>
            <w:vAlign w:val="bottom"/>
            <w:hideMark/>
          </w:tcPr>
          <w:p w14:paraId="4E2C4F5B" w14:textId="77777777" w:rsidR="00E14869" w:rsidRDefault="00E14869" w:rsidP="004F73AF">
            <w:pPr>
              <w:rPr>
                <w:rFonts w:ascii="Calibri" w:hAnsi="Calibri"/>
                <w:color w:val="000000"/>
                <w:sz w:val="22"/>
                <w:szCs w:val="22"/>
              </w:rPr>
            </w:pPr>
            <w:r>
              <w:rPr>
                <w:rFonts w:ascii="Calibri" w:hAnsi="Calibri"/>
                <w:color w:val="000000"/>
                <w:sz w:val="22"/>
                <w:szCs w:val="22"/>
              </w:rPr>
              <w:t>Kinizsi utca 21.</w:t>
            </w:r>
          </w:p>
        </w:tc>
      </w:tr>
      <w:tr w:rsidR="00E14869" w14:paraId="21CEFB5E" w14:textId="77777777" w:rsidTr="004F73AF">
        <w:trPr>
          <w:trHeight w:val="300"/>
        </w:trPr>
        <w:tc>
          <w:tcPr>
            <w:tcW w:w="2567" w:type="dxa"/>
            <w:shd w:val="clear" w:color="auto" w:fill="auto"/>
            <w:noWrap/>
            <w:vAlign w:val="bottom"/>
            <w:hideMark/>
          </w:tcPr>
          <w:p w14:paraId="6CA94153" w14:textId="77777777" w:rsidR="00E14869" w:rsidRDefault="00E14869" w:rsidP="004F73AF">
            <w:pPr>
              <w:rPr>
                <w:color w:val="000000"/>
              </w:rPr>
            </w:pPr>
            <w:r>
              <w:rPr>
                <w:color w:val="000000"/>
              </w:rPr>
              <w:t>JBI Irányítás Pécs</w:t>
            </w:r>
          </w:p>
        </w:tc>
        <w:tc>
          <w:tcPr>
            <w:tcW w:w="1701" w:type="dxa"/>
            <w:shd w:val="clear" w:color="auto" w:fill="auto"/>
            <w:noWrap/>
            <w:vAlign w:val="bottom"/>
            <w:hideMark/>
          </w:tcPr>
          <w:p w14:paraId="343BFFB8" w14:textId="77777777" w:rsidR="00E14869" w:rsidRDefault="00E14869" w:rsidP="004F73AF">
            <w:pPr>
              <w:rPr>
                <w:rFonts w:ascii="Calibri" w:hAnsi="Calibri"/>
                <w:color w:val="000000"/>
                <w:sz w:val="22"/>
                <w:szCs w:val="22"/>
              </w:rPr>
            </w:pPr>
            <w:r>
              <w:rPr>
                <w:rFonts w:ascii="Calibri" w:hAnsi="Calibri"/>
                <w:color w:val="000000"/>
                <w:sz w:val="22"/>
                <w:szCs w:val="22"/>
              </w:rPr>
              <w:t>7200</w:t>
            </w:r>
          </w:p>
        </w:tc>
        <w:tc>
          <w:tcPr>
            <w:tcW w:w="2126" w:type="dxa"/>
            <w:shd w:val="clear" w:color="auto" w:fill="auto"/>
            <w:noWrap/>
            <w:vAlign w:val="bottom"/>
            <w:hideMark/>
          </w:tcPr>
          <w:p w14:paraId="7CCE0557" w14:textId="77777777" w:rsidR="00E14869" w:rsidRDefault="00E14869" w:rsidP="004F73AF">
            <w:pPr>
              <w:rPr>
                <w:rFonts w:ascii="Calibri" w:hAnsi="Calibri"/>
                <w:color w:val="000000"/>
                <w:sz w:val="22"/>
                <w:szCs w:val="22"/>
              </w:rPr>
            </w:pPr>
            <w:r>
              <w:rPr>
                <w:rFonts w:ascii="Calibri" w:hAnsi="Calibri"/>
                <w:color w:val="000000"/>
                <w:sz w:val="22"/>
                <w:szCs w:val="22"/>
              </w:rPr>
              <w:t>Dombóvár</w:t>
            </w:r>
          </w:p>
        </w:tc>
        <w:tc>
          <w:tcPr>
            <w:tcW w:w="1843" w:type="dxa"/>
            <w:shd w:val="clear" w:color="auto" w:fill="auto"/>
            <w:noWrap/>
            <w:vAlign w:val="bottom"/>
            <w:hideMark/>
          </w:tcPr>
          <w:p w14:paraId="06AFD019" w14:textId="77777777" w:rsidR="00E14869" w:rsidRDefault="00E14869" w:rsidP="004F73AF">
            <w:pPr>
              <w:rPr>
                <w:rFonts w:ascii="Calibri" w:hAnsi="Calibri"/>
                <w:color w:val="000000"/>
                <w:sz w:val="22"/>
                <w:szCs w:val="22"/>
              </w:rPr>
            </w:pPr>
            <w:r>
              <w:rPr>
                <w:rFonts w:ascii="Calibri" w:hAnsi="Calibri"/>
                <w:color w:val="000000"/>
                <w:sz w:val="22"/>
                <w:szCs w:val="22"/>
              </w:rPr>
              <w:t>Földvár utca 31.</w:t>
            </w:r>
          </w:p>
        </w:tc>
      </w:tr>
      <w:tr w:rsidR="00E14869" w14:paraId="15BB4060" w14:textId="77777777" w:rsidTr="004F73AF">
        <w:trPr>
          <w:trHeight w:val="300"/>
        </w:trPr>
        <w:tc>
          <w:tcPr>
            <w:tcW w:w="2567" w:type="dxa"/>
            <w:shd w:val="clear" w:color="000000" w:fill="FFFFFF"/>
            <w:hideMark/>
          </w:tcPr>
          <w:p w14:paraId="1C8E060A" w14:textId="77777777" w:rsidR="00E14869" w:rsidRDefault="00E14869" w:rsidP="004F73AF">
            <w:pPr>
              <w:rPr>
                <w:color w:val="000000"/>
              </w:rPr>
            </w:pPr>
            <w:r>
              <w:rPr>
                <w:color w:val="000000"/>
              </w:rPr>
              <w:t>JBI DOMBÓVÁR - telephely</w:t>
            </w:r>
          </w:p>
        </w:tc>
        <w:tc>
          <w:tcPr>
            <w:tcW w:w="1701" w:type="dxa"/>
            <w:shd w:val="clear" w:color="auto" w:fill="auto"/>
            <w:noWrap/>
            <w:vAlign w:val="bottom"/>
            <w:hideMark/>
          </w:tcPr>
          <w:p w14:paraId="0F8A6CA7" w14:textId="77777777" w:rsidR="00E14869" w:rsidRDefault="00E14869" w:rsidP="004F73AF">
            <w:pPr>
              <w:rPr>
                <w:rFonts w:ascii="Calibri" w:hAnsi="Calibri"/>
                <w:color w:val="000000"/>
                <w:sz w:val="22"/>
                <w:szCs w:val="22"/>
              </w:rPr>
            </w:pPr>
            <w:r>
              <w:rPr>
                <w:rFonts w:ascii="Calibri" w:hAnsi="Calibri"/>
                <w:color w:val="000000"/>
                <w:sz w:val="22"/>
                <w:szCs w:val="22"/>
              </w:rPr>
              <w:t>7199</w:t>
            </w:r>
          </w:p>
        </w:tc>
        <w:tc>
          <w:tcPr>
            <w:tcW w:w="2126" w:type="dxa"/>
            <w:shd w:val="clear" w:color="auto" w:fill="auto"/>
            <w:noWrap/>
            <w:vAlign w:val="bottom"/>
            <w:hideMark/>
          </w:tcPr>
          <w:p w14:paraId="4C76ECED" w14:textId="77777777" w:rsidR="00E14869" w:rsidRDefault="00E14869" w:rsidP="004F73AF">
            <w:pPr>
              <w:rPr>
                <w:rFonts w:ascii="Calibri" w:hAnsi="Calibri"/>
                <w:color w:val="000000"/>
                <w:sz w:val="22"/>
                <w:szCs w:val="22"/>
              </w:rPr>
            </w:pPr>
            <w:r>
              <w:rPr>
                <w:rFonts w:ascii="Calibri" w:hAnsi="Calibri"/>
                <w:color w:val="000000"/>
                <w:sz w:val="22"/>
                <w:szCs w:val="22"/>
              </w:rPr>
              <w:t>Dombóvár</w:t>
            </w:r>
          </w:p>
        </w:tc>
        <w:tc>
          <w:tcPr>
            <w:tcW w:w="1843" w:type="dxa"/>
            <w:shd w:val="clear" w:color="auto" w:fill="auto"/>
            <w:noWrap/>
            <w:vAlign w:val="bottom"/>
            <w:hideMark/>
          </w:tcPr>
          <w:p w14:paraId="096C2B06" w14:textId="77777777" w:rsidR="00E14869" w:rsidRDefault="00E14869" w:rsidP="004F73AF">
            <w:pPr>
              <w:rPr>
                <w:rFonts w:ascii="Calibri" w:hAnsi="Calibri"/>
                <w:color w:val="000000"/>
                <w:sz w:val="22"/>
                <w:szCs w:val="22"/>
              </w:rPr>
            </w:pPr>
            <w:r>
              <w:rPr>
                <w:rFonts w:ascii="Calibri" w:hAnsi="Calibri"/>
                <w:color w:val="000000"/>
                <w:sz w:val="22"/>
                <w:szCs w:val="22"/>
              </w:rPr>
              <w:t>Földvár utca 31.</w:t>
            </w:r>
          </w:p>
        </w:tc>
      </w:tr>
      <w:tr w:rsidR="00E14869" w14:paraId="449FB40D" w14:textId="77777777" w:rsidTr="004F73AF">
        <w:trPr>
          <w:trHeight w:val="300"/>
        </w:trPr>
        <w:tc>
          <w:tcPr>
            <w:tcW w:w="2567" w:type="dxa"/>
            <w:shd w:val="clear" w:color="000000" w:fill="FFFFFF"/>
            <w:hideMark/>
          </w:tcPr>
          <w:p w14:paraId="4BA16962" w14:textId="77777777" w:rsidR="00E14869" w:rsidRDefault="00E14869" w:rsidP="004F73AF">
            <w:pPr>
              <w:rPr>
                <w:color w:val="000000"/>
              </w:rPr>
            </w:pPr>
            <w:r>
              <w:rPr>
                <w:color w:val="000000"/>
              </w:rPr>
              <w:t xml:space="preserve">JBI KM Telep Dombóvár </w:t>
            </w:r>
          </w:p>
        </w:tc>
        <w:tc>
          <w:tcPr>
            <w:tcW w:w="1701" w:type="dxa"/>
            <w:shd w:val="clear" w:color="auto" w:fill="auto"/>
            <w:noWrap/>
            <w:vAlign w:val="bottom"/>
            <w:hideMark/>
          </w:tcPr>
          <w:p w14:paraId="0A54AB86" w14:textId="77777777" w:rsidR="00E14869" w:rsidRDefault="00E14869" w:rsidP="004F73AF">
            <w:pPr>
              <w:rPr>
                <w:rFonts w:ascii="Calibri" w:hAnsi="Calibri"/>
                <w:color w:val="000000"/>
                <w:sz w:val="22"/>
                <w:szCs w:val="22"/>
              </w:rPr>
            </w:pPr>
            <w:r>
              <w:rPr>
                <w:rFonts w:ascii="Calibri" w:hAnsi="Calibri"/>
                <w:color w:val="000000"/>
                <w:sz w:val="22"/>
                <w:szCs w:val="22"/>
              </w:rPr>
              <w:t>7200</w:t>
            </w:r>
          </w:p>
        </w:tc>
        <w:tc>
          <w:tcPr>
            <w:tcW w:w="2126" w:type="dxa"/>
            <w:shd w:val="clear" w:color="auto" w:fill="auto"/>
            <w:noWrap/>
            <w:vAlign w:val="bottom"/>
            <w:hideMark/>
          </w:tcPr>
          <w:p w14:paraId="6D44DBC4" w14:textId="77777777" w:rsidR="00E14869" w:rsidRDefault="00E14869" w:rsidP="004F73AF">
            <w:pPr>
              <w:rPr>
                <w:rFonts w:ascii="Calibri" w:hAnsi="Calibri"/>
                <w:color w:val="000000"/>
                <w:sz w:val="22"/>
                <w:szCs w:val="22"/>
              </w:rPr>
            </w:pPr>
            <w:r>
              <w:rPr>
                <w:rFonts w:ascii="Calibri" w:hAnsi="Calibri"/>
                <w:color w:val="000000"/>
                <w:sz w:val="22"/>
                <w:szCs w:val="22"/>
              </w:rPr>
              <w:t>Dombóvár</w:t>
            </w:r>
          </w:p>
        </w:tc>
        <w:tc>
          <w:tcPr>
            <w:tcW w:w="1843" w:type="dxa"/>
            <w:shd w:val="clear" w:color="auto" w:fill="auto"/>
            <w:noWrap/>
            <w:vAlign w:val="bottom"/>
            <w:hideMark/>
          </w:tcPr>
          <w:p w14:paraId="05AFCEDD" w14:textId="77777777" w:rsidR="00E14869" w:rsidRDefault="00E14869" w:rsidP="004F73AF">
            <w:pPr>
              <w:rPr>
                <w:rFonts w:ascii="Calibri" w:hAnsi="Calibri"/>
                <w:color w:val="000000"/>
                <w:sz w:val="22"/>
                <w:szCs w:val="22"/>
              </w:rPr>
            </w:pPr>
            <w:r>
              <w:rPr>
                <w:rFonts w:ascii="Calibri" w:hAnsi="Calibri"/>
                <w:color w:val="000000"/>
                <w:sz w:val="22"/>
                <w:szCs w:val="22"/>
              </w:rPr>
              <w:t>Földvár utca 31.</w:t>
            </w:r>
          </w:p>
        </w:tc>
      </w:tr>
      <w:tr w:rsidR="00E14869" w14:paraId="0F6A5544" w14:textId="77777777" w:rsidTr="004F73AF">
        <w:trPr>
          <w:trHeight w:val="300"/>
        </w:trPr>
        <w:tc>
          <w:tcPr>
            <w:tcW w:w="2567" w:type="dxa"/>
            <w:shd w:val="clear" w:color="000000" w:fill="FFFFFF"/>
            <w:hideMark/>
          </w:tcPr>
          <w:p w14:paraId="3DCB204D" w14:textId="77777777" w:rsidR="00E14869" w:rsidRDefault="00E14869" w:rsidP="004F73AF">
            <w:pPr>
              <w:rPr>
                <w:color w:val="000000"/>
              </w:rPr>
            </w:pPr>
            <w:r>
              <w:rPr>
                <w:color w:val="000000"/>
              </w:rPr>
              <w:t>JBI KM Dombóvár mozdonyműhely villamos</w:t>
            </w:r>
          </w:p>
        </w:tc>
        <w:tc>
          <w:tcPr>
            <w:tcW w:w="1701" w:type="dxa"/>
            <w:shd w:val="clear" w:color="auto" w:fill="auto"/>
            <w:noWrap/>
            <w:vAlign w:val="bottom"/>
            <w:hideMark/>
          </w:tcPr>
          <w:p w14:paraId="34A3120D" w14:textId="77777777" w:rsidR="00E14869" w:rsidRDefault="00E14869" w:rsidP="004F73AF">
            <w:pPr>
              <w:rPr>
                <w:rFonts w:ascii="Calibri" w:hAnsi="Calibri"/>
                <w:color w:val="000000"/>
                <w:sz w:val="22"/>
                <w:szCs w:val="22"/>
              </w:rPr>
            </w:pPr>
            <w:r>
              <w:rPr>
                <w:rFonts w:ascii="Calibri" w:hAnsi="Calibri"/>
                <w:color w:val="000000"/>
                <w:sz w:val="22"/>
                <w:szCs w:val="22"/>
              </w:rPr>
              <w:t>7200</w:t>
            </w:r>
          </w:p>
        </w:tc>
        <w:tc>
          <w:tcPr>
            <w:tcW w:w="2126" w:type="dxa"/>
            <w:shd w:val="clear" w:color="auto" w:fill="auto"/>
            <w:noWrap/>
            <w:vAlign w:val="bottom"/>
            <w:hideMark/>
          </w:tcPr>
          <w:p w14:paraId="6EF83BA9" w14:textId="77777777" w:rsidR="00E14869" w:rsidRDefault="00E14869" w:rsidP="004F73AF">
            <w:pPr>
              <w:rPr>
                <w:rFonts w:ascii="Calibri" w:hAnsi="Calibri"/>
                <w:color w:val="000000"/>
                <w:sz w:val="22"/>
                <w:szCs w:val="22"/>
              </w:rPr>
            </w:pPr>
            <w:r>
              <w:rPr>
                <w:rFonts w:ascii="Calibri" w:hAnsi="Calibri"/>
                <w:color w:val="000000"/>
                <w:sz w:val="22"/>
                <w:szCs w:val="22"/>
              </w:rPr>
              <w:t>Dombóvár</w:t>
            </w:r>
          </w:p>
        </w:tc>
        <w:tc>
          <w:tcPr>
            <w:tcW w:w="1843" w:type="dxa"/>
            <w:shd w:val="clear" w:color="auto" w:fill="auto"/>
            <w:noWrap/>
            <w:vAlign w:val="bottom"/>
            <w:hideMark/>
          </w:tcPr>
          <w:p w14:paraId="4415B26A" w14:textId="77777777" w:rsidR="00E14869" w:rsidRDefault="00E14869" w:rsidP="004F73AF">
            <w:pPr>
              <w:rPr>
                <w:rFonts w:ascii="Calibri" w:hAnsi="Calibri"/>
                <w:color w:val="000000"/>
                <w:sz w:val="22"/>
                <w:szCs w:val="22"/>
              </w:rPr>
            </w:pPr>
            <w:r>
              <w:rPr>
                <w:rFonts w:ascii="Calibri" w:hAnsi="Calibri"/>
                <w:color w:val="000000"/>
                <w:sz w:val="22"/>
                <w:szCs w:val="22"/>
              </w:rPr>
              <w:t>Földvár utca 31.</w:t>
            </w:r>
          </w:p>
        </w:tc>
      </w:tr>
      <w:tr w:rsidR="00E14869" w14:paraId="62B6E49F" w14:textId="77777777" w:rsidTr="004F73AF">
        <w:trPr>
          <w:trHeight w:val="300"/>
        </w:trPr>
        <w:tc>
          <w:tcPr>
            <w:tcW w:w="2567" w:type="dxa"/>
            <w:shd w:val="clear" w:color="000000" w:fill="FFFFFF"/>
            <w:hideMark/>
          </w:tcPr>
          <w:p w14:paraId="7D55D37D" w14:textId="77777777" w:rsidR="00E14869" w:rsidRDefault="00E14869" w:rsidP="004F73AF">
            <w:pPr>
              <w:rPr>
                <w:color w:val="000000"/>
              </w:rPr>
            </w:pPr>
            <w:r>
              <w:rPr>
                <w:color w:val="000000"/>
              </w:rPr>
              <w:t>JBI KM Dombóvár mozdonyműhely dízel</w:t>
            </w:r>
          </w:p>
        </w:tc>
        <w:tc>
          <w:tcPr>
            <w:tcW w:w="1701" w:type="dxa"/>
            <w:shd w:val="clear" w:color="auto" w:fill="auto"/>
            <w:noWrap/>
            <w:vAlign w:val="bottom"/>
            <w:hideMark/>
          </w:tcPr>
          <w:p w14:paraId="609F4EAE" w14:textId="77777777" w:rsidR="00E14869" w:rsidRDefault="00E14869" w:rsidP="004F73AF">
            <w:pPr>
              <w:rPr>
                <w:rFonts w:ascii="Calibri" w:hAnsi="Calibri"/>
                <w:color w:val="000000"/>
                <w:sz w:val="22"/>
                <w:szCs w:val="22"/>
              </w:rPr>
            </w:pPr>
            <w:r>
              <w:rPr>
                <w:rFonts w:ascii="Calibri" w:hAnsi="Calibri"/>
                <w:color w:val="000000"/>
                <w:sz w:val="22"/>
                <w:szCs w:val="22"/>
              </w:rPr>
              <w:t>7201</w:t>
            </w:r>
          </w:p>
        </w:tc>
        <w:tc>
          <w:tcPr>
            <w:tcW w:w="2126" w:type="dxa"/>
            <w:shd w:val="clear" w:color="auto" w:fill="auto"/>
            <w:noWrap/>
            <w:vAlign w:val="bottom"/>
            <w:hideMark/>
          </w:tcPr>
          <w:p w14:paraId="5A9A552E" w14:textId="77777777" w:rsidR="00E14869" w:rsidRDefault="00E14869" w:rsidP="004F73AF">
            <w:pPr>
              <w:rPr>
                <w:rFonts w:ascii="Calibri" w:hAnsi="Calibri"/>
                <w:color w:val="000000"/>
                <w:sz w:val="22"/>
                <w:szCs w:val="22"/>
              </w:rPr>
            </w:pPr>
            <w:r>
              <w:rPr>
                <w:rFonts w:ascii="Calibri" w:hAnsi="Calibri"/>
                <w:color w:val="000000"/>
                <w:sz w:val="22"/>
                <w:szCs w:val="22"/>
              </w:rPr>
              <w:t>Dombóvár</w:t>
            </w:r>
          </w:p>
        </w:tc>
        <w:tc>
          <w:tcPr>
            <w:tcW w:w="1843" w:type="dxa"/>
            <w:shd w:val="clear" w:color="auto" w:fill="auto"/>
            <w:noWrap/>
            <w:vAlign w:val="bottom"/>
            <w:hideMark/>
          </w:tcPr>
          <w:p w14:paraId="6DC2BC18" w14:textId="77777777" w:rsidR="00E14869" w:rsidRDefault="00E14869" w:rsidP="004F73AF">
            <w:pPr>
              <w:rPr>
                <w:rFonts w:ascii="Calibri" w:hAnsi="Calibri"/>
                <w:color w:val="000000"/>
                <w:sz w:val="22"/>
                <w:szCs w:val="22"/>
              </w:rPr>
            </w:pPr>
            <w:r>
              <w:rPr>
                <w:rFonts w:ascii="Calibri" w:hAnsi="Calibri"/>
                <w:color w:val="000000"/>
                <w:sz w:val="22"/>
                <w:szCs w:val="22"/>
              </w:rPr>
              <w:t>Földvár utca 31.</w:t>
            </w:r>
          </w:p>
        </w:tc>
      </w:tr>
      <w:tr w:rsidR="00E14869" w14:paraId="7A3AFF3B" w14:textId="77777777" w:rsidTr="004F73AF">
        <w:trPr>
          <w:trHeight w:val="300"/>
        </w:trPr>
        <w:tc>
          <w:tcPr>
            <w:tcW w:w="2567" w:type="dxa"/>
            <w:shd w:val="clear" w:color="000000" w:fill="FFFFFF"/>
            <w:hideMark/>
          </w:tcPr>
          <w:p w14:paraId="1D6D8400" w14:textId="77777777" w:rsidR="00E14869" w:rsidRDefault="00E14869" w:rsidP="004F73AF">
            <w:pPr>
              <w:rPr>
                <w:color w:val="000000"/>
              </w:rPr>
            </w:pPr>
            <w:r>
              <w:rPr>
                <w:color w:val="000000"/>
              </w:rPr>
              <w:t xml:space="preserve">JBI KM Dombóvár </w:t>
            </w:r>
            <w:proofErr w:type="spellStart"/>
            <w:r>
              <w:rPr>
                <w:color w:val="000000"/>
              </w:rPr>
              <w:t>szem.kocsiműhely</w:t>
            </w:r>
            <w:proofErr w:type="spellEnd"/>
          </w:p>
        </w:tc>
        <w:tc>
          <w:tcPr>
            <w:tcW w:w="1701" w:type="dxa"/>
            <w:shd w:val="clear" w:color="auto" w:fill="auto"/>
            <w:noWrap/>
            <w:vAlign w:val="bottom"/>
            <w:hideMark/>
          </w:tcPr>
          <w:p w14:paraId="0D6DBE7B" w14:textId="77777777" w:rsidR="00E14869" w:rsidRDefault="00E14869" w:rsidP="004F73AF">
            <w:pPr>
              <w:rPr>
                <w:rFonts w:ascii="Calibri" w:hAnsi="Calibri"/>
                <w:color w:val="000000"/>
                <w:sz w:val="22"/>
                <w:szCs w:val="22"/>
              </w:rPr>
            </w:pPr>
            <w:r>
              <w:rPr>
                <w:rFonts w:ascii="Calibri" w:hAnsi="Calibri"/>
                <w:color w:val="000000"/>
                <w:sz w:val="22"/>
                <w:szCs w:val="22"/>
              </w:rPr>
              <w:t>7202</w:t>
            </w:r>
          </w:p>
        </w:tc>
        <w:tc>
          <w:tcPr>
            <w:tcW w:w="2126" w:type="dxa"/>
            <w:shd w:val="clear" w:color="auto" w:fill="auto"/>
            <w:noWrap/>
            <w:vAlign w:val="bottom"/>
            <w:hideMark/>
          </w:tcPr>
          <w:p w14:paraId="46313D4A" w14:textId="77777777" w:rsidR="00E14869" w:rsidRDefault="00E14869" w:rsidP="004F73AF">
            <w:pPr>
              <w:rPr>
                <w:rFonts w:ascii="Calibri" w:hAnsi="Calibri"/>
                <w:color w:val="000000"/>
                <w:sz w:val="22"/>
                <w:szCs w:val="22"/>
              </w:rPr>
            </w:pPr>
            <w:r>
              <w:rPr>
                <w:rFonts w:ascii="Calibri" w:hAnsi="Calibri"/>
                <w:color w:val="000000"/>
                <w:sz w:val="22"/>
                <w:szCs w:val="22"/>
              </w:rPr>
              <w:t>Dombóvár</w:t>
            </w:r>
          </w:p>
        </w:tc>
        <w:tc>
          <w:tcPr>
            <w:tcW w:w="1843" w:type="dxa"/>
            <w:shd w:val="clear" w:color="auto" w:fill="auto"/>
            <w:noWrap/>
            <w:vAlign w:val="bottom"/>
            <w:hideMark/>
          </w:tcPr>
          <w:p w14:paraId="6A091A18" w14:textId="77777777" w:rsidR="00E14869" w:rsidRDefault="00E14869" w:rsidP="004F73AF">
            <w:pPr>
              <w:rPr>
                <w:rFonts w:ascii="Calibri" w:hAnsi="Calibri"/>
                <w:color w:val="000000"/>
                <w:sz w:val="22"/>
                <w:szCs w:val="22"/>
              </w:rPr>
            </w:pPr>
            <w:r>
              <w:rPr>
                <w:rFonts w:ascii="Calibri" w:hAnsi="Calibri"/>
                <w:color w:val="000000"/>
                <w:sz w:val="22"/>
                <w:szCs w:val="22"/>
              </w:rPr>
              <w:t>Földvár utca 31.</w:t>
            </w:r>
          </w:p>
        </w:tc>
      </w:tr>
      <w:tr w:rsidR="00E14869" w14:paraId="22BFFC3C" w14:textId="77777777" w:rsidTr="004F73AF">
        <w:trPr>
          <w:trHeight w:val="300"/>
        </w:trPr>
        <w:tc>
          <w:tcPr>
            <w:tcW w:w="2567" w:type="dxa"/>
            <w:shd w:val="clear" w:color="000000" w:fill="FFFFFF"/>
            <w:hideMark/>
          </w:tcPr>
          <w:p w14:paraId="445E6595" w14:textId="77777777" w:rsidR="00E14869" w:rsidRDefault="00E14869" w:rsidP="004F73AF">
            <w:pPr>
              <w:rPr>
                <w:color w:val="000000"/>
              </w:rPr>
            </w:pPr>
            <w:r>
              <w:rPr>
                <w:color w:val="000000"/>
              </w:rPr>
              <w:t>JBI PÉCS - telephely</w:t>
            </w:r>
          </w:p>
        </w:tc>
        <w:tc>
          <w:tcPr>
            <w:tcW w:w="1701" w:type="dxa"/>
            <w:shd w:val="clear" w:color="auto" w:fill="auto"/>
            <w:noWrap/>
            <w:vAlign w:val="bottom"/>
            <w:hideMark/>
          </w:tcPr>
          <w:p w14:paraId="746BD560" w14:textId="77777777" w:rsidR="00E14869" w:rsidRDefault="00E14869" w:rsidP="004F73AF">
            <w:pPr>
              <w:rPr>
                <w:rFonts w:ascii="Calibri" w:hAnsi="Calibri"/>
                <w:color w:val="000000"/>
                <w:sz w:val="22"/>
                <w:szCs w:val="22"/>
              </w:rPr>
            </w:pPr>
            <w:r>
              <w:rPr>
                <w:rFonts w:ascii="Calibri" w:hAnsi="Calibri"/>
                <w:color w:val="000000"/>
                <w:sz w:val="22"/>
                <w:szCs w:val="22"/>
              </w:rPr>
              <w:t>7621</w:t>
            </w:r>
          </w:p>
        </w:tc>
        <w:tc>
          <w:tcPr>
            <w:tcW w:w="2126" w:type="dxa"/>
            <w:shd w:val="clear" w:color="auto" w:fill="auto"/>
            <w:noWrap/>
            <w:vAlign w:val="bottom"/>
            <w:hideMark/>
          </w:tcPr>
          <w:p w14:paraId="67E5B251" w14:textId="77777777" w:rsidR="00E14869" w:rsidRDefault="00E14869" w:rsidP="004F73AF">
            <w:pPr>
              <w:rPr>
                <w:rFonts w:ascii="Calibri" w:hAnsi="Calibri"/>
                <w:color w:val="000000"/>
                <w:sz w:val="22"/>
                <w:szCs w:val="22"/>
              </w:rPr>
            </w:pPr>
            <w:r>
              <w:rPr>
                <w:rFonts w:ascii="Calibri" w:hAnsi="Calibri"/>
                <w:color w:val="000000"/>
                <w:sz w:val="22"/>
                <w:szCs w:val="22"/>
              </w:rPr>
              <w:t>Pécs</w:t>
            </w:r>
          </w:p>
        </w:tc>
        <w:tc>
          <w:tcPr>
            <w:tcW w:w="1843" w:type="dxa"/>
            <w:shd w:val="clear" w:color="auto" w:fill="auto"/>
            <w:noWrap/>
            <w:vAlign w:val="bottom"/>
            <w:hideMark/>
          </w:tcPr>
          <w:p w14:paraId="71F6C3BC" w14:textId="77777777" w:rsidR="00E14869" w:rsidRDefault="00E14869" w:rsidP="004F73AF">
            <w:pPr>
              <w:rPr>
                <w:rFonts w:ascii="Calibri" w:hAnsi="Calibri"/>
                <w:color w:val="000000"/>
                <w:sz w:val="22"/>
                <w:szCs w:val="22"/>
              </w:rPr>
            </w:pPr>
            <w:r>
              <w:rPr>
                <w:rFonts w:ascii="Calibri" w:hAnsi="Calibri"/>
                <w:color w:val="000000"/>
                <w:sz w:val="22"/>
                <w:szCs w:val="22"/>
              </w:rPr>
              <w:t>Verseny utca 4.</w:t>
            </w:r>
          </w:p>
        </w:tc>
      </w:tr>
      <w:tr w:rsidR="00E14869" w14:paraId="0B338752" w14:textId="77777777" w:rsidTr="004F73AF">
        <w:trPr>
          <w:trHeight w:val="300"/>
        </w:trPr>
        <w:tc>
          <w:tcPr>
            <w:tcW w:w="2567" w:type="dxa"/>
            <w:shd w:val="clear" w:color="000000" w:fill="FFFFFF"/>
            <w:hideMark/>
          </w:tcPr>
          <w:p w14:paraId="3A3C43DE" w14:textId="77777777" w:rsidR="00E14869" w:rsidRDefault="00E14869" w:rsidP="004F73AF">
            <w:pPr>
              <w:rPr>
                <w:color w:val="000000"/>
              </w:rPr>
            </w:pPr>
            <w:r>
              <w:rPr>
                <w:color w:val="000000"/>
              </w:rPr>
              <w:t xml:space="preserve">JBI KM Telep Pécs </w:t>
            </w:r>
          </w:p>
        </w:tc>
        <w:tc>
          <w:tcPr>
            <w:tcW w:w="1701" w:type="dxa"/>
            <w:shd w:val="clear" w:color="auto" w:fill="auto"/>
            <w:noWrap/>
            <w:vAlign w:val="bottom"/>
            <w:hideMark/>
          </w:tcPr>
          <w:p w14:paraId="35046CB9" w14:textId="77777777" w:rsidR="00E14869" w:rsidRDefault="00E14869" w:rsidP="004F73AF">
            <w:pPr>
              <w:rPr>
                <w:rFonts w:ascii="Calibri" w:hAnsi="Calibri"/>
                <w:color w:val="000000"/>
                <w:sz w:val="22"/>
                <w:szCs w:val="22"/>
              </w:rPr>
            </w:pPr>
            <w:r>
              <w:rPr>
                <w:rFonts w:ascii="Calibri" w:hAnsi="Calibri"/>
                <w:color w:val="000000"/>
                <w:sz w:val="22"/>
                <w:szCs w:val="22"/>
              </w:rPr>
              <w:t>7622</w:t>
            </w:r>
          </w:p>
        </w:tc>
        <w:tc>
          <w:tcPr>
            <w:tcW w:w="2126" w:type="dxa"/>
            <w:shd w:val="clear" w:color="auto" w:fill="auto"/>
            <w:noWrap/>
            <w:vAlign w:val="bottom"/>
            <w:hideMark/>
          </w:tcPr>
          <w:p w14:paraId="05CBBD38" w14:textId="77777777" w:rsidR="00E14869" w:rsidRDefault="00E14869" w:rsidP="004F73AF">
            <w:pPr>
              <w:rPr>
                <w:rFonts w:ascii="Calibri" w:hAnsi="Calibri"/>
                <w:color w:val="000000"/>
                <w:sz w:val="22"/>
                <w:szCs w:val="22"/>
              </w:rPr>
            </w:pPr>
            <w:r>
              <w:rPr>
                <w:rFonts w:ascii="Calibri" w:hAnsi="Calibri"/>
                <w:color w:val="000000"/>
                <w:sz w:val="22"/>
                <w:szCs w:val="22"/>
              </w:rPr>
              <w:t>Pécs</w:t>
            </w:r>
          </w:p>
        </w:tc>
        <w:tc>
          <w:tcPr>
            <w:tcW w:w="1843" w:type="dxa"/>
            <w:shd w:val="clear" w:color="auto" w:fill="auto"/>
            <w:noWrap/>
            <w:vAlign w:val="bottom"/>
            <w:hideMark/>
          </w:tcPr>
          <w:p w14:paraId="7426AFCF" w14:textId="77777777" w:rsidR="00E14869" w:rsidRDefault="00E14869" w:rsidP="004F73AF">
            <w:pPr>
              <w:rPr>
                <w:rFonts w:ascii="Calibri" w:hAnsi="Calibri"/>
                <w:color w:val="000000"/>
                <w:sz w:val="22"/>
                <w:szCs w:val="22"/>
              </w:rPr>
            </w:pPr>
            <w:r>
              <w:rPr>
                <w:rFonts w:ascii="Calibri" w:hAnsi="Calibri"/>
                <w:color w:val="000000"/>
                <w:sz w:val="22"/>
                <w:szCs w:val="22"/>
              </w:rPr>
              <w:t>Verseny utca 4.</w:t>
            </w:r>
          </w:p>
        </w:tc>
      </w:tr>
      <w:tr w:rsidR="00E14869" w14:paraId="689AF10F" w14:textId="77777777" w:rsidTr="004F73AF">
        <w:trPr>
          <w:trHeight w:val="300"/>
        </w:trPr>
        <w:tc>
          <w:tcPr>
            <w:tcW w:w="2567" w:type="dxa"/>
            <w:shd w:val="clear" w:color="000000" w:fill="FFFFFF"/>
            <w:hideMark/>
          </w:tcPr>
          <w:p w14:paraId="52DB16A6" w14:textId="77777777" w:rsidR="00E14869" w:rsidRDefault="00E14869" w:rsidP="004F73AF">
            <w:pPr>
              <w:rPr>
                <w:color w:val="000000"/>
              </w:rPr>
            </w:pPr>
            <w:r>
              <w:rPr>
                <w:color w:val="000000"/>
              </w:rPr>
              <w:t>JBI KM Pécs mozdonyműhely</w:t>
            </w:r>
          </w:p>
        </w:tc>
        <w:tc>
          <w:tcPr>
            <w:tcW w:w="1701" w:type="dxa"/>
            <w:shd w:val="clear" w:color="auto" w:fill="auto"/>
            <w:noWrap/>
            <w:vAlign w:val="bottom"/>
            <w:hideMark/>
          </w:tcPr>
          <w:p w14:paraId="3A00D18C" w14:textId="77777777" w:rsidR="00E14869" w:rsidRDefault="00E14869" w:rsidP="004F73AF">
            <w:pPr>
              <w:rPr>
                <w:rFonts w:ascii="Calibri" w:hAnsi="Calibri"/>
                <w:color w:val="000000"/>
                <w:sz w:val="22"/>
                <w:szCs w:val="22"/>
              </w:rPr>
            </w:pPr>
            <w:r>
              <w:rPr>
                <w:rFonts w:ascii="Calibri" w:hAnsi="Calibri"/>
                <w:color w:val="000000"/>
                <w:sz w:val="22"/>
                <w:szCs w:val="22"/>
              </w:rPr>
              <w:t>7622</w:t>
            </w:r>
          </w:p>
        </w:tc>
        <w:tc>
          <w:tcPr>
            <w:tcW w:w="2126" w:type="dxa"/>
            <w:shd w:val="clear" w:color="auto" w:fill="auto"/>
            <w:noWrap/>
            <w:vAlign w:val="bottom"/>
            <w:hideMark/>
          </w:tcPr>
          <w:p w14:paraId="4C73A945" w14:textId="77777777" w:rsidR="00E14869" w:rsidRDefault="00E14869" w:rsidP="004F73AF">
            <w:pPr>
              <w:rPr>
                <w:rFonts w:ascii="Calibri" w:hAnsi="Calibri"/>
                <w:color w:val="000000"/>
                <w:sz w:val="22"/>
                <w:szCs w:val="22"/>
              </w:rPr>
            </w:pPr>
            <w:r>
              <w:rPr>
                <w:rFonts w:ascii="Calibri" w:hAnsi="Calibri"/>
                <w:color w:val="000000"/>
                <w:sz w:val="22"/>
                <w:szCs w:val="22"/>
              </w:rPr>
              <w:t>Pécs</w:t>
            </w:r>
          </w:p>
        </w:tc>
        <w:tc>
          <w:tcPr>
            <w:tcW w:w="1843" w:type="dxa"/>
            <w:shd w:val="clear" w:color="auto" w:fill="auto"/>
            <w:noWrap/>
            <w:vAlign w:val="bottom"/>
            <w:hideMark/>
          </w:tcPr>
          <w:p w14:paraId="0C31ABDD" w14:textId="77777777" w:rsidR="00E14869" w:rsidRDefault="00E14869" w:rsidP="004F73AF">
            <w:pPr>
              <w:rPr>
                <w:rFonts w:ascii="Calibri" w:hAnsi="Calibri"/>
                <w:color w:val="000000"/>
                <w:sz w:val="22"/>
                <w:szCs w:val="22"/>
              </w:rPr>
            </w:pPr>
            <w:r>
              <w:rPr>
                <w:rFonts w:ascii="Calibri" w:hAnsi="Calibri"/>
                <w:color w:val="000000"/>
                <w:sz w:val="22"/>
                <w:szCs w:val="22"/>
              </w:rPr>
              <w:t>Verseny utca 4.</w:t>
            </w:r>
          </w:p>
        </w:tc>
      </w:tr>
      <w:tr w:rsidR="00E14869" w14:paraId="46BF1928" w14:textId="77777777" w:rsidTr="004F73AF">
        <w:trPr>
          <w:trHeight w:val="300"/>
        </w:trPr>
        <w:tc>
          <w:tcPr>
            <w:tcW w:w="2567" w:type="dxa"/>
            <w:shd w:val="clear" w:color="000000" w:fill="FFFFFF"/>
            <w:hideMark/>
          </w:tcPr>
          <w:p w14:paraId="1B1EB9FF" w14:textId="77777777" w:rsidR="00E14869" w:rsidRDefault="00E14869" w:rsidP="004F73AF">
            <w:pPr>
              <w:rPr>
                <w:color w:val="000000"/>
              </w:rPr>
            </w:pPr>
            <w:r>
              <w:rPr>
                <w:color w:val="000000"/>
              </w:rPr>
              <w:t xml:space="preserve">JBI KM </w:t>
            </w:r>
            <w:proofErr w:type="spellStart"/>
            <w:r>
              <w:rPr>
                <w:color w:val="000000"/>
              </w:rPr>
              <w:t>Pécsbánya</w:t>
            </w:r>
            <w:proofErr w:type="spellEnd"/>
            <w:r>
              <w:rPr>
                <w:color w:val="000000"/>
              </w:rPr>
              <w:t xml:space="preserve"> személykocsiműhely</w:t>
            </w:r>
          </w:p>
        </w:tc>
        <w:tc>
          <w:tcPr>
            <w:tcW w:w="1701" w:type="dxa"/>
            <w:shd w:val="clear" w:color="auto" w:fill="auto"/>
            <w:noWrap/>
            <w:vAlign w:val="bottom"/>
            <w:hideMark/>
          </w:tcPr>
          <w:p w14:paraId="04D2348C" w14:textId="77777777" w:rsidR="00E14869" w:rsidRDefault="00E14869" w:rsidP="004F73AF">
            <w:pPr>
              <w:rPr>
                <w:rFonts w:ascii="Calibri" w:hAnsi="Calibri"/>
                <w:color w:val="000000"/>
                <w:sz w:val="22"/>
                <w:szCs w:val="22"/>
              </w:rPr>
            </w:pPr>
            <w:r>
              <w:rPr>
                <w:rFonts w:ascii="Calibri" w:hAnsi="Calibri"/>
                <w:color w:val="000000"/>
                <w:sz w:val="22"/>
                <w:szCs w:val="22"/>
              </w:rPr>
              <w:t>7629</w:t>
            </w:r>
          </w:p>
        </w:tc>
        <w:tc>
          <w:tcPr>
            <w:tcW w:w="2126" w:type="dxa"/>
            <w:shd w:val="clear" w:color="auto" w:fill="auto"/>
            <w:noWrap/>
            <w:vAlign w:val="bottom"/>
            <w:hideMark/>
          </w:tcPr>
          <w:p w14:paraId="0F368839" w14:textId="77777777" w:rsidR="00E14869" w:rsidRDefault="00E14869" w:rsidP="004F73AF">
            <w:pPr>
              <w:rPr>
                <w:rFonts w:ascii="Calibri" w:hAnsi="Calibri"/>
                <w:color w:val="000000"/>
                <w:sz w:val="22"/>
                <w:szCs w:val="22"/>
              </w:rPr>
            </w:pPr>
            <w:r>
              <w:rPr>
                <w:rFonts w:ascii="Calibri" w:hAnsi="Calibri"/>
                <w:color w:val="000000"/>
                <w:sz w:val="22"/>
                <w:szCs w:val="22"/>
              </w:rPr>
              <w:t>Pécs</w:t>
            </w:r>
          </w:p>
        </w:tc>
        <w:tc>
          <w:tcPr>
            <w:tcW w:w="1843" w:type="dxa"/>
            <w:shd w:val="clear" w:color="auto" w:fill="auto"/>
            <w:noWrap/>
            <w:vAlign w:val="bottom"/>
            <w:hideMark/>
          </w:tcPr>
          <w:p w14:paraId="3A14B060" w14:textId="77777777" w:rsidR="00E14869" w:rsidRDefault="00E14869" w:rsidP="004F73AF">
            <w:pPr>
              <w:rPr>
                <w:rFonts w:ascii="Calibri" w:hAnsi="Calibri"/>
                <w:color w:val="000000"/>
                <w:sz w:val="22"/>
                <w:szCs w:val="22"/>
              </w:rPr>
            </w:pPr>
            <w:r>
              <w:rPr>
                <w:rFonts w:ascii="Calibri" w:hAnsi="Calibri"/>
                <w:color w:val="000000"/>
                <w:sz w:val="22"/>
                <w:szCs w:val="22"/>
              </w:rPr>
              <w:t>Mohácsi út 48. (41272/13 hrsz.)</w:t>
            </w:r>
          </w:p>
        </w:tc>
      </w:tr>
      <w:tr w:rsidR="00E14869" w14:paraId="4C4E87D7" w14:textId="77777777" w:rsidTr="004F73AF">
        <w:trPr>
          <w:trHeight w:val="300"/>
        </w:trPr>
        <w:tc>
          <w:tcPr>
            <w:tcW w:w="2567" w:type="dxa"/>
            <w:shd w:val="clear" w:color="000000" w:fill="FFFFFF"/>
            <w:hideMark/>
          </w:tcPr>
          <w:p w14:paraId="2C34FBE8" w14:textId="77777777" w:rsidR="00E14869" w:rsidRDefault="00E14869" w:rsidP="004F73AF">
            <w:pPr>
              <w:rPr>
                <w:color w:val="000000"/>
              </w:rPr>
            </w:pPr>
            <w:r>
              <w:rPr>
                <w:color w:val="000000"/>
              </w:rPr>
              <w:t xml:space="preserve">JBI KM </w:t>
            </w:r>
            <w:proofErr w:type="spellStart"/>
            <w:r>
              <w:rPr>
                <w:color w:val="000000"/>
              </w:rPr>
              <w:t>Pécsbánya</w:t>
            </w:r>
            <w:proofErr w:type="spellEnd"/>
            <w:r>
              <w:rPr>
                <w:color w:val="000000"/>
              </w:rPr>
              <w:t xml:space="preserve"> teherkocsiműhely</w:t>
            </w:r>
          </w:p>
        </w:tc>
        <w:tc>
          <w:tcPr>
            <w:tcW w:w="1701" w:type="dxa"/>
            <w:shd w:val="clear" w:color="auto" w:fill="auto"/>
            <w:noWrap/>
            <w:vAlign w:val="bottom"/>
            <w:hideMark/>
          </w:tcPr>
          <w:p w14:paraId="07B0CE19" w14:textId="77777777" w:rsidR="00E14869" w:rsidRDefault="00E14869" w:rsidP="004F73AF">
            <w:pPr>
              <w:rPr>
                <w:rFonts w:ascii="Calibri" w:hAnsi="Calibri"/>
                <w:color w:val="000000"/>
                <w:sz w:val="22"/>
                <w:szCs w:val="22"/>
              </w:rPr>
            </w:pPr>
            <w:r>
              <w:rPr>
                <w:rFonts w:ascii="Calibri" w:hAnsi="Calibri"/>
                <w:color w:val="000000"/>
                <w:sz w:val="22"/>
                <w:szCs w:val="22"/>
              </w:rPr>
              <w:t>7630</w:t>
            </w:r>
          </w:p>
        </w:tc>
        <w:tc>
          <w:tcPr>
            <w:tcW w:w="2126" w:type="dxa"/>
            <w:shd w:val="clear" w:color="auto" w:fill="auto"/>
            <w:noWrap/>
            <w:vAlign w:val="bottom"/>
            <w:hideMark/>
          </w:tcPr>
          <w:p w14:paraId="24DF4E41" w14:textId="77777777" w:rsidR="00E14869" w:rsidRDefault="00E14869" w:rsidP="004F73AF">
            <w:pPr>
              <w:rPr>
                <w:rFonts w:ascii="Calibri" w:hAnsi="Calibri"/>
                <w:color w:val="000000"/>
                <w:sz w:val="22"/>
                <w:szCs w:val="22"/>
              </w:rPr>
            </w:pPr>
            <w:r>
              <w:rPr>
                <w:rFonts w:ascii="Calibri" w:hAnsi="Calibri"/>
                <w:color w:val="000000"/>
                <w:sz w:val="22"/>
                <w:szCs w:val="22"/>
              </w:rPr>
              <w:t>Pécs</w:t>
            </w:r>
          </w:p>
        </w:tc>
        <w:tc>
          <w:tcPr>
            <w:tcW w:w="1843" w:type="dxa"/>
            <w:shd w:val="clear" w:color="auto" w:fill="auto"/>
            <w:noWrap/>
            <w:vAlign w:val="bottom"/>
            <w:hideMark/>
          </w:tcPr>
          <w:p w14:paraId="25C9DDCB" w14:textId="77777777" w:rsidR="00E14869" w:rsidRDefault="00E14869" w:rsidP="004F73AF">
            <w:pPr>
              <w:rPr>
                <w:rFonts w:ascii="Calibri" w:hAnsi="Calibri"/>
                <w:color w:val="000000"/>
                <w:sz w:val="22"/>
                <w:szCs w:val="22"/>
              </w:rPr>
            </w:pPr>
            <w:r>
              <w:rPr>
                <w:rFonts w:ascii="Calibri" w:hAnsi="Calibri"/>
                <w:color w:val="000000"/>
                <w:sz w:val="22"/>
                <w:szCs w:val="22"/>
              </w:rPr>
              <w:t>Mohácsi út 48. (41272/13 hrsz.)</w:t>
            </w:r>
          </w:p>
        </w:tc>
      </w:tr>
      <w:tr w:rsidR="00E14869" w14:paraId="2D13022F" w14:textId="77777777" w:rsidTr="004F73AF">
        <w:trPr>
          <w:trHeight w:val="300"/>
        </w:trPr>
        <w:tc>
          <w:tcPr>
            <w:tcW w:w="2567" w:type="dxa"/>
            <w:shd w:val="clear" w:color="000000" w:fill="FFFFFF"/>
            <w:hideMark/>
          </w:tcPr>
          <w:p w14:paraId="7BBE2DCD" w14:textId="77777777" w:rsidR="00E14869" w:rsidRDefault="00E14869" w:rsidP="004F73AF">
            <w:pPr>
              <w:rPr>
                <w:color w:val="000000"/>
              </w:rPr>
            </w:pPr>
            <w:r>
              <w:rPr>
                <w:color w:val="000000"/>
              </w:rPr>
              <w:t>JBI NAGYKANIZSA - telephely</w:t>
            </w:r>
          </w:p>
        </w:tc>
        <w:tc>
          <w:tcPr>
            <w:tcW w:w="1701" w:type="dxa"/>
            <w:shd w:val="clear" w:color="auto" w:fill="auto"/>
            <w:noWrap/>
            <w:vAlign w:val="bottom"/>
            <w:hideMark/>
          </w:tcPr>
          <w:p w14:paraId="49F0047D" w14:textId="77777777" w:rsidR="00E14869" w:rsidRDefault="00E14869" w:rsidP="004F73AF">
            <w:pPr>
              <w:rPr>
                <w:rFonts w:ascii="Calibri" w:hAnsi="Calibri"/>
                <w:color w:val="000000"/>
                <w:sz w:val="22"/>
                <w:szCs w:val="22"/>
              </w:rPr>
            </w:pPr>
            <w:r>
              <w:rPr>
                <w:rFonts w:ascii="Calibri" w:hAnsi="Calibri"/>
                <w:color w:val="000000"/>
                <w:sz w:val="22"/>
                <w:szCs w:val="22"/>
              </w:rPr>
              <w:t>8799</w:t>
            </w:r>
          </w:p>
        </w:tc>
        <w:tc>
          <w:tcPr>
            <w:tcW w:w="2126" w:type="dxa"/>
            <w:shd w:val="clear" w:color="auto" w:fill="auto"/>
            <w:noWrap/>
            <w:vAlign w:val="bottom"/>
            <w:hideMark/>
          </w:tcPr>
          <w:p w14:paraId="17E9025C" w14:textId="77777777" w:rsidR="00E14869" w:rsidRDefault="00E14869" w:rsidP="004F73AF">
            <w:pPr>
              <w:rPr>
                <w:rFonts w:ascii="Calibri" w:hAnsi="Calibri"/>
                <w:color w:val="000000"/>
                <w:sz w:val="22"/>
                <w:szCs w:val="22"/>
              </w:rPr>
            </w:pPr>
            <w:r>
              <w:rPr>
                <w:rFonts w:ascii="Calibri" w:hAnsi="Calibri"/>
                <w:color w:val="000000"/>
                <w:sz w:val="22"/>
                <w:szCs w:val="22"/>
              </w:rPr>
              <w:t>Nagykanizsa</w:t>
            </w:r>
          </w:p>
        </w:tc>
        <w:tc>
          <w:tcPr>
            <w:tcW w:w="1843" w:type="dxa"/>
            <w:shd w:val="clear" w:color="auto" w:fill="auto"/>
            <w:noWrap/>
            <w:vAlign w:val="bottom"/>
            <w:hideMark/>
          </w:tcPr>
          <w:p w14:paraId="610C39D1"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Csengery</w:t>
            </w:r>
            <w:proofErr w:type="spellEnd"/>
            <w:r>
              <w:rPr>
                <w:rFonts w:ascii="Calibri" w:hAnsi="Calibri"/>
                <w:color w:val="000000"/>
                <w:sz w:val="22"/>
                <w:szCs w:val="22"/>
              </w:rPr>
              <w:t xml:space="preserve"> utca 84.</w:t>
            </w:r>
          </w:p>
        </w:tc>
      </w:tr>
      <w:tr w:rsidR="00E14869" w14:paraId="20468ABC" w14:textId="77777777" w:rsidTr="004F73AF">
        <w:trPr>
          <w:trHeight w:val="300"/>
        </w:trPr>
        <w:tc>
          <w:tcPr>
            <w:tcW w:w="2567" w:type="dxa"/>
            <w:shd w:val="clear" w:color="000000" w:fill="FFFFFF"/>
            <w:hideMark/>
          </w:tcPr>
          <w:p w14:paraId="4D479732" w14:textId="77777777" w:rsidR="00E14869" w:rsidRDefault="00E14869" w:rsidP="004F73AF">
            <w:pPr>
              <w:rPr>
                <w:color w:val="000000"/>
              </w:rPr>
            </w:pPr>
            <w:r>
              <w:rPr>
                <w:color w:val="000000"/>
              </w:rPr>
              <w:t xml:space="preserve">JBI KM Telep Nagykanizsa </w:t>
            </w:r>
          </w:p>
        </w:tc>
        <w:tc>
          <w:tcPr>
            <w:tcW w:w="1701" w:type="dxa"/>
            <w:shd w:val="clear" w:color="auto" w:fill="auto"/>
            <w:noWrap/>
            <w:vAlign w:val="bottom"/>
            <w:hideMark/>
          </w:tcPr>
          <w:p w14:paraId="4E803600" w14:textId="77777777" w:rsidR="00E14869" w:rsidRDefault="00E14869" w:rsidP="004F73AF">
            <w:pPr>
              <w:rPr>
                <w:rFonts w:ascii="Calibri" w:hAnsi="Calibri"/>
                <w:color w:val="000000"/>
                <w:sz w:val="22"/>
                <w:szCs w:val="22"/>
              </w:rPr>
            </w:pPr>
            <w:r>
              <w:rPr>
                <w:rFonts w:ascii="Calibri" w:hAnsi="Calibri"/>
                <w:color w:val="000000"/>
                <w:sz w:val="22"/>
                <w:szCs w:val="22"/>
              </w:rPr>
              <w:t>8800</w:t>
            </w:r>
          </w:p>
        </w:tc>
        <w:tc>
          <w:tcPr>
            <w:tcW w:w="2126" w:type="dxa"/>
            <w:shd w:val="clear" w:color="auto" w:fill="auto"/>
            <w:noWrap/>
            <w:vAlign w:val="bottom"/>
            <w:hideMark/>
          </w:tcPr>
          <w:p w14:paraId="27A479DD" w14:textId="77777777" w:rsidR="00E14869" w:rsidRDefault="00E14869" w:rsidP="004F73AF">
            <w:pPr>
              <w:rPr>
                <w:rFonts w:ascii="Calibri" w:hAnsi="Calibri"/>
                <w:color w:val="000000"/>
                <w:sz w:val="22"/>
                <w:szCs w:val="22"/>
              </w:rPr>
            </w:pPr>
            <w:r>
              <w:rPr>
                <w:rFonts w:ascii="Calibri" w:hAnsi="Calibri"/>
                <w:color w:val="000000"/>
                <w:sz w:val="22"/>
                <w:szCs w:val="22"/>
              </w:rPr>
              <w:t>Nagykanizsa</w:t>
            </w:r>
          </w:p>
        </w:tc>
        <w:tc>
          <w:tcPr>
            <w:tcW w:w="1843" w:type="dxa"/>
            <w:shd w:val="clear" w:color="auto" w:fill="auto"/>
            <w:noWrap/>
            <w:vAlign w:val="bottom"/>
            <w:hideMark/>
          </w:tcPr>
          <w:p w14:paraId="6BE3E148"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Csengery</w:t>
            </w:r>
            <w:proofErr w:type="spellEnd"/>
            <w:r>
              <w:rPr>
                <w:rFonts w:ascii="Calibri" w:hAnsi="Calibri"/>
                <w:color w:val="000000"/>
                <w:sz w:val="22"/>
                <w:szCs w:val="22"/>
              </w:rPr>
              <w:t xml:space="preserve"> utca 84.</w:t>
            </w:r>
          </w:p>
        </w:tc>
      </w:tr>
      <w:tr w:rsidR="00E14869" w14:paraId="209377D7" w14:textId="77777777" w:rsidTr="004F73AF">
        <w:trPr>
          <w:trHeight w:val="300"/>
        </w:trPr>
        <w:tc>
          <w:tcPr>
            <w:tcW w:w="2567" w:type="dxa"/>
            <w:shd w:val="clear" w:color="000000" w:fill="FFFFFF"/>
            <w:hideMark/>
          </w:tcPr>
          <w:p w14:paraId="4D450046" w14:textId="77777777" w:rsidR="00E14869" w:rsidRDefault="00E14869" w:rsidP="004F73AF">
            <w:pPr>
              <w:rPr>
                <w:color w:val="000000"/>
              </w:rPr>
            </w:pPr>
            <w:r>
              <w:rPr>
                <w:color w:val="000000"/>
              </w:rPr>
              <w:t>JBI KM Nagykanizsa mozdonyműhely</w:t>
            </w:r>
          </w:p>
        </w:tc>
        <w:tc>
          <w:tcPr>
            <w:tcW w:w="1701" w:type="dxa"/>
            <w:shd w:val="clear" w:color="auto" w:fill="auto"/>
            <w:noWrap/>
            <w:vAlign w:val="bottom"/>
            <w:hideMark/>
          </w:tcPr>
          <w:p w14:paraId="6B285D30" w14:textId="77777777" w:rsidR="00E14869" w:rsidRDefault="00E14869" w:rsidP="004F73AF">
            <w:pPr>
              <w:rPr>
                <w:rFonts w:ascii="Calibri" w:hAnsi="Calibri"/>
                <w:color w:val="000000"/>
                <w:sz w:val="22"/>
                <w:szCs w:val="22"/>
              </w:rPr>
            </w:pPr>
            <w:r>
              <w:rPr>
                <w:rFonts w:ascii="Calibri" w:hAnsi="Calibri"/>
                <w:color w:val="000000"/>
                <w:sz w:val="22"/>
                <w:szCs w:val="22"/>
              </w:rPr>
              <w:t>8800</w:t>
            </w:r>
          </w:p>
        </w:tc>
        <w:tc>
          <w:tcPr>
            <w:tcW w:w="2126" w:type="dxa"/>
            <w:shd w:val="clear" w:color="auto" w:fill="auto"/>
            <w:noWrap/>
            <w:vAlign w:val="bottom"/>
            <w:hideMark/>
          </w:tcPr>
          <w:p w14:paraId="068BD986" w14:textId="77777777" w:rsidR="00E14869" w:rsidRDefault="00E14869" w:rsidP="004F73AF">
            <w:pPr>
              <w:rPr>
                <w:rFonts w:ascii="Calibri" w:hAnsi="Calibri"/>
                <w:color w:val="000000"/>
                <w:sz w:val="22"/>
                <w:szCs w:val="22"/>
              </w:rPr>
            </w:pPr>
            <w:r>
              <w:rPr>
                <w:rFonts w:ascii="Calibri" w:hAnsi="Calibri"/>
                <w:color w:val="000000"/>
                <w:sz w:val="22"/>
                <w:szCs w:val="22"/>
              </w:rPr>
              <w:t>Nagykanizsa</w:t>
            </w:r>
          </w:p>
        </w:tc>
        <w:tc>
          <w:tcPr>
            <w:tcW w:w="1843" w:type="dxa"/>
            <w:shd w:val="clear" w:color="auto" w:fill="auto"/>
            <w:noWrap/>
            <w:vAlign w:val="bottom"/>
            <w:hideMark/>
          </w:tcPr>
          <w:p w14:paraId="3E24B07D"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Csengery</w:t>
            </w:r>
            <w:proofErr w:type="spellEnd"/>
            <w:r>
              <w:rPr>
                <w:rFonts w:ascii="Calibri" w:hAnsi="Calibri"/>
                <w:color w:val="000000"/>
                <w:sz w:val="22"/>
                <w:szCs w:val="22"/>
              </w:rPr>
              <w:t xml:space="preserve"> utca 84.</w:t>
            </w:r>
          </w:p>
        </w:tc>
      </w:tr>
      <w:tr w:rsidR="00E14869" w14:paraId="0DC88901" w14:textId="77777777" w:rsidTr="004F73AF">
        <w:trPr>
          <w:trHeight w:val="300"/>
        </w:trPr>
        <w:tc>
          <w:tcPr>
            <w:tcW w:w="2567" w:type="dxa"/>
            <w:shd w:val="clear" w:color="000000" w:fill="FFFFFF"/>
            <w:hideMark/>
          </w:tcPr>
          <w:p w14:paraId="54693112" w14:textId="77777777" w:rsidR="00E14869" w:rsidRDefault="00E14869" w:rsidP="004F73AF">
            <w:pPr>
              <w:rPr>
                <w:color w:val="000000"/>
              </w:rPr>
            </w:pPr>
            <w:r>
              <w:rPr>
                <w:color w:val="000000"/>
              </w:rPr>
              <w:t>JBI KM Nagykanizsa kocsiműhely</w:t>
            </w:r>
          </w:p>
        </w:tc>
        <w:tc>
          <w:tcPr>
            <w:tcW w:w="1701" w:type="dxa"/>
            <w:shd w:val="clear" w:color="auto" w:fill="auto"/>
            <w:noWrap/>
            <w:vAlign w:val="bottom"/>
            <w:hideMark/>
          </w:tcPr>
          <w:p w14:paraId="628C61B1" w14:textId="77777777" w:rsidR="00E14869" w:rsidRDefault="00E14869" w:rsidP="004F73AF">
            <w:pPr>
              <w:rPr>
                <w:rFonts w:ascii="Calibri" w:hAnsi="Calibri"/>
                <w:color w:val="000000"/>
                <w:sz w:val="22"/>
                <w:szCs w:val="22"/>
              </w:rPr>
            </w:pPr>
            <w:r>
              <w:rPr>
                <w:rFonts w:ascii="Calibri" w:hAnsi="Calibri"/>
                <w:color w:val="000000"/>
                <w:sz w:val="22"/>
                <w:szCs w:val="22"/>
              </w:rPr>
              <w:t>8800</w:t>
            </w:r>
          </w:p>
        </w:tc>
        <w:tc>
          <w:tcPr>
            <w:tcW w:w="2126" w:type="dxa"/>
            <w:shd w:val="clear" w:color="auto" w:fill="auto"/>
            <w:noWrap/>
            <w:vAlign w:val="bottom"/>
            <w:hideMark/>
          </w:tcPr>
          <w:p w14:paraId="3E8CC18E" w14:textId="77777777" w:rsidR="00E14869" w:rsidRDefault="00E14869" w:rsidP="004F73AF">
            <w:pPr>
              <w:rPr>
                <w:rFonts w:ascii="Calibri" w:hAnsi="Calibri"/>
                <w:color w:val="000000"/>
                <w:sz w:val="22"/>
                <w:szCs w:val="22"/>
              </w:rPr>
            </w:pPr>
            <w:r>
              <w:rPr>
                <w:rFonts w:ascii="Calibri" w:hAnsi="Calibri"/>
                <w:color w:val="000000"/>
                <w:sz w:val="22"/>
                <w:szCs w:val="22"/>
              </w:rPr>
              <w:t>Nagykanizsa</w:t>
            </w:r>
          </w:p>
        </w:tc>
        <w:tc>
          <w:tcPr>
            <w:tcW w:w="1843" w:type="dxa"/>
            <w:shd w:val="clear" w:color="auto" w:fill="auto"/>
            <w:noWrap/>
            <w:vAlign w:val="bottom"/>
            <w:hideMark/>
          </w:tcPr>
          <w:p w14:paraId="38EA40E6" w14:textId="77777777" w:rsidR="00E14869" w:rsidRDefault="00E14869" w:rsidP="004F73AF">
            <w:pPr>
              <w:rPr>
                <w:rFonts w:ascii="Calibri" w:hAnsi="Calibri"/>
                <w:color w:val="000000"/>
                <w:sz w:val="22"/>
                <w:szCs w:val="22"/>
              </w:rPr>
            </w:pPr>
            <w:r>
              <w:rPr>
                <w:rFonts w:ascii="Calibri" w:hAnsi="Calibri"/>
                <w:color w:val="000000"/>
                <w:sz w:val="22"/>
                <w:szCs w:val="22"/>
              </w:rPr>
              <w:t>Ady E. utca 67.</w:t>
            </w:r>
          </w:p>
        </w:tc>
      </w:tr>
      <w:tr w:rsidR="00E14869" w14:paraId="35B97610" w14:textId="77777777" w:rsidTr="004F73AF">
        <w:trPr>
          <w:trHeight w:val="300"/>
        </w:trPr>
        <w:tc>
          <w:tcPr>
            <w:tcW w:w="2567" w:type="dxa"/>
            <w:shd w:val="clear" w:color="000000" w:fill="FFFFFF"/>
            <w:hideMark/>
          </w:tcPr>
          <w:p w14:paraId="613CAFD9" w14:textId="77777777" w:rsidR="00E14869" w:rsidRDefault="00E14869" w:rsidP="004F73AF">
            <w:pPr>
              <w:rPr>
                <w:color w:val="000000"/>
              </w:rPr>
            </w:pPr>
            <w:r>
              <w:rPr>
                <w:color w:val="000000"/>
              </w:rPr>
              <w:t>JBI KM Gyékényes kocsiműhely</w:t>
            </w:r>
          </w:p>
        </w:tc>
        <w:tc>
          <w:tcPr>
            <w:tcW w:w="1701" w:type="dxa"/>
            <w:shd w:val="clear" w:color="auto" w:fill="auto"/>
            <w:noWrap/>
            <w:vAlign w:val="bottom"/>
            <w:hideMark/>
          </w:tcPr>
          <w:p w14:paraId="7032F26B" w14:textId="77777777" w:rsidR="00E14869" w:rsidRDefault="00E14869" w:rsidP="004F73AF">
            <w:pPr>
              <w:rPr>
                <w:rFonts w:ascii="Calibri" w:hAnsi="Calibri"/>
                <w:color w:val="000000"/>
                <w:sz w:val="22"/>
                <w:szCs w:val="22"/>
              </w:rPr>
            </w:pPr>
            <w:r>
              <w:rPr>
                <w:rFonts w:ascii="Calibri" w:hAnsi="Calibri"/>
                <w:color w:val="000000"/>
                <w:sz w:val="22"/>
                <w:szCs w:val="22"/>
              </w:rPr>
              <w:t>8852</w:t>
            </w:r>
          </w:p>
        </w:tc>
        <w:tc>
          <w:tcPr>
            <w:tcW w:w="2126" w:type="dxa"/>
            <w:shd w:val="clear" w:color="auto" w:fill="auto"/>
            <w:noWrap/>
            <w:vAlign w:val="bottom"/>
            <w:hideMark/>
          </w:tcPr>
          <w:p w14:paraId="6D8AE3DC" w14:textId="77777777" w:rsidR="00E14869" w:rsidRDefault="00E14869" w:rsidP="004F73AF">
            <w:pPr>
              <w:rPr>
                <w:rFonts w:ascii="Calibri" w:hAnsi="Calibri"/>
                <w:color w:val="000000"/>
                <w:sz w:val="22"/>
                <w:szCs w:val="22"/>
              </w:rPr>
            </w:pPr>
            <w:r>
              <w:rPr>
                <w:rFonts w:ascii="Calibri" w:hAnsi="Calibri"/>
                <w:color w:val="000000"/>
                <w:sz w:val="22"/>
                <w:szCs w:val="22"/>
              </w:rPr>
              <w:t>Zákány</w:t>
            </w:r>
          </w:p>
        </w:tc>
        <w:tc>
          <w:tcPr>
            <w:tcW w:w="1843" w:type="dxa"/>
            <w:shd w:val="clear" w:color="auto" w:fill="auto"/>
            <w:noWrap/>
            <w:vAlign w:val="bottom"/>
            <w:hideMark/>
          </w:tcPr>
          <w:p w14:paraId="04546BD5" w14:textId="77777777" w:rsidR="00E14869" w:rsidRDefault="00E14869" w:rsidP="004F73AF">
            <w:pPr>
              <w:rPr>
                <w:rFonts w:ascii="Calibri" w:hAnsi="Calibri"/>
                <w:color w:val="000000"/>
                <w:sz w:val="22"/>
                <w:szCs w:val="22"/>
              </w:rPr>
            </w:pPr>
            <w:r>
              <w:rPr>
                <w:rFonts w:ascii="Calibri" w:hAnsi="Calibri"/>
                <w:color w:val="000000"/>
                <w:sz w:val="22"/>
                <w:szCs w:val="22"/>
              </w:rPr>
              <w:t>Jókai utca 1.</w:t>
            </w:r>
          </w:p>
        </w:tc>
      </w:tr>
      <w:tr w:rsidR="00E14869" w14:paraId="0ED11E8F" w14:textId="77777777" w:rsidTr="004F73AF">
        <w:trPr>
          <w:trHeight w:val="300"/>
        </w:trPr>
        <w:tc>
          <w:tcPr>
            <w:tcW w:w="2567" w:type="dxa"/>
            <w:shd w:val="clear" w:color="auto" w:fill="auto"/>
            <w:noWrap/>
            <w:vAlign w:val="bottom"/>
            <w:hideMark/>
          </w:tcPr>
          <w:p w14:paraId="26F319AF" w14:textId="77777777" w:rsidR="00E14869" w:rsidRDefault="00E14869" w:rsidP="004F73AF">
            <w:pPr>
              <w:rPr>
                <w:color w:val="000000"/>
              </w:rPr>
            </w:pPr>
            <w:r>
              <w:rPr>
                <w:color w:val="000000"/>
              </w:rPr>
              <w:t>JBI Irányítás Szeged</w:t>
            </w:r>
          </w:p>
        </w:tc>
        <w:tc>
          <w:tcPr>
            <w:tcW w:w="1701" w:type="dxa"/>
            <w:shd w:val="clear" w:color="auto" w:fill="auto"/>
            <w:noWrap/>
            <w:vAlign w:val="bottom"/>
            <w:hideMark/>
          </w:tcPr>
          <w:p w14:paraId="572D0831" w14:textId="77777777" w:rsidR="00E14869" w:rsidRDefault="00E14869" w:rsidP="004F73AF">
            <w:pPr>
              <w:rPr>
                <w:rFonts w:ascii="Calibri" w:hAnsi="Calibri"/>
                <w:color w:val="000000"/>
                <w:sz w:val="22"/>
                <w:szCs w:val="22"/>
              </w:rPr>
            </w:pPr>
            <w:r>
              <w:rPr>
                <w:rFonts w:ascii="Calibri" w:hAnsi="Calibri"/>
                <w:color w:val="000000"/>
                <w:sz w:val="22"/>
                <w:szCs w:val="22"/>
              </w:rPr>
              <w:t>6700</w:t>
            </w:r>
          </w:p>
        </w:tc>
        <w:tc>
          <w:tcPr>
            <w:tcW w:w="2126" w:type="dxa"/>
            <w:shd w:val="clear" w:color="auto" w:fill="auto"/>
            <w:noWrap/>
            <w:vAlign w:val="bottom"/>
            <w:hideMark/>
          </w:tcPr>
          <w:p w14:paraId="75A033C9" w14:textId="77777777" w:rsidR="00E14869" w:rsidRDefault="00E14869" w:rsidP="004F73AF">
            <w:pPr>
              <w:rPr>
                <w:rFonts w:ascii="Calibri" w:hAnsi="Calibri"/>
                <w:color w:val="000000"/>
                <w:sz w:val="22"/>
                <w:szCs w:val="22"/>
              </w:rPr>
            </w:pPr>
            <w:r>
              <w:rPr>
                <w:rFonts w:ascii="Calibri" w:hAnsi="Calibri"/>
                <w:color w:val="000000"/>
                <w:sz w:val="22"/>
                <w:szCs w:val="22"/>
              </w:rPr>
              <w:t>Szeged</w:t>
            </w:r>
          </w:p>
        </w:tc>
        <w:tc>
          <w:tcPr>
            <w:tcW w:w="1843" w:type="dxa"/>
            <w:shd w:val="clear" w:color="auto" w:fill="auto"/>
            <w:noWrap/>
            <w:vAlign w:val="bottom"/>
            <w:hideMark/>
          </w:tcPr>
          <w:p w14:paraId="1DEFAD1E"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Szeged-Rendező</w:t>
            </w:r>
            <w:proofErr w:type="spellEnd"/>
          </w:p>
        </w:tc>
      </w:tr>
      <w:tr w:rsidR="00E14869" w14:paraId="1AC0E4EE" w14:textId="77777777" w:rsidTr="004F73AF">
        <w:trPr>
          <w:trHeight w:val="300"/>
        </w:trPr>
        <w:tc>
          <w:tcPr>
            <w:tcW w:w="2567" w:type="dxa"/>
            <w:shd w:val="clear" w:color="auto" w:fill="auto"/>
            <w:hideMark/>
          </w:tcPr>
          <w:p w14:paraId="078E1271" w14:textId="77777777" w:rsidR="00E14869" w:rsidRDefault="00E14869" w:rsidP="004F73AF">
            <w:pPr>
              <w:rPr>
                <w:color w:val="000000"/>
              </w:rPr>
            </w:pPr>
            <w:r>
              <w:rPr>
                <w:color w:val="000000"/>
              </w:rPr>
              <w:t>JBI SZEGED - telephely</w:t>
            </w:r>
          </w:p>
        </w:tc>
        <w:tc>
          <w:tcPr>
            <w:tcW w:w="1701" w:type="dxa"/>
            <w:shd w:val="clear" w:color="auto" w:fill="auto"/>
            <w:noWrap/>
            <w:vAlign w:val="bottom"/>
            <w:hideMark/>
          </w:tcPr>
          <w:p w14:paraId="70663F42" w14:textId="77777777" w:rsidR="00E14869" w:rsidRDefault="00E14869" w:rsidP="004F73AF">
            <w:pPr>
              <w:rPr>
                <w:rFonts w:ascii="Calibri" w:hAnsi="Calibri"/>
                <w:color w:val="000000"/>
                <w:sz w:val="22"/>
                <w:szCs w:val="22"/>
              </w:rPr>
            </w:pPr>
            <w:r>
              <w:rPr>
                <w:rFonts w:ascii="Calibri" w:hAnsi="Calibri"/>
                <w:color w:val="000000"/>
                <w:sz w:val="22"/>
                <w:szCs w:val="22"/>
              </w:rPr>
              <w:t>6699</w:t>
            </w:r>
          </w:p>
        </w:tc>
        <w:tc>
          <w:tcPr>
            <w:tcW w:w="2126" w:type="dxa"/>
            <w:shd w:val="clear" w:color="auto" w:fill="auto"/>
            <w:noWrap/>
            <w:vAlign w:val="bottom"/>
            <w:hideMark/>
          </w:tcPr>
          <w:p w14:paraId="1D95A863" w14:textId="77777777" w:rsidR="00E14869" w:rsidRDefault="00E14869" w:rsidP="004F73AF">
            <w:pPr>
              <w:rPr>
                <w:rFonts w:ascii="Calibri" w:hAnsi="Calibri"/>
                <w:color w:val="000000"/>
                <w:sz w:val="22"/>
                <w:szCs w:val="22"/>
              </w:rPr>
            </w:pPr>
            <w:r>
              <w:rPr>
                <w:rFonts w:ascii="Calibri" w:hAnsi="Calibri"/>
                <w:color w:val="000000"/>
                <w:sz w:val="22"/>
                <w:szCs w:val="22"/>
              </w:rPr>
              <w:t>Szeged</w:t>
            </w:r>
          </w:p>
        </w:tc>
        <w:tc>
          <w:tcPr>
            <w:tcW w:w="1843" w:type="dxa"/>
            <w:shd w:val="clear" w:color="auto" w:fill="auto"/>
            <w:noWrap/>
            <w:vAlign w:val="bottom"/>
            <w:hideMark/>
          </w:tcPr>
          <w:p w14:paraId="1169968A"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Szeged-Rendező</w:t>
            </w:r>
            <w:proofErr w:type="spellEnd"/>
          </w:p>
        </w:tc>
      </w:tr>
      <w:tr w:rsidR="00E14869" w14:paraId="728616C8" w14:textId="77777777" w:rsidTr="004F73AF">
        <w:trPr>
          <w:trHeight w:val="300"/>
        </w:trPr>
        <w:tc>
          <w:tcPr>
            <w:tcW w:w="2567" w:type="dxa"/>
            <w:shd w:val="clear" w:color="auto" w:fill="auto"/>
            <w:hideMark/>
          </w:tcPr>
          <w:p w14:paraId="751B4C29" w14:textId="77777777" w:rsidR="00E14869" w:rsidRDefault="00E14869" w:rsidP="004F73AF">
            <w:pPr>
              <w:rPr>
                <w:color w:val="000000"/>
              </w:rPr>
            </w:pPr>
            <w:r>
              <w:rPr>
                <w:color w:val="000000"/>
              </w:rPr>
              <w:t xml:space="preserve">JBI KM Telep Szeged </w:t>
            </w:r>
          </w:p>
        </w:tc>
        <w:tc>
          <w:tcPr>
            <w:tcW w:w="1701" w:type="dxa"/>
            <w:shd w:val="clear" w:color="auto" w:fill="auto"/>
            <w:noWrap/>
            <w:vAlign w:val="bottom"/>
            <w:hideMark/>
          </w:tcPr>
          <w:p w14:paraId="3345A899" w14:textId="77777777" w:rsidR="00E14869" w:rsidRDefault="00E14869" w:rsidP="004F73AF">
            <w:pPr>
              <w:rPr>
                <w:rFonts w:ascii="Calibri" w:hAnsi="Calibri"/>
                <w:color w:val="000000"/>
                <w:sz w:val="22"/>
                <w:szCs w:val="22"/>
              </w:rPr>
            </w:pPr>
            <w:r>
              <w:rPr>
                <w:rFonts w:ascii="Calibri" w:hAnsi="Calibri"/>
                <w:color w:val="000000"/>
                <w:sz w:val="22"/>
                <w:szCs w:val="22"/>
              </w:rPr>
              <w:t>6700</w:t>
            </w:r>
          </w:p>
        </w:tc>
        <w:tc>
          <w:tcPr>
            <w:tcW w:w="2126" w:type="dxa"/>
            <w:shd w:val="clear" w:color="auto" w:fill="auto"/>
            <w:noWrap/>
            <w:vAlign w:val="bottom"/>
            <w:hideMark/>
          </w:tcPr>
          <w:p w14:paraId="1261B80C" w14:textId="77777777" w:rsidR="00E14869" w:rsidRDefault="00E14869" w:rsidP="004F73AF">
            <w:pPr>
              <w:rPr>
                <w:rFonts w:ascii="Calibri" w:hAnsi="Calibri"/>
                <w:color w:val="000000"/>
                <w:sz w:val="22"/>
                <w:szCs w:val="22"/>
              </w:rPr>
            </w:pPr>
            <w:r>
              <w:rPr>
                <w:rFonts w:ascii="Calibri" w:hAnsi="Calibri"/>
                <w:color w:val="000000"/>
                <w:sz w:val="22"/>
                <w:szCs w:val="22"/>
              </w:rPr>
              <w:t>Szeged</w:t>
            </w:r>
          </w:p>
        </w:tc>
        <w:tc>
          <w:tcPr>
            <w:tcW w:w="1843" w:type="dxa"/>
            <w:shd w:val="clear" w:color="auto" w:fill="auto"/>
            <w:noWrap/>
            <w:vAlign w:val="bottom"/>
            <w:hideMark/>
          </w:tcPr>
          <w:p w14:paraId="49DE5C41"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Szeged-Rendező</w:t>
            </w:r>
            <w:proofErr w:type="spellEnd"/>
          </w:p>
        </w:tc>
      </w:tr>
      <w:tr w:rsidR="00E14869" w14:paraId="11DDC543" w14:textId="77777777" w:rsidTr="004F73AF">
        <w:trPr>
          <w:trHeight w:val="300"/>
        </w:trPr>
        <w:tc>
          <w:tcPr>
            <w:tcW w:w="2567" w:type="dxa"/>
            <w:shd w:val="clear" w:color="000000" w:fill="FFFFFF"/>
            <w:hideMark/>
          </w:tcPr>
          <w:p w14:paraId="1D24E973" w14:textId="77777777" w:rsidR="00E14869" w:rsidRDefault="00E14869" w:rsidP="004F73AF">
            <w:pPr>
              <w:rPr>
                <w:color w:val="000000"/>
              </w:rPr>
            </w:pPr>
            <w:r>
              <w:rPr>
                <w:color w:val="000000"/>
              </w:rPr>
              <w:t>JBI KM Szeged mozdonyműhely</w:t>
            </w:r>
          </w:p>
        </w:tc>
        <w:tc>
          <w:tcPr>
            <w:tcW w:w="1701" w:type="dxa"/>
            <w:shd w:val="clear" w:color="auto" w:fill="auto"/>
            <w:noWrap/>
            <w:vAlign w:val="bottom"/>
            <w:hideMark/>
          </w:tcPr>
          <w:p w14:paraId="2C1C9EBF" w14:textId="77777777" w:rsidR="00E14869" w:rsidRDefault="00E14869" w:rsidP="004F73AF">
            <w:pPr>
              <w:rPr>
                <w:rFonts w:ascii="Calibri" w:hAnsi="Calibri"/>
                <w:color w:val="000000"/>
                <w:sz w:val="22"/>
                <w:szCs w:val="22"/>
              </w:rPr>
            </w:pPr>
            <w:r>
              <w:rPr>
                <w:rFonts w:ascii="Calibri" w:hAnsi="Calibri"/>
                <w:color w:val="000000"/>
                <w:sz w:val="22"/>
                <w:szCs w:val="22"/>
              </w:rPr>
              <w:t>6700</w:t>
            </w:r>
          </w:p>
        </w:tc>
        <w:tc>
          <w:tcPr>
            <w:tcW w:w="2126" w:type="dxa"/>
            <w:shd w:val="clear" w:color="auto" w:fill="auto"/>
            <w:noWrap/>
            <w:vAlign w:val="bottom"/>
            <w:hideMark/>
          </w:tcPr>
          <w:p w14:paraId="6102C12E" w14:textId="77777777" w:rsidR="00E14869" w:rsidRDefault="00E14869" w:rsidP="004F73AF">
            <w:pPr>
              <w:rPr>
                <w:rFonts w:ascii="Calibri" w:hAnsi="Calibri"/>
                <w:color w:val="000000"/>
                <w:sz w:val="22"/>
                <w:szCs w:val="22"/>
              </w:rPr>
            </w:pPr>
            <w:r>
              <w:rPr>
                <w:rFonts w:ascii="Calibri" w:hAnsi="Calibri"/>
                <w:color w:val="000000"/>
                <w:sz w:val="22"/>
                <w:szCs w:val="22"/>
              </w:rPr>
              <w:t>Szeged</w:t>
            </w:r>
          </w:p>
        </w:tc>
        <w:tc>
          <w:tcPr>
            <w:tcW w:w="1843" w:type="dxa"/>
            <w:shd w:val="clear" w:color="auto" w:fill="auto"/>
            <w:noWrap/>
            <w:vAlign w:val="bottom"/>
            <w:hideMark/>
          </w:tcPr>
          <w:p w14:paraId="41B9D99A"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Szeged-Rendező</w:t>
            </w:r>
            <w:proofErr w:type="spellEnd"/>
          </w:p>
        </w:tc>
      </w:tr>
      <w:tr w:rsidR="00E14869" w14:paraId="05818501" w14:textId="77777777" w:rsidTr="004F73AF">
        <w:trPr>
          <w:trHeight w:val="300"/>
        </w:trPr>
        <w:tc>
          <w:tcPr>
            <w:tcW w:w="2567" w:type="dxa"/>
            <w:shd w:val="clear" w:color="000000" w:fill="FFFFFF"/>
            <w:hideMark/>
          </w:tcPr>
          <w:p w14:paraId="03E5466D" w14:textId="77777777" w:rsidR="00E14869" w:rsidRDefault="00E14869" w:rsidP="004F73AF">
            <w:pPr>
              <w:rPr>
                <w:color w:val="000000"/>
              </w:rPr>
            </w:pPr>
            <w:r>
              <w:rPr>
                <w:color w:val="000000"/>
              </w:rPr>
              <w:t>JBI KM Szeged kocsiműhely</w:t>
            </w:r>
          </w:p>
        </w:tc>
        <w:tc>
          <w:tcPr>
            <w:tcW w:w="1701" w:type="dxa"/>
            <w:shd w:val="clear" w:color="auto" w:fill="auto"/>
            <w:noWrap/>
            <w:vAlign w:val="bottom"/>
            <w:hideMark/>
          </w:tcPr>
          <w:p w14:paraId="0DCB8816" w14:textId="77777777" w:rsidR="00E14869" w:rsidRDefault="00E14869" w:rsidP="004F73AF">
            <w:pPr>
              <w:rPr>
                <w:rFonts w:ascii="Calibri" w:hAnsi="Calibri"/>
                <w:color w:val="000000"/>
                <w:sz w:val="22"/>
                <w:szCs w:val="22"/>
              </w:rPr>
            </w:pPr>
            <w:r>
              <w:rPr>
                <w:rFonts w:ascii="Calibri" w:hAnsi="Calibri"/>
                <w:color w:val="000000"/>
                <w:sz w:val="22"/>
                <w:szCs w:val="22"/>
              </w:rPr>
              <w:t>6701</w:t>
            </w:r>
          </w:p>
        </w:tc>
        <w:tc>
          <w:tcPr>
            <w:tcW w:w="2126" w:type="dxa"/>
            <w:shd w:val="clear" w:color="auto" w:fill="auto"/>
            <w:noWrap/>
            <w:vAlign w:val="bottom"/>
            <w:hideMark/>
          </w:tcPr>
          <w:p w14:paraId="54306837" w14:textId="77777777" w:rsidR="00E14869" w:rsidRDefault="00E14869" w:rsidP="004F73AF">
            <w:pPr>
              <w:rPr>
                <w:rFonts w:ascii="Calibri" w:hAnsi="Calibri"/>
                <w:color w:val="000000"/>
                <w:sz w:val="22"/>
                <w:szCs w:val="22"/>
              </w:rPr>
            </w:pPr>
            <w:r>
              <w:rPr>
                <w:rFonts w:ascii="Calibri" w:hAnsi="Calibri"/>
                <w:color w:val="000000"/>
                <w:sz w:val="22"/>
                <w:szCs w:val="22"/>
              </w:rPr>
              <w:t>Szeged</w:t>
            </w:r>
          </w:p>
        </w:tc>
        <w:tc>
          <w:tcPr>
            <w:tcW w:w="1843" w:type="dxa"/>
            <w:shd w:val="clear" w:color="auto" w:fill="auto"/>
            <w:noWrap/>
            <w:vAlign w:val="bottom"/>
            <w:hideMark/>
          </w:tcPr>
          <w:p w14:paraId="601AF6F8"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Szeged-Rendező</w:t>
            </w:r>
            <w:proofErr w:type="spellEnd"/>
          </w:p>
        </w:tc>
      </w:tr>
      <w:tr w:rsidR="00E14869" w14:paraId="14738A7D" w14:textId="77777777" w:rsidTr="004F73AF">
        <w:trPr>
          <w:trHeight w:val="300"/>
        </w:trPr>
        <w:tc>
          <w:tcPr>
            <w:tcW w:w="2567" w:type="dxa"/>
            <w:shd w:val="clear" w:color="000000" w:fill="FFFFFF"/>
            <w:hideMark/>
          </w:tcPr>
          <w:p w14:paraId="54D822F8" w14:textId="77777777" w:rsidR="00E14869" w:rsidRDefault="00E14869" w:rsidP="004F73AF">
            <w:pPr>
              <w:rPr>
                <w:color w:val="000000"/>
              </w:rPr>
            </w:pPr>
            <w:r>
              <w:rPr>
                <w:color w:val="000000"/>
              </w:rPr>
              <w:t>JBI KM Kiskunhalas mozdonyműhely</w:t>
            </w:r>
          </w:p>
        </w:tc>
        <w:tc>
          <w:tcPr>
            <w:tcW w:w="1701" w:type="dxa"/>
            <w:shd w:val="clear" w:color="auto" w:fill="auto"/>
            <w:noWrap/>
            <w:vAlign w:val="bottom"/>
            <w:hideMark/>
          </w:tcPr>
          <w:p w14:paraId="02C2795C" w14:textId="77777777" w:rsidR="00E14869" w:rsidRDefault="00E14869" w:rsidP="004F73AF">
            <w:pPr>
              <w:rPr>
                <w:rFonts w:ascii="Calibri" w:hAnsi="Calibri"/>
                <w:color w:val="000000"/>
                <w:sz w:val="22"/>
                <w:szCs w:val="22"/>
              </w:rPr>
            </w:pPr>
            <w:r>
              <w:rPr>
                <w:rFonts w:ascii="Calibri" w:hAnsi="Calibri"/>
                <w:color w:val="000000"/>
                <w:sz w:val="22"/>
                <w:szCs w:val="22"/>
              </w:rPr>
              <w:t>6400</w:t>
            </w:r>
          </w:p>
        </w:tc>
        <w:tc>
          <w:tcPr>
            <w:tcW w:w="2126" w:type="dxa"/>
            <w:shd w:val="clear" w:color="auto" w:fill="auto"/>
            <w:noWrap/>
            <w:vAlign w:val="bottom"/>
            <w:hideMark/>
          </w:tcPr>
          <w:p w14:paraId="79B67C29" w14:textId="77777777" w:rsidR="00E14869" w:rsidRDefault="00E14869" w:rsidP="004F73AF">
            <w:pPr>
              <w:rPr>
                <w:rFonts w:ascii="Calibri" w:hAnsi="Calibri"/>
                <w:color w:val="000000"/>
                <w:sz w:val="22"/>
                <w:szCs w:val="22"/>
              </w:rPr>
            </w:pPr>
            <w:r>
              <w:rPr>
                <w:rFonts w:ascii="Calibri" w:hAnsi="Calibri"/>
                <w:color w:val="000000"/>
                <w:sz w:val="22"/>
                <w:szCs w:val="22"/>
              </w:rPr>
              <w:t>Kiskunhalas</w:t>
            </w:r>
          </w:p>
        </w:tc>
        <w:tc>
          <w:tcPr>
            <w:tcW w:w="1843" w:type="dxa"/>
            <w:shd w:val="clear" w:color="auto" w:fill="auto"/>
            <w:noWrap/>
            <w:vAlign w:val="bottom"/>
            <w:hideMark/>
          </w:tcPr>
          <w:p w14:paraId="68C62482" w14:textId="77777777" w:rsidR="00E14869" w:rsidRDefault="00E14869" w:rsidP="004F73AF">
            <w:pPr>
              <w:rPr>
                <w:rFonts w:ascii="Calibri" w:hAnsi="Calibri"/>
                <w:color w:val="000000"/>
                <w:sz w:val="22"/>
                <w:szCs w:val="22"/>
              </w:rPr>
            </w:pPr>
            <w:r>
              <w:rPr>
                <w:rFonts w:ascii="Calibri" w:hAnsi="Calibri"/>
                <w:color w:val="000000"/>
                <w:sz w:val="22"/>
                <w:szCs w:val="22"/>
              </w:rPr>
              <w:t>Majsai út 1.</w:t>
            </w:r>
          </w:p>
        </w:tc>
      </w:tr>
      <w:tr w:rsidR="00E14869" w14:paraId="6A1905C1" w14:textId="77777777" w:rsidTr="004F73AF">
        <w:trPr>
          <w:trHeight w:val="300"/>
        </w:trPr>
        <w:tc>
          <w:tcPr>
            <w:tcW w:w="2567" w:type="dxa"/>
            <w:shd w:val="clear" w:color="auto" w:fill="auto"/>
            <w:hideMark/>
          </w:tcPr>
          <w:p w14:paraId="2F94892B" w14:textId="77777777" w:rsidR="00E14869" w:rsidRDefault="00E14869" w:rsidP="004F73AF">
            <w:pPr>
              <w:rPr>
                <w:color w:val="000000"/>
              </w:rPr>
            </w:pPr>
            <w:r>
              <w:rPr>
                <w:color w:val="000000"/>
              </w:rPr>
              <w:t>JBI BÉKÉSCSABA - telephely</w:t>
            </w:r>
          </w:p>
        </w:tc>
        <w:tc>
          <w:tcPr>
            <w:tcW w:w="1701" w:type="dxa"/>
            <w:shd w:val="clear" w:color="auto" w:fill="auto"/>
            <w:noWrap/>
            <w:vAlign w:val="bottom"/>
            <w:hideMark/>
          </w:tcPr>
          <w:p w14:paraId="705F1374" w14:textId="77777777" w:rsidR="00E14869" w:rsidRDefault="00E14869" w:rsidP="004F73AF">
            <w:pPr>
              <w:rPr>
                <w:rFonts w:ascii="Calibri" w:hAnsi="Calibri"/>
                <w:color w:val="000000"/>
                <w:sz w:val="22"/>
                <w:szCs w:val="22"/>
              </w:rPr>
            </w:pPr>
            <w:r>
              <w:rPr>
                <w:rFonts w:ascii="Calibri" w:hAnsi="Calibri"/>
                <w:color w:val="000000"/>
                <w:sz w:val="22"/>
                <w:szCs w:val="22"/>
              </w:rPr>
              <w:t>5599</w:t>
            </w:r>
          </w:p>
        </w:tc>
        <w:tc>
          <w:tcPr>
            <w:tcW w:w="2126" w:type="dxa"/>
            <w:shd w:val="clear" w:color="auto" w:fill="auto"/>
            <w:noWrap/>
            <w:vAlign w:val="bottom"/>
            <w:hideMark/>
          </w:tcPr>
          <w:p w14:paraId="0A7A4B5F" w14:textId="77777777" w:rsidR="00E14869" w:rsidRDefault="00E14869" w:rsidP="004F73AF">
            <w:pPr>
              <w:rPr>
                <w:rFonts w:ascii="Calibri" w:hAnsi="Calibri"/>
                <w:color w:val="000000"/>
                <w:sz w:val="22"/>
                <w:szCs w:val="22"/>
              </w:rPr>
            </w:pPr>
            <w:r>
              <w:rPr>
                <w:rFonts w:ascii="Calibri" w:hAnsi="Calibri"/>
                <w:color w:val="000000"/>
                <w:sz w:val="22"/>
                <w:szCs w:val="22"/>
              </w:rPr>
              <w:t>Békéscsaba</w:t>
            </w:r>
          </w:p>
        </w:tc>
        <w:tc>
          <w:tcPr>
            <w:tcW w:w="1843" w:type="dxa"/>
            <w:shd w:val="clear" w:color="auto" w:fill="auto"/>
            <w:noWrap/>
            <w:vAlign w:val="bottom"/>
            <w:hideMark/>
          </w:tcPr>
          <w:p w14:paraId="10AA234D" w14:textId="77777777" w:rsidR="00E14869" w:rsidRDefault="00E14869" w:rsidP="004F73AF">
            <w:pPr>
              <w:rPr>
                <w:rFonts w:ascii="Calibri" w:hAnsi="Calibri"/>
                <w:color w:val="000000"/>
                <w:sz w:val="22"/>
                <w:szCs w:val="22"/>
              </w:rPr>
            </w:pPr>
            <w:r>
              <w:rPr>
                <w:rFonts w:ascii="Calibri" w:hAnsi="Calibri"/>
                <w:color w:val="000000"/>
                <w:sz w:val="22"/>
                <w:szCs w:val="22"/>
              </w:rPr>
              <w:t>Kertész u.1.</w:t>
            </w:r>
          </w:p>
        </w:tc>
      </w:tr>
      <w:tr w:rsidR="00E14869" w14:paraId="176B16DC" w14:textId="77777777" w:rsidTr="004F73AF">
        <w:trPr>
          <w:trHeight w:val="300"/>
        </w:trPr>
        <w:tc>
          <w:tcPr>
            <w:tcW w:w="2567" w:type="dxa"/>
            <w:shd w:val="clear" w:color="auto" w:fill="auto"/>
            <w:hideMark/>
          </w:tcPr>
          <w:p w14:paraId="5CFEB393" w14:textId="77777777" w:rsidR="00E14869" w:rsidRDefault="00E14869" w:rsidP="004F73AF">
            <w:pPr>
              <w:rPr>
                <w:color w:val="000000"/>
              </w:rPr>
            </w:pPr>
            <w:r>
              <w:rPr>
                <w:color w:val="000000"/>
              </w:rPr>
              <w:t xml:space="preserve">JBI KM Telep Békéscsaba </w:t>
            </w:r>
          </w:p>
        </w:tc>
        <w:tc>
          <w:tcPr>
            <w:tcW w:w="1701" w:type="dxa"/>
            <w:shd w:val="clear" w:color="auto" w:fill="auto"/>
            <w:noWrap/>
            <w:vAlign w:val="bottom"/>
            <w:hideMark/>
          </w:tcPr>
          <w:p w14:paraId="323BEEE9" w14:textId="77777777" w:rsidR="00E14869" w:rsidRDefault="00E14869" w:rsidP="004F73AF">
            <w:pPr>
              <w:rPr>
                <w:rFonts w:ascii="Calibri" w:hAnsi="Calibri"/>
                <w:color w:val="000000"/>
                <w:sz w:val="22"/>
                <w:szCs w:val="22"/>
              </w:rPr>
            </w:pPr>
            <w:r>
              <w:rPr>
                <w:rFonts w:ascii="Calibri" w:hAnsi="Calibri"/>
                <w:color w:val="000000"/>
                <w:sz w:val="22"/>
                <w:szCs w:val="22"/>
              </w:rPr>
              <w:t>5600</w:t>
            </w:r>
          </w:p>
        </w:tc>
        <w:tc>
          <w:tcPr>
            <w:tcW w:w="2126" w:type="dxa"/>
            <w:shd w:val="clear" w:color="auto" w:fill="auto"/>
            <w:noWrap/>
            <w:vAlign w:val="bottom"/>
            <w:hideMark/>
          </w:tcPr>
          <w:p w14:paraId="404938B0" w14:textId="77777777" w:rsidR="00E14869" w:rsidRDefault="00E14869" w:rsidP="004F73AF">
            <w:pPr>
              <w:rPr>
                <w:rFonts w:ascii="Calibri" w:hAnsi="Calibri"/>
                <w:color w:val="000000"/>
                <w:sz w:val="22"/>
                <w:szCs w:val="22"/>
              </w:rPr>
            </w:pPr>
            <w:r>
              <w:rPr>
                <w:rFonts w:ascii="Calibri" w:hAnsi="Calibri"/>
                <w:color w:val="000000"/>
                <w:sz w:val="22"/>
                <w:szCs w:val="22"/>
              </w:rPr>
              <w:t>Békéscsaba</w:t>
            </w:r>
          </w:p>
        </w:tc>
        <w:tc>
          <w:tcPr>
            <w:tcW w:w="1843" w:type="dxa"/>
            <w:shd w:val="clear" w:color="auto" w:fill="auto"/>
            <w:noWrap/>
            <w:vAlign w:val="bottom"/>
            <w:hideMark/>
          </w:tcPr>
          <w:p w14:paraId="54107BD2" w14:textId="77777777" w:rsidR="00E14869" w:rsidRDefault="00E14869" w:rsidP="004F73AF">
            <w:pPr>
              <w:rPr>
                <w:rFonts w:ascii="Calibri" w:hAnsi="Calibri"/>
                <w:color w:val="000000"/>
                <w:sz w:val="22"/>
                <w:szCs w:val="22"/>
              </w:rPr>
            </w:pPr>
            <w:r>
              <w:rPr>
                <w:rFonts w:ascii="Calibri" w:hAnsi="Calibri"/>
                <w:color w:val="000000"/>
                <w:sz w:val="22"/>
                <w:szCs w:val="22"/>
              </w:rPr>
              <w:t>Kertész u.1.</w:t>
            </w:r>
          </w:p>
        </w:tc>
      </w:tr>
      <w:tr w:rsidR="00E14869" w14:paraId="4CF87FB8" w14:textId="77777777" w:rsidTr="004F73AF">
        <w:trPr>
          <w:trHeight w:val="300"/>
        </w:trPr>
        <w:tc>
          <w:tcPr>
            <w:tcW w:w="2567" w:type="dxa"/>
            <w:shd w:val="clear" w:color="000000" w:fill="FFFFFF"/>
            <w:hideMark/>
          </w:tcPr>
          <w:p w14:paraId="0258BB29" w14:textId="77777777" w:rsidR="00E14869" w:rsidRDefault="00E14869" w:rsidP="004F73AF">
            <w:pPr>
              <w:rPr>
                <w:color w:val="000000"/>
              </w:rPr>
            </w:pPr>
            <w:r>
              <w:rPr>
                <w:color w:val="000000"/>
              </w:rPr>
              <w:t>JBI KM Békéscsaba mozdonyműhely</w:t>
            </w:r>
          </w:p>
        </w:tc>
        <w:tc>
          <w:tcPr>
            <w:tcW w:w="1701" w:type="dxa"/>
            <w:shd w:val="clear" w:color="auto" w:fill="auto"/>
            <w:noWrap/>
            <w:vAlign w:val="bottom"/>
            <w:hideMark/>
          </w:tcPr>
          <w:p w14:paraId="2110C114" w14:textId="77777777" w:rsidR="00E14869" w:rsidRDefault="00E14869" w:rsidP="004F73AF">
            <w:pPr>
              <w:rPr>
                <w:rFonts w:ascii="Calibri" w:hAnsi="Calibri"/>
                <w:color w:val="000000"/>
                <w:sz w:val="22"/>
                <w:szCs w:val="22"/>
              </w:rPr>
            </w:pPr>
            <w:r>
              <w:rPr>
                <w:rFonts w:ascii="Calibri" w:hAnsi="Calibri"/>
                <w:color w:val="000000"/>
                <w:sz w:val="22"/>
                <w:szCs w:val="22"/>
              </w:rPr>
              <w:t>5600</w:t>
            </w:r>
          </w:p>
        </w:tc>
        <w:tc>
          <w:tcPr>
            <w:tcW w:w="2126" w:type="dxa"/>
            <w:shd w:val="clear" w:color="auto" w:fill="auto"/>
            <w:noWrap/>
            <w:vAlign w:val="bottom"/>
            <w:hideMark/>
          </w:tcPr>
          <w:p w14:paraId="1ACBE40D" w14:textId="77777777" w:rsidR="00E14869" w:rsidRDefault="00E14869" w:rsidP="004F73AF">
            <w:pPr>
              <w:rPr>
                <w:rFonts w:ascii="Calibri" w:hAnsi="Calibri"/>
                <w:color w:val="000000"/>
                <w:sz w:val="22"/>
                <w:szCs w:val="22"/>
              </w:rPr>
            </w:pPr>
            <w:r>
              <w:rPr>
                <w:rFonts w:ascii="Calibri" w:hAnsi="Calibri"/>
                <w:color w:val="000000"/>
                <w:sz w:val="22"/>
                <w:szCs w:val="22"/>
              </w:rPr>
              <w:t>Békéscsaba</w:t>
            </w:r>
          </w:p>
        </w:tc>
        <w:tc>
          <w:tcPr>
            <w:tcW w:w="1843" w:type="dxa"/>
            <w:shd w:val="clear" w:color="auto" w:fill="auto"/>
            <w:noWrap/>
            <w:vAlign w:val="bottom"/>
            <w:hideMark/>
          </w:tcPr>
          <w:p w14:paraId="1AF891A7" w14:textId="77777777" w:rsidR="00E14869" w:rsidRDefault="00E14869" w:rsidP="004F73AF">
            <w:pPr>
              <w:rPr>
                <w:rFonts w:ascii="Calibri" w:hAnsi="Calibri"/>
                <w:color w:val="000000"/>
                <w:sz w:val="22"/>
                <w:szCs w:val="22"/>
              </w:rPr>
            </w:pPr>
            <w:r>
              <w:rPr>
                <w:rFonts w:ascii="Calibri" w:hAnsi="Calibri"/>
                <w:color w:val="000000"/>
                <w:sz w:val="22"/>
                <w:szCs w:val="22"/>
              </w:rPr>
              <w:t>Kertész u.1.</w:t>
            </w:r>
          </w:p>
        </w:tc>
      </w:tr>
      <w:tr w:rsidR="00E14869" w14:paraId="3C84C176" w14:textId="77777777" w:rsidTr="004F73AF">
        <w:trPr>
          <w:trHeight w:val="300"/>
        </w:trPr>
        <w:tc>
          <w:tcPr>
            <w:tcW w:w="2567" w:type="dxa"/>
            <w:shd w:val="clear" w:color="000000" w:fill="FFFFFF"/>
            <w:hideMark/>
          </w:tcPr>
          <w:p w14:paraId="74489DB1" w14:textId="77777777" w:rsidR="00E14869" w:rsidRDefault="00E14869" w:rsidP="004F73AF">
            <w:pPr>
              <w:rPr>
                <w:color w:val="000000"/>
              </w:rPr>
            </w:pPr>
            <w:r>
              <w:rPr>
                <w:color w:val="000000"/>
              </w:rPr>
              <w:t>JBI KM Békéscsaba kocsiműhely</w:t>
            </w:r>
          </w:p>
        </w:tc>
        <w:tc>
          <w:tcPr>
            <w:tcW w:w="1701" w:type="dxa"/>
            <w:shd w:val="clear" w:color="auto" w:fill="auto"/>
            <w:noWrap/>
            <w:vAlign w:val="bottom"/>
            <w:hideMark/>
          </w:tcPr>
          <w:p w14:paraId="20D68610" w14:textId="77777777" w:rsidR="00E14869" w:rsidRDefault="00E14869" w:rsidP="004F73AF">
            <w:pPr>
              <w:rPr>
                <w:rFonts w:ascii="Calibri" w:hAnsi="Calibri"/>
                <w:color w:val="000000"/>
                <w:sz w:val="22"/>
                <w:szCs w:val="22"/>
              </w:rPr>
            </w:pPr>
            <w:r>
              <w:rPr>
                <w:rFonts w:ascii="Calibri" w:hAnsi="Calibri"/>
                <w:color w:val="000000"/>
                <w:sz w:val="22"/>
                <w:szCs w:val="22"/>
              </w:rPr>
              <w:t>5601</w:t>
            </w:r>
          </w:p>
        </w:tc>
        <w:tc>
          <w:tcPr>
            <w:tcW w:w="2126" w:type="dxa"/>
            <w:shd w:val="clear" w:color="auto" w:fill="auto"/>
            <w:noWrap/>
            <w:vAlign w:val="bottom"/>
            <w:hideMark/>
          </w:tcPr>
          <w:p w14:paraId="60E1E9E7" w14:textId="77777777" w:rsidR="00E14869" w:rsidRDefault="00E14869" w:rsidP="004F73AF">
            <w:pPr>
              <w:rPr>
                <w:rFonts w:ascii="Calibri" w:hAnsi="Calibri"/>
                <w:color w:val="000000"/>
                <w:sz w:val="22"/>
                <w:szCs w:val="22"/>
              </w:rPr>
            </w:pPr>
            <w:r>
              <w:rPr>
                <w:rFonts w:ascii="Calibri" w:hAnsi="Calibri"/>
                <w:color w:val="000000"/>
                <w:sz w:val="22"/>
                <w:szCs w:val="22"/>
              </w:rPr>
              <w:t>Békéscsaba</w:t>
            </w:r>
          </w:p>
        </w:tc>
        <w:tc>
          <w:tcPr>
            <w:tcW w:w="1843" w:type="dxa"/>
            <w:shd w:val="clear" w:color="auto" w:fill="auto"/>
            <w:noWrap/>
            <w:vAlign w:val="bottom"/>
            <w:hideMark/>
          </w:tcPr>
          <w:p w14:paraId="55D737CE" w14:textId="77777777" w:rsidR="00E14869" w:rsidRDefault="00E14869" w:rsidP="004F73AF">
            <w:pPr>
              <w:rPr>
                <w:rFonts w:ascii="Calibri" w:hAnsi="Calibri"/>
                <w:color w:val="000000"/>
                <w:sz w:val="22"/>
                <w:szCs w:val="22"/>
              </w:rPr>
            </w:pPr>
            <w:r>
              <w:rPr>
                <w:rFonts w:ascii="Calibri" w:hAnsi="Calibri"/>
                <w:color w:val="000000"/>
                <w:sz w:val="22"/>
                <w:szCs w:val="22"/>
              </w:rPr>
              <w:t>Kertész u.1.</w:t>
            </w:r>
          </w:p>
        </w:tc>
      </w:tr>
      <w:tr w:rsidR="00E14869" w14:paraId="6E3F6EF3" w14:textId="77777777" w:rsidTr="004F73AF">
        <w:trPr>
          <w:trHeight w:val="300"/>
        </w:trPr>
        <w:tc>
          <w:tcPr>
            <w:tcW w:w="2567" w:type="dxa"/>
            <w:shd w:val="clear" w:color="auto" w:fill="auto"/>
            <w:hideMark/>
          </w:tcPr>
          <w:p w14:paraId="4BFEADB9" w14:textId="77777777" w:rsidR="00E14869" w:rsidRDefault="00E14869" w:rsidP="004F73AF">
            <w:pPr>
              <w:rPr>
                <w:color w:val="000000"/>
              </w:rPr>
            </w:pPr>
            <w:r>
              <w:rPr>
                <w:color w:val="000000"/>
              </w:rPr>
              <w:t>JBI SZENTES - telephely</w:t>
            </w:r>
          </w:p>
        </w:tc>
        <w:tc>
          <w:tcPr>
            <w:tcW w:w="1701" w:type="dxa"/>
            <w:shd w:val="clear" w:color="auto" w:fill="auto"/>
            <w:noWrap/>
            <w:vAlign w:val="bottom"/>
            <w:hideMark/>
          </w:tcPr>
          <w:p w14:paraId="045B7498" w14:textId="77777777" w:rsidR="00E14869" w:rsidRDefault="00E14869" w:rsidP="004F73AF">
            <w:pPr>
              <w:rPr>
                <w:rFonts w:ascii="Calibri" w:hAnsi="Calibri"/>
                <w:color w:val="000000"/>
                <w:sz w:val="22"/>
                <w:szCs w:val="22"/>
              </w:rPr>
            </w:pPr>
            <w:r>
              <w:rPr>
                <w:rFonts w:ascii="Calibri" w:hAnsi="Calibri"/>
                <w:color w:val="000000"/>
                <w:sz w:val="22"/>
                <w:szCs w:val="22"/>
              </w:rPr>
              <w:t>6599</w:t>
            </w:r>
          </w:p>
        </w:tc>
        <w:tc>
          <w:tcPr>
            <w:tcW w:w="2126" w:type="dxa"/>
            <w:shd w:val="clear" w:color="auto" w:fill="auto"/>
            <w:noWrap/>
            <w:vAlign w:val="bottom"/>
            <w:hideMark/>
          </w:tcPr>
          <w:p w14:paraId="43948B4A" w14:textId="77777777" w:rsidR="00E14869" w:rsidRDefault="00E14869" w:rsidP="004F73AF">
            <w:pPr>
              <w:rPr>
                <w:rFonts w:ascii="Calibri" w:hAnsi="Calibri"/>
                <w:color w:val="000000"/>
                <w:sz w:val="22"/>
                <w:szCs w:val="22"/>
              </w:rPr>
            </w:pPr>
            <w:r>
              <w:rPr>
                <w:rFonts w:ascii="Calibri" w:hAnsi="Calibri"/>
                <w:color w:val="000000"/>
                <w:sz w:val="22"/>
                <w:szCs w:val="22"/>
              </w:rPr>
              <w:t>Szentes</w:t>
            </w:r>
          </w:p>
        </w:tc>
        <w:tc>
          <w:tcPr>
            <w:tcW w:w="1843" w:type="dxa"/>
            <w:shd w:val="clear" w:color="auto" w:fill="auto"/>
            <w:noWrap/>
            <w:vAlign w:val="bottom"/>
            <w:hideMark/>
          </w:tcPr>
          <w:p w14:paraId="34B065D5" w14:textId="77777777" w:rsidR="00E14869" w:rsidRDefault="00E14869" w:rsidP="004F73AF">
            <w:pPr>
              <w:rPr>
                <w:rFonts w:ascii="Calibri" w:hAnsi="Calibri"/>
                <w:color w:val="000000"/>
                <w:sz w:val="22"/>
                <w:szCs w:val="22"/>
              </w:rPr>
            </w:pPr>
            <w:r>
              <w:rPr>
                <w:rFonts w:ascii="Calibri" w:hAnsi="Calibri"/>
                <w:color w:val="000000"/>
                <w:sz w:val="22"/>
                <w:szCs w:val="22"/>
              </w:rPr>
              <w:t>Korsós sor 51.</w:t>
            </w:r>
          </w:p>
        </w:tc>
      </w:tr>
      <w:tr w:rsidR="00E14869" w14:paraId="2F8A7D21" w14:textId="77777777" w:rsidTr="004F73AF">
        <w:trPr>
          <w:trHeight w:val="300"/>
        </w:trPr>
        <w:tc>
          <w:tcPr>
            <w:tcW w:w="2567" w:type="dxa"/>
            <w:shd w:val="clear" w:color="auto" w:fill="auto"/>
            <w:hideMark/>
          </w:tcPr>
          <w:p w14:paraId="12904090" w14:textId="77777777" w:rsidR="00E14869" w:rsidRDefault="00E14869" w:rsidP="004F73AF">
            <w:pPr>
              <w:rPr>
                <w:color w:val="000000"/>
              </w:rPr>
            </w:pPr>
            <w:r>
              <w:rPr>
                <w:color w:val="000000"/>
              </w:rPr>
              <w:t xml:space="preserve">JBI KM Telep Szentes </w:t>
            </w:r>
          </w:p>
        </w:tc>
        <w:tc>
          <w:tcPr>
            <w:tcW w:w="1701" w:type="dxa"/>
            <w:shd w:val="clear" w:color="auto" w:fill="auto"/>
            <w:noWrap/>
            <w:vAlign w:val="bottom"/>
            <w:hideMark/>
          </w:tcPr>
          <w:p w14:paraId="43099786" w14:textId="77777777" w:rsidR="00E14869" w:rsidRDefault="00E14869" w:rsidP="004F73AF">
            <w:pPr>
              <w:rPr>
                <w:rFonts w:ascii="Calibri" w:hAnsi="Calibri"/>
                <w:color w:val="000000"/>
                <w:sz w:val="22"/>
                <w:szCs w:val="22"/>
              </w:rPr>
            </w:pPr>
            <w:r>
              <w:rPr>
                <w:rFonts w:ascii="Calibri" w:hAnsi="Calibri"/>
                <w:color w:val="000000"/>
                <w:sz w:val="22"/>
                <w:szCs w:val="22"/>
              </w:rPr>
              <w:t>6600</w:t>
            </w:r>
          </w:p>
        </w:tc>
        <w:tc>
          <w:tcPr>
            <w:tcW w:w="2126" w:type="dxa"/>
            <w:shd w:val="clear" w:color="auto" w:fill="auto"/>
            <w:noWrap/>
            <w:vAlign w:val="bottom"/>
            <w:hideMark/>
          </w:tcPr>
          <w:p w14:paraId="6206C6E5" w14:textId="77777777" w:rsidR="00E14869" w:rsidRDefault="00E14869" w:rsidP="004F73AF">
            <w:pPr>
              <w:rPr>
                <w:rFonts w:ascii="Calibri" w:hAnsi="Calibri"/>
                <w:color w:val="000000"/>
                <w:sz w:val="22"/>
                <w:szCs w:val="22"/>
              </w:rPr>
            </w:pPr>
            <w:r>
              <w:rPr>
                <w:rFonts w:ascii="Calibri" w:hAnsi="Calibri"/>
                <w:color w:val="000000"/>
                <w:sz w:val="22"/>
                <w:szCs w:val="22"/>
              </w:rPr>
              <w:t>Szentes</w:t>
            </w:r>
          </w:p>
        </w:tc>
        <w:tc>
          <w:tcPr>
            <w:tcW w:w="1843" w:type="dxa"/>
            <w:shd w:val="clear" w:color="auto" w:fill="auto"/>
            <w:noWrap/>
            <w:vAlign w:val="bottom"/>
            <w:hideMark/>
          </w:tcPr>
          <w:p w14:paraId="39092984" w14:textId="77777777" w:rsidR="00E14869" w:rsidRDefault="00E14869" w:rsidP="004F73AF">
            <w:pPr>
              <w:rPr>
                <w:rFonts w:ascii="Calibri" w:hAnsi="Calibri"/>
                <w:color w:val="000000"/>
                <w:sz w:val="22"/>
                <w:szCs w:val="22"/>
              </w:rPr>
            </w:pPr>
            <w:r>
              <w:rPr>
                <w:rFonts w:ascii="Calibri" w:hAnsi="Calibri"/>
                <w:color w:val="000000"/>
                <w:sz w:val="22"/>
                <w:szCs w:val="22"/>
              </w:rPr>
              <w:t>Korsós sor 51.</w:t>
            </w:r>
          </w:p>
        </w:tc>
      </w:tr>
      <w:tr w:rsidR="00E14869" w14:paraId="490A1C28" w14:textId="77777777" w:rsidTr="004F73AF">
        <w:trPr>
          <w:trHeight w:val="300"/>
        </w:trPr>
        <w:tc>
          <w:tcPr>
            <w:tcW w:w="2567" w:type="dxa"/>
            <w:shd w:val="clear" w:color="000000" w:fill="FFFFFF"/>
            <w:hideMark/>
          </w:tcPr>
          <w:p w14:paraId="6EEF1C19" w14:textId="77777777" w:rsidR="00E14869" w:rsidRDefault="00E14869" w:rsidP="004F73AF">
            <w:pPr>
              <w:rPr>
                <w:color w:val="000000"/>
              </w:rPr>
            </w:pPr>
            <w:r>
              <w:rPr>
                <w:color w:val="000000"/>
              </w:rPr>
              <w:lastRenderedPageBreak/>
              <w:t>JBI KM Szentes mozdony</w:t>
            </w:r>
            <w:proofErr w:type="gramStart"/>
            <w:r>
              <w:rPr>
                <w:color w:val="000000"/>
              </w:rPr>
              <w:t>,motorkocsiműhely</w:t>
            </w:r>
            <w:proofErr w:type="gramEnd"/>
          </w:p>
        </w:tc>
        <w:tc>
          <w:tcPr>
            <w:tcW w:w="1701" w:type="dxa"/>
            <w:shd w:val="clear" w:color="auto" w:fill="auto"/>
            <w:noWrap/>
            <w:vAlign w:val="bottom"/>
            <w:hideMark/>
          </w:tcPr>
          <w:p w14:paraId="6615E55D" w14:textId="77777777" w:rsidR="00E14869" w:rsidRDefault="00E14869" w:rsidP="004F73AF">
            <w:pPr>
              <w:rPr>
                <w:rFonts w:ascii="Calibri" w:hAnsi="Calibri"/>
                <w:color w:val="000000"/>
                <w:sz w:val="22"/>
                <w:szCs w:val="22"/>
              </w:rPr>
            </w:pPr>
            <w:r>
              <w:rPr>
                <w:rFonts w:ascii="Calibri" w:hAnsi="Calibri"/>
                <w:color w:val="000000"/>
                <w:sz w:val="22"/>
                <w:szCs w:val="22"/>
              </w:rPr>
              <w:t>6600</w:t>
            </w:r>
          </w:p>
        </w:tc>
        <w:tc>
          <w:tcPr>
            <w:tcW w:w="2126" w:type="dxa"/>
            <w:shd w:val="clear" w:color="auto" w:fill="auto"/>
            <w:noWrap/>
            <w:vAlign w:val="bottom"/>
            <w:hideMark/>
          </w:tcPr>
          <w:p w14:paraId="710D0B68" w14:textId="77777777" w:rsidR="00E14869" w:rsidRDefault="00E14869" w:rsidP="004F73AF">
            <w:pPr>
              <w:rPr>
                <w:rFonts w:ascii="Calibri" w:hAnsi="Calibri"/>
                <w:color w:val="000000"/>
                <w:sz w:val="22"/>
                <w:szCs w:val="22"/>
              </w:rPr>
            </w:pPr>
            <w:r>
              <w:rPr>
                <w:rFonts w:ascii="Calibri" w:hAnsi="Calibri"/>
                <w:color w:val="000000"/>
                <w:sz w:val="22"/>
                <w:szCs w:val="22"/>
              </w:rPr>
              <w:t>Szentes</w:t>
            </w:r>
          </w:p>
        </w:tc>
        <w:tc>
          <w:tcPr>
            <w:tcW w:w="1843" w:type="dxa"/>
            <w:shd w:val="clear" w:color="auto" w:fill="auto"/>
            <w:noWrap/>
            <w:vAlign w:val="bottom"/>
            <w:hideMark/>
          </w:tcPr>
          <w:p w14:paraId="1C7B80D5" w14:textId="77777777" w:rsidR="00E14869" w:rsidRDefault="00E14869" w:rsidP="004F73AF">
            <w:pPr>
              <w:rPr>
                <w:rFonts w:ascii="Calibri" w:hAnsi="Calibri"/>
                <w:color w:val="000000"/>
                <w:sz w:val="22"/>
                <w:szCs w:val="22"/>
              </w:rPr>
            </w:pPr>
            <w:r>
              <w:rPr>
                <w:rFonts w:ascii="Calibri" w:hAnsi="Calibri"/>
                <w:color w:val="000000"/>
                <w:sz w:val="22"/>
                <w:szCs w:val="22"/>
              </w:rPr>
              <w:t>Korsós sor 51.</w:t>
            </w:r>
          </w:p>
        </w:tc>
      </w:tr>
      <w:tr w:rsidR="00E14869" w14:paraId="4FDBF11E" w14:textId="77777777" w:rsidTr="004F73AF">
        <w:trPr>
          <w:trHeight w:val="300"/>
        </w:trPr>
        <w:tc>
          <w:tcPr>
            <w:tcW w:w="2567" w:type="dxa"/>
            <w:shd w:val="clear" w:color="auto" w:fill="auto"/>
            <w:noWrap/>
            <w:vAlign w:val="bottom"/>
            <w:hideMark/>
          </w:tcPr>
          <w:p w14:paraId="23E70DE3" w14:textId="77777777" w:rsidR="00E14869" w:rsidRDefault="00E14869" w:rsidP="004F73AF">
            <w:pPr>
              <w:rPr>
                <w:color w:val="000000"/>
              </w:rPr>
            </w:pPr>
            <w:r>
              <w:rPr>
                <w:color w:val="000000"/>
              </w:rPr>
              <w:t>JBI Irányítás Szombathely</w:t>
            </w:r>
          </w:p>
        </w:tc>
        <w:tc>
          <w:tcPr>
            <w:tcW w:w="1701" w:type="dxa"/>
            <w:shd w:val="clear" w:color="auto" w:fill="auto"/>
            <w:noWrap/>
            <w:vAlign w:val="bottom"/>
            <w:hideMark/>
          </w:tcPr>
          <w:p w14:paraId="720C91C2" w14:textId="77777777" w:rsidR="00E14869" w:rsidRDefault="00E14869" w:rsidP="004F73AF">
            <w:pPr>
              <w:rPr>
                <w:rFonts w:ascii="Calibri" w:hAnsi="Calibri"/>
                <w:color w:val="000000"/>
                <w:sz w:val="22"/>
                <w:szCs w:val="22"/>
              </w:rPr>
            </w:pPr>
            <w:r>
              <w:rPr>
                <w:rFonts w:ascii="Calibri" w:hAnsi="Calibri"/>
                <w:color w:val="000000"/>
                <w:sz w:val="22"/>
                <w:szCs w:val="22"/>
              </w:rPr>
              <w:t>9700</w:t>
            </w:r>
          </w:p>
        </w:tc>
        <w:tc>
          <w:tcPr>
            <w:tcW w:w="2126" w:type="dxa"/>
            <w:shd w:val="clear" w:color="auto" w:fill="auto"/>
            <w:noWrap/>
            <w:vAlign w:val="bottom"/>
            <w:hideMark/>
          </w:tcPr>
          <w:p w14:paraId="6740A693" w14:textId="77777777" w:rsidR="00E14869" w:rsidRDefault="00E14869" w:rsidP="004F73AF">
            <w:pPr>
              <w:rPr>
                <w:rFonts w:ascii="Calibri" w:hAnsi="Calibri"/>
                <w:color w:val="000000"/>
                <w:sz w:val="22"/>
                <w:szCs w:val="22"/>
              </w:rPr>
            </w:pPr>
            <w:r>
              <w:rPr>
                <w:rFonts w:ascii="Calibri" w:hAnsi="Calibri"/>
                <w:color w:val="000000"/>
                <w:sz w:val="22"/>
                <w:szCs w:val="22"/>
              </w:rPr>
              <w:t>Szombathely</w:t>
            </w:r>
          </w:p>
        </w:tc>
        <w:tc>
          <w:tcPr>
            <w:tcW w:w="1843" w:type="dxa"/>
            <w:shd w:val="clear" w:color="auto" w:fill="auto"/>
            <w:noWrap/>
            <w:vAlign w:val="bottom"/>
            <w:hideMark/>
          </w:tcPr>
          <w:p w14:paraId="36435335" w14:textId="77777777" w:rsidR="00E14869" w:rsidRDefault="00E14869" w:rsidP="004F73AF">
            <w:pPr>
              <w:rPr>
                <w:rFonts w:ascii="Calibri" w:hAnsi="Calibri"/>
                <w:color w:val="000000"/>
                <w:sz w:val="22"/>
                <w:szCs w:val="22"/>
              </w:rPr>
            </w:pPr>
            <w:r>
              <w:rPr>
                <w:rFonts w:ascii="Calibri" w:hAnsi="Calibri"/>
                <w:color w:val="000000"/>
                <w:sz w:val="22"/>
                <w:szCs w:val="22"/>
              </w:rPr>
              <w:t>Sas u.</w:t>
            </w:r>
          </w:p>
        </w:tc>
      </w:tr>
      <w:tr w:rsidR="00E14869" w14:paraId="48E34F70" w14:textId="77777777" w:rsidTr="004F73AF">
        <w:trPr>
          <w:trHeight w:val="300"/>
        </w:trPr>
        <w:tc>
          <w:tcPr>
            <w:tcW w:w="2567" w:type="dxa"/>
            <w:shd w:val="clear" w:color="000000" w:fill="FFFFFF"/>
            <w:noWrap/>
            <w:hideMark/>
          </w:tcPr>
          <w:p w14:paraId="43BDF612" w14:textId="77777777" w:rsidR="00E14869" w:rsidRDefault="00E14869" w:rsidP="004F73AF">
            <w:pPr>
              <w:rPr>
                <w:color w:val="000000"/>
              </w:rPr>
            </w:pPr>
            <w:r>
              <w:rPr>
                <w:color w:val="000000"/>
              </w:rPr>
              <w:t>JBI SZOMBATHELY - telephely</w:t>
            </w:r>
          </w:p>
        </w:tc>
        <w:tc>
          <w:tcPr>
            <w:tcW w:w="1701" w:type="dxa"/>
            <w:shd w:val="clear" w:color="auto" w:fill="auto"/>
            <w:noWrap/>
            <w:vAlign w:val="bottom"/>
            <w:hideMark/>
          </w:tcPr>
          <w:p w14:paraId="6995F923" w14:textId="77777777" w:rsidR="00E14869" w:rsidRDefault="00E14869" w:rsidP="004F73AF">
            <w:pPr>
              <w:rPr>
                <w:rFonts w:ascii="Calibri" w:hAnsi="Calibri"/>
                <w:color w:val="000000"/>
                <w:sz w:val="22"/>
                <w:szCs w:val="22"/>
              </w:rPr>
            </w:pPr>
            <w:r>
              <w:rPr>
                <w:rFonts w:ascii="Calibri" w:hAnsi="Calibri"/>
                <w:color w:val="000000"/>
                <w:sz w:val="22"/>
                <w:szCs w:val="22"/>
              </w:rPr>
              <w:t>9699</w:t>
            </w:r>
          </w:p>
        </w:tc>
        <w:tc>
          <w:tcPr>
            <w:tcW w:w="2126" w:type="dxa"/>
            <w:shd w:val="clear" w:color="auto" w:fill="auto"/>
            <w:noWrap/>
            <w:vAlign w:val="bottom"/>
            <w:hideMark/>
          </w:tcPr>
          <w:p w14:paraId="3983A36F" w14:textId="77777777" w:rsidR="00E14869" w:rsidRDefault="00E14869" w:rsidP="004F73AF">
            <w:pPr>
              <w:rPr>
                <w:rFonts w:ascii="Calibri" w:hAnsi="Calibri"/>
                <w:color w:val="000000"/>
                <w:sz w:val="22"/>
                <w:szCs w:val="22"/>
              </w:rPr>
            </w:pPr>
            <w:r>
              <w:rPr>
                <w:rFonts w:ascii="Calibri" w:hAnsi="Calibri"/>
                <w:color w:val="000000"/>
                <w:sz w:val="22"/>
                <w:szCs w:val="22"/>
              </w:rPr>
              <w:t>Szombathely</w:t>
            </w:r>
          </w:p>
        </w:tc>
        <w:tc>
          <w:tcPr>
            <w:tcW w:w="1843" w:type="dxa"/>
            <w:shd w:val="clear" w:color="auto" w:fill="auto"/>
            <w:noWrap/>
            <w:vAlign w:val="bottom"/>
            <w:hideMark/>
          </w:tcPr>
          <w:p w14:paraId="0A21AC80" w14:textId="77777777" w:rsidR="00E14869" w:rsidRDefault="00E14869" w:rsidP="004F73AF">
            <w:pPr>
              <w:rPr>
                <w:rFonts w:ascii="Calibri" w:hAnsi="Calibri"/>
                <w:color w:val="000000"/>
                <w:sz w:val="22"/>
                <w:szCs w:val="22"/>
              </w:rPr>
            </w:pPr>
            <w:r>
              <w:rPr>
                <w:rFonts w:ascii="Calibri" w:hAnsi="Calibri"/>
                <w:color w:val="000000"/>
                <w:sz w:val="22"/>
                <w:szCs w:val="22"/>
              </w:rPr>
              <w:t>Sas u.</w:t>
            </w:r>
          </w:p>
        </w:tc>
      </w:tr>
      <w:tr w:rsidR="00E14869" w14:paraId="4D4AD99A" w14:textId="77777777" w:rsidTr="004F73AF">
        <w:trPr>
          <w:trHeight w:val="300"/>
        </w:trPr>
        <w:tc>
          <w:tcPr>
            <w:tcW w:w="2567" w:type="dxa"/>
            <w:shd w:val="clear" w:color="000000" w:fill="FFFFFF"/>
            <w:noWrap/>
            <w:hideMark/>
          </w:tcPr>
          <w:p w14:paraId="536B6A95" w14:textId="77777777" w:rsidR="00E14869" w:rsidRDefault="00E14869" w:rsidP="004F73AF">
            <w:pPr>
              <w:rPr>
                <w:color w:val="000000"/>
              </w:rPr>
            </w:pPr>
            <w:r>
              <w:rPr>
                <w:color w:val="000000"/>
              </w:rPr>
              <w:t xml:space="preserve">JBI KM Telep Szombathely </w:t>
            </w:r>
          </w:p>
        </w:tc>
        <w:tc>
          <w:tcPr>
            <w:tcW w:w="1701" w:type="dxa"/>
            <w:shd w:val="clear" w:color="auto" w:fill="auto"/>
            <w:noWrap/>
            <w:vAlign w:val="bottom"/>
            <w:hideMark/>
          </w:tcPr>
          <w:p w14:paraId="5AE4A95F" w14:textId="77777777" w:rsidR="00E14869" w:rsidRDefault="00E14869" w:rsidP="004F73AF">
            <w:pPr>
              <w:rPr>
                <w:rFonts w:ascii="Calibri" w:hAnsi="Calibri"/>
                <w:color w:val="000000"/>
                <w:sz w:val="22"/>
                <w:szCs w:val="22"/>
              </w:rPr>
            </w:pPr>
            <w:r>
              <w:rPr>
                <w:rFonts w:ascii="Calibri" w:hAnsi="Calibri"/>
                <w:color w:val="000000"/>
                <w:sz w:val="22"/>
                <w:szCs w:val="22"/>
              </w:rPr>
              <w:t>9700</w:t>
            </w:r>
          </w:p>
        </w:tc>
        <w:tc>
          <w:tcPr>
            <w:tcW w:w="2126" w:type="dxa"/>
            <w:shd w:val="clear" w:color="auto" w:fill="auto"/>
            <w:noWrap/>
            <w:vAlign w:val="bottom"/>
            <w:hideMark/>
          </w:tcPr>
          <w:p w14:paraId="11429A26" w14:textId="77777777" w:rsidR="00E14869" w:rsidRDefault="00E14869" w:rsidP="004F73AF">
            <w:pPr>
              <w:rPr>
                <w:rFonts w:ascii="Calibri" w:hAnsi="Calibri"/>
                <w:color w:val="000000"/>
                <w:sz w:val="22"/>
                <w:szCs w:val="22"/>
              </w:rPr>
            </w:pPr>
            <w:r>
              <w:rPr>
                <w:rFonts w:ascii="Calibri" w:hAnsi="Calibri"/>
                <w:color w:val="000000"/>
                <w:sz w:val="22"/>
                <w:szCs w:val="22"/>
              </w:rPr>
              <w:t>Szombathely</w:t>
            </w:r>
          </w:p>
        </w:tc>
        <w:tc>
          <w:tcPr>
            <w:tcW w:w="1843" w:type="dxa"/>
            <w:shd w:val="clear" w:color="auto" w:fill="auto"/>
            <w:noWrap/>
            <w:vAlign w:val="bottom"/>
            <w:hideMark/>
          </w:tcPr>
          <w:p w14:paraId="43206837" w14:textId="77777777" w:rsidR="00E14869" w:rsidRDefault="00E14869" w:rsidP="004F73AF">
            <w:pPr>
              <w:rPr>
                <w:rFonts w:ascii="Calibri" w:hAnsi="Calibri"/>
                <w:color w:val="000000"/>
                <w:sz w:val="22"/>
                <w:szCs w:val="22"/>
              </w:rPr>
            </w:pPr>
            <w:r>
              <w:rPr>
                <w:rFonts w:ascii="Calibri" w:hAnsi="Calibri"/>
                <w:color w:val="000000"/>
                <w:sz w:val="22"/>
                <w:szCs w:val="22"/>
              </w:rPr>
              <w:t>Sas u.</w:t>
            </w:r>
          </w:p>
        </w:tc>
      </w:tr>
      <w:tr w:rsidR="00E14869" w14:paraId="619FB12F" w14:textId="77777777" w:rsidTr="004F73AF">
        <w:trPr>
          <w:trHeight w:val="300"/>
        </w:trPr>
        <w:tc>
          <w:tcPr>
            <w:tcW w:w="2567" w:type="dxa"/>
            <w:shd w:val="clear" w:color="000000" w:fill="FFFFFF"/>
            <w:hideMark/>
          </w:tcPr>
          <w:p w14:paraId="4B8AB7B2" w14:textId="77777777" w:rsidR="00E14869" w:rsidRDefault="00E14869" w:rsidP="004F73AF">
            <w:pPr>
              <w:rPr>
                <w:color w:val="000000"/>
              </w:rPr>
            </w:pPr>
            <w:r>
              <w:rPr>
                <w:color w:val="000000"/>
              </w:rPr>
              <w:t>JBI KM Szombathely mozdonyműhely</w:t>
            </w:r>
          </w:p>
        </w:tc>
        <w:tc>
          <w:tcPr>
            <w:tcW w:w="1701" w:type="dxa"/>
            <w:shd w:val="clear" w:color="auto" w:fill="auto"/>
            <w:noWrap/>
            <w:vAlign w:val="bottom"/>
            <w:hideMark/>
          </w:tcPr>
          <w:p w14:paraId="23B5FDD5" w14:textId="77777777" w:rsidR="00E14869" w:rsidRDefault="00E14869" w:rsidP="004F73AF">
            <w:pPr>
              <w:rPr>
                <w:rFonts w:ascii="Calibri" w:hAnsi="Calibri"/>
                <w:color w:val="000000"/>
                <w:sz w:val="22"/>
                <w:szCs w:val="22"/>
              </w:rPr>
            </w:pPr>
            <w:r>
              <w:rPr>
                <w:rFonts w:ascii="Calibri" w:hAnsi="Calibri"/>
                <w:color w:val="000000"/>
                <w:sz w:val="22"/>
                <w:szCs w:val="22"/>
              </w:rPr>
              <w:t>9700</w:t>
            </w:r>
          </w:p>
        </w:tc>
        <w:tc>
          <w:tcPr>
            <w:tcW w:w="2126" w:type="dxa"/>
            <w:shd w:val="clear" w:color="auto" w:fill="auto"/>
            <w:noWrap/>
            <w:vAlign w:val="bottom"/>
            <w:hideMark/>
          </w:tcPr>
          <w:p w14:paraId="17D7A9E0" w14:textId="77777777" w:rsidR="00E14869" w:rsidRDefault="00E14869" w:rsidP="004F73AF">
            <w:pPr>
              <w:rPr>
                <w:rFonts w:ascii="Calibri" w:hAnsi="Calibri"/>
                <w:color w:val="000000"/>
                <w:sz w:val="22"/>
                <w:szCs w:val="22"/>
              </w:rPr>
            </w:pPr>
            <w:r>
              <w:rPr>
                <w:rFonts w:ascii="Calibri" w:hAnsi="Calibri"/>
                <w:color w:val="000000"/>
                <w:sz w:val="22"/>
                <w:szCs w:val="22"/>
              </w:rPr>
              <w:t>Szombathely</w:t>
            </w:r>
          </w:p>
        </w:tc>
        <w:tc>
          <w:tcPr>
            <w:tcW w:w="1843" w:type="dxa"/>
            <w:shd w:val="clear" w:color="auto" w:fill="auto"/>
            <w:noWrap/>
            <w:vAlign w:val="bottom"/>
            <w:hideMark/>
          </w:tcPr>
          <w:p w14:paraId="479CB384" w14:textId="77777777" w:rsidR="00E14869" w:rsidRDefault="00E14869" w:rsidP="004F73AF">
            <w:pPr>
              <w:rPr>
                <w:rFonts w:ascii="Calibri" w:hAnsi="Calibri"/>
                <w:color w:val="000000"/>
                <w:sz w:val="22"/>
                <w:szCs w:val="22"/>
              </w:rPr>
            </w:pPr>
            <w:r>
              <w:rPr>
                <w:rFonts w:ascii="Calibri" w:hAnsi="Calibri"/>
                <w:color w:val="000000"/>
                <w:sz w:val="22"/>
                <w:szCs w:val="22"/>
              </w:rPr>
              <w:t>Sas u.</w:t>
            </w:r>
          </w:p>
        </w:tc>
      </w:tr>
      <w:tr w:rsidR="00E14869" w14:paraId="6FD79DF5" w14:textId="77777777" w:rsidTr="004F73AF">
        <w:trPr>
          <w:trHeight w:val="300"/>
        </w:trPr>
        <w:tc>
          <w:tcPr>
            <w:tcW w:w="2567" w:type="dxa"/>
            <w:shd w:val="clear" w:color="000000" w:fill="FFFFFF"/>
            <w:hideMark/>
          </w:tcPr>
          <w:p w14:paraId="465D36EF" w14:textId="77777777" w:rsidR="00E14869" w:rsidRDefault="00E14869" w:rsidP="004F73AF">
            <w:pPr>
              <w:rPr>
                <w:color w:val="000000"/>
              </w:rPr>
            </w:pPr>
            <w:r>
              <w:rPr>
                <w:color w:val="000000"/>
              </w:rPr>
              <w:t>JBI KM Szombathely kocsiműhely</w:t>
            </w:r>
          </w:p>
        </w:tc>
        <w:tc>
          <w:tcPr>
            <w:tcW w:w="1701" w:type="dxa"/>
            <w:shd w:val="clear" w:color="auto" w:fill="auto"/>
            <w:noWrap/>
            <w:vAlign w:val="bottom"/>
            <w:hideMark/>
          </w:tcPr>
          <w:p w14:paraId="01114705" w14:textId="77777777" w:rsidR="00E14869" w:rsidRDefault="00E14869" w:rsidP="004F73AF">
            <w:pPr>
              <w:rPr>
                <w:rFonts w:ascii="Calibri" w:hAnsi="Calibri"/>
                <w:color w:val="000000"/>
                <w:sz w:val="22"/>
                <w:szCs w:val="22"/>
              </w:rPr>
            </w:pPr>
            <w:r>
              <w:rPr>
                <w:rFonts w:ascii="Calibri" w:hAnsi="Calibri"/>
                <w:color w:val="000000"/>
                <w:sz w:val="22"/>
                <w:szCs w:val="22"/>
              </w:rPr>
              <w:t>9701</w:t>
            </w:r>
          </w:p>
        </w:tc>
        <w:tc>
          <w:tcPr>
            <w:tcW w:w="2126" w:type="dxa"/>
            <w:shd w:val="clear" w:color="auto" w:fill="auto"/>
            <w:noWrap/>
            <w:vAlign w:val="bottom"/>
            <w:hideMark/>
          </w:tcPr>
          <w:p w14:paraId="0EDE3647" w14:textId="77777777" w:rsidR="00E14869" w:rsidRDefault="00E14869" w:rsidP="004F73AF">
            <w:pPr>
              <w:rPr>
                <w:rFonts w:ascii="Calibri" w:hAnsi="Calibri"/>
                <w:color w:val="000000"/>
                <w:sz w:val="22"/>
                <w:szCs w:val="22"/>
              </w:rPr>
            </w:pPr>
            <w:r>
              <w:rPr>
                <w:rFonts w:ascii="Calibri" w:hAnsi="Calibri"/>
                <w:color w:val="000000"/>
                <w:sz w:val="22"/>
                <w:szCs w:val="22"/>
              </w:rPr>
              <w:t>Szombathely</w:t>
            </w:r>
          </w:p>
        </w:tc>
        <w:tc>
          <w:tcPr>
            <w:tcW w:w="1843" w:type="dxa"/>
            <w:shd w:val="clear" w:color="auto" w:fill="auto"/>
            <w:noWrap/>
            <w:vAlign w:val="bottom"/>
            <w:hideMark/>
          </w:tcPr>
          <w:p w14:paraId="7DD502C1" w14:textId="77777777" w:rsidR="00E14869" w:rsidRDefault="00E14869" w:rsidP="004F73AF">
            <w:pPr>
              <w:rPr>
                <w:rFonts w:ascii="Calibri" w:hAnsi="Calibri"/>
                <w:color w:val="000000"/>
                <w:sz w:val="22"/>
                <w:szCs w:val="22"/>
              </w:rPr>
            </w:pPr>
            <w:r>
              <w:rPr>
                <w:rFonts w:ascii="Calibri" w:hAnsi="Calibri"/>
                <w:color w:val="000000"/>
                <w:sz w:val="22"/>
                <w:szCs w:val="22"/>
              </w:rPr>
              <w:t>Sas u.</w:t>
            </w:r>
          </w:p>
        </w:tc>
      </w:tr>
      <w:tr w:rsidR="00E14869" w14:paraId="604501CF" w14:textId="77777777" w:rsidTr="004F73AF">
        <w:trPr>
          <w:trHeight w:val="300"/>
        </w:trPr>
        <w:tc>
          <w:tcPr>
            <w:tcW w:w="2567" w:type="dxa"/>
            <w:shd w:val="clear" w:color="000000" w:fill="FFFFFF"/>
            <w:noWrap/>
            <w:hideMark/>
          </w:tcPr>
          <w:p w14:paraId="3DD3C18E" w14:textId="77777777" w:rsidR="00E14869" w:rsidRDefault="00E14869" w:rsidP="004F73AF">
            <w:pPr>
              <w:rPr>
                <w:color w:val="000000"/>
              </w:rPr>
            </w:pPr>
            <w:r>
              <w:rPr>
                <w:color w:val="000000"/>
              </w:rPr>
              <w:t>JBI CELLDÖMÖLK- telephely</w:t>
            </w:r>
          </w:p>
        </w:tc>
        <w:tc>
          <w:tcPr>
            <w:tcW w:w="1701" w:type="dxa"/>
            <w:shd w:val="clear" w:color="auto" w:fill="auto"/>
            <w:noWrap/>
            <w:vAlign w:val="bottom"/>
            <w:hideMark/>
          </w:tcPr>
          <w:p w14:paraId="7FB540AB" w14:textId="77777777" w:rsidR="00E14869" w:rsidRDefault="00E14869" w:rsidP="004F73AF">
            <w:pPr>
              <w:rPr>
                <w:rFonts w:ascii="Calibri" w:hAnsi="Calibri"/>
                <w:color w:val="000000"/>
                <w:sz w:val="22"/>
                <w:szCs w:val="22"/>
              </w:rPr>
            </w:pPr>
            <w:r>
              <w:rPr>
                <w:rFonts w:ascii="Calibri" w:hAnsi="Calibri"/>
                <w:color w:val="000000"/>
                <w:sz w:val="22"/>
                <w:szCs w:val="22"/>
              </w:rPr>
              <w:t>9499</w:t>
            </w:r>
          </w:p>
        </w:tc>
        <w:tc>
          <w:tcPr>
            <w:tcW w:w="2126" w:type="dxa"/>
            <w:shd w:val="clear" w:color="auto" w:fill="auto"/>
            <w:noWrap/>
            <w:vAlign w:val="bottom"/>
            <w:hideMark/>
          </w:tcPr>
          <w:p w14:paraId="677EE963" w14:textId="77777777" w:rsidR="00E14869" w:rsidRDefault="00E14869" w:rsidP="004F73AF">
            <w:pPr>
              <w:rPr>
                <w:rFonts w:ascii="Calibri" w:hAnsi="Calibri"/>
                <w:color w:val="000000"/>
                <w:sz w:val="22"/>
                <w:szCs w:val="22"/>
              </w:rPr>
            </w:pPr>
            <w:r>
              <w:rPr>
                <w:rFonts w:ascii="Calibri" w:hAnsi="Calibri"/>
                <w:color w:val="000000"/>
                <w:sz w:val="22"/>
                <w:szCs w:val="22"/>
              </w:rPr>
              <w:t>Celldömölk</w:t>
            </w:r>
          </w:p>
        </w:tc>
        <w:tc>
          <w:tcPr>
            <w:tcW w:w="1843" w:type="dxa"/>
            <w:shd w:val="clear" w:color="auto" w:fill="auto"/>
            <w:noWrap/>
            <w:vAlign w:val="bottom"/>
            <w:hideMark/>
          </w:tcPr>
          <w:p w14:paraId="0ACC722E"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Szabadásg</w:t>
            </w:r>
            <w:proofErr w:type="spellEnd"/>
            <w:r>
              <w:rPr>
                <w:rFonts w:ascii="Calibri" w:hAnsi="Calibri"/>
                <w:color w:val="000000"/>
                <w:sz w:val="22"/>
                <w:szCs w:val="22"/>
              </w:rPr>
              <w:t xml:space="preserve"> tér 2-3.</w:t>
            </w:r>
          </w:p>
        </w:tc>
      </w:tr>
      <w:tr w:rsidR="00E14869" w14:paraId="6D7AECE8" w14:textId="77777777" w:rsidTr="004F73AF">
        <w:trPr>
          <w:trHeight w:val="300"/>
        </w:trPr>
        <w:tc>
          <w:tcPr>
            <w:tcW w:w="2567" w:type="dxa"/>
            <w:shd w:val="clear" w:color="000000" w:fill="FFFFFF"/>
            <w:noWrap/>
            <w:hideMark/>
          </w:tcPr>
          <w:p w14:paraId="52635DC1" w14:textId="77777777" w:rsidR="00E14869" w:rsidRDefault="00E14869" w:rsidP="004F73AF">
            <w:pPr>
              <w:rPr>
                <w:color w:val="000000"/>
              </w:rPr>
            </w:pPr>
            <w:r>
              <w:rPr>
                <w:color w:val="000000"/>
              </w:rPr>
              <w:t xml:space="preserve">JBI KM Telep Celldömölk </w:t>
            </w:r>
          </w:p>
        </w:tc>
        <w:tc>
          <w:tcPr>
            <w:tcW w:w="1701" w:type="dxa"/>
            <w:shd w:val="clear" w:color="auto" w:fill="auto"/>
            <w:noWrap/>
            <w:vAlign w:val="bottom"/>
            <w:hideMark/>
          </w:tcPr>
          <w:p w14:paraId="4910A31C" w14:textId="77777777" w:rsidR="00E14869" w:rsidRDefault="00E14869" w:rsidP="004F73AF">
            <w:pPr>
              <w:rPr>
                <w:rFonts w:ascii="Calibri" w:hAnsi="Calibri"/>
                <w:color w:val="000000"/>
                <w:sz w:val="22"/>
                <w:szCs w:val="22"/>
              </w:rPr>
            </w:pPr>
            <w:r>
              <w:rPr>
                <w:rFonts w:ascii="Calibri" w:hAnsi="Calibri"/>
                <w:color w:val="000000"/>
                <w:sz w:val="22"/>
                <w:szCs w:val="22"/>
              </w:rPr>
              <w:t>9500</w:t>
            </w:r>
          </w:p>
        </w:tc>
        <w:tc>
          <w:tcPr>
            <w:tcW w:w="2126" w:type="dxa"/>
            <w:shd w:val="clear" w:color="auto" w:fill="auto"/>
            <w:noWrap/>
            <w:vAlign w:val="bottom"/>
            <w:hideMark/>
          </w:tcPr>
          <w:p w14:paraId="1E4E3587" w14:textId="77777777" w:rsidR="00E14869" w:rsidRDefault="00E14869" w:rsidP="004F73AF">
            <w:pPr>
              <w:rPr>
                <w:rFonts w:ascii="Calibri" w:hAnsi="Calibri"/>
                <w:color w:val="000000"/>
                <w:sz w:val="22"/>
                <w:szCs w:val="22"/>
              </w:rPr>
            </w:pPr>
            <w:r>
              <w:rPr>
                <w:rFonts w:ascii="Calibri" w:hAnsi="Calibri"/>
                <w:color w:val="000000"/>
                <w:sz w:val="22"/>
                <w:szCs w:val="22"/>
              </w:rPr>
              <w:t>Celldömölk</w:t>
            </w:r>
          </w:p>
        </w:tc>
        <w:tc>
          <w:tcPr>
            <w:tcW w:w="1843" w:type="dxa"/>
            <w:shd w:val="clear" w:color="auto" w:fill="auto"/>
            <w:noWrap/>
            <w:vAlign w:val="bottom"/>
            <w:hideMark/>
          </w:tcPr>
          <w:p w14:paraId="3968330B"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Szabadásg</w:t>
            </w:r>
            <w:proofErr w:type="spellEnd"/>
            <w:r>
              <w:rPr>
                <w:rFonts w:ascii="Calibri" w:hAnsi="Calibri"/>
                <w:color w:val="000000"/>
                <w:sz w:val="22"/>
                <w:szCs w:val="22"/>
              </w:rPr>
              <w:t xml:space="preserve"> tér 2-3.</w:t>
            </w:r>
          </w:p>
        </w:tc>
      </w:tr>
      <w:tr w:rsidR="00E14869" w14:paraId="3284037F" w14:textId="77777777" w:rsidTr="004F73AF">
        <w:trPr>
          <w:trHeight w:val="300"/>
        </w:trPr>
        <w:tc>
          <w:tcPr>
            <w:tcW w:w="2567" w:type="dxa"/>
            <w:shd w:val="clear" w:color="000000" w:fill="FFFFFF"/>
            <w:hideMark/>
          </w:tcPr>
          <w:p w14:paraId="1FDF7E2A" w14:textId="77777777" w:rsidR="00E14869" w:rsidRDefault="00E14869" w:rsidP="004F73AF">
            <w:pPr>
              <w:rPr>
                <w:color w:val="000000"/>
              </w:rPr>
            </w:pPr>
            <w:r>
              <w:rPr>
                <w:color w:val="000000"/>
              </w:rPr>
              <w:t>JBI KM Celldömölk mozdony, kocsiműhely</w:t>
            </w:r>
          </w:p>
        </w:tc>
        <w:tc>
          <w:tcPr>
            <w:tcW w:w="1701" w:type="dxa"/>
            <w:shd w:val="clear" w:color="auto" w:fill="auto"/>
            <w:noWrap/>
            <w:vAlign w:val="bottom"/>
            <w:hideMark/>
          </w:tcPr>
          <w:p w14:paraId="5BF7CABA" w14:textId="77777777" w:rsidR="00E14869" w:rsidRDefault="00E14869" w:rsidP="004F73AF">
            <w:pPr>
              <w:rPr>
                <w:rFonts w:ascii="Calibri" w:hAnsi="Calibri"/>
                <w:color w:val="000000"/>
                <w:sz w:val="22"/>
                <w:szCs w:val="22"/>
              </w:rPr>
            </w:pPr>
            <w:r>
              <w:rPr>
                <w:rFonts w:ascii="Calibri" w:hAnsi="Calibri"/>
                <w:color w:val="000000"/>
                <w:sz w:val="22"/>
                <w:szCs w:val="22"/>
              </w:rPr>
              <w:t>9500</w:t>
            </w:r>
          </w:p>
        </w:tc>
        <w:tc>
          <w:tcPr>
            <w:tcW w:w="2126" w:type="dxa"/>
            <w:shd w:val="clear" w:color="auto" w:fill="auto"/>
            <w:noWrap/>
            <w:vAlign w:val="bottom"/>
            <w:hideMark/>
          </w:tcPr>
          <w:p w14:paraId="4C29279F" w14:textId="77777777" w:rsidR="00E14869" w:rsidRDefault="00E14869" w:rsidP="004F73AF">
            <w:pPr>
              <w:rPr>
                <w:rFonts w:ascii="Calibri" w:hAnsi="Calibri"/>
                <w:color w:val="000000"/>
                <w:sz w:val="22"/>
                <w:szCs w:val="22"/>
              </w:rPr>
            </w:pPr>
            <w:r>
              <w:rPr>
                <w:rFonts w:ascii="Calibri" w:hAnsi="Calibri"/>
                <w:color w:val="000000"/>
                <w:sz w:val="22"/>
                <w:szCs w:val="22"/>
              </w:rPr>
              <w:t>Celldömölk</w:t>
            </w:r>
          </w:p>
        </w:tc>
        <w:tc>
          <w:tcPr>
            <w:tcW w:w="1843" w:type="dxa"/>
            <w:shd w:val="clear" w:color="auto" w:fill="auto"/>
            <w:noWrap/>
            <w:vAlign w:val="bottom"/>
            <w:hideMark/>
          </w:tcPr>
          <w:p w14:paraId="61E1E7BC"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Szabadásg</w:t>
            </w:r>
            <w:proofErr w:type="spellEnd"/>
            <w:r>
              <w:rPr>
                <w:rFonts w:ascii="Calibri" w:hAnsi="Calibri"/>
                <w:color w:val="000000"/>
                <w:sz w:val="22"/>
                <w:szCs w:val="22"/>
              </w:rPr>
              <w:t xml:space="preserve"> tér 2-3.</w:t>
            </w:r>
          </w:p>
        </w:tc>
      </w:tr>
      <w:tr w:rsidR="00E14869" w14:paraId="193FEE7D" w14:textId="77777777" w:rsidTr="004F73AF">
        <w:trPr>
          <w:trHeight w:val="300"/>
        </w:trPr>
        <w:tc>
          <w:tcPr>
            <w:tcW w:w="2567" w:type="dxa"/>
            <w:shd w:val="clear" w:color="000000" w:fill="FFFFFF"/>
            <w:hideMark/>
          </w:tcPr>
          <w:p w14:paraId="0D86DDB5" w14:textId="77777777" w:rsidR="00E14869" w:rsidRDefault="00E14869" w:rsidP="004F73AF">
            <w:pPr>
              <w:rPr>
                <w:color w:val="000000"/>
              </w:rPr>
            </w:pPr>
            <w:r>
              <w:rPr>
                <w:color w:val="000000"/>
              </w:rPr>
              <w:t>JBI KM Celldömölk kerékeszterga</w:t>
            </w:r>
          </w:p>
        </w:tc>
        <w:tc>
          <w:tcPr>
            <w:tcW w:w="1701" w:type="dxa"/>
            <w:shd w:val="clear" w:color="auto" w:fill="auto"/>
            <w:noWrap/>
            <w:vAlign w:val="bottom"/>
            <w:hideMark/>
          </w:tcPr>
          <w:p w14:paraId="09F40F92" w14:textId="77777777" w:rsidR="00E14869" w:rsidRDefault="00E14869" w:rsidP="004F73AF">
            <w:pPr>
              <w:rPr>
                <w:rFonts w:ascii="Calibri" w:hAnsi="Calibri"/>
                <w:color w:val="000000"/>
                <w:sz w:val="22"/>
                <w:szCs w:val="22"/>
              </w:rPr>
            </w:pPr>
            <w:r>
              <w:rPr>
                <w:rFonts w:ascii="Calibri" w:hAnsi="Calibri"/>
                <w:color w:val="000000"/>
                <w:sz w:val="22"/>
                <w:szCs w:val="22"/>
              </w:rPr>
              <w:t>9500</w:t>
            </w:r>
          </w:p>
        </w:tc>
        <w:tc>
          <w:tcPr>
            <w:tcW w:w="2126" w:type="dxa"/>
            <w:shd w:val="clear" w:color="auto" w:fill="auto"/>
            <w:noWrap/>
            <w:vAlign w:val="bottom"/>
            <w:hideMark/>
          </w:tcPr>
          <w:p w14:paraId="73060AF5" w14:textId="77777777" w:rsidR="00E14869" w:rsidRDefault="00E14869" w:rsidP="004F73AF">
            <w:pPr>
              <w:rPr>
                <w:rFonts w:ascii="Calibri" w:hAnsi="Calibri"/>
                <w:color w:val="000000"/>
                <w:sz w:val="22"/>
                <w:szCs w:val="22"/>
              </w:rPr>
            </w:pPr>
            <w:r>
              <w:rPr>
                <w:rFonts w:ascii="Calibri" w:hAnsi="Calibri"/>
                <w:color w:val="000000"/>
                <w:sz w:val="22"/>
                <w:szCs w:val="22"/>
              </w:rPr>
              <w:t>Celldömölk</w:t>
            </w:r>
          </w:p>
        </w:tc>
        <w:tc>
          <w:tcPr>
            <w:tcW w:w="1843" w:type="dxa"/>
            <w:shd w:val="clear" w:color="auto" w:fill="auto"/>
            <w:noWrap/>
            <w:vAlign w:val="bottom"/>
            <w:hideMark/>
          </w:tcPr>
          <w:p w14:paraId="49DF5EAD" w14:textId="77777777" w:rsidR="00E14869" w:rsidRDefault="00E14869" w:rsidP="004F73AF">
            <w:pPr>
              <w:rPr>
                <w:rFonts w:ascii="Calibri" w:hAnsi="Calibri"/>
                <w:color w:val="000000"/>
                <w:sz w:val="22"/>
                <w:szCs w:val="22"/>
              </w:rPr>
            </w:pPr>
            <w:proofErr w:type="spellStart"/>
            <w:r>
              <w:rPr>
                <w:rFonts w:ascii="Calibri" w:hAnsi="Calibri"/>
                <w:color w:val="000000"/>
                <w:sz w:val="22"/>
                <w:szCs w:val="22"/>
              </w:rPr>
              <w:t>Szabadásg</w:t>
            </w:r>
            <w:proofErr w:type="spellEnd"/>
            <w:r>
              <w:rPr>
                <w:rFonts w:ascii="Calibri" w:hAnsi="Calibri"/>
                <w:color w:val="000000"/>
                <w:sz w:val="22"/>
                <w:szCs w:val="22"/>
              </w:rPr>
              <w:t xml:space="preserve"> tér 2-3.</w:t>
            </w:r>
          </w:p>
        </w:tc>
      </w:tr>
    </w:tbl>
    <w:p w14:paraId="44ACEA81" w14:textId="77777777" w:rsidR="00E14869" w:rsidRDefault="00E14869" w:rsidP="00FA1045">
      <w:pPr>
        <w:tabs>
          <w:tab w:val="left" w:pos="426"/>
        </w:tabs>
        <w:spacing w:line="240" w:lineRule="auto"/>
        <w:ind w:left="540"/>
        <w:jc w:val="center"/>
        <w:rPr>
          <w:b/>
          <w:sz w:val="24"/>
          <w:szCs w:val="24"/>
        </w:rPr>
      </w:pPr>
    </w:p>
    <w:p w14:paraId="38AD4070" w14:textId="77777777" w:rsidR="00E14869" w:rsidRDefault="00E14869">
      <w:pPr>
        <w:widowControl/>
        <w:adjustRightInd/>
        <w:spacing w:line="240" w:lineRule="auto"/>
        <w:jc w:val="left"/>
        <w:textAlignment w:val="auto"/>
        <w:rPr>
          <w:b/>
          <w:sz w:val="24"/>
          <w:szCs w:val="24"/>
        </w:rPr>
      </w:pPr>
      <w:r>
        <w:rPr>
          <w:b/>
          <w:sz w:val="24"/>
          <w:szCs w:val="24"/>
        </w:rPr>
        <w:br w:type="page"/>
      </w:r>
    </w:p>
    <w:p w14:paraId="698DDFE7" w14:textId="77777777" w:rsidR="00E14869" w:rsidRPr="005E4E43" w:rsidRDefault="00E14869" w:rsidP="00FA1045">
      <w:pPr>
        <w:tabs>
          <w:tab w:val="left" w:pos="426"/>
        </w:tabs>
        <w:spacing w:line="240" w:lineRule="auto"/>
        <w:ind w:left="540"/>
        <w:jc w:val="center"/>
        <w:rPr>
          <w:b/>
          <w:sz w:val="24"/>
          <w:szCs w:val="24"/>
        </w:rPr>
      </w:pPr>
    </w:p>
    <w:p w14:paraId="02D38B3F" w14:textId="77777777" w:rsidR="008E2F09" w:rsidRPr="005E4E43" w:rsidRDefault="008E2F09" w:rsidP="00FA1045">
      <w:pPr>
        <w:tabs>
          <w:tab w:val="left" w:pos="426"/>
        </w:tabs>
        <w:spacing w:line="240" w:lineRule="auto"/>
        <w:ind w:left="540"/>
        <w:jc w:val="center"/>
        <w:rPr>
          <w:b/>
          <w:sz w:val="24"/>
          <w:szCs w:val="24"/>
        </w:rPr>
      </w:pPr>
      <w:r w:rsidRPr="005E4E43">
        <w:rPr>
          <w:b/>
          <w:sz w:val="24"/>
          <w:szCs w:val="24"/>
        </w:rPr>
        <w:t>3. sz. melléklet</w:t>
      </w:r>
    </w:p>
    <w:p w14:paraId="089199B3" w14:textId="77777777" w:rsidR="008E2F09" w:rsidRPr="005E4E43" w:rsidRDefault="008E2F09" w:rsidP="00FA1045">
      <w:pPr>
        <w:tabs>
          <w:tab w:val="left" w:pos="426"/>
        </w:tabs>
        <w:spacing w:line="240" w:lineRule="auto"/>
        <w:ind w:left="540"/>
        <w:jc w:val="center"/>
        <w:rPr>
          <w:b/>
          <w:sz w:val="24"/>
          <w:szCs w:val="24"/>
        </w:rPr>
      </w:pPr>
    </w:p>
    <w:p w14:paraId="54C22924" w14:textId="77777777" w:rsidR="00C92056" w:rsidRPr="005E4E43" w:rsidRDefault="00C92056" w:rsidP="00C92056">
      <w:pPr>
        <w:tabs>
          <w:tab w:val="left" w:pos="426"/>
        </w:tabs>
        <w:spacing w:line="240" w:lineRule="auto"/>
        <w:ind w:left="540"/>
        <w:jc w:val="center"/>
        <w:rPr>
          <w:b/>
          <w:sz w:val="24"/>
          <w:szCs w:val="24"/>
        </w:rPr>
      </w:pPr>
      <w:r w:rsidRPr="005E4E43">
        <w:rPr>
          <w:b/>
          <w:sz w:val="24"/>
          <w:szCs w:val="24"/>
        </w:rPr>
        <w:t>Mennyiségi- és minőségi átvétel szabályai, szállítandó dokumentumok listája</w:t>
      </w:r>
      <w:r w:rsidRPr="005E4E43">
        <w:rPr>
          <w:rStyle w:val="Lbjegyzet-hivatkozs"/>
          <w:b/>
          <w:sz w:val="24"/>
          <w:szCs w:val="24"/>
        </w:rPr>
        <w:footnoteReference w:id="3"/>
      </w:r>
    </w:p>
    <w:p w14:paraId="37B134FE" w14:textId="77777777" w:rsidR="00C92056" w:rsidRDefault="00C92056" w:rsidP="00C92056">
      <w:pPr>
        <w:tabs>
          <w:tab w:val="left" w:pos="426"/>
        </w:tabs>
        <w:spacing w:line="240" w:lineRule="auto"/>
        <w:rPr>
          <w:sz w:val="24"/>
          <w:szCs w:val="24"/>
        </w:rPr>
      </w:pPr>
    </w:p>
    <w:p w14:paraId="244AC68C" w14:textId="77777777" w:rsidR="00E14869" w:rsidRPr="00F75660" w:rsidRDefault="00E14869" w:rsidP="00E14869">
      <w:pPr>
        <w:tabs>
          <w:tab w:val="left" w:pos="426"/>
        </w:tabs>
        <w:spacing w:line="240" w:lineRule="auto"/>
        <w:rPr>
          <w:sz w:val="24"/>
          <w:szCs w:val="24"/>
        </w:rPr>
      </w:pPr>
    </w:p>
    <w:p w14:paraId="63AFAD44" w14:textId="77777777" w:rsidR="00E14869" w:rsidRPr="00F75660" w:rsidRDefault="00E14869" w:rsidP="00E14869">
      <w:pPr>
        <w:spacing w:line="240" w:lineRule="auto"/>
        <w:rPr>
          <w:sz w:val="21"/>
          <w:szCs w:val="21"/>
        </w:rPr>
      </w:pPr>
    </w:p>
    <w:p w14:paraId="659703AF" w14:textId="77777777" w:rsidR="00E14869" w:rsidRPr="00F75660" w:rsidRDefault="00E14869" w:rsidP="00F535A4">
      <w:pPr>
        <w:pStyle w:val="Cmsor1"/>
        <w:keepNext w:val="0"/>
        <w:numPr>
          <w:ilvl w:val="0"/>
          <w:numId w:val="6"/>
        </w:numPr>
        <w:adjustRightInd/>
        <w:spacing w:before="0" w:after="0" w:line="240" w:lineRule="auto"/>
        <w:jc w:val="left"/>
        <w:textAlignment w:val="auto"/>
        <w:rPr>
          <w:rFonts w:ascii="Times New Roman" w:hAnsi="Times New Roman" w:cs="Times New Roman"/>
          <w:sz w:val="21"/>
          <w:szCs w:val="21"/>
        </w:rPr>
      </w:pPr>
      <w:r w:rsidRPr="00F75660">
        <w:rPr>
          <w:rFonts w:ascii="Times New Roman" w:hAnsi="Times New Roman" w:cs="Times New Roman"/>
          <w:sz w:val="21"/>
          <w:szCs w:val="21"/>
        </w:rPr>
        <w:t>Mennyiségi átadás-átvétel</w:t>
      </w:r>
    </w:p>
    <w:p w14:paraId="6D7545AF" w14:textId="77777777" w:rsidR="00E14869" w:rsidRPr="00F75660" w:rsidRDefault="00E14869" w:rsidP="00E14869">
      <w:pPr>
        <w:spacing w:line="240" w:lineRule="auto"/>
        <w:rPr>
          <w:sz w:val="21"/>
          <w:szCs w:val="21"/>
        </w:rPr>
      </w:pPr>
    </w:p>
    <w:p w14:paraId="46FF471B" w14:textId="77777777" w:rsidR="00E14869" w:rsidRPr="00F75660" w:rsidRDefault="00E14869" w:rsidP="00E14869">
      <w:pPr>
        <w:spacing w:line="240" w:lineRule="auto"/>
        <w:rPr>
          <w:sz w:val="21"/>
          <w:szCs w:val="21"/>
        </w:rPr>
      </w:pPr>
      <w:r w:rsidRPr="00F75660">
        <w:rPr>
          <w:sz w:val="21"/>
          <w:szCs w:val="21"/>
        </w:rPr>
        <w:t xml:space="preserve">Megrendelő a Termékek átadás-átvételekor – Szállító jelenlétében – köteles a Termékek mennyiségét leellenőrizni. A mennyiségi ellenőrzés tételes átszámolással történik. </w:t>
      </w:r>
    </w:p>
    <w:p w14:paraId="4A57AC74" w14:textId="77777777" w:rsidR="00E14869" w:rsidRPr="00F75660" w:rsidRDefault="00E14869" w:rsidP="00E14869">
      <w:pPr>
        <w:spacing w:line="240" w:lineRule="auto"/>
        <w:rPr>
          <w:sz w:val="21"/>
          <w:szCs w:val="21"/>
        </w:rPr>
      </w:pPr>
    </w:p>
    <w:p w14:paraId="207FA939" w14:textId="77777777" w:rsidR="00E14869" w:rsidRPr="00F75660" w:rsidRDefault="00E14869" w:rsidP="00F535A4">
      <w:pPr>
        <w:pStyle w:val="Cmsor1"/>
        <w:keepNext w:val="0"/>
        <w:numPr>
          <w:ilvl w:val="0"/>
          <w:numId w:val="6"/>
        </w:numPr>
        <w:adjustRightInd/>
        <w:spacing w:before="0" w:after="0" w:line="240" w:lineRule="auto"/>
        <w:jc w:val="left"/>
        <w:textAlignment w:val="auto"/>
        <w:rPr>
          <w:rFonts w:ascii="Times New Roman" w:hAnsi="Times New Roman" w:cs="Times New Roman"/>
          <w:sz w:val="21"/>
          <w:szCs w:val="21"/>
        </w:rPr>
      </w:pPr>
      <w:r w:rsidRPr="00F75660">
        <w:rPr>
          <w:rFonts w:ascii="Times New Roman" w:hAnsi="Times New Roman" w:cs="Times New Roman"/>
          <w:sz w:val="21"/>
          <w:szCs w:val="21"/>
        </w:rPr>
        <w:t>A minőségi átadás-átvétel</w:t>
      </w:r>
    </w:p>
    <w:p w14:paraId="5C8BA355" w14:textId="77777777" w:rsidR="00E14869" w:rsidRPr="00F75660" w:rsidRDefault="00E14869" w:rsidP="00E14869">
      <w:pPr>
        <w:spacing w:line="240" w:lineRule="auto"/>
        <w:rPr>
          <w:sz w:val="21"/>
          <w:szCs w:val="21"/>
        </w:rPr>
      </w:pPr>
    </w:p>
    <w:p w14:paraId="7405D37C" w14:textId="77777777" w:rsidR="00E14869" w:rsidRPr="00F75660" w:rsidRDefault="00E14869" w:rsidP="00E14869">
      <w:pPr>
        <w:tabs>
          <w:tab w:val="left" w:pos="851"/>
        </w:tabs>
        <w:spacing w:line="240" w:lineRule="auto"/>
        <w:rPr>
          <w:sz w:val="21"/>
          <w:szCs w:val="21"/>
        </w:rPr>
      </w:pPr>
      <w:r w:rsidRPr="00F75660">
        <w:rPr>
          <w:sz w:val="21"/>
          <w:szCs w:val="21"/>
        </w:rPr>
        <w:t>A minőségi átvétel módját Termékenként a Szerződés 1. számú melléklete rögzíti.</w:t>
      </w:r>
    </w:p>
    <w:p w14:paraId="1E8F338F" w14:textId="77777777" w:rsidR="00E14869" w:rsidRPr="00F75660" w:rsidRDefault="00E14869" w:rsidP="00E14869">
      <w:pPr>
        <w:tabs>
          <w:tab w:val="left" w:pos="851"/>
        </w:tabs>
        <w:spacing w:line="240" w:lineRule="auto"/>
        <w:rPr>
          <w:sz w:val="21"/>
          <w:szCs w:val="21"/>
        </w:rPr>
      </w:pPr>
    </w:p>
    <w:p w14:paraId="76B9C3FF" w14:textId="77777777" w:rsidR="00E14869" w:rsidRPr="00F75660" w:rsidRDefault="00E14869" w:rsidP="00E14869">
      <w:pPr>
        <w:spacing w:line="240" w:lineRule="auto"/>
        <w:rPr>
          <w:sz w:val="21"/>
          <w:szCs w:val="21"/>
        </w:rPr>
      </w:pPr>
    </w:p>
    <w:p w14:paraId="4FA0FFAD" w14:textId="77777777" w:rsidR="00E14869" w:rsidRPr="00F75660" w:rsidRDefault="00E14869" w:rsidP="00E14869">
      <w:pPr>
        <w:spacing w:line="240" w:lineRule="auto"/>
        <w:rPr>
          <w:b/>
          <w:sz w:val="21"/>
          <w:szCs w:val="21"/>
        </w:rPr>
      </w:pPr>
      <w:r w:rsidRPr="00F75660">
        <w:rPr>
          <w:b/>
          <w:sz w:val="21"/>
          <w:szCs w:val="21"/>
        </w:rPr>
        <w:t>Szállító köteles a Termék átadásával egy időben az előírt</w:t>
      </w:r>
      <w:r w:rsidRPr="00F75660">
        <w:t xml:space="preserve"> </w:t>
      </w:r>
      <w:r w:rsidRPr="00F75660">
        <w:rPr>
          <w:b/>
          <w:sz w:val="21"/>
          <w:szCs w:val="21"/>
        </w:rPr>
        <w:t>2.1.1</w:t>
      </w:r>
      <w:r w:rsidRPr="00F75660">
        <w:rPr>
          <w:b/>
          <w:sz w:val="21"/>
          <w:szCs w:val="21"/>
        </w:rPr>
        <w:tab/>
        <w:t>MSZ EN 10204 2.2 típus szerinti Minőségazonossági Bizonyítványt vagy MSZ EN ISO/EC 17050-1 szerinti Szállító megfelelőségi nyilatkozatot átadni</w:t>
      </w:r>
    </w:p>
    <w:p w14:paraId="6E7D7B5E" w14:textId="77777777" w:rsidR="00E14869" w:rsidRPr="00F75660" w:rsidRDefault="00E14869" w:rsidP="00E14869">
      <w:pPr>
        <w:spacing w:line="240" w:lineRule="auto"/>
        <w:rPr>
          <w:b/>
          <w:sz w:val="21"/>
          <w:szCs w:val="21"/>
        </w:rPr>
      </w:pPr>
    </w:p>
    <w:p w14:paraId="5EF2B816" w14:textId="77777777" w:rsidR="00E14869" w:rsidRPr="00F75660" w:rsidRDefault="00E14869" w:rsidP="00E14869">
      <w:pPr>
        <w:spacing w:line="240" w:lineRule="auto"/>
        <w:rPr>
          <w:sz w:val="21"/>
          <w:szCs w:val="21"/>
        </w:rPr>
      </w:pPr>
      <w:r w:rsidRPr="00F75660">
        <w:rPr>
          <w:b/>
          <w:sz w:val="21"/>
          <w:szCs w:val="21"/>
        </w:rPr>
        <w:t>MSZ EN 10204 2.2 típus szerinti Minőségazonossági Bizonyítvány alapján</w:t>
      </w:r>
    </w:p>
    <w:p w14:paraId="208D1669" w14:textId="77777777" w:rsidR="00E14869" w:rsidRPr="00F75660" w:rsidRDefault="00E14869" w:rsidP="00E14869">
      <w:pPr>
        <w:spacing w:line="240" w:lineRule="auto"/>
        <w:rPr>
          <w:sz w:val="21"/>
          <w:szCs w:val="21"/>
        </w:rPr>
      </w:pPr>
      <w:r w:rsidRPr="00F75660">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14:paraId="5FA17BA1" w14:textId="77777777" w:rsidR="00E14869" w:rsidRPr="00F75660" w:rsidRDefault="00E14869" w:rsidP="00E14869">
      <w:pPr>
        <w:spacing w:line="240" w:lineRule="auto"/>
        <w:rPr>
          <w:sz w:val="21"/>
          <w:szCs w:val="21"/>
        </w:rPr>
      </w:pPr>
      <w:r w:rsidRPr="00F75660">
        <w:rPr>
          <w:sz w:val="21"/>
          <w:szCs w:val="21"/>
        </w:rPr>
        <w:t>A bizonylatot a gyártó/javító hitelesíti.</w:t>
      </w:r>
    </w:p>
    <w:p w14:paraId="5110C640" w14:textId="77777777" w:rsidR="00E14869" w:rsidRPr="00F75660" w:rsidRDefault="00E14869" w:rsidP="00E14869">
      <w:pPr>
        <w:spacing w:line="240" w:lineRule="auto"/>
        <w:rPr>
          <w:sz w:val="21"/>
          <w:szCs w:val="21"/>
        </w:rPr>
      </w:pPr>
      <w:r w:rsidRPr="00F75660">
        <w:rPr>
          <w:sz w:val="21"/>
          <w:szCs w:val="21"/>
        </w:rPr>
        <w:t xml:space="preserve">Ebben az esetben a Szállítónak a Termékhez mellékelnie a kell az MSZ EN 10168 szabvány </w:t>
      </w:r>
      <w:proofErr w:type="gramStart"/>
      <w:r w:rsidRPr="00F75660">
        <w:rPr>
          <w:sz w:val="21"/>
          <w:szCs w:val="21"/>
        </w:rPr>
        <w:t>szerinti tartalmú</w:t>
      </w:r>
      <w:proofErr w:type="gramEnd"/>
      <w:r w:rsidRPr="00F75660">
        <w:rPr>
          <w:sz w:val="21"/>
          <w:szCs w:val="21"/>
        </w:rPr>
        <w:t>, kitöltött Minőségazonossági Bizonyítványt. A bizonylaton kötelezően fel kell tüntetni a Termék alapvető jellemzőit, vagy a gyártási dokumentációra való hivatkozást.</w:t>
      </w:r>
    </w:p>
    <w:p w14:paraId="0B925B45" w14:textId="77777777" w:rsidR="00E14869" w:rsidRPr="00F75660" w:rsidRDefault="00E14869" w:rsidP="00E14869">
      <w:pPr>
        <w:spacing w:line="240" w:lineRule="auto"/>
        <w:rPr>
          <w:sz w:val="21"/>
          <w:szCs w:val="21"/>
        </w:rPr>
      </w:pPr>
    </w:p>
    <w:p w14:paraId="08C42DA0" w14:textId="77777777" w:rsidR="00E14869" w:rsidRPr="00F75660" w:rsidRDefault="00E14869" w:rsidP="00E14869">
      <w:pPr>
        <w:spacing w:line="240" w:lineRule="auto"/>
        <w:rPr>
          <w:sz w:val="21"/>
          <w:szCs w:val="21"/>
        </w:rPr>
      </w:pPr>
    </w:p>
    <w:p w14:paraId="69171882" w14:textId="77777777" w:rsidR="00E14869" w:rsidRPr="00F75660" w:rsidRDefault="00E14869" w:rsidP="00E14869">
      <w:pPr>
        <w:pStyle w:val="Cmsor2"/>
        <w:keepNext w:val="0"/>
        <w:adjustRightInd/>
        <w:spacing w:before="0" w:after="0" w:line="240" w:lineRule="auto"/>
        <w:ind w:left="576"/>
        <w:jc w:val="left"/>
        <w:textAlignment w:val="auto"/>
        <w:rPr>
          <w:rFonts w:ascii="Times New Roman" w:hAnsi="Times New Roman" w:cs="Times New Roman"/>
          <w:sz w:val="21"/>
          <w:szCs w:val="21"/>
        </w:rPr>
      </w:pPr>
      <w:r w:rsidRPr="00F75660">
        <w:rPr>
          <w:rFonts w:ascii="Times New Roman" w:hAnsi="Times New Roman" w:cs="Times New Roman"/>
          <w:sz w:val="21"/>
          <w:szCs w:val="21"/>
        </w:rPr>
        <w:t>Egyéb rendelkezések</w:t>
      </w:r>
    </w:p>
    <w:p w14:paraId="361414B6" w14:textId="77777777" w:rsidR="00E14869" w:rsidRPr="00F75660" w:rsidRDefault="00E14869" w:rsidP="00E14869">
      <w:pPr>
        <w:spacing w:line="240" w:lineRule="auto"/>
        <w:rPr>
          <w:b/>
          <w:sz w:val="21"/>
          <w:szCs w:val="21"/>
        </w:rPr>
      </w:pPr>
    </w:p>
    <w:p w14:paraId="3B6B49A8" w14:textId="77777777" w:rsidR="00E14869" w:rsidRPr="00F75660" w:rsidRDefault="00E14869" w:rsidP="00E14869">
      <w:pPr>
        <w:spacing w:line="240" w:lineRule="auto"/>
        <w:rPr>
          <w:sz w:val="21"/>
          <w:szCs w:val="21"/>
        </w:rPr>
      </w:pPr>
      <w:r w:rsidRPr="00F75660">
        <w:rPr>
          <w:sz w:val="21"/>
          <w:szCs w:val="21"/>
        </w:rPr>
        <w:t>Megrendelő fenntartja magának a jogot, hogy minden átadásra felajánlott Termékből mintát vegyen és a Terméket vagy a mintát külön minőségi vizsgálatnak vesse alá.</w:t>
      </w:r>
    </w:p>
    <w:p w14:paraId="1DF58D12" w14:textId="77777777" w:rsidR="00E14869" w:rsidRPr="00F75660" w:rsidRDefault="00E14869" w:rsidP="00E14869">
      <w:pPr>
        <w:spacing w:line="240" w:lineRule="auto"/>
        <w:rPr>
          <w:sz w:val="21"/>
          <w:szCs w:val="21"/>
        </w:rPr>
      </w:pPr>
    </w:p>
    <w:p w14:paraId="7031B99D" w14:textId="77777777" w:rsidR="00E14869" w:rsidRPr="00F75660" w:rsidRDefault="00E14869" w:rsidP="00E14869">
      <w:pPr>
        <w:spacing w:line="240" w:lineRule="auto"/>
        <w:rPr>
          <w:sz w:val="21"/>
          <w:szCs w:val="21"/>
        </w:rPr>
      </w:pPr>
      <w:r w:rsidRPr="00F75660">
        <w:rPr>
          <w:sz w:val="21"/>
          <w:szCs w:val="21"/>
        </w:rPr>
        <w:t>A mintavételezést és a vizsgálatot Megrendelő illetékes egysége végzi, amelyen Szállító képviselője igénye esetén jelen lehet.</w:t>
      </w:r>
    </w:p>
    <w:p w14:paraId="3EAAA037" w14:textId="77777777" w:rsidR="00E14869" w:rsidRPr="00F75660" w:rsidRDefault="00E14869" w:rsidP="00E14869">
      <w:pPr>
        <w:spacing w:line="240" w:lineRule="auto"/>
        <w:rPr>
          <w:sz w:val="21"/>
          <w:szCs w:val="21"/>
        </w:rPr>
      </w:pPr>
    </w:p>
    <w:p w14:paraId="32D13247" w14:textId="77777777" w:rsidR="00E14869" w:rsidRPr="00F75660" w:rsidRDefault="00E14869" w:rsidP="00E14869">
      <w:pPr>
        <w:spacing w:line="240" w:lineRule="auto"/>
        <w:rPr>
          <w:sz w:val="21"/>
          <w:szCs w:val="21"/>
        </w:rPr>
      </w:pPr>
      <w:r w:rsidRPr="00F75660">
        <w:rPr>
          <w:sz w:val="21"/>
          <w:szCs w:val="21"/>
        </w:rPr>
        <w:t>A minőségi átvétel megtörténte a Megrendelő hibás teljesítésből eredő, továbbá jótállási, illetőleg szavatossági jogait nem érinti.</w:t>
      </w:r>
    </w:p>
    <w:p w14:paraId="1E828E89" w14:textId="77777777" w:rsidR="00E14869" w:rsidRPr="00F75660" w:rsidRDefault="00E14869" w:rsidP="00E14869">
      <w:pPr>
        <w:spacing w:line="240" w:lineRule="auto"/>
        <w:rPr>
          <w:sz w:val="21"/>
          <w:szCs w:val="21"/>
        </w:rPr>
      </w:pPr>
    </w:p>
    <w:p w14:paraId="11A2CEDA" w14:textId="77777777" w:rsidR="00E14869" w:rsidRPr="00F75660" w:rsidRDefault="00E14869" w:rsidP="00E14869">
      <w:pPr>
        <w:pStyle w:val="Cmsor2"/>
        <w:keepNext w:val="0"/>
        <w:adjustRightInd/>
        <w:spacing w:before="0" w:after="0" w:line="240" w:lineRule="auto"/>
        <w:ind w:left="576"/>
        <w:jc w:val="left"/>
        <w:textAlignment w:val="auto"/>
        <w:rPr>
          <w:rFonts w:ascii="Times New Roman" w:hAnsi="Times New Roman" w:cs="Times New Roman"/>
          <w:sz w:val="21"/>
          <w:szCs w:val="21"/>
        </w:rPr>
      </w:pPr>
      <w:r w:rsidRPr="00F75660">
        <w:rPr>
          <w:rFonts w:ascii="Times New Roman" w:hAnsi="Times New Roman" w:cs="Times New Roman"/>
          <w:sz w:val="21"/>
          <w:szCs w:val="21"/>
        </w:rPr>
        <w:t xml:space="preserve">A Megrendelő képviselője (ÁME) </w:t>
      </w:r>
      <w:proofErr w:type="gramStart"/>
      <w:r w:rsidRPr="00F75660">
        <w:rPr>
          <w:rFonts w:ascii="Times New Roman" w:hAnsi="Times New Roman" w:cs="Times New Roman"/>
          <w:sz w:val="21"/>
          <w:szCs w:val="21"/>
        </w:rPr>
        <w:t>szállítás engedélyezésre</w:t>
      </w:r>
      <w:proofErr w:type="gramEnd"/>
      <w:r w:rsidRPr="00F75660">
        <w:rPr>
          <w:rFonts w:ascii="Times New Roman" w:hAnsi="Times New Roman" w:cs="Times New Roman"/>
          <w:sz w:val="21"/>
          <w:szCs w:val="21"/>
        </w:rPr>
        <w:t>, illetve minőségi átvételre</w:t>
      </w:r>
    </w:p>
    <w:p w14:paraId="2DE633B3" w14:textId="77777777" w:rsidR="00E14869" w:rsidRPr="00F75660" w:rsidRDefault="00E14869" w:rsidP="00E14869">
      <w:pPr>
        <w:spacing w:line="240" w:lineRule="auto"/>
        <w:rPr>
          <w:sz w:val="21"/>
          <w:szCs w:val="21"/>
        </w:rPr>
      </w:pPr>
    </w:p>
    <w:p w14:paraId="735A1DD6" w14:textId="77777777" w:rsidR="00E14869" w:rsidRPr="00F75660" w:rsidRDefault="00E14869" w:rsidP="00E14869">
      <w:pPr>
        <w:spacing w:line="240" w:lineRule="auto"/>
        <w:ind w:left="1080"/>
        <w:rPr>
          <w:b/>
          <w:sz w:val="21"/>
          <w:szCs w:val="21"/>
        </w:rPr>
      </w:pPr>
      <w:r w:rsidRPr="00F75660">
        <w:rPr>
          <w:b/>
          <w:sz w:val="21"/>
          <w:szCs w:val="21"/>
        </w:rPr>
        <w:t xml:space="preserve">MÁV-START </w:t>
      </w:r>
      <w:proofErr w:type="spellStart"/>
      <w:r w:rsidRPr="00F75660">
        <w:rPr>
          <w:b/>
          <w:sz w:val="21"/>
          <w:szCs w:val="21"/>
        </w:rPr>
        <w:t>Zrt</w:t>
      </w:r>
      <w:proofErr w:type="spellEnd"/>
      <w:r w:rsidRPr="00F75660">
        <w:rPr>
          <w:b/>
          <w:sz w:val="21"/>
          <w:szCs w:val="21"/>
        </w:rPr>
        <w:t>. Átvétel és Minőségellenőrzés</w:t>
      </w:r>
    </w:p>
    <w:p w14:paraId="63378357" w14:textId="77777777" w:rsidR="00E14869" w:rsidRPr="00F75660" w:rsidRDefault="00E14869" w:rsidP="00E14869">
      <w:pPr>
        <w:spacing w:line="240" w:lineRule="auto"/>
        <w:ind w:left="1080"/>
        <w:rPr>
          <w:b/>
          <w:sz w:val="21"/>
          <w:szCs w:val="21"/>
        </w:rPr>
      </w:pPr>
      <w:r w:rsidRPr="00F75660">
        <w:rPr>
          <w:b/>
          <w:sz w:val="21"/>
          <w:szCs w:val="21"/>
        </w:rPr>
        <w:t>Levelezési cím</w:t>
      </w:r>
      <w:r w:rsidRPr="00F75660">
        <w:rPr>
          <w:sz w:val="21"/>
          <w:szCs w:val="21"/>
        </w:rPr>
        <w:t>:</w:t>
      </w:r>
      <w:r w:rsidRPr="00F75660">
        <w:rPr>
          <w:sz w:val="21"/>
          <w:szCs w:val="21"/>
        </w:rPr>
        <w:tab/>
      </w:r>
      <w:r w:rsidRPr="00F75660">
        <w:rPr>
          <w:b/>
          <w:sz w:val="21"/>
          <w:szCs w:val="21"/>
        </w:rPr>
        <w:t>1045 Budapest, Elem u. 5-7.</w:t>
      </w:r>
    </w:p>
    <w:p w14:paraId="63B69052" w14:textId="77777777" w:rsidR="00E14869" w:rsidRPr="00F75660" w:rsidRDefault="00E14869" w:rsidP="00E14869">
      <w:pPr>
        <w:spacing w:line="240" w:lineRule="auto"/>
        <w:ind w:left="1080"/>
        <w:rPr>
          <w:b/>
          <w:sz w:val="21"/>
          <w:szCs w:val="21"/>
        </w:rPr>
      </w:pPr>
      <w:r w:rsidRPr="00F75660">
        <w:rPr>
          <w:b/>
          <w:sz w:val="21"/>
          <w:szCs w:val="21"/>
        </w:rPr>
        <w:t>Telephely</w:t>
      </w:r>
      <w:r w:rsidRPr="00F75660">
        <w:rPr>
          <w:sz w:val="21"/>
          <w:szCs w:val="21"/>
        </w:rPr>
        <w:t>:</w:t>
      </w:r>
      <w:r w:rsidRPr="00F75660">
        <w:rPr>
          <w:sz w:val="21"/>
          <w:szCs w:val="21"/>
        </w:rPr>
        <w:tab/>
      </w:r>
      <w:r w:rsidRPr="00F75660">
        <w:rPr>
          <w:sz w:val="21"/>
          <w:szCs w:val="21"/>
        </w:rPr>
        <w:tab/>
      </w:r>
      <w:r w:rsidRPr="00F75660">
        <w:rPr>
          <w:b/>
          <w:sz w:val="21"/>
          <w:szCs w:val="21"/>
        </w:rPr>
        <w:t>1045 Budapest, Elem u. 5-7.</w:t>
      </w:r>
    </w:p>
    <w:p w14:paraId="6DCB9352" w14:textId="77777777" w:rsidR="00E14869" w:rsidRPr="00F75660" w:rsidRDefault="00E14869" w:rsidP="00E14869">
      <w:pPr>
        <w:spacing w:line="240" w:lineRule="auto"/>
        <w:ind w:left="1080"/>
        <w:rPr>
          <w:sz w:val="21"/>
          <w:szCs w:val="21"/>
        </w:rPr>
      </w:pPr>
      <w:r w:rsidRPr="00F75660">
        <w:rPr>
          <w:b/>
          <w:sz w:val="21"/>
          <w:szCs w:val="21"/>
        </w:rPr>
        <w:t>Fax</w:t>
      </w:r>
      <w:r w:rsidRPr="00F75660">
        <w:rPr>
          <w:sz w:val="21"/>
          <w:szCs w:val="21"/>
        </w:rPr>
        <w:t>:</w:t>
      </w:r>
      <w:r w:rsidRPr="00F75660">
        <w:rPr>
          <w:sz w:val="21"/>
          <w:szCs w:val="21"/>
        </w:rPr>
        <w:tab/>
      </w:r>
      <w:r w:rsidRPr="00F75660">
        <w:rPr>
          <w:sz w:val="21"/>
          <w:szCs w:val="21"/>
        </w:rPr>
        <w:tab/>
      </w:r>
      <w:r w:rsidRPr="00F75660">
        <w:rPr>
          <w:b/>
          <w:sz w:val="21"/>
          <w:szCs w:val="21"/>
        </w:rPr>
        <w:t>+36 1 511-8303</w:t>
      </w:r>
    </w:p>
    <w:p w14:paraId="35DFA275" w14:textId="77777777" w:rsidR="00E14869" w:rsidRPr="00F75660" w:rsidRDefault="00E14869" w:rsidP="00E14869">
      <w:pPr>
        <w:spacing w:line="240" w:lineRule="auto"/>
        <w:ind w:left="1080"/>
        <w:rPr>
          <w:b/>
          <w:sz w:val="21"/>
          <w:szCs w:val="21"/>
        </w:rPr>
      </w:pPr>
      <w:r w:rsidRPr="00F75660">
        <w:rPr>
          <w:b/>
          <w:sz w:val="21"/>
          <w:szCs w:val="21"/>
        </w:rPr>
        <w:t>Tel</w:t>
      </w:r>
      <w:r w:rsidRPr="00F75660">
        <w:rPr>
          <w:sz w:val="21"/>
          <w:szCs w:val="21"/>
        </w:rPr>
        <w:t>:</w:t>
      </w:r>
      <w:r w:rsidRPr="00F75660">
        <w:rPr>
          <w:sz w:val="21"/>
          <w:szCs w:val="21"/>
        </w:rPr>
        <w:tab/>
      </w:r>
      <w:r w:rsidRPr="00F75660">
        <w:rPr>
          <w:sz w:val="21"/>
          <w:szCs w:val="21"/>
        </w:rPr>
        <w:tab/>
      </w:r>
      <w:r w:rsidRPr="00F75660">
        <w:rPr>
          <w:b/>
          <w:sz w:val="21"/>
          <w:szCs w:val="21"/>
        </w:rPr>
        <w:t>+36 1 511-8388</w:t>
      </w:r>
    </w:p>
    <w:p w14:paraId="5F682B1C" w14:textId="77777777" w:rsidR="00E14869" w:rsidRPr="00F75660" w:rsidRDefault="00E14869" w:rsidP="00E14869">
      <w:pPr>
        <w:spacing w:line="240" w:lineRule="auto"/>
        <w:ind w:left="1080"/>
        <w:rPr>
          <w:b/>
          <w:sz w:val="21"/>
          <w:szCs w:val="21"/>
        </w:rPr>
      </w:pPr>
      <w:r w:rsidRPr="00F75660">
        <w:rPr>
          <w:b/>
          <w:sz w:val="21"/>
          <w:szCs w:val="21"/>
        </w:rPr>
        <w:t>E-mail</w:t>
      </w:r>
      <w:r w:rsidRPr="00F75660">
        <w:rPr>
          <w:sz w:val="21"/>
          <w:szCs w:val="21"/>
        </w:rPr>
        <w:t xml:space="preserve">: </w:t>
      </w:r>
      <w:r w:rsidRPr="00F75660">
        <w:rPr>
          <w:sz w:val="21"/>
          <w:szCs w:val="21"/>
        </w:rPr>
        <w:tab/>
      </w:r>
      <w:r w:rsidRPr="00F75660">
        <w:rPr>
          <w:sz w:val="21"/>
          <w:szCs w:val="21"/>
        </w:rPr>
        <w:tab/>
      </w:r>
      <w:hyperlink r:id="rId11" w:history="1">
        <w:r w:rsidRPr="00F75660">
          <w:rPr>
            <w:rStyle w:val="Hiperhivatkozs"/>
            <w:b/>
            <w:sz w:val="21"/>
            <w:szCs w:val="21"/>
          </w:rPr>
          <w:t>mav-atvetel@mav-start.hu</w:t>
        </w:r>
      </w:hyperlink>
    </w:p>
    <w:p w14:paraId="3A4AAB63" w14:textId="77777777" w:rsidR="00E14869" w:rsidRPr="00F75660" w:rsidRDefault="00E14869" w:rsidP="00E14869">
      <w:pPr>
        <w:spacing w:line="240" w:lineRule="auto"/>
        <w:rPr>
          <w:sz w:val="21"/>
          <w:szCs w:val="21"/>
        </w:rPr>
      </w:pPr>
    </w:p>
    <w:p w14:paraId="5D9DC31D" w14:textId="77777777" w:rsidR="00E14869" w:rsidRPr="00F75660" w:rsidRDefault="00E14869" w:rsidP="00E14869">
      <w:pPr>
        <w:spacing w:line="240" w:lineRule="auto"/>
        <w:rPr>
          <w:sz w:val="21"/>
          <w:szCs w:val="21"/>
        </w:rPr>
      </w:pPr>
    </w:p>
    <w:p w14:paraId="08531AB0" w14:textId="77777777" w:rsidR="00E14869" w:rsidRPr="00F75660" w:rsidRDefault="00E14869" w:rsidP="00E14869">
      <w:pPr>
        <w:pStyle w:val="Cmsor2"/>
        <w:keepNext w:val="0"/>
        <w:adjustRightInd/>
        <w:spacing w:before="0" w:after="0" w:line="240" w:lineRule="auto"/>
        <w:ind w:left="576"/>
        <w:jc w:val="left"/>
        <w:textAlignment w:val="auto"/>
        <w:rPr>
          <w:rFonts w:ascii="Times New Roman" w:hAnsi="Times New Roman" w:cs="Times New Roman"/>
          <w:sz w:val="21"/>
          <w:szCs w:val="21"/>
        </w:rPr>
      </w:pPr>
      <w:r w:rsidRPr="00F75660">
        <w:rPr>
          <w:rFonts w:ascii="Times New Roman" w:hAnsi="Times New Roman" w:cs="Times New Roman"/>
          <w:sz w:val="21"/>
          <w:szCs w:val="21"/>
        </w:rPr>
        <w:t>A mennyiségi- és minőségi átvétel közös szabályai</w:t>
      </w:r>
    </w:p>
    <w:p w14:paraId="77337BAB" w14:textId="77777777" w:rsidR="00E14869" w:rsidRPr="00F75660" w:rsidRDefault="00E14869" w:rsidP="00E14869">
      <w:pPr>
        <w:tabs>
          <w:tab w:val="left" w:pos="851"/>
        </w:tabs>
        <w:spacing w:line="240" w:lineRule="auto"/>
        <w:rPr>
          <w:sz w:val="21"/>
          <w:szCs w:val="21"/>
        </w:rPr>
      </w:pPr>
    </w:p>
    <w:p w14:paraId="0D1C55FF" w14:textId="77777777" w:rsidR="00E14869" w:rsidRPr="00F75660" w:rsidRDefault="00E14869" w:rsidP="00E14869">
      <w:pPr>
        <w:spacing w:line="240" w:lineRule="auto"/>
        <w:rPr>
          <w:sz w:val="21"/>
          <w:szCs w:val="21"/>
        </w:rPr>
      </w:pPr>
      <w:r w:rsidRPr="00F75660">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14:paraId="131BC951" w14:textId="77777777" w:rsidR="00E14869" w:rsidRPr="00F75660" w:rsidRDefault="00E14869" w:rsidP="00E14869">
      <w:pPr>
        <w:spacing w:line="240" w:lineRule="auto"/>
        <w:rPr>
          <w:sz w:val="21"/>
          <w:szCs w:val="21"/>
        </w:rPr>
      </w:pPr>
    </w:p>
    <w:p w14:paraId="2C06EC50" w14:textId="77777777" w:rsidR="00E14869" w:rsidRPr="00F75660" w:rsidRDefault="00E14869" w:rsidP="00E14869">
      <w:pPr>
        <w:spacing w:line="240" w:lineRule="auto"/>
        <w:rPr>
          <w:sz w:val="21"/>
          <w:szCs w:val="21"/>
        </w:rPr>
      </w:pPr>
      <w:r w:rsidRPr="00F75660">
        <w:rPr>
          <w:sz w:val="21"/>
          <w:szCs w:val="21"/>
        </w:rPr>
        <w:t xml:space="preserve">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w:t>
      </w:r>
    </w:p>
    <w:p w14:paraId="20A48245" w14:textId="77777777" w:rsidR="00E14869" w:rsidRPr="00F75660" w:rsidRDefault="00E14869" w:rsidP="00E14869">
      <w:pPr>
        <w:spacing w:line="240" w:lineRule="auto"/>
        <w:rPr>
          <w:sz w:val="21"/>
          <w:szCs w:val="21"/>
        </w:rPr>
      </w:pPr>
    </w:p>
    <w:p w14:paraId="6226564C" w14:textId="77777777" w:rsidR="00E14869" w:rsidRPr="00F75660" w:rsidRDefault="00E14869" w:rsidP="00E14869">
      <w:pPr>
        <w:spacing w:line="240" w:lineRule="auto"/>
        <w:rPr>
          <w:sz w:val="21"/>
          <w:szCs w:val="21"/>
        </w:rPr>
      </w:pPr>
      <w:r w:rsidRPr="00F75660">
        <w:rPr>
          <w:sz w:val="21"/>
          <w:szCs w:val="21"/>
        </w:rPr>
        <w:t xml:space="preserve">Felek rögzítik, hogy amennyiben a leszállított Termékek legalább 10%-ának a minősége nem szerződésszerű (sorozathiba), Megrendelő kizárólagos választása szerinti jogosult valamennyi, a Lehívás alapján leszállított Termék átvételét visszautasítani és a teljes Lehívásban meghatározott mennyiség ismételt, szerződésszerű leszállítását kérni.  </w:t>
      </w:r>
    </w:p>
    <w:p w14:paraId="73C99B84" w14:textId="77777777" w:rsidR="00E14869" w:rsidRPr="00F75660" w:rsidRDefault="00E14869" w:rsidP="00E14869">
      <w:pPr>
        <w:spacing w:line="240" w:lineRule="auto"/>
        <w:rPr>
          <w:sz w:val="21"/>
          <w:szCs w:val="21"/>
        </w:rPr>
      </w:pPr>
    </w:p>
    <w:p w14:paraId="1860051A" w14:textId="77777777" w:rsidR="00E14869" w:rsidRPr="00F75660" w:rsidRDefault="00E14869" w:rsidP="00E14869">
      <w:pPr>
        <w:spacing w:line="240" w:lineRule="auto"/>
        <w:rPr>
          <w:sz w:val="21"/>
          <w:szCs w:val="21"/>
        </w:rPr>
      </w:pPr>
      <w:r w:rsidRPr="00F75660">
        <w:rPr>
          <w:sz w:val="21"/>
          <w:szCs w:val="21"/>
        </w:rPr>
        <w:t xml:space="preserve">A megismételt mennyiségi és/vagy minőségi átadás-átvétel vonatkozásában – a Felek eltérő, írásos megállapodása hiányában – a jelen szerződés rendelkezései korlátozás nélkül irányadók. </w:t>
      </w:r>
    </w:p>
    <w:p w14:paraId="36B06A85" w14:textId="77777777" w:rsidR="00E14869" w:rsidRPr="00F75660" w:rsidRDefault="00E14869" w:rsidP="00E14869">
      <w:pPr>
        <w:spacing w:line="240" w:lineRule="auto"/>
        <w:rPr>
          <w:sz w:val="21"/>
          <w:szCs w:val="21"/>
        </w:rPr>
      </w:pPr>
    </w:p>
    <w:p w14:paraId="28F35360" w14:textId="77777777" w:rsidR="00E14869" w:rsidRPr="00F75660" w:rsidRDefault="00E14869" w:rsidP="00E14869">
      <w:pPr>
        <w:spacing w:line="240" w:lineRule="auto"/>
        <w:rPr>
          <w:sz w:val="21"/>
          <w:szCs w:val="21"/>
        </w:rPr>
      </w:pPr>
      <w:r w:rsidRPr="00F75660">
        <w:rPr>
          <w:sz w:val="21"/>
          <w:szCs w:val="21"/>
        </w:rPr>
        <w:t>Felek rögzítik, hogy a póthatáridő Megrendelő általi biztosítása nem mentesíti Szállítót a jelen szerződésben meghatározott jogkövetkezmények alkalmazása alól.</w:t>
      </w:r>
    </w:p>
    <w:p w14:paraId="19D2424C" w14:textId="77777777" w:rsidR="00E14869" w:rsidRPr="00F75660" w:rsidRDefault="00E14869" w:rsidP="00E14869">
      <w:pPr>
        <w:spacing w:line="240" w:lineRule="auto"/>
        <w:rPr>
          <w:sz w:val="21"/>
          <w:szCs w:val="21"/>
        </w:rPr>
      </w:pPr>
    </w:p>
    <w:p w14:paraId="32462ED5" w14:textId="77777777" w:rsidR="00E14869" w:rsidRPr="00F75660" w:rsidRDefault="00E14869" w:rsidP="00E14869">
      <w:pPr>
        <w:spacing w:line="240" w:lineRule="auto"/>
        <w:rPr>
          <w:sz w:val="21"/>
          <w:szCs w:val="21"/>
        </w:rPr>
      </w:pPr>
    </w:p>
    <w:p w14:paraId="497F7752" w14:textId="77777777" w:rsidR="00E14869" w:rsidRPr="00F75660" w:rsidRDefault="00E14869" w:rsidP="00E14869">
      <w:pPr>
        <w:widowControl/>
        <w:adjustRightInd/>
        <w:spacing w:line="240" w:lineRule="auto"/>
        <w:jc w:val="left"/>
        <w:textAlignment w:val="auto"/>
        <w:rPr>
          <w:sz w:val="21"/>
          <w:szCs w:val="21"/>
        </w:rPr>
      </w:pPr>
      <w:r w:rsidRPr="00F75660">
        <w:rPr>
          <w:sz w:val="21"/>
          <w:szCs w:val="21"/>
        </w:rPr>
        <w:br w:type="page"/>
      </w:r>
    </w:p>
    <w:tbl>
      <w:tblPr>
        <w:tblpPr w:leftFromText="141" w:rightFromText="141" w:vertAnchor="page" w:horzAnchor="margin" w:tblpXSpec="center" w:tblpY="568"/>
        <w:tblW w:w="10773"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2835"/>
        <w:gridCol w:w="5103"/>
        <w:gridCol w:w="2835"/>
      </w:tblGrid>
      <w:tr w:rsidR="00E14869" w:rsidRPr="00F75660" w14:paraId="4A2890B7" w14:textId="77777777" w:rsidTr="004F73AF">
        <w:trPr>
          <w:cantSplit/>
          <w:trHeight w:val="454"/>
        </w:trPr>
        <w:tc>
          <w:tcPr>
            <w:tcW w:w="2835" w:type="dxa"/>
            <w:vMerge w:val="restart"/>
            <w:tcBorders>
              <w:top w:val="double" w:sz="4" w:space="0" w:color="auto"/>
              <w:left w:val="double" w:sz="4" w:space="0" w:color="auto"/>
              <w:right w:val="single" w:sz="4" w:space="0" w:color="auto"/>
            </w:tcBorders>
            <w:vAlign w:val="center"/>
          </w:tcPr>
          <w:p w14:paraId="3A116BBE" w14:textId="77777777" w:rsidR="00E14869" w:rsidRPr="00F75660" w:rsidRDefault="00E14869" w:rsidP="004F73AF">
            <w:pPr>
              <w:keepNext/>
              <w:jc w:val="center"/>
              <w:outlineLvl w:val="2"/>
              <w:rPr>
                <w:b/>
                <w:sz w:val="12"/>
              </w:rPr>
            </w:pPr>
          </w:p>
        </w:tc>
        <w:tc>
          <w:tcPr>
            <w:tcW w:w="510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495F2187" w14:textId="77777777" w:rsidR="00E14869" w:rsidRPr="00F75660" w:rsidRDefault="00E14869" w:rsidP="004F73AF">
            <w:pPr>
              <w:spacing w:before="60" w:after="60"/>
              <w:jc w:val="center"/>
              <w:rPr>
                <w:b/>
                <w:sz w:val="28"/>
                <w:szCs w:val="28"/>
              </w:rPr>
            </w:pPr>
            <w:r w:rsidRPr="00F75660">
              <w:rPr>
                <w:b/>
                <w:sz w:val="28"/>
                <w:szCs w:val="28"/>
              </w:rPr>
              <w:t>MSZ EN 10204 szerinti 2.2. típusú</w:t>
            </w:r>
          </w:p>
          <w:p w14:paraId="61961926" w14:textId="77777777" w:rsidR="00E14869" w:rsidRPr="00F75660" w:rsidRDefault="00E14869" w:rsidP="004F73AF">
            <w:pPr>
              <w:spacing w:before="60" w:after="60"/>
              <w:jc w:val="center"/>
            </w:pPr>
            <w:r w:rsidRPr="00F75660">
              <w:rPr>
                <w:b/>
                <w:sz w:val="28"/>
                <w:szCs w:val="28"/>
              </w:rPr>
              <w:t>MINŐSÉGAZONOSSÁGI BIZONYÍTVÁNY</w:t>
            </w:r>
          </w:p>
        </w:tc>
        <w:tc>
          <w:tcPr>
            <w:tcW w:w="2835" w:type="dxa"/>
            <w:tcBorders>
              <w:top w:val="double" w:sz="4" w:space="0" w:color="auto"/>
              <w:left w:val="single" w:sz="4" w:space="0" w:color="auto"/>
              <w:right w:val="double" w:sz="4" w:space="0" w:color="auto"/>
            </w:tcBorders>
            <w:vAlign w:val="center"/>
          </w:tcPr>
          <w:p w14:paraId="564FB03A" w14:textId="77777777" w:rsidR="00E14869" w:rsidRPr="00F75660" w:rsidRDefault="00E14869" w:rsidP="004F73AF">
            <w:pPr>
              <w:tabs>
                <w:tab w:val="right" w:pos="2256"/>
                <w:tab w:val="center" w:pos="4536"/>
                <w:tab w:val="right" w:pos="9072"/>
              </w:tabs>
              <w:ind w:left="57" w:right="57"/>
              <w:rPr>
                <w:b/>
              </w:rPr>
            </w:pPr>
            <w:r w:rsidRPr="00F75660">
              <w:t xml:space="preserve">Az űrlap sz.: </w:t>
            </w:r>
          </w:p>
        </w:tc>
      </w:tr>
      <w:tr w:rsidR="00E14869" w:rsidRPr="00F75660" w14:paraId="2749364D" w14:textId="77777777" w:rsidTr="004F73AF">
        <w:trPr>
          <w:cantSplit/>
          <w:trHeight w:val="454"/>
        </w:trPr>
        <w:tc>
          <w:tcPr>
            <w:tcW w:w="2835" w:type="dxa"/>
            <w:vMerge/>
            <w:tcBorders>
              <w:left w:val="double" w:sz="4" w:space="0" w:color="auto"/>
              <w:bottom w:val="double" w:sz="4" w:space="0" w:color="auto"/>
              <w:right w:val="single" w:sz="4" w:space="0" w:color="auto"/>
            </w:tcBorders>
            <w:vAlign w:val="center"/>
          </w:tcPr>
          <w:p w14:paraId="114488B0" w14:textId="77777777" w:rsidR="00E14869" w:rsidRPr="00F75660" w:rsidRDefault="00E14869" w:rsidP="004F73AF">
            <w:pPr>
              <w:keepNext/>
              <w:outlineLvl w:val="2"/>
              <w:rPr>
                <w:color w:val="0000FF"/>
                <w:sz w:val="12"/>
              </w:rPr>
            </w:pPr>
          </w:p>
        </w:tc>
        <w:tc>
          <w:tcPr>
            <w:tcW w:w="5103" w:type="dxa"/>
            <w:vMerge/>
            <w:tcBorders>
              <w:top w:val="nil"/>
              <w:left w:val="single" w:sz="4" w:space="0" w:color="auto"/>
              <w:bottom w:val="double" w:sz="4" w:space="0" w:color="auto"/>
              <w:right w:val="single" w:sz="4" w:space="0" w:color="auto"/>
            </w:tcBorders>
            <w:shd w:val="clear" w:color="auto" w:fill="E0E0E0"/>
            <w:vAlign w:val="center"/>
          </w:tcPr>
          <w:p w14:paraId="0D3C7100" w14:textId="77777777" w:rsidR="00E14869" w:rsidRPr="00F75660" w:rsidRDefault="00E14869" w:rsidP="004F73AF">
            <w:pPr>
              <w:rPr>
                <w:b/>
                <w:sz w:val="28"/>
                <w:szCs w:val="28"/>
              </w:rPr>
            </w:pPr>
          </w:p>
        </w:tc>
        <w:tc>
          <w:tcPr>
            <w:tcW w:w="2835" w:type="dxa"/>
            <w:tcBorders>
              <w:top w:val="single" w:sz="4" w:space="0" w:color="auto"/>
              <w:left w:val="single" w:sz="4" w:space="0" w:color="auto"/>
              <w:bottom w:val="double" w:sz="4" w:space="0" w:color="auto"/>
              <w:right w:val="double" w:sz="4" w:space="0" w:color="auto"/>
            </w:tcBorders>
            <w:shd w:val="clear" w:color="auto" w:fill="auto"/>
            <w:vAlign w:val="center"/>
          </w:tcPr>
          <w:p w14:paraId="62C7D527" w14:textId="77777777" w:rsidR="00E14869" w:rsidRPr="00F75660" w:rsidRDefault="00E14869" w:rsidP="004F73AF">
            <w:pPr>
              <w:tabs>
                <w:tab w:val="right" w:pos="2256"/>
                <w:tab w:val="center" w:pos="4536"/>
                <w:tab w:val="right" w:pos="9072"/>
              </w:tabs>
              <w:ind w:left="57" w:right="57"/>
              <w:rPr>
                <w:lang w:val="de-DE"/>
              </w:rPr>
            </w:pPr>
            <w:proofErr w:type="spellStart"/>
            <w:r w:rsidRPr="00F75660">
              <w:rPr>
                <w:lang w:val="de-DE"/>
              </w:rPr>
              <w:t>Lap</w:t>
            </w:r>
            <w:proofErr w:type="spellEnd"/>
            <w:r w:rsidRPr="00F75660">
              <w:rPr>
                <w:lang w:val="de-DE"/>
              </w:rPr>
              <w:t xml:space="preserve"> / </w:t>
            </w:r>
            <w:proofErr w:type="spellStart"/>
            <w:r w:rsidRPr="00F75660">
              <w:rPr>
                <w:lang w:val="de-DE"/>
              </w:rPr>
              <w:t>összes</w:t>
            </w:r>
            <w:proofErr w:type="spellEnd"/>
            <w:r w:rsidRPr="00F75660">
              <w:rPr>
                <w:lang w:val="de-DE"/>
              </w:rPr>
              <w:t xml:space="preserve"> </w:t>
            </w:r>
            <w:proofErr w:type="spellStart"/>
            <w:r w:rsidRPr="00F75660">
              <w:rPr>
                <w:lang w:val="de-DE"/>
              </w:rPr>
              <w:t>lap</w:t>
            </w:r>
            <w:proofErr w:type="spellEnd"/>
            <w:r w:rsidRPr="00F75660">
              <w:rPr>
                <w:lang w:val="de-DE"/>
              </w:rPr>
              <w:t>:</w:t>
            </w:r>
            <w:r w:rsidRPr="00F75660">
              <w:rPr>
                <w:lang w:val="de-DE"/>
              </w:rPr>
              <w:tab/>
            </w:r>
            <w:r w:rsidRPr="00F75660">
              <w:fldChar w:fldCharType="begin"/>
            </w:r>
            <w:r w:rsidRPr="00F75660">
              <w:instrText xml:space="preserve"> PAGE </w:instrText>
            </w:r>
            <w:r w:rsidRPr="00F75660">
              <w:fldChar w:fldCharType="separate"/>
            </w:r>
            <w:r w:rsidRPr="00F75660">
              <w:rPr>
                <w:noProof/>
              </w:rPr>
              <w:t>1</w:t>
            </w:r>
            <w:r w:rsidRPr="00F75660">
              <w:fldChar w:fldCharType="end"/>
            </w:r>
            <w:r w:rsidRPr="00F75660">
              <w:t xml:space="preserve"> / 1</w:t>
            </w:r>
          </w:p>
        </w:tc>
      </w:tr>
    </w:tbl>
    <w:p w14:paraId="3EB4E87C" w14:textId="77777777" w:rsidR="00E14869" w:rsidRPr="00F75660" w:rsidRDefault="00E14869" w:rsidP="00E14869">
      <w:pPr>
        <w:rPr>
          <w:sz w:val="16"/>
          <w:szCs w:val="16"/>
        </w:rPr>
      </w:pPr>
    </w:p>
    <w:tbl>
      <w:tblPr>
        <w:tblpPr w:leftFromText="141" w:rightFromText="141" w:vertAnchor="text" w:horzAnchor="margin" w:tblpXSpec="center" w:tblpY="172"/>
        <w:tblW w:w="1077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08"/>
        <w:gridCol w:w="2700"/>
        <w:gridCol w:w="540"/>
        <w:gridCol w:w="4725"/>
      </w:tblGrid>
      <w:tr w:rsidR="00E14869" w:rsidRPr="00F75660" w14:paraId="4C9F0C31" w14:textId="77777777" w:rsidTr="004F73AF">
        <w:trPr>
          <w:trHeight w:val="851"/>
          <w:tblHeader/>
        </w:trPr>
        <w:tc>
          <w:tcPr>
            <w:tcW w:w="5508" w:type="dxa"/>
            <w:gridSpan w:val="2"/>
            <w:tcBorders>
              <w:top w:val="single" w:sz="12" w:space="0" w:color="auto"/>
              <w:bottom w:val="single" w:sz="6" w:space="0" w:color="auto"/>
              <w:right w:val="single" w:sz="6" w:space="0" w:color="auto"/>
            </w:tcBorders>
            <w:shd w:val="clear" w:color="auto" w:fill="auto"/>
          </w:tcPr>
          <w:p w14:paraId="3D47C5F2" w14:textId="77777777" w:rsidR="00E14869" w:rsidRPr="00F75660" w:rsidRDefault="00E14869" w:rsidP="004F73AF">
            <w:pPr>
              <w:overflowPunct w:val="0"/>
              <w:autoSpaceDE w:val="0"/>
              <w:autoSpaceDN w:val="0"/>
              <w:rPr>
                <w:rFonts w:ascii="Tms Rmn" w:hAnsi="Tms Rmn"/>
              </w:rPr>
            </w:pPr>
            <w:r w:rsidRPr="00F75660">
              <w:rPr>
                <w:rFonts w:ascii="Tms Rmn" w:hAnsi="Tms Rmn"/>
              </w:rPr>
              <w:t>1. Minőségi bizonyítvány kiállítója:</w:t>
            </w:r>
          </w:p>
          <w:p w14:paraId="0581BA25" w14:textId="77777777" w:rsidR="00E14869" w:rsidRPr="00F75660" w:rsidRDefault="00E14869" w:rsidP="004F73AF">
            <w:pPr>
              <w:overflowPunct w:val="0"/>
              <w:autoSpaceDE w:val="0"/>
              <w:autoSpaceDN w:val="0"/>
              <w:rPr>
                <w:rFonts w:ascii="Tms Rmn" w:hAnsi="Tms Rmn"/>
              </w:rPr>
            </w:pPr>
          </w:p>
        </w:tc>
        <w:tc>
          <w:tcPr>
            <w:tcW w:w="5265" w:type="dxa"/>
            <w:gridSpan w:val="2"/>
            <w:tcBorders>
              <w:top w:val="single" w:sz="12" w:space="0" w:color="auto"/>
              <w:left w:val="single" w:sz="6" w:space="0" w:color="auto"/>
              <w:bottom w:val="single" w:sz="6" w:space="0" w:color="auto"/>
            </w:tcBorders>
            <w:shd w:val="clear" w:color="auto" w:fill="auto"/>
          </w:tcPr>
          <w:p w14:paraId="5CCEE020" w14:textId="77777777" w:rsidR="00E14869" w:rsidRPr="00F75660" w:rsidRDefault="00E14869" w:rsidP="004F73AF">
            <w:pPr>
              <w:overflowPunct w:val="0"/>
              <w:autoSpaceDE w:val="0"/>
              <w:autoSpaceDN w:val="0"/>
              <w:rPr>
                <w:rFonts w:ascii="Tms Rmn" w:hAnsi="Tms Rmn"/>
              </w:rPr>
            </w:pPr>
            <w:r w:rsidRPr="00F75660">
              <w:rPr>
                <w:rFonts w:ascii="Tms Rmn" w:hAnsi="Tms Rmn"/>
              </w:rPr>
              <w:t>2. Gyártó:</w:t>
            </w:r>
          </w:p>
          <w:p w14:paraId="07791ECB" w14:textId="77777777" w:rsidR="00E14869" w:rsidRPr="00F75660" w:rsidRDefault="00E14869" w:rsidP="004F73AF">
            <w:pPr>
              <w:overflowPunct w:val="0"/>
              <w:autoSpaceDE w:val="0"/>
              <w:autoSpaceDN w:val="0"/>
              <w:rPr>
                <w:rFonts w:ascii="Tms Rmn" w:hAnsi="Tms Rmn"/>
              </w:rPr>
            </w:pPr>
          </w:p>
        </w:tc>
      </w:tr>
      <w:tr w:rsidR="00E14869" w:rsidRPr="00F75660" w14:paraId="3E110092" w14:textId="77777777" w:rsidTr="004F73AF">
        <w:trPr>
          <w:trHeight w:val="851"/>
        </w:trPr>
        <w:tc>
          <w:tcPr>
            <w:tcW w:w="10773" w:type="dxa"/>
            <w:gridSpan w:val="4"/>
            <w:tcBorders>
              <w:top w:val="single" w:sz="6" w:space="0" w:color="auto"/>
              <w:bottom w:val="single" w:sz="6" w:space="0" w:color="auto"/>
            </w:tcBorders>
            <w:shd w:val="clear" w:color="auto" w:fill="auto"/>
          </w:tcPr>
          <w:p w14:paraId="0CA3815B" w14:textId="77777777" w:rsidR="00E14869" w:rsidRPr="00F75660" w:rsidRDefault="00E14869" w:rsidP="004F73AF">
            <w:pPr>
              <w:overflowPunct w:val="0"/>
              <w:autoSpaceDE w:val="0"/>
              <w:autoSpaceDN w:val="0"/>
              <w:rPr>
                <w:rFonts w:ascii="Tms Rmn" w:hAnsi="Tms Rmn"/>
              </w:rPr>
            </w:pPr>
            <w:smartTag w:uri="urn:schemas-microsoft-com:office:smarttags" w:element="metricconverter">
              <w:smartTagPr>
                <w:attr w:name="ProductID" w:val="3. A"/>
              </w:smartTagPr>
              <w:r w:rsidRPr="00F75660">
                <w:rPr>
                  <w:rFonts w:ascii="Tms Rmn" w:hAnsi="Tms Rmn"/>
                </w:rPr>
                <w:t>3. A</w:t>
              </w:r>
            </w:smartTag>
            <w:r w:rsidRPr="00F75660">
              <w:rPr>
                <w:rFonts w:ascii="Tms Rmn" w:hAnsi="Tms Rmn"/>
              </w:rPr>
              <w:t xml:space="preserve"> termék szabatos megnevezése (rendeltetése):</w:t>
            </w:r>
          </w:p>
          <w:p w14:paraId="77A63375" w14:textId="77777777" w:rsidR="00E14869" w:rsidRPr="00F75660" w:rsidRDefault="00E14869" w:rsidP="004F73AF">
            <w:pPr>
              <w:overflowPunct w:val="0"/>
              <w:autoSpaceDE w:val="0"/>
              <w:autoSpaceDN w:val="0"/>
              <w:rPr>
                <w:rFonts w:ascii="Tms Rmn" w:hAnsi="Tms Rmn"/>
              </w:rPr>
            </w:pPr>
          </w:p>
        </w:tc>
      </w:tr>
      <w:tr w:rsidR="00E14869" w:rsidRPr="00F75660" w14:paraId="6F5B1C4F" w14:textId="77777777" w:rsidTr="004F73AF">
        <w:trPr>
          <w:trHeight w:val="851"/>
        </w:trPr>
        <w:tc>
          <w:tcPr>
            <w:tcW w:w="2808" w:type="dxa"/>
            <w:vMerge w:val="restart"/>
            <w:tcBorders>
              <w:top w:val="single" w:sz="6" w:space="0" w:color="auto"/>
              <w:bottom w:val="single" w:sz="6" w:space="0" w:color="auto"/>
              <w:right w:val="single" w:sz="6" w:space="0" w:color="auto"/>
            </w:tcBorders>
            <w:shd w:val="clear" w:color="auto" w:fill="auto"/>
          </w:tcPr>
          <w:p w14:paraId="2D4FBEA0" w14:textId="77777777" w:rsidR="00E14869" w:rsidRPr="00F75660" w:rsidRDefault="00E14869" w:rsidP="004F73AF">
            <w:pPr>
              <w:overflowPunct w:val="0"/>
              <w:autoSpaceDE w:val="0"/>
              <w:autoSpaceDN w:val="0"/>
              <w:rPr>
                <w:rFonts w:ascii="Tms Rmn" w:hAnsi="Tms Rmn"/>
              </w:rPr>
            </w:pPr>
            <w:r w:rsidRPr="00F75660">
              <w:rPr>
                <w:rFonts w:ascii="Tms Rmn" w:hAnsi="Tms Rmn"/>
              </w:rPr>
              <w:t>4. Mennyiség:</w:t>
            </w:r>
          </w:p>
          <w:p w14:paraId="6750D4F1" w14:textId="77777777" w:rsidR="00E14869" w:rsidRPr="00F75660" w:rsidRDefault="00E14869" w:rsidP="004F73AF">
            <w:pPr>
              <w:overflowPunct w:val="0"/>
              <w:autoSpaceDE w:val="0"/>
              <w:autoSpaceDN w:val="0"/>
              <w:rPr>
                <w:rFonts w:ascii="Tms Rmn" w:hAnsi="Tms Rmn"/>
              </w:rPr>
            </w:pPr>
          </w:p>
          <w:p w14:paraId="23061312" w14:textId="77777777" w:rsidR="00E14869" w:rsidRPr="00F75660" w:rsidRDefault="00E14869" w:rsidP="004F73AF">
            <w:pPr>
              <w:overflowPunct w:val="0"/>
              <w:autoSpaceDE w:val="0"/>
              <w:autoSpaceDN w:val="0"/>
              <w:rPr>
                <w:rFonts w:ascii="Tms Rmn" w:hAnsi="Tms Rmn"/>
              </w:rPr>
            </w:pPr>
          </w:p>
        </w:tc>
        <w:tc>
          <w:tcPr>
            <w:tcW w:w="2700" w:type="dxa"/>
            <w:vMerge w:val="restart"/>
            <w:tcBorders>
              <w:top w:val="single" w:sz="6" w:space="0" w:color="auto"/>
              <w:left w:val="single" w:sz="6" w:space="0" w:color="auto"/>
              <w:bottom w:val="single" w:sz="6" w:space="0" w:color="auto"/>
              <w:right w:val="single" w:sz="6" w:space="0" w:color="auto"/>
            </w:tcBorders>
            <w:shd w:val="clear" w:color="auto" w:fill="auto"/>
          </w:tcPr>
          <w:p w14:paraId="3B165422" w14:textId="77777777" w:rsidR="00E14869" w:rsidRPr="00F75660" w:rsidRDefault="00E14869" w:rsidP="004F73AF">
            <w:pPr>
              <w:overflowPunct w:val="0"/>
              <w:autoSpaceDE w:val="0"/>
              <w:autoSpaceDN w:val="0"/>
              <w:rPr>
                <w:rFonts w:ascii="Tms Rmn" w:hAnsi="Tms Rmn"/>
              </w:rPr>
            </w:pPr>
            <w:r w:rsidRPr="00F75660">
              <w:rPr>
                <w:rFonts w:ascii="Tms Rmn" w:hAnsi="Tms Rmn"/>
              </w:rPr>
              <w:t>5. Súly és vagy méret:</w:t>
            </w:r>
          </w:p>
          <w:p w14:paraId="62A677D6" w14:textId="77777777" w:rsidR="00E14869" w:rsidRPr="00F75660" w:rsidRDefault="00E14869" w:rsidP="004F73AF">
            <w:pPr>
              <w:overflowPunct w:val="0"/>
              <w:autoSpaceDE w:val="0"/>
              <w:autoSpaceDN w:val="0"/>
              <w:rPr>
                <w:rFonts w:ascii="Tms Rmn" w:hAnsi="Tms Rmn"/>
                <w:i/>
              </w:rPr>
            </w:pPr>
          </w:p>
          <w:p w14:paraId="275044A1" w14:textId="77777777" w:rsidR="00E14869" w:rsidRPr="00F75660" w:rsidRDefault="00E14869" w:rsidP="004F73AF">
            <w:pPr>
              <w:overflowPunct w:val="0"/>
              <w:autoSpaceDE w:val="0"/>
              <w:autoSpaceDN w:val="0"/>
              <w:rPr>
                <w:rFonts w:ascii="Tms Rmn" w:hAnsi="Tms Rmn"/>
              </w:rPr>
            </w:pPr>
          </w:p>
        </w:tc>
        <w:tc>
          <w:tcPr>
            <w:tcW w:w="54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14:paraId="4D659FF1" w14:textId="77777777" w:rsidR="00E14869" w:rsidRPr="00F75660" w:rsidRDefault="00E14869" w:rsidP="004F73AF">
            <w:pPr>
              <w:overflowPunct w:val="0"/>
              <w:autoSpaceDE w:val="0"/>
              <w:autoSpaceDN w:val="0"/>
              <w:ind w:left="113" w:right="113"/>
              <w:rPr>
                <w:rFonts w:ascii="Tms Rmn" w:hAnsi="Tms Rmn"/>
              </w:rPr>
            </w:pPr>
            <w:r w:rsidRPr="00F75660">
              <w:rPr>
                <w:rFonts w:ascii="Tms Rmn" w:hAnsi="Tms Rmn"/>
              </w:rPr>
              <w:t>8. Termékazonosítás:</w:t>
            </w:r>
          </w:p>
        </w:tc>
        <w:tc>
          <w:tcPr>
            <w:tcW w:w="4725" w:type="dxa"/>
            <w:tcBorders>
              <w:top w:val="single" w:sz="6" w:space="0" w:color="auto"/>
              <w:left w:val="single" w:sz="6" w:space="0" w:color="auto"/>
              <w:bottom w:val="single" w:sz="6" w:space="0" w:color="auto"/>
            </w:tcBorders>
            <w:shd w:val="clear" w:color="auto" w:fill="auto"/>
          </w:tcPr>
          <w:p w14:paraId="4EB5B704" w14:textId="77777777" w:rsidR="00E14869" w:rsidRPr="00F75660" w:rsidRDefault="00E14869" w:rsidP="004F73AF">
            <w:pPr>
              <w:overflowPunct w:val="0"/>
              <w:autoSpaceDE w:val="0"/>
              <w:autoSpaceDN w:val="0"/>
              <w:rPr>
                <w:rFonts w:ascii="Tms Rmn" w:hAnsi="Tms Rmn"/>
              </w:rPr>
            </w:pPr>
            <w:r w:rsidRPr="00F75660">
              <w:rPr>
                <w:rFonts w:ascii="Tms Rmn" w:hAnsi="Tms Rmn"/>
              </w:rPr>
              <w:t>a, Szerződés/megrendelés szám:</w:t>
            </w:r>
          </w:p>
          <w:p w14:paraId="2C3B05D2" w14:textId="77777777" w:rsidR="00E14869" w:rsidRPr="00F75660" w:rsidRDefault="00E14869" w:rsidP="004F73AF">
            <w:pPr>
              <w:overflowPunct w:val="0"/>
              <w:autoSpaceDE w:val="0"/>
              <w:autoSpaceDN w:val="0"/>
              <w:rPr>
                <w:rFonts w:ascii="Tms Rmn" w:hAnsi="Tms Rmn"/>
              </w:rPr>
            </w:pPr>
          </w:p>
        </w:tc>
      </w:tr>
      <w:tr w:rsidR="00E14869" w:rsidRPr="00F75660" w14:paraId="6AA9CFC8" w14:textId="77777777" w:rsidTr="004F73AF">
        <w:trPr>
          <w:trHeight w:val="851"/>
        </w:trPr>
        <w:tc>
          <w:tcPr>
            <w:tcW w:w="2808" w:type="dxa"/>
            <w:vMerge/>
            <w:tcBorders>
              <w:top w:val="single" w:sz="6" w:space="0" w:color="auto"/>
              <w:bottom w:val="single" w:sz="6" w:space="0" w:color="auto"/>
              <w:right w:val="single" w:sz="6" w:space="0" w:color="auto"/>
            </w:tcBorders>
            <w:shd w:val="clear" w:color="auto" w:fill="auto"/>
          </w:tcPr>
          <w:p w14:paraId="1559E66F" w14:textId="77777777" w:rsidR="00E14869" w:rsidRPr="00F75660" w:rsidRDefault="00E14869" w:rsidP="004F73AF">
            <w:pPr>
              <w:overflowPunct w:val="0"/>
              <w:autoSpaceDE w:val="0"/>
              <w:autoSpaceDN w:val="0"/>
              <w:rPr>
                <w:rFonts w:ascii="Tms Rmn" w:hAnsi="Tms Rmn"/>
              </w:rPr>
            </w:pPr>
          </w:p>
        </w:tc>
        <w:tc>
          <w:tcPr>
            <w:tcW w:w="2700" w:type="dxa"/>
            <w:vMerge/>
            <w:tcBorders>
              <w:top w:val="single" w:sz="6" w:space="0" w:color="auto"/>
              <w:left w:val="single" w:sz="6" w:space="0" w:color="auto"/>
              <w:bottom w:val="single" w:sz="6" w:space="0" w:color="auto"/>
              <w:right w:val="single" w:sz="6" w:space="0" w:color="auto"/>
            </w:tcBorders>
            <w:shd w:val="clear" w:color="auto" w:fill="auto"/>
          </w:tcPr>
          <w:p w14:paraId="34E9DACF" w14:textId="77777777" w:rsidR="00E14869" w:rsidRPr="00F75660" w:rsidRDefault="00E14869" w:rsidP="004F73AF">
            <w:pPr>
              <w:overflowPunct w:val="0"/>
              <w:autoSpaceDE w:val="0"/>
              <w:autoSpaceDN w:val="0"/>
              <w:rPr>
                <w:rFonts w:ascii="Tms Rmn" w:hAnsi="Tms Rmn"/>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extDirection w:val="btLr"/>
          </w:tcPr>
          <w:p w14:paraId="0A7C10AB" w14:textId="77777777" w:rsidR="00E14869" w:rsidRPr="00F75660" w:rsidRDefault="00E14869" w:rsidP="004F73AF">
            <w:pPr>
              <w:overflowPunct w:val="0"/>
              <w:autoSpaceDE w:val="0"/>
              <w:autoSpaceDN w:val="0"/>
              <w:ind w:left="113" w:right="113"/>
              <w:rPr>
                <w:rFonts w:ascii="Tms Rmn" w:hAnsi="Tms Rmn"/>
              </w:rPr>
            </w:pPr>
          </w:p>
        </w:tc>
        <w:tc>
          <w:tcPr>
            <w:tcW w:w="4725" w:type="dxa"/>
            <w:tcBorders>
              <w:top w:val="single" w:sz="6" w:space="0" w:color="auto"/>
              <w:left w:val="single" w:sz="6" w:space="0" w:color="auto"/>
              <w:bottom w:val="single" w:sz="6" w:space="0" w:color="auto"/>
            </w:tcBorders>
            <w:shd w:val="clear" w:color="auto" w:fill="auto"/>
          </w:tcPr>
          <w:p w14:paraId="54981EF3" w14:textId="77777777" w:rsidR="00E14869" w:rsidRPr="00F75660" w:rsidRDefault="00E14869" w:rsidP="004F73AF">
            <w:pPr>
              <w:overflowPunct w:val="0"/>
              <w:autoSpaceDE w:val="0"/>
              <w:autoSpaceDN w:val="0"/>
              <w:rPr>
                <w:rFonts w:ascii="Tms Rmn" w:hAnsi="Tms Rmn"/>
              </w:rPr>
            </w:pPr>
            <w:r w:rsidRPr="00F75660">
              <w:rPr>
                <w:rFonts w:ascii="Tms Rmn" w:hAnsi="Tms Rmn"/>
              </w:rPr>
              <w:t>b, Rajzszám:</w:t>
            </w:r>
          </w:p>
          <w:p w14:paraId="6AE83E45" w14:textId="77777777" w:rsidR="00E14869" w:rsidRPr="00F75660" w:rsidRDefault="00E14869" w:rsidP="004F73AF">
            <w:pPr>
              <w:overflowPunct w:val="0"/>
              <w:autoSpaceDE w:val="0"/>
              <w:autoSpaceDN w:val="0"/>
              <w:rPr>
                <w:rFonts w:ascii="Tms Rmn" w:hAnsi="Tms Rmn"/>
              </w:rPr>
            </w:pPr>
          </w:p>
        </w:tc>
      </w:tr>
      <w:tr w:rsidR="00E14869" w:rsidRPr="00F75660" w14:paraId="48D9DB16" w14:textId="77777777" w:rsidTr="004F73AF">
        <w:trPr>
          <w:trHeight w:val="851"/>
        </w:trPr>
        <w:tc>
          <w:tcPr>
            <w:tcW w:w="5508" w:type="dxa"/>
            <w:gridSpan w:val="2"/>
            <w:tcBorders>
              <w:top w:val="single" w:sz="6" w:space="0" w:color="auto"/>
              <w:bottom w:val="single" w:sz="6" w:space="0" w:color="auto"/>
              <w:right w:val="single" w:sz="6" w:space="0" w:color="auto"/>
            </w:tcBorders>
            <w:shd w:val="clear" w:color="auto" w:fill="auto"/>
          </w:tcPr>
          <w:p w14:paraId="0F950918" w14:textId="77777777" w:rsidR="00E14869" w:rsidRPr="00F75660" w:rsidRDefault="00E14869" w:rsidP="004F73AF">
            <w:pPr>
              <w:overflowPunct w:val="0"/>
              <w:autoSpaceDE w:val="0"/>
              <w:autoSpaceDN w:val="0"/>
              <w:rPr>
                <w:rFonts w:ascii="Tms Rmn" w:hAnsi="Tms Rmn"/>
              </w:rPr>
            </w:pPr>
            <w:r w:rsidRPr="00F75660">
              <w:rPr>
                <w:rFonts w:ascii="Tms Rmn" w:hAnsi="Tms Rmn"/>
              </w:rPr>
              <w:t>6. Gyártás vagy importálás időpontja:</w:t>
            </w:r>
          </w:p>
          <w:p w14:paraId="638AA499" w14:textId="77777777" w:rsidR="00E14869" w:rsidRPr="00F75660" w:rsidRDefault="00E14869" w:rsidP="004F73AF">
            <w:pPr>
              <w:overflowPunct w:val="0"/>
              <w:autoSpaceDE w:val="0"/>
              <w:autoSpaceDN w:val="0"/>
              <w:rPr>
                <w:rFonts w:ascii="Tms Rmn" w:hAnsi="Tms Rmn"/>
                <w:i/>
              </w:rPr>
            </w:pPr>
            <w:r w:rsidRPr="00F75660">
              <w:rPr>
                <w:rFonts w:ascii="Tms Rmn" w:hAnsi="Tms Rmn"/>
                <w:i/>
              </w:rPr>
              <w:t>A gyártás ideje</w:t>
            </w:r>
          </w:p>
        </w:tc>
        <w:tc>
          <w:tcPr>
            <w:tcW w:w="540" w:type="dxa"/>
            <w:vMerge/>
            <w:tcBorders>
              <w:top w:val="single" w:sz="6" w:space="0" w:color="auto"/>
              <w:left w:val="single" w:sz="6" w:space="0" w:color="auto"/>
              <w:bottom w:val="single" w:sz="6" w:space="0" w:color="auto"/>
              <w:right w:val="single" w:sz="6" w:space="0" w:color="auto"/>
            </w:tcBorders>
            <w:shd w:val="clear" w:color="auto" w:fill="auto"/>
          </w:tcPr>
          <w:p w14:paraId="58D97B57" w14:textId="77777777" w:rsidR="00E14869" w:rsidRPr="00F75660" w:rsidRDefault="00E14869" w:rsidP="004F73AF">
            <w:pPr>
              <w:overflowPunct w:val="0"/>
              <w:autoSpaceDE w:val="0"/>
              <w:autoSpaceDN w:val="0"/>
              <w:rPr>
                <w:rFonts w:ascii="Tms Rmn" w:hAnsi="Tms Rmn"/>
              </w:rPr>
            </w:pPr>
          </w:p>
        </w:tc>
        <w:tc>
          <w:tcPr>
            <w:tcW w:w="4725" w:type="dxa"/>
            <w:tcBorders>
              <w:top w:val="single" w:sz="6" w:space="0" w:color="auto"/>
              <w:left w:val="single" w:sz="6" w:space="0" w:color="auto"/>
              <w:bottom w:val="single" w:sz="6" w:space="0" w:color="auto"/>
            </w:tcBorders>
            <w:shd w:val="clear" w:color="auto" w:fill="auto"/>
          </w:tcPr>
          <w:p w14:paraId="2A5D98D1" w14:textId="77777777" w:rsidR="00E14869" w:rsidRPr="00F75660" w:rsidRDefault="00E14869" w:rsidP="004F73AF">
            <w:pPr>
              <w:overflowPunct w:val="0"/>
              <w:autoSpaceDE w:val="0"/>
              <w:autoSpaceDN w:val="0"/>
              <w:rPr>
                <w:rFonts w:ascii="Tms Rmn" w:hAnsi="Tms Rmn"/>
              </w:rPr>
            </w:pPr>
            <w:r w:rsidRPr="00F75660">
              <w:rPr>
                <w:rFonts w:ascii="Tms Rmn" w:hAnsi="Tms Rmn"/>
              </w:rPr>
              <w:t>c, MÁV tételszám:</w:t>
            </w:r>
          </w:p>
          <w:p w14:paraId="63BC4617" w14:textId="77777777" w:rsidR="00E14869" w:rsidRPr="00F75660" w:rsidRDefault="00E14869" w:rsidP="004F73AF">
            <w:pPr>
              <w:overflowPunct w:val="0"/>
              <w:autoSpaceDE w:val="0"/>
              <w:autoSpaceDN w:val="0"/>
              <w:rPr>
                <w:rFonts w:ascii="Tms Rmn" w:hAnsi="Tms Rmn"/>
              </w:rPr>
            </w:pPr>
          </w:p>
        </w:tc>
      </w:tr>
      <w:tr w:rsidR="00E14869" w:rsidRPr="00F75660" w14:paraId="54EE5AEF" w14:textId="77777777" w:rsidTr="004F73AF">
        <w:trPr>
          <w:trHeight w:val="851"/>
        </w:trPr>
        <w:tc>
          <w:tcPr>
            <w:tcW w:w="5508" w:type="dxa"/>
            <w:gridSpan w:val="2"/>
            <w:tcBorders>
              <w:top w:val="single" w:sz="6" w:space="0" w:color="auto"/>
              <w:bottom w:val="single" w:sz="6" w:space="0" w:color="auto"/>
              <w:right w:val="single" w:sz="6" w:space="0" w:color="auto"/>
            </w:tcBorders>
            <w:shd w:val="clear" w:color="auto" w:fill="auto"/>
          </w:tcPr>
          <w:p w14:paraId="68B6C90F" w14:textId="77777777" w:rsidR="00E14869" w:rsidRPr="00F75660" w:rsidRDefault="00E14869" w:rsidP="004F73AF">
            <w:pPr>
              <w:overflowPunct w:val="0"/>
              <w:autoSpaceDE w:val="0"/>
              <w:autoSpaceDN w:val="0"/>
              <w:rPr>
                <w:rFonts w:ascii="Tms Rmn" w:hAnsi="Tms Rmn"/>
              </w:rPr>
            </w:pPr>
            <w:r w:rsidRPr="00F75660">
              <w:rPr>
                <w:rFonts w:ascii="Tms Rmn" w:hAnsi="Tms Rmn"/>
              </w:rPr>
              <w:t>7. Forgalmazható (felhasználható):</w:t>
            </w:r>
          </w:p>
          <w:p w14:paraId="474C3E22" w14:textId="77777777" w:rsidR="00E14869" w:rsidRPr="00F75660" w:rsidRDefault="00E14869" w:rsidP="004F73AF">
            <w:pPr>
              <w:overflowPunct w:val="0"/>
              <w:autoSpaceDE w:val="0"/>
              <w:autoSpaceDN w:val="0"/>
              <w:rPr>
                <w:rFonts w:ascii="Tms Rmn" w:hAnsi="Tms Rmn"/>
              </w:rPr>
            </w:pPr>
          </w:p>
        </w:tc>
        <w:tc>
          <w:tcPr>
            <w:tcW w:w="540" w:type="dxa"/>
            <w:vMerge/>
            <w:tcBorders>
              <w:top w:val="single" w:sz="6" w:space="0" w:color="auto"/>
              <w:left w:val="single" w:sz="6" w:space="0" w:color="auto"/>
              <w:bottom w:val="single" w:sz="6" w:space="0" w:color="auto"/>
              <w:right w:val="single" w:sz="6" w:space="0" w:color="auto"/>
            </w:tcBorders>
            <w:shd w:val="clear" w:color="auto" w:fill="auto"/>
          </w:tcPr>
          <w:p w14:paraId="52F87797" w14:textId="77777777" w:rsidR="00E14869" w:rsidRPr="00F75660" w:rsidRDefault="00E14869" w:rsidP="004F73AF">
            <w:pPr>
              <w:overflowPunct w:val="0"/>
              <w:autoSpaceDE w:val="0"/>
              <w:autoSpaceDN w:val="0"/>
              <w:rPr>
                <w:rFonts w:ascii="Tms Rmn" w:hAnsi="Tms Rmn"/>
              </w:rPr>
            </w:pPr>
          </w:p>
        </w:tc>
        <w:tc>
          <w:tcPr>
            <w:tcW w:w="4725" w:type="dxa"/>
            <w:tcBorders>
              <w:top w:val="single" w:sz="6" w:space="0" w:color="auto"/>
              <w:left w:val="single" w:sz="6" w:space="0" w:color="auto"/>
              <w:bottom w:val="single" w:sz="6" w:space="0" w:color="auto"/>
            </w:tcBorders>
            <w:shd w:val="clear" w:color="auto" w:fill="auto"/>
          </w:tcPr>
          <w:p w14:paraId="2110C282" w14:textId="77777777" w:rsidR="00E14869" w:rsidRPr="00F75660" w:rsidRDefault="00E14869" w:rsidP="004F73AF">
            <w:pPr>
              <w:overflowPunct w:val="0"/>
              <w:autoSpaceDE w:val="0"/>
              <w:autoSpaceDN w:val="0"/>
              <w:rPr>
                <w:rFonts w:ascii="Tms Rmn" w:hAnsi="Tms Rmn"/>
              </w:rPr>
            </w:pPr>
            <w:r w:rsidRPr="00F75660">
              <w:rPr>
                <w:rFonts w:ascii="Tms Rmn" w:hAnsi="Tms Rmn"/>
              </w:rPr>
              <w:t>d, Egyedi azonosító:</w:t>
            </w:r>
          </w:p>
          <w:p w14:paraId="1B02C939" w14:textId="77777777" w:rsidR="00E14869" w:rsidRPr="00F75660" w:rsidRDefault="00E14869" w:rsidP="004F73AF">
            <w:pPr>
              <w:overflowPunct w:val="0"/>
              <w:autoSpaceDE w:val="0"/>
              <w:autoSpaceDN w:val="0"/>
              <w:rPr>
                <w:rFonts w:ascii="Tms Rmn" w:hAnsi="Tms Rmn"/>
              </w:rPr>
            </w:pPr>
          </w:p>
        </w:tc>
      </w:tr>
      <w:tr w:rsidR="00E14869" w:rsidRPr="00F75660" w14:paraId="36D984DC" w14:textId="77777777" w:rsidTr="004F73AF">
        <w:trPr>
          <w:trHeight w:val="851"/>
        </w:trPr>
        <w:tc>
          <w:tcPr>
            <w:tcW w:w="5508" w:type="dxa"/>
            <w:gridSpan w:val="2"/>
            <w:tcBorders>
              <w:top w:val="single" w:sz="6" w:space="0" w:color="auto"/>
              <w:bottom w:val="single" w:sz="6" w:space="0" w:color="auto"/>
              <w:right w:val="single" w:sz="6" w:space="0" w:color="auto"/>
            </w:tcBorders>
            <w:shd w:val="clear" w:color="auto" w:fill="auto"/>
          </w:tcPr>
          <w:p w14:paraId="57236AC0" w14:textId="77777777" w:rsidR="00E14869" w:rsidRPr="00F75660" w:rsidRDefault="00E14869" w:rsidP="004F73AF">
            <w:pPr>
              <w:overflowPunct w:val="0"/>
              <w:autoSpaceDE w:val="0"/>
              <w:autoSpaceDN w:val="0"/>
              <w:rPr>
                <w:rFonts w:ascii="Tms Rmn" w:hAnsi="Tms Rmn"/>
              </w:rPr>
            </w:pPr>
            <w:r w:rsidRPr="00F75660">
              <w:rPr>
                <w:rFonts w:ascii="Tms Rmn" w:hAnsi="Tms Rmn"/>
              </w:rPr>
              <w:t>9. Szállítási, raktározási előírások:</w:t>
            </w:r>
          </w:p>
          <w:p w14:paraId="04C31F1F" w14:textId="77777777" w:rsidR="00E14869" w:rsidRPr="00F75660" w:rsidRDefault="00E14869" w:rsidP="004F73AF">
            <w:pPr>
              <w:overflowPunct w:val="0"/>
              <w:autoSpaceDE w:val="0"/>
              <w:autoSpaceDN w:val="0"/>
              <w:rPr>
                <w:rFonts w:ascii="Tms Rmn" w:hAnsi="Tms Rmn"/>
              </w:rPr>
            </w:pPr>
          </w:p>
        </w:tc>
        <w:tc>
          <w:tcPr>
            <w:tcW w:w="5265" w:type="dxa"/>
            <w:gridSpan w:val="2"/>
            <w:tcBorders>
              <w:top w:val="single" w:sz="6" w:space="0" w:color="auto"/>
              <w:left w:val="single" w:sz="6" w:space="0" w:color="auto"/>
              <w:bottom w:val="single" w:sz="6" w:space="0" w:color="auto"/>
            </w:tcBorders>
            <w:shd w:val="clear" w:color="auto" w:fill="auto"/>
          </w:tcPr>
          <w:p w14:paraId="4C8D93CB" w14:textId="77777777" w:rsidR="00E14869" w:rsidRPr="00F75660" w:rsidRDefault="00E14869" w:rsidP="004F73AF">
            <w:pPr>
              <w:overflowPunct w:val="0"/>
              <w:autoSpaceDE w:val="0"/>
              <w:autoSpaceDN w:val="0"/>
              <w:rPr>
                <w:rFonts w:ascii="Tms Rmn" w:hAnsi="Tms Rmn"/>
              </w:rPr>
            </w:pPr>
            <w:r w:rsidRPr="00F75660">
              <w:rPr>
                <w:rFonts w:ascii="Tms Rmn" w:hAnsi="Tms Rmn"/>
              </w:rPr>
              <w:t>10. Csomagolás</w:t>
            </w:r>
          </w:p>
          <w:p w14:paraId="6E6BC10A" w14:textId="77777777" w:rsidR="00E14869" w:rsidRPr="00F75660" w:rsidRDefault="00E14869" w:rsidP="004F73AF">
            <w:pPr>
              <w:overflowPunct w:val="0"/>
              <w:autoSpaceDE w:val="0"/>
              <w:autoSpaceDN w:val="0"/>
              <w:rPr>
                <w:rFonts w:ascii="Tms Rmn" w:hAnsi="Tms Rmn"/>
              </w:rPr>
            </w:pPr>
          </w:p>
        </w:tc>
      </w:tr>
      <w:tr w:rsidR="00E14869" w:rsidRPr="00F75660" w14:paraId="0638A4CA" w14:textId="77777777" w:rsidTr="004F73AF">
        <w:trPr>
          <w:trHeight w:val="1985"/>
        </w:trPr>
        <w:tc>
          <w:tcPr>
            <w:tcW w:w="10773" w:type="dxa"/>
            <w:gridSpan w:val="4"/>
            <w:tcBorders>
              <w:top w:val="single" w:sz="6" w:space="0" w:color="auto"/>
              <w:bottom w:val="single" w:sz="6" w:space="0" w:color="auto"/>
            </w:tcBorders>
            <w:shd w:val="clear" w:color="auto" w:fill="auto"/>
          </w:tcPr>
          <w:p w14:paraId="51CAB8DF" w14:textId="77777777" w:rsidR="00E14869" w:rsidRPr="00F75660" w:rsidRDefault="00E14869" w:rsidP="004F73AF">
            <w:pPr>
              <w:overflowPunct w:val="0"/>
              <w:autoSpaceDE w:val="0"/>
              <w:autoSpaceDN w:val="0"/>
              <w:rPr>
                <w:rFonts w:ascii="Tms Rmn" w:hAnsi="Tms Rmn"/>
              </w:rPr>
            </w:pPr>
            <w:smartTag w:uri="urn:schemas-microsoft-com:office:smarttags" w:element="metricconverter">
              <w:smartTagPr>
                <w:attr w:name="ProductID" w:val="11. A"/>
              </w:smartTagPr>
              <w:r w:rsidRPr="00F75660">
                <w:rPr>
                  <w:rFonts w:ascii="Tms Rmn" w:hAnsi="Tms Rmn"/>
                </w:rPr>
                <w:t>11. A</w:t>
              </w:r>
            </w:smartTag>
            <w:r w:rsidRPr="00F75660">
              <w:rPr>
                <w:rFonts w:ascii="Tms Rmn" w:hAnsi="Tms Rmn"/>
              </w:rPr>
              <w:t xml:space="preserve"> termék lényeges tulajdonságai (szabatos műszaki adatokkal, mérési eredményekkel):</w:t>
            </w:r>
          </w:p>
          <w:p w14:paraId="692331C1" w14:textId="77777777" w:rsidR="00E14869" w:rsidRPr="00F75660" w:rsidRDefault="00E14869" w:rsidP="004F73AF">
            <w:pPr>
              <w:overflowPunct w:val="0"/>
              <w:autoSpaceDE w:val="0"/>
              <w:autoSpaceDN w:val="0"/>
              <w:rPr>
                <w:rFonts w:ascii="Tms Rmn" w:hAnsi="Tms Rmn"/>
              </w:rPr>
            </w:pPr>
          </w:p>
        </w:tc>
      </w:tr>
      <w:tr w:rsidR="00E14869" w:rsidRPr="00F75660" w14:paraId="48254AA0" w14:textId="77777777" w:rsidTr="004F73AF">
        <w:trPr>
          <w:trHeight w:val="851"/>
        </w:trPr>
        <w:tc>
          <w:tcPr>
            <w:tcW w:w="10773" w:type="dxa"/>
            <w:gridSpan w:val="4"/>
            <w:tcBorders>
              <w:top w:val="single" w:sz="6" w:space="0" w:color="auto"/>
              <w:bottom w:val="single" w:sz="6" w:space="0" w:color="auto"/>
            </w:tcBorders>
            <w:shd w:val="clear" w:color="auto" w:fill="auto"/>
          </w:tcPr>
          <w:p w14:paraId="46168D88" w14:textId="77777777" w:rsidR="00E14869" w:rsidRPr="00F75660" w:rsidRDefault="00E14869" w:rsidP="004F73AF">
            <w:pPr>
              <w:overflowPunct w:val="0"/>
              <w:autoSpaceDE w:val="0"/>
              <w:autoSpaceDN w:val="0"/>
              <w:rPr>
                <w:rFonts w:ascii="Tms Rmn" w:hAnsi="Tms Rmn"/>
              </w:rPr>
            </w:pPr>
            <w:r w:rsidRPr="00F75660">
              <w:rPr>
                <w:rFonts w:ascii="Tms Rmn" w:hAnsi="Tms Rmn"/>
              </w:rPr>
              <w:t>12. Minősítés, osztályba sorolás:</w:t>
            </w:r>
          </w:p>
          <w:p w14:paraId="6A40846D" w14:textId="77777777" w:rsidR="00E14869" w:rsidRPr="00F75660" w:rsidRDefault="00E14869" w:rsidP="004F73AF">
            <w:pPr>
              <w:overflowPunct w:val="0"/>
              <w:autoSpaceDE w:val="0"/>
              <w:autoSpaceDN w:val="0"/>
              <w:rPr>
                <w:rFonts w:ascii="Tms Rmn" w:hAnsi="Tms Rmn"/>
              </w:rPr>
            </w:pPr>
          </w:p>
        </w:tc>
      </w:tr>
      <w:tr w:rsidR="00E14869" w:rsidRPr="00F75660" w14:paraId="74CE46D5" w14:textId="77777777" w:rsidTr="004F73AF">
        <w:trPr>
          <w:trHeight w:val="851"/>
        </w:trPr>
        <w:tc>
          <w:tcPr>
            <w:tcW w:w="10773" w:type="dxa"/>
            <w:gridSpan w:val="4"/>
            <w:tcBorders>
              <w:top w:val="single" w:sz="6" w:space="0" w:color="auto"/>
              <w:bottom w:val="single" w:sz="6" w:space="0" w:color="auto"/>
            </w:tcBorders>
            <w:shd w:val="clear" w:color="auto" w:fill="auto"/>
          </w:tcPr>
          <w:p w14:paraId="59ACADB8" w14:textId="77777777" w:rsidR="00E14869" w:rsidRPr="00F75660" w:rsidRDefault="00E14869" w:rsidP="004F73AF">
            <w:pPr>
              <w:overflowPunct w:val="0"/>
              <w:autoSpaceDE w:val="0"/>
              <w:autoSpaceDN w:val="0"/>
              <w:rPr>
                <w:rFonts w:ascii="Tms Rmn" w:hAnsi="Tms Rmn"/>
              </w:rPr>
            </w:pPr>
            <w:smartTag w:uri="urn:schemas-microsoft-com:office:smarttags" w:element="metricconverter">
              <w:smartTagPr>
                <w:attr w:name="ProductID" w:val="13. A"/>
              </w:smartTagPr>
              <w:r w:rsidRPr="00F75660">
                <w:rPr>
                  <w:rFonts w:ascii="Tms Rmn" w:hAnsi="Tms Rmn"/>
                </w:rPr>
                <w:t>13. A</w:t>
              </w:r>
            </w:smartTag>
            <w:r w:rsidRPr="00F75660">
              <w:rPr>
                <w:rFonts w:ascii="Tms Rmn" w:hAnsi="Tms Rmn"/>
              </w:rPr>
              <w:t xml:space="preserve"> termék minőségének ellenőrzésére alkalmazott vizsgálati (mérése, mintavételi) módszer:</w:t>
            </w:r>
          </w:p>
          <w:p w14:paraId="509164A1" w14:textId="77777777" w:rsidR="00E14869" w:rsidRPr="00F75660" w:rsidRDefault="00E14869" w:rsidP="004F73AF">
            <w:pPr>
              <w:overflowPunct w:val="0"/>
              <w:autoSpaceDE w:val="0"/>
              <w:autoSpaceDN w:val="0"/>
              <w:rPr>
                <w:rFonts w:ascii="Tms Rmn" w:hAnsi="Tms Rmn"/>
              </w:rPr>
            </w:pPr>
          </w:p>
        </w:tc>
      </w:tr>
      <w:tr w:rsidR="00E14869" w:rsidRPr="00F75660" w14:paraId="5CCEB3E9" w14:textId="77777777" w:rsidTr="004F73AF">
        <w:trPr>
          <w:trHeight w:val="851"/>
        </w:trPr>
        <w:tc>
          <w:tcPr>
            <w:tcW w:w="10773" w:type="dxa"/>
            <w:gridSpan w:val="4"/>
            <w:tcBorders>
              <w:top w:val="single" w:sz="6" w:space="0" w:color="auto"/>
              <w:bottom w:val="single" w:sz="6" w:space="0" w:color="auto"/>
            </w:tcBorders>
            <w:shd w:val="clear" w:color="auto" w:fill="auto"/>
          </w:tcPr>
          <w:p w14:paraId="28804B1F" w14:textId="77777777" w:rsidR="00E14869" w:rsidRPr="00F75660" w:rsidRDefault="00E14869" w:rsidP="004F73AF">
            <w:pPr>
              <w:overflowPunct w:val="0"/>
              <w:autoSpaceDE w:val="0"/>
              <w:autoSpaceDN w:val="0"/>
              <w:rPr>
                <w:rFonts w:ascii="Tms Rmn" w:hAnsi="Tms Rmn"/>
              </w:rPr>
            </w:pPr>
            <w:r w:rsidRPr="00F75660">
              <w:rPr>
                <w:rFonts w:ascii="Tms Rmn" w:hAnsi="Tms Rmn"/>
              </w:rPr>
              <w:t>14. Használati, kezelési előírás:</w:t>
            </w:r>
          </w:p>
        </w:tc>
      </w:tr>
      <w:tr w:rsidR="00E14869" w:rsidRPr="00A275C9" w14:paraId="0BA13A25" w14:textId="77777777" w:rsidTr="004F73AF">
        <w:trPr>
          <w:trHeight w:val="1341"/>
        </w:trPr>
        <w:tc>
          <w:tcPr>
            <w:tcW w:w="5508" w:type="dxa"/>
            <w:gridSpan w:val="2"/>
            <w:tcBorders>
              <w:top w:val="single" w:sz="6" w:space="0" w:color="auto"/>
              <w:bottom w:val="single" w:sz="12" w:space="0" w:color="auto"/>
              <w:right w:val="single" w:sz="6" w:space="0" w:color="auto"/>
            </w:tcBorders>
            <w:shd w:val="clear" w:color="auto" w:fill="auto"/>
          </w:tcPr>
          <w:p w14:paraId="00D8CEB6" w14:textId="77777777" w:rsidR="00E14869" w:rsidRPr="00F75660" w:rsidRDefault="00E14869" w:rsidP="004F73AF">
            <w:pPr>
              <w:overflowPunct w:val="0"/>
              <w:autoSpaceDE w:val="0"/>
              <w:autoSpaceDN w:val="0"/>
              <w:rPr>
                <w:rFonts w:ascii="Tms Rmn" w:hAnsi="Tms Rmn"/>
              </w:rPr>
            </w:pPr>
            <w:r w:rsidRPr="00F75660">
              <w:rPr>
                <w:rFonts w:ascii="Tms Rmn" w:hAnsi="Tms Rmn"/>
              </w:rPr>
              <w:t>15. Egyéb adatok:</w:t>
            </w:r>
          </w:p>
        </w:tc>
        <w:tc>
          <w:tcPr>
            <w:tcW w:w="5265" w:type="dxa"/>
            <w:gridSpan w:val="2"/>
            <w:tcBorders>
              <w:top w:val="single" w:sz="6" w:space="0" w:color="auto"/>
              <w:left w:val="single" w:sz="6" w:space="0" w:color="auto"/>
              <w:bottom w:val="single" w:sz="12" w:space="0" w:color="auto"/>
            </w:tcBorders>
            <w:shd w:val="clear" w:color="auto" w:fill="auto"/>
          </w:tcPr>
          <w:p w14:paraId="187EC029" w14:textId="77777777" w:rsidR="00E14869" w:rsidRPr="00F75660" w:rsidRDefault="00E14869" w:rsidP="004F73AF">
            <w:pPr>
              <w:overflowPunct w:val="0"/>
              <w:autoSpaceDE w:val="0"/>
              <w:autoSpaceDN w:val="0"/>
              <w:rPr>
                <w:rFonts w:ascii="Tms Rmn" w:hAnsi="Tms Rmn"/>
              </w:rPr>
            </w:pPr>
            <w:smartTag w:uri="urn:schemas-microsoft-com:office:smarttags" w:element="metricconverter">
              <w:smartTagPr>
                <w:attr w:name="ProductID" w:val="16. A"/>
              </w:smartTagPr>
              <w:r w:rsidRPr="00F75660">
                <w:rPr>
                  <w:rFonts w:ascii="Tms Rmn" w:hAnsi="Tms Rmn"/>
                </w:rPr>
                <w:t>16. A</w:t>
              </w:r>
            </w:smartTag>
            <w:r w:rsidRPr="00F75660">
              <w:rPr>
                <w:rFonts w:ascii="Tms Rmn" w:hAnsi="Tms Rmn"/>
              </w:rPr>
              <w:t xml:space="preserve"> minőségazonossági bizonyítvány kiállítójának aláírása:</w:t>
            </w:r>
          </w:p>
          <w:p w14:paraId="519EA688" w14:textId="77777777" w:rsidR="00E14869" w:rsidRPr="00F75660" w:rsidRDefault="00E14869" w:rsidP="004F73AF">
            <w:pPr>
              <w:overflowPunct w:val="0"/>
              <w:autoSpaceDE w:val="0"/>
              <w:autoSpaceDN w:val="0"/>
              <w:jc w:val="center"/>
              <w:rPr>
                <w:rFonts w:ascii="Tms Rmn" w:hAnsi="Tms Rmn"/>
              </w:rPr>
            </w:pPr>
          </w:p>
          <w:p w14:paraId="4E67993E" w14:textId="77777777" w:rsidR="00E14869" w:rsidRPr="00F75660" w:rsidRDefault="00E14869" w:rsidP="004F73AF">
            <w:pPr>
              <w:overflowPunct w:val="0"/>
              <w:autoSpaceDE w:val="0"/>
              <w:autoSpaceDN w:val="0"/>
              <w:rPr>
                <w:rFonts w:ascii="Tms Rmn" w:hAnsi="Tms Rmn"/>
              </w:rPr>
            </w:pPr>
          </w:p>
          <w:p w14:paraId="776EBBFB" w14:textId="77777777" w:rsidR="00E14869" w:rsidRPr="00F75660" w:rsidRDefault="00E14869" w:rsidP="004F73AF">
            <w:pPr>
              <w:overflowPunct w:val="0"/>
              <w:autoSpaceDE w:val="0"/>
              <w:autoSpaceDN w:val="0"/>
              <w:jc w:val="center"/>
              <w:rPr>
                <w:rFonts w:ascii="Tms Rmn" w:hAnsi="Tms Rmn"/>
              </w:rPr>
            </w:pPr>
            <w:r w:rsidRPr="00F75660">
              <w:rPr>
                <w:rFonts w:ascii="Tms Rmn" w:hAnsi="Tms Rmn"/>
              </w:rPr>
              <w:t>……………………………………………………………</w:t>
            </w:r>
          </w:p>
          <w:p w14:paraId="6E2E91EE" w14:textId="77777777" w:rsidR="00E14869" w:rsidRPr="00A275C9" w:rsidRDefault="00E14869" w:rsidP="004F73AF">
            <w:pPr>
              <w:overflowPunct w:val="0"/>
              <w:autoSpaceDE w:val="0"/>
              <w:autoSpaceDN w:val="0"/>
              <w:jc w:val="center"/>
              <w:rPr>
                <w:rFonts w:ascii="Tms Rmn" w:hAnsi="Tms Rmn"/>
              </w:rPr>
            </w:pPr>
            <w:r w:rsidRPr="00F75660">
              <w:rPr>
                <w:rFonts w:ascii="Tms Rmn" w:hAnsi="Tms Rmn"/>
              </w:rPr>
              <w:t>Gyártó képviselőjének aláírása, bélyegző</w:t>
            </w:r>
          </w:p>
        </w:tc>
      </w:tr>
    </w:tbl>
    <w:p w14:paraId="43405976" w14:textId="77777777" w:rsidR="00E14869" w:rsidRPr="00263C08" w:rsidRDefault="00E14869" w:rsidP="00E14869">
      <w:pPr>
        <w:spacing w:line="240" w:lineRule="auto"/>
        <w:rPr>
          <w:sz w:val="21"/>
          <w:szCs w:val="21"/>
        </w:rPr>
      </w:pPr>
    </w:p>
    <w:p w14:paraId="16B4CA4D" w14:textId="77777777" w:rsidR="00E14869" w:rsidRPr="00E464B7" w:rsidRDefault="00E14869" w:rsidP="00E14869">
      <w:pPr>
        <w:spacing w:line="240" w:lineRule="auto"/>
        <w:rPr>
          <w:sz w:val="24"/>
          <w:szCs w:val="24"/>
        </w:rPr>
      </w:pPr>
    </w:p>
    <w:p w14:paraId="30C1BBEC" w14:textId="77777777" w:rsidR="00E14869" w:rsidRPr="005E4E43" w:rsidRDefault="00E14869" w:rsidP="00C92056">
      <w:pPr>
        <w:tabs>
          <w:tab w:val="left" w:pos="426"/>
        </w:tabs>
        <w:spacing w:line="240" w:lineRule="auto"/>
        <w:rPr>
          <w:sz w:val="24"/>
          <w:szCs w:val="24"/>
        </w:rPr>
      </w:pPr>
    </w:p>
    <w:p w14:paraId="13531F4F" w14:textId="77777777" w:rsidR="00A32C14" w:rsidRPr="005E4E43" w:rsidRDefault="00A32C14" w:rsidP="00A32C14">
      <w:pPr>
        <w:tabs>
          <w:tab w:val="left" w:pos="426"/>
        </w:tabs>
        <w:spacing w:line="240" w:lineRule="auto"/>
        <w:jc w:val="center"/>
        <w:rPr>
          <w:b/>
          <w:sz w:val="24"/>
          <w:szCs w:val="24"/>
        </w:rPr>
      </w:pPr>
      <w:r w:rsidRPr="005E4E43">
        <w:rPr>
          <w:b/>
          <w:sz w:val="24"/>
          <w:szCs w:val="24"/>
        </w:rPr>
        <w:t>4. sz. melléklet</w:t>
      </w:r>
    </w:p>
    <w:p w14:paraId="76E4D39E" w14:textId="77777777" w:rsidR="00A32C14" w:rsidRPr="005E4E43" w:rsidRDefault="00A32C14" w:rsidP="00A32C14">
      <w:pPr>
        <w:pStyle w:val="Listaszerbekezds"/>
        <w:tabs>
          <w:tab w:val="left" w:pos="426"/>
        </w:tabs>
        <w:spacing w:line="240" w:lineRule="auto"/>
        <w:ind w:left="360"/>
        <w:rPr>
          <w:b/>
          <w:sz w:val="24"/>
          <w:szCs w:val="24"/>
        </w:rPr>
      </w:pPr>
    </w:p>
    <w:p w14:paraId="43973DE6" w14:textId="77777777" w:rsidR="00A32C14" w:rsidRPr="005E4E43" w:rsidRDefault="00A32C14" w:rsidP="00A32C14">
      <w:pPr>
        <w:tabs>
          <w:tab w:val="left" w:pos="426"/>
        </w:tabs>
        <w:spacing w:line="240" w:lineRule="auto"/>
        <w:ind w:left="540"/>
        <w:jc w:val="center"/>
        <w:rPr>
          <w:b/>
          <w:sz w:val="24"/>
          <w:szCs w:val="24"/>
        </w:rPr>
      </w:pPr>
      <w:r w:rsidRPr="005E4E43">
        <w:rPr>
          <w:b/>
          <w:sz w:val="24"/>
          <w:szCs w:val="24"/>
        </w:rPr>
        <w:t xml:space="preserve">Az idegen személyek és külső vállalkozók MÁV-START </w:t>
      </w:r>
      <w:proofErr w:type="spellStart"/>
      <w:r w:rsidRPr="005E4E43">
        <w:rPr>
          <w:b/>
          <w:sz w:val="24"/>
          <w:szCs w:val="24"/>
        </w:rPr>
        <w:t>Zrt</w:t>
      </w:r>
      <w:proofErr w:type="spellEnd"/>
      <w:r w:rsidRPr="005E4E43">
        <w:rPr>
          <w:b/>
          <w:sz w:val="24"/>
          <w:szCs w:val="24"/>
        </w:rPr>
        <w:t>. területén történő tartózkodásának és munkavégzésének feltételeit szabályozó dokumentumok és/vagy utasítások és/vagy kivonatok</w:t>
      </w:r>
    </w:p>
    <w:p w14:paraId="1C2E70CE" w14:textId="77777777" w:rsidR="007003DB" w:rsidRDefault="007003DB">
      <w:pPr>
        <w:widowControl/>
        <w:adjustRightInd/>
        <w:spacing w:line="240" w:lineRule="auto"/>
        <w:jc w:val="left"/>
        <w:textAlignment w:val="auto"/>
        <w:rPr>
          <w:sz w:val="24"/>
          <w:szCs w:val="24"/>
        </w:rPr>
      </w:pPr>
      <w:r w:rsidRPr="005E4E43">
        <w:rPr>
          <w:sz w:val="24"/>
          <w:szCs w:val="24"/>
        </w:rPr>
        <w:br w:type="page"/>
      </w:r>
    </w:p>
    <w:p w14:paraId="3CAA56EB" w14:textId="77777777" w:rsidR="00E14869" w:rsidRPr="0096255C" w:rsidRDefault="00E14869" w:rsidP="00E14869"/>
    <w:p w14:paraId="6DD5452B" w14:textId="77777777" w:rsidR="00E14869" w:rsidRPr="0096255C" w:rsidRDefault="00E14869" w:rsidP="00E14869">
      <w:pPr>
        <w:rPr>
          <w:b/>
        </w:rPr>
      </w:pPr>
    </w:p>
    <w:p w14:paraId="29CB6D9F" w14:textId="77777777" w:rsidR="00E14869" w:rsidRPr="0096255C" w:rsidRDefault="00E14869" w:rsidP="00E14869">
      <w:pPr>
        <w:rPr>
          <w:b/>
        </w:rPr>
      </w:pPr>
      <w:r w:rsidRPr="0096255C">
        <w:rPr>
          <w:b/>
        </w:rPr>
        <w:t>1.  A melléklet célja:</w:t>
      </w:r>
    </w:p>
    <w:p w14:paraId="7C392EEC" w14:textId="77777777" w:rsidR="00E14869" w:rsidRPr="0096255C" w:rsidRDefault="00E14869" w:rsidP="00E14869"/>
    <w:p w14:paraId="38C9FC7C" w14:textId="77777777" w:rsidR="00E14869" w:rsidRPr="0096255C" w:rsidRDefault="00E14869" w:rsidP="00E14869">
      <w:pPr>
        <w:spacing w:after="120"/>
        <w:ind w:left="567"/>
      </w:pPr>
      <w:r w:rsidRPr="0096255C">
        <w:t xml:space="preserve">Szabályozza a Külső munkavállalók és más, a MÁV - START </w:t>
      </w:r>
      <w:proofErr w:type="spellStart"/>
      <w:r w:rsidRPr="0096255C">
        <w:t>Zrt</w:t>
      </w:r>
      <w:proofErr w:type="spellEnd"/>
      <w:r w:rsidRPr="0096255C">
        <w:t>. személyi állományába nem tartozók MÁV - START</w:t>
      </w:r>
      <w:r w:rsidRPr="0096255C" w:rsidDel="00FF587A">
        <w:t xml:space="preserve"> </w:t>
      </w:r>
      <w:proofErr w:type="spellStart"/>
      <w:r w:rsidRPr="0096255C">
        <w:t>Zrt</w:t>
      </w:r>
      <w:proofErr w:type="spellEnd"/>
      <w:r w:rsidRPr="0096255C">
        <w:t xml:space="preserve">. területén történő tartózkodásának és munkavégzésének feltételeit, azokkal kapcsolatos társasági feladatokat, módszereket és felelősségeket. </w:t>
      </w:r>
    </w:p>
    <w:p w14:paraId="37E7F87D" w14:textId="77777777" w:rsidR="00E14869" w:rsidRPr="0096255C" w:rsidRDefault="00E14869" w:rsidP="00E14869">
      <w:pPr>
        <w:ind w:left="708"/>
      </w:pPr>
    </w:p>
    <w:p w14:paraId="5934AC46" w14:textId="77777777" w:rsidR="00E14869" w:rsidRPr="0096255C" w:rsidRDefault="00E14869" w:rsidP="00F535A4">
      <w:pPr>
        <w:widowControl/>
        <w:numPr>
          <w:ilvl w:val="0"/>
          <w:numId w:val="26"/>
        </w:numPr>
        <w:tabs>
          <w:tab w:val="num" w:pos="360"/>
        </w:tabs>
        <w:adjustRightInd/>
        <w:spacing w:line="240" w:lineRule="auto"/>
        <w:ind w:hanging="720"/>
        <w:jc w:val="left"/>
        <w:textAlignment w:val="auto"/>
        <w:rPr>
          <w:b/>
        </w:rPr>
      </w:pPr>
      <w:r w:rsidRPr="0096255C">
        <w:rPr>
          <w:b/>
        </w:rPr>
        <w:t>Területi hatály:</w:t>
      </w:r>
    </w:p>
    <w:p w14:paraId="54C1E39A" w14:textId="77777777" w:rsidR="00E14869" w:rsidRPr="0096255C" w:rsidRDefault="00E14869" w:rsidP="00E14869"/>
    <w:p w14:paraId="2D45738C" w14:textId="77777777" w:rsidR="00E14869" w:rsidRPr="0096255C" w:rsidRDefault="00E14869" w:rsidP="00E14869">
      <w:pPr>
        <w:ind w:firstLine="360"/>
        <w:rPr>
          <w:i/>
        </w:rPr>
      </w:pPr>
      <w:r w:rsidRPr="0096255C">
        <w:rPr>
          <w:i/>
        </w:rPr>
        <w:t xml:space="preserve"> A melléklet területi hatálya kiterjed:</w:t>
      </w:r>
    </w:p>
    <w:p w14:paraId="5C6E8B36" w14:textId="77777777" w:rsidR="00E14869" w:rsidRPr="0096255C" w:rsidRDefault="00E14869" w:rsidP="00E14869"/>
    <w:p w14:paraId="17DF9027" w14:textId="77777777" w:rsidR="00E14869" w:rsidRPr="0096255C" w:rsidRDefault="00E14869" w:rsidP="00E14869">
      <w:pPr>
        <w:spacing w:after="120"/>
        <w:ind w:left="567"/>
      </w:pPr>
      <w:r w:rsidRPr="0096255C">
        <w:t>A Társaság azon telephelyeire, ahol a MÁV - START</w:t>
      </w:r>
      <w:r w:rsidRPr="0096255C" w:rsidDel="00FF587A">
        <w:t xml:space="preserve"> </w:t>
      </w:r>
      <w:proofErr w:type="spellStart"/>
      <w:r w:rsidRPr="0096255C">
        <w:t>Zrt</w:t>
      </w:r>
      <w:proofErr w:type="spellEnd"/>
      <w:r w:rsidRPr="0096255C">
        <w:t>. szerződéses partnerei, más munkáltatók munkavállalói vagy látogatók munkát végeznek;</w:t>
      </w:r>
    </w:p>
    <w:p w14:paraId="76A9F378" w14:textId="77777777" w:rsidR="00E14869" w:rsidRPr="0096255C" w:rsidRDefault="00E14869" w:rsidP="00E14869">
      <w:pPr>
        <w:spacing w:after="120"/>
        <w:ind w:left="567"/>
      </w:pPr>
      <w:r w:rsidRPr="0096255C">
        <w:t>A MÁV - START</w:t>
      </w:r>
      <w:r w:rsidRPr="0096255C" w:rsidDel="00FF587A">
        <w:t xml:space="preserve"> </w:t>
      </w:r>
      <w:proofErr w:type="spellStart"/>
      <w:r w:rsidRPr="0096255C">
        <w:t>Zrt</w:t>
      </w:r>
      <w:proofErr w:type="spellEnd"/>
      <w:r w:rsidRPr="0096255C">
        <w:t>. területén végzett mérések, próbák, kiállítások, kísérletek területeire, függetlenül attól, hogy a tevékenység tárgya (pl. jármű, próbaberendezés, kiállítási terület stb.) a külső vállalkozó, vagy a MÁV - START</w:t>
      </w:r>
      <w:r w:rsidRPr="0096255C" w:rsidDel="00FF587A">
        <w:t xml:space="preserve"> </w:t>
      </w:r>
      <w:proofErr w:type="spellStart"/>
      <w:r w:rsidRPr="0096255C">
        <w:t>Zrt</w:t>
      </w:r>
      <w:proofErr w:type="spellEnd"/>
      <w:r w:rsidRPr="0096255C">
        <w:t>. tulajdonában (kezelésében) van.</w:t>
      </w:r>
    </w:p>
    <w:p w14:paraId="70EE317C" w14:textId="77777777" w:rsidR="00E14869" w:rsidRPr="0096255C" w:rsidRDefault="00E14869" w:rsidP="00E14869">
      <w:pPr>
        <w:spacing w:after="120"/>
        <w:ind w:left="567"/>
      </w:pPr>
      <w:r w:rsidRPr="0096255C">
        <w:t>A MÁV -</w:t>
      </w:r>
      <w:r w:rsidRPr="0096255C" w:rsidDel="00FF587A">
        <w:t xml:space="preserve"> </w:t>
      </w:r>
      <w:proofErr w:type="spellStart"/>
      <w:r w:rsidRPr="0096255C">
        <w:t>Zrt</w:t>
      </w:r>
      <w:proofErr w:type="spellEnd"/>
      <w:r w:rsidRPr="0096255C">
        <w:t xml:space="preserve"> - </w:t>
      </w:r>
      <w:proofErr w:type="spellStart"/>
      <w:r w:rsidRPr="0096255C">
        <w:t>től</w:t>
      </w:r>
      <w:proofErr w:type="spellEnd"/>
      <w:r w:rsidRPr="0096255C">
        <w:t xml:space="preserve"> bérelt területek, építmények bérleti szerződésében meghatározott területekre, ha a bérlemény megközelítési útvonala telephely területén van, vagy a bérelt területen történő tevékenység érinti, vagy kapcsolatban van a gépészeti tevékenységgel, kivéve, ha a bérleti szerződés a biztonsági követelményeket (feltételeket) is megfelelően tartalmazza.</w:t>
      </w:r>
    </w:p>
    <w:p w14:paraId="7CED5BA7" w14:textId="77777777" w:rsidR="00E14869" w:rsidRPr="0096255C" w:rsidRDefault="00E14869" w:rsidP="00E14869"/>
    <w:p w14:paraId="38E20E61" w14:textId="77777777" w:rsidR="00E14869" w:rsidRPr="0096255C" w:rsidRDefault="00E14869" w:rsidP="00F535A4">
      <w:pPr>
        <w:widowControl/>
        <w:numPr>
          <w:ilvl w:val="0"/>
          <w:numId w:val="25"/>
        </w:numPr>
        <w:adjustRightInd/>
        <w:spacing w:line="240" w:lineRule="auto"/>
        <w:ind w:hanging="720"/>
        <w:jc w:val="left"/>
        <w:textAlignment w:val="auto"/>
        <w:rPr>
          <w:b/>
        </w:rPr>
      </w:pPr>
      <w:r w:rsidRPr="0096255C">
        <w:rPr>
          <w:b/>
        </w:rPr>
        <w:t>Személyi hatálya kiterjed:</w:t>
      </w:r>
    </w:p>
    <w:p w14:paraId="534E6AB1" w14:textId="77777777" w:rsidR="00E14869" w:rsidRPr="0096255C" w:rsidRDefault="00E14869" w:rsidP="00E14869"/>
    <w:p w14:paraId="025FDEC6" w14:textId="77777777" w:rsidR="00E14869" w:rsidRPr="0096255C" w:rsidRDefault="00E14869" w:rsidP="00E14869">
      <w:pPr>
        <w:spacing w:after="120"/>
        <w:ind w:left="720" w:hanging="540"/>
      </w:pPr>
      <w:r w:rsidRPr="0096255C">
        <w:rPr>
          <w:b/>
        </w:rPr>
        <w:t>3.1</w:t>
      </w:r>
      <w:r w:rsidRPr="0096255C">
        <w:t xml:space="preserve">   A Társaság telephelyén munkát végző minden természetes és jogi személyre, aki a MÁV - START</w:t>
      </w:r>
      <w:r w:rsidRPr="0096255C" w:rsidDel="00FF587A">
        <w:t xml:space="preserve"> </w:t>
      </w:r>
      <w:proofErr w:type="spellStart"/>
      <w:r w:rsidRPr="0096255C">
        <w:t>Zrt</w:t>
      </w:r>
      <w:proofErr w:type="spellEnd"/>
      <w:r w:rsidRPr="0096255C">
        <w:t>. engedélye alapján tartózkodik ott.</w:t>
      </w:r>
    </w:p>
    <w:p w14:paraId="32F1F692" w14:textId="77777777" w:rsidR="00E14869" w:rsidRPr="0096255C" w:rsidRDefault="00E14869" w:rsidP="00E14869"/>
    <w:p w14:paraId="078D1211" w14:textId="77777777" w:rsidR="00E14869" w:rsidRPr="0096255C" w:rsidRDefault="00E14869" w:rsidP="00E14869">
      <w:pPr>
        <w:ind w:left="360" w:hanging="180"/>
        <w:rPr>
          <w:i/>
        </w:rPr>
      </w:pPr>
      <w:r w:rsidRPr="0096255C">
        <w:rPr>
          <w:b/>
        </w:rPr>
        <w:t>3.2.</w:t>
      </w:r>
      <w:r w:rsidRPr="0096255C">
        <w:rPr>
          <w:i/>
        </w:rPr>
        <w:t xml:space="preserve"> </w:t>
      </w:r>
      <w:r w:rsidRPr="0096255C">
        <w:rPr>
          <w:b/>
        </w:rPr>
        <w:t>A személyi hatály nem terjed ki:</w:t>
      </w:r>
    </w:p>
    <w:p w14:paraId="49FAC42E" w14:textId="77777777" w:rsidR="00E14869" w:rsidRPr="0096255C" w:rsidRDefault="00E14869" w:rsidP="00E14869"/>
    <w:p w14:paraId="344506C8" w14:textId="77777777" w:rsidR="00E14869" w:rsidRPr="0096255C" w:rsidRDefault="00E14869" w:rsidP="00F535A4">
      <w:pPr>
        <w:widowControl/>
        <w:numPr>
          <w:ilvl w:val="0"/>
          <w:numId w:val="20"/>
        </w:numPr>
        <w:adjustRightInd/>
        <w:spacing w:line="240" w:lineRule="auto"/>
        <w:textAlignment w:val="auto"/>
      </w:pPr>
      <w:r w:rsidRPr="0096255C">
        <w:t>a külön jogszabályban meghatározott jogkörének gyakorlása közben az államhatalmi és közigazgatási szervek, bíróságok, ügyészségek és egyéb hatóságok képviselőire, munkavállalóira;</w:t>
      </w:r>
    </w:p>
    <w:p w14:paraId="5721F9FA" w14:textId="77777777" w:rsidR="00E14869" w:rsidRPr="0096255C" w:rsidRDefault="00E14869" w:rsidP="00F535A4">
      <w:pPr>
        <w:widowControl/>
        <w:numPr>
          <w:ilvl w:val="0"/>
          <w:numId w:val="20"/>
        </w:numPr>
        <w:adjustRightInd/>
        <w:spacing w:line="240" w:lineRule="auto"/>
        <w:textAlignment w:val="auto"/>
      </w:pPr>
      <w:r w:rsidRPr="0096255C">
        <w:t>az előzőekben felsoroltak képviselői mellé – igény esetén – kísérőt kell biztosítani. Az igényelt kísérő személyesen köteles gondoskodni a biztonsági szabályok betartásáról;</w:t>
      </w:r>
    </w:p>
    <w:p w14:paraId="4D7FC50F" w14:textId="77777777" w:rsidR="00E14869" w:rsidRPr="0096255C" w:rsidRDefault="00E14869" w:rsidP="00F535A4">
      <w:pPr>
        <w:widowControl/>
        <w:numPr>
          <w:ilvl w:val="0"/>
          <w:numId w:val="20"/>
        </w:numPr>
        <w:adjustRightInd/>
        <w:spacing w:line="240" w:lineRule="auto"/>
        <w:textAlignment w:val="auto"/>
      </w:pPr>
      <w:r w:rsidRPr="0096255C">
        <w:t>ha az előzőekben említett szervek – bejelentett -  tevékenységüket a MÁV - START</w:t>
      </w:r>
      <w:r w:rsidRPr="0096255C" w:rsidDel="00FF587A">
        <w:t xml:space="preserve"> </w:t>
      </w:r>
      <w:proofErr w:type="spellStart"/>
      <w:r w:rsidRPr="0096255C">
        <w:t>Zrt</w:t>
      </w:r>
      <w:proofErr w:type="spellEnd"/>
      <w:r w:rsidRPr="0096255C">
        <w:t xml:space="preserve">. kísérője nélkül kívánják végezni, tevékenységük megkezdése előtt vezetőjüket – illetve egy személy esetén a tevékenységet végzőt – nyilatkoztatni kell a biztonsági szabályok ismeretéről ( </w:t>
      </w:r>
      <w:r w:rsidRPr="0096255C">
        <w:rPr>
          <w:b/>
        </w:rPr>
        <w:t>……. / 1. sz. melléklet</w:t>
      </w:r>
      <w:r w:rsidRPr="0096255C">
        <w:t>).</w:t>
      </w:r>
    </w:p>
    <w:p w14:paraId="39B7B71A" w14:textId="77777777" w:rsidR="00E14869" w:rsidRPr="0096255C" w:rsidRDefault="00E14869" w:rsidP="00F535A4">
      <w:pPr>
        <w:widowControl/>
        <w:numPr>
          <w:ilvl w:val="0"/>
          <w:numId w:val="20"/>
        </w:numPr>
        <w:adjustRightInd/>
        <w:spacing w:line="240" w:lineRule="auto"/>
        <w:textAlignment w:val="auto"/>
      </w:pPr>
      <w:r w:rsidRPr="0096255C">
        <w:t>ha a MÁV - START</w:t>
      </w:r>
      <w:r w:rsidRPr="0096255C" w:rsidDel="00FF587A">
        <w:t xml:space="preserve"> </w:t>
      </w:r>
      <w:proofErr w:type="spellStart"/>
      <w:r w:rsidRPr="0096255C">
        <w:t>Zrt</w:t>
      </w:r>
      <w:proofErr w:type="spellEnd"/>
      <w:r w:rsidRPr="0096255C">
        <w:t>. az igényelt kísérőt nem tudja biztosítani, vagy az igényelt biztonsági intézkedéseket (pl.: a terület feszültség-mentesítése) előírásokat nem tudja teljesíteni, ezt a tényt az előzőekben említett szervek képviselőjével írásban közölni kell.</w:t>
      </w:r>
    </w:p>
    <w:p w14:paraId="57F83470" w14:textId="77777777" w:rsidR="00E14869" w:rsidRPr="0096255C" w:rsidRDefault="00E14869" w:rsidP="00F535A4">
      <w:pPr>
        <w:widowControl/>
        <w:numPr>
          <w:ilvl w:val="0"/>
          <w:numId w:val="20"/>
        </w:numPr>
        <w:adjustRightInd/>
        <w:spacing w:line="240" w:lineRule="auto"/>
        <w:textAlignment w:val="auto"/>
      </w:pPr>
      <w:r w:rsidRPr="0096255C">
        <w:t>azokra a vállalkozókra (munkát végzőkre), akik a MÁV - START</w:t>
      </w:r>
      <w:r w:rsidRPr="0096255C" w:rsidDel="00FF587A">
        <w:t xml:space="preserve"> </w:t>
      </w:r>
      <w:proofErr w:type="spellStart"/>
      <w:r w:rsidRPr="0096255C">
        <w:t>Zrt</w:t>
      </w:r>
      <w:proofErr w:type="spellEnd"/>
      <w:r w:rsidRPr="0096255C">
        <w:t>. területén nem bejelentett munkát végeznek (pl. parlagfű nem bejelentett „kényszerkaszálása”).</w:t>
      </w:r>
    </w:p>
    <w:p w14:paraId="68009E47" w14:textId="77777777" w:rsidR="00E14869" w:rsidRPr="0096255C" w:rsidRDefault="00E14869" w:rsidP="00E14869">
      <w:pPr>
        <w:ind w:left="360"/>
      </w:pPr>
    </w:p>
    <w:p w14:paraId="7AC4F1B7" w14:textId="77777777" w:rsidR="00E14869" w:rsidRPr="0096255C" w:rsidRDefault="00E14869" w:rsidP="00E14869">
      <w:pPr>
        <w:ind w:left="360"/>
      </w:pPr>
    </w:p>
    <w:p w14:paraId="7079F735" w14:textId="77777777" w:rsidR="00E14869" w:rsidRPr="0096255C" w:rsidRDefault="00E14869" w:rsidP="00F535A4">
      <w:pPr>
        <w:widowControl/>
        <w:numPr>
          <w:ilvl w:val="0"/>
          <w:numId w:val="25"/>
        </w:numPr>
        <w:adjustRightInd/>
        <w:spacing w:line="240" w:lineRule="auto"/>
        <w:ind w:hanging="720"/>
        <w:jc w:val="left"/>
        <w:textAlignment w:val="auto"/>
        <w:rPr>
          <w:b/>
        </w:rPr>
      </w:pPr>
      <w:r w:rsidRPr="0096255C">
        <w:rPr>
          <w:b/>
        </w:rPr>
        <w:t>Fogalom meghatározások</w:t>
      </w:r>
    </w:p>
    <w:p w14:paraId="120DA4AB" w14:textId="77777777" w:rsidR="00E14869" w:rsidRPr="0096255C" w:rsidRDefault="00E14869" w:rsidP="00E14869">
      <w:pPr>
        <w:rPr>
          <w:b/>
        </w:rPr>
      </w:pPr>
    </w:p>
    <w:p w14:paraId="3072E3B4" w14:textId="77777777" w:rsidR="00E14869" w:rsidRPr="0096255C" w:rsidRDefault="00E14869" w:rsidP="00E14869">
      <w:pPr>
        <w:spacing w:after="120"/>
        <w:ind w:left="567" w:hanging="387"/>
      </w:pPr>
      <w:r w:rsidRPr="0096255C">
        <w:rPr>
          <w:b/>
        </w:rPr>
        <w:t>4.1. Külső vállalkozó:</w:t>
      </w:r>
      <w:r w:rsidRPr="0096255C">
        <w:t xml:space="preserve"> Egyéni vállalkozók, társas vállalkozók, egyesületek, alapítványok, állami vagy magán tulajdonban levő gazdasági társaságok, egyéb gazdálkodó szervezetek, ezek munkavállalói, alvállalkozói vagy megbízottjai, függetlenül azok szervezeti, társasági formájától és alapítójától. Az utasítás szempontjából e fogalomkörbe tartoznak a 3.1. pontban említett egyéb jogosultság alapján a MÁV - START </w:t>
      </w:r>
      <w:proofErr w:type="spellStart"/>
      <w:r w:rsidRPr="0096255C">
        <w:t>Zrt</w:t>
      </w:r>
      <w:proofErr w:type="spellEnd"/>
      <w:r w:rsidRPr="0096255C">
        <w:t xml:space="preserve"> területén  munkát végző személyek is.</w:t>
      </w:r>
    </w:p>
    <w:p w14:paraId="429630FB" w14:textId="77777777" w:rsidR="00E14869" w:rsidRPr="0096255C" w:rsidRDefault="00E14869" w:rsidP="00E14869">
      <w:pPr>
        <w:ind w:left="360"/>
      </w:pPr>
    </w:p>
    <w:p w14:paraId="16E1D6B1" w14:textId="77777777" w:rsidR="00E14869" w:rsidRPr="0096255C" w:rsidRDefault="00E14869" w:rsidP="00E14869">
      <w:pPr>
        <w:tabs>
          <w:tab w:val="left" w:pos="180"/>
        </w:tabs>
        <w:spacing w:after="120"/>
        <w:ind w:left="567" w:hanging="387"/>
      </w:pPr>
      <w:r w:rsidRPr="0096255C">
        <w:rPr>
          <w:b/>
        </w:rPr>
        <w:t xml:space="preserve">4.2. Terület felelős vezetője: </w:t>
      </w:r>
      <w:r w:rsidRPr="0096255C">
        <w:t xml:space="preserve">a telephely felelős vezetője, vagy helyettesítésével megbízott személy. </w:t>
      </w:r>
    </w:p>
    <w:p w14:paraId="70F5FF0B" w14:textId="77777777" w:rsidR="00E14869" w:rsidRPr="0096255C" w:rsidRDefault="00E14869" w:rsidP="00E14869"/>
    <w:p w14:paraId="2846326C" w14:textId="77777777" w:rsidR="00E14869" w:rsidRPr="0096255C" w:rsidRDefault="00E14869" w:rsidP="00E14869">
      <w:pPr>
        <w:spacing w:after="120"/>
        <w:ind w:left="567" w:hanging="387"/>
      </w:pPr>
      <w:r w:rsidRPr="0096255C">
        <w:rPr>
          <w:b/>
        </w:rPr>
        <w:t xml:space="preserve">4.3. MÁV – START </w:t>
      </w:r>
      <w:proofErr w:type="spellStart"/>
      <w:r w:rsidRPr="0096255C">
        <w:rPr>
          <w:b/>
        </w:rPr>
        <w:t>Zrt</w:t>
      </w:r>
      <w:proofErr w:type="spellEnd"/>
      <w:r w:rsidRPr="0096255C">
        <w:rPr>
          <w:b/>
        </w:rPr>
        <w:t>. területe:</w:t>
      </w:r>
      <w:r w:rsidRPr="0096255C">
        <w:t xml:space="preserve"> a Társaság alapító okiratában meghatározott működési területei, különösen a karbantartási és javítási tevékenység üzemszerű működéséhez jogszerű használatában álló területek, ideértve a Társaság székhelyét, telephelyeit és fióktelepeit is. </w:t>
      </w:r>
    </w:p>
    <w:p w14:paraId="28092297" w14:textId="77777777" w:rsidR="00E14869" w:rsidRPr="0096255C" w:rsidRDefault="00E14869" w:rsidP="00E14869"/>
    <w:p w14:paraId="0180CE08" w14:textId="77777777" w:rsidR="00E14869" w:rsidRPr="0096255C" w:rsidRDefault="00E14869" w:rsidP="00E14869">
      <w:pPr>
        <w:spacing w:after="120"/>
        <w:ind w:left="567" w:hanging="387"/>
      </w:pPr>
      <w:r w:rsidRPr="0096255C">
        <w:rPr>
          <w:b/>
        </w:rPr>
        <w:t>4.4. Munkaeszköz:</w:t>
      </w:r>
      <w:r w:rsidRPr="0096255C">
        <w:t xml:space="preserve"> minden gép, készülék, szerszám vagy berendezés, amelyet a munkavégzés során alkalmaznak, azzal összefüggésben használnak (kivéve az egyéni védőeszközt).</w:t>
      </w:r>
    </w:p>
    <w:p w14:paraId="456CADD9" w14:textId="77777777" w:rsidR="00E14869" w:rsidRPr="0096255C" w:rsidRDefault="00E14869" w:rsidP="00E14869">
      <w:pPr>
        <w:ind w:left="540" w:hanging="180"/>
      </w:pPr>
    </w:p>
    <w:p w14:paraId="7556265C" w14:textId="77777777" w:rsidR="00E14869" w:rsidRPr="0096255C" w:rsidRDefault="00E14869" w:rsidP="00E14869">
      <w:pPr>
        <w:spacing w:after="120"/>
        <w:ind w:left="567" w:hanging="387"/>
      </w:pPr>
      <w:r w:rsidRPr="0096255C">
        <w:rPr>
          <w:b/>
        </w:rPr>
        <w:t xml:space="preserve">4.5. Munkahely: </w:t>
      </w:r>
      <w:r w:rsidRPr="0096255C">
        <w:t>Minden olyan szabad vagy zárt tér (ideértve a föld alatti létesítményt, a járműveket is), ahol munkavégzés céljából vagy azzal összefüggésben munkavállalók tartózkodnak.</w:t>
      </w:r>
    </w:p>
    <w:p w14:paraId="050A9C80" w14:textId="77777777" w:rsidR="00E14869" w:rsidRPr="0096255C" w:rsidRDefault="00E14869" w:rsidP="00E14869">
      <w:pPr>
        <w:ind w:left="360"/>
      </w:pPr>
    </w:p>
    <w:p w14:paraId="03227E65" w14:textId="77777777" w:rsidR="00E14869" w:rsidRPr="0096255C" w:rsidRDefault="00E14869" w:rsidP="00E14869">
      <w:pPr>
        <w:spacing w:after="120"/>
        <w:ind w:left="567" w:hanging="387"/>
      </w:pPr>
      <w:r w:rsidRPr="0096255C">
        <w:rPr>
          <w:b/>
        </w:rPr>
        <w:t xml:space="preserve">4.6. Elválasztott munkahely (munkaterület): </w:t>
      </w:r>
      <w:r w:rsidRPr="0096255C">
        <w:t>az a külső vállalkozó részére átadott vasúti jármű vagy pályarész, amelyik a MÁV - START</w:t>
      </w:r>
      <w:r w:rsidRPr="0096255C" w:rsidDel="00FF587A">
        <w:t xml:space="preserve"> </w:t>
      </w:r>
      <w:proofErr w:type="spellStart"/>
      <w:r w:rsidRPr="0096255C">
        <w:t>Zrt</w:t>
      </w:r>
      <w:proofErr w:type="spellEnd"/>
      <w:r w:rsidRPr="0096255C">
        <w:t>. szakmai utasításaiban foglaltak szerint van lezárva és fedezve, és a külső vállalkozó által alkalmazott gép, berendezés szerkezeti eleme – a technológiának megfelelő, rendeltetésszerű használatánál az engedélyezett munkavégzés közben – nem ér a szomszédos vágány elsodrási határán belül;</w:t>
      </w:r>
    </w:p>
    <w:p w14:paraId="5D579C64" w14:textId="77777777" w:rsidR="00E14869" w:rsidRPr="0096255C" w:rsidRDefault="00E14869" w:rsidP="00E14869">
      <w:pPr>
        <w:spacing w:after="120"/>
        <w:ind w:left="567" w:firstLine="2"/>
        <w:rPr>
          <w:b/>
        </w:rPr>
      </w:pPr>
      <w:r w:rsidRPr="0096255C">
        <w:t>az a lezárt munkaterület (épület és az épülethez, illetve az ingatlanhoz tartozó külső terület, vasúti jármű stb.), amelynek határai jól láthatóan, mechanikus eszközökkel körül vannak kerítve, és amely területre történő bejutás lezárható nyílászárón keresztül történhet;</w:t>
      </w:r>
    </w:p>
    <w:p w14:paraId="05178EE9" w14:textId="77777777" w:rsidR="00E14869" w:rsidRPr="0096255C" w:rsidRDefault="00E14869" w:rsidP="00E14869">
      <w:pPr>
        <w:spacing w:after="120"/>
        <w:ind w:left="567"/>
      </w:pPr>
      <w:r w:rsidRPr="0096255C">
        <w:t>az a munkaterület, amelyen a MÁV - START</w:t>
      </w:r>
      <w:r w:rsidRPr="0096255C" w:rsidDel="00FF587A">
        <w:t xml:space="preserve"> </w:t>
      </w:r>
      <w:proofErr w:type="spellStart"/>
      <w:r w:rsidRPr="0096255C">
        <w:t>Zrt</w:t>
      </w:r>
      <w:proofErr w:type="spellEnd"/>
      <w:r w:rsidRPr="0096255C">
        <w:t>. és a külső vállalkozó munkavállalói nem végeznek egyidejűleg a személyi biztonságot befolyásoló munkát (pl. a vágányon álló járműveken a külső vállalkozó által végzett takarítás közben a MÁV - START</w:t>
      </w:r>
      <w:r w:rsidRPr="0096255C" w:rsidDel="00FF587A">
        <w:t xml:space="preserve"> </w:t>
      </w:r>
      <w:proofErr w:type="spellStart"/>
      <w:r w:rsidRPr="0096255C">
        <w:t>Zrt</w:t>
      </w:r>
      <w:proofErr w:type="spellEnd"/>
      <w:r w:rsidRPr="0096255C">
        <w:t>.. munkavállalói egyidejűleg nem végeznek karbantartást, fűtési próbát, javítást stb.);</w:t>
      </w:r>
    </w:p>
    <w:p w14:paraId="73D23E4F" w14:textId="77777777" w:rsidR="00E14869" w:rsidRPr="0096255C" w:rsidRDefault="00E14869" w:rsidP="00E14869">
      <w:pPr>
        <w:spacing w:after="120"/>
        <w:ind w:left="567"/>
        <w:rPr>
          <w:b/>
        </w:rPr>
      </w:pPr>
      <w:r w:rsidRPr="0096255C">
        <w:t>az a munkaterület, amelyet a külső vállalkozó és a MÁV - START</w:t>
      </w:r>
      <w:r w:rsidRPr="0096255C" w:rsidDel="00FF587A">
        <w:t xml:space="preserve"> </w:t>
      </w:r>
      <w:proofErr w:type="spellStart"/>
      <w:r w:rsidRPr="0096255C">
        <w:t>Zrt</w:t>
      </w:r>
      <w:proofErr w:type="spellEnd"/>
      <w:r w:rsidRPr="0096255C">
        <w:t>. munkavállalói egyidejűleg nem vesznek igénybe technológiai célra, és a technológia - mechanikus szerkezetekkel történő elválasztás nélkül is - szervezési intézkedésekkel jól elválasztható;</w:t>
      </w:r>
    </w:p>
    <w:p w14:paraId="63AD4958" w14:textId="77777777" w:rsidR="00E14869" w:rsidRPr="0096255C" w:rsidRDefault="00E14869" w:rsidP="00E14869">
      <w:pPr>
        <w:spacing w:after="120"/>
        <w:ind w:left="567"/>
      </w:pPr>
      <w:r w:rsidRPr="0096255C">
        <w:lastRenderedPageBreak/>
        <w:t xml:space="preserve">az a munkaterület, amelynek területi határai jól láthatóan meg vannak jelölve, és az elválasztást </w:t>
      </w:r>
      <w:proofErr w:type="spellStart"/>
      <w:r w:rsidRPr="0096255C">
        <w:t>egyélműen</w:t>
      </w:r>
      <w:proofErr w:type="spellEnd"/>
      <w:r w:rsidRPr="0096255C">
        <w:t xml:space="preserve"> (kimutatható oktatáson vagy területhatárokon elhelyezett felirattal) az érdekeltek tudomására hozták.</w:t>
      </w:r>
    </w:p>
    <w:p w14:paraId="09E39D7F" w14:textId="77777777" w:rsidR="00E14869" w:rsidRPr="0096255C" w:rsidRDefault="00E14869" w:rsidP="00E14869">
      <w:pPr>
        <w:ind w:left="539"/>
      </w:pPr>
    </w:p>
    <w:p w14:paraId="7C1DD385" w14:textId="77777777" w:rsidR="00E14869" w:rsidRPr="0096255C" w:rsidRDefault="00E14869" w:rsidP="00E14869">
      <w:pPr>
        <w:autoSpaceDE w:val="0"/>
        <w:autoSpaceDN w:val="0"/>
        <w:spacing w:after="120" w:line="230" w:lineRule="exact"/>
        <w:ind w:left="567" w:right="6" w:hanging="387"/>
      </w:pPr>
      <w:r w:rsidRPr="0096255C">
        <w:rPr>
          <w:b/>
        </w:rPr>
        <w:t>4.7. Nem elválasztott munkahely (munkaterület):</w:t>
      </w:r>
      <w:r w:rsidRPr="0096255C">
        <w:t xml:space="preserve"> az a - külső vállalkozó részére átadott - vasúti jármű vagy vasúti vágány, amelyik a MÁV - START</w:t>
      </w:r>
      <w:r w:rsidRPr="0096255C" w:rsidDel="00FF587A">
        <w:t xml:space="preserve"> </w:t>
      </w:r>
      <w:proofErr w:type="spellStart"/>
      <w:r w:rsidRPr="0096255C">
        <w:t>Zrt</w:t>
      </w:r>
      <w:proofErr w:type="spellEnd"/>
      <w:r w:rsidRPr="0096255C">
        <w:t xml:space="preserve"> szakmai utasításaiban foglaltaknak megfelelően nincs lezárva, illetve fedezve, és ott a külső vállalkozó tevékenysége közben a MÁV - START</w:t>
      </w:r>
      <w:r w:rsidRPr="0096255C" w:rsidDel="00FF587A">
        <w:t xml:space="preserve"> </w:t>
      </w:r>
      <w:proofErr w:type="spellStart"/>
      <w:r w:rsidRPr="0096255C">
        <w:t>Zrt</w:t>
      </w:r>
      <w:proofErr w:type="spellEnd"/>
      <w:r w:rsidRPr="0096255C">
        <w:t>. is végezhet munkát, vagy egyéb vasútüzemi tevékenységet;</w:t>
      </w:r>
    </w:p>
    <w:p w14:paraId="1F4892F9" w14:textId="77777777" w:rsidR="00E14869" w:rsidRPr="0096255C" w:rsidRDefault="00E14869" w:rsidP="00E14869">
      <w:pPr>
        <w:autoSpaceDE w:val="0"/>
        <w:autoSpaceDN w:val="0"/>
        <w:spacing w:after="120" w:line="230" w:lineRule="exact"/>
        <w:ind w:left="567" w:right="6"/>
      </w:pPr>
      <w:r w:rsidRPr="0096255C">
        <w:t>az a közlekedési útvonal, peron, tárolóterület stb., amelyen - a külső vállalkozó munkavégzésével egyidejűleg - a MÁV - START</w:t>
      </w:r>
      <w:r w:rsidRPr="0096255C" w:rsidDel="00FF587A">
        <w:t xml:space="preserve"> </w:t>
      </w:r>
      <w:proofErr w:type="spellStart"/>
      <w:r w:rsidRPr="0096255C">
        <w:t>Zrt</w:t>
      </w:r>
      <w:proofErr w:type="spellEnd"/>
      <w:r w:rsidRPr="0096255C">
        <w:t xml:space="preserve"> munkavállalói egyidejűleg annak funkcióját vagy biztonsági állapotát lényegesen megváltoztató (pl. útfelbontás, az ott közlekedők biztonságát befolyásoló rakodás stb.) munkát végeznek;</w:t>
      </w:r>
    </w:p>
    <w:p w14:paraId="3E3B2576" w14:textId="77777777" w:rsidR="00E14869" w:rsidRPr="0096255C" w:rsidRDefault="00E14869" w:rsidP="00E14869">
      <w:pPr>
        <w:spacing w:after="120"/>
        <w:ind w:left="567"/>
      </w:pPr>
      <w:r w:rsidRPr="0096255C">
        <w:t>az a közlekedési útvonal, tárolóterület stb., amelyen - a külső vállalkozó munkavégzésével egyidejűleg - a MÁV - START</w:t>
      </w:r>
      <w:r w:rsidRPr="0096255C" w:rsidDel="00FF587A">
        <w:t xml:space="preserve"> </w:t>
      </w:r>
      <w:proofErr w:type="spellStart"/>
      <w:r w:rsidRPr="0096255C">
        <w:t>Zrt</w:t>
      </w:r>
      <w:proofErr w:type="spellEnd"/>
      <w:r w:rsidRPr="0096255C">
        <w:t xml:space="preserve"> munkavállalói egyidejűleg annak funkcióját vagy biztonsági állapotát lényegesen megváltoztató (pl. útfelbontás, az ott közlekedők biztonságát befolyásoló rakodás stb.) munkát végeznek;</w:t>
      </w:r>
    </w:p>
    <w:p w14:paraId="7E18F2E2" w14:textId="77777777" w:rsidR="00E14869" w:rsidRPr="0096255C" w:rsidRDefault="00E14869" w:rsidP="00E14869">
      <w:pPr>
        <w:spacing w:after="120"/>
        <w:ind w:left="567"/>
      </w:pPr>
      <w:r w:rsidRPr="0096255C">
        <w:t xml:space="preserve">az a munkaterület, amelyen a MÁV </w:t>
      </w:r>
      <w:proofErr w:type="spellStart"/>
      <w:r w:rsidRPr="0096255C">
        <w:t>Zrt</w:t>
      </w:r>
      <w:proofErr w:type="spellEnd"/>
      <w:r w:rsidRPr="0096255C">
        <w:t>. és a külső vállalkozó munkavállalói azonos időpontban a személyi biztonságot befolyásoló munkát (pl. a vágányon álló járműveken a MÁV - START</w:t>
      </w:r>
      <w:r w:rsidRPr="0096255C" w:rsidDel="00FF587A">
        <w:t xml:space="preserve"> </w:t>
      </w:r>
      <w:proofErr w:type="spellStart"/>
      <w:r w:rsidRPr="0096255C">
        <w:t>Zrt</w:t>
      </w:r>
      <w:proofErr w:type="spellEnd"/>
      <w:r w:rsidRPr="0096255C">
        <w:t xml:space="preserve"> dolgozói egyidejűleg karbantartást, fűtési próbát, javítást stb.) végeznek;</w:t>
      </w:r>
    </w:p>
    <w:p w14:paraId="1E2AD232" w14:textId="77777777" w:rsidR="00E14869" w:rsidRPr="0096255C" w:rsidRDefault="00E14869" w:rsidP="00E14869">
      <w:pPr>
        <w:autoSpaceDE w:val="0"/>
        <w:autoSpaceDN w:val="0"/>
        <w:spacing w:after="120" w:line="230" w:lineRule="exact"/>
        <w:ind w:left="567" w:right="4"/>
      </w:pPr>
      <w:r w:rsidRPr="0096255C">
        <w:t>az a munkaterület, amelyet a külső vállalkozó és a MÁV - START</w:t>
      </w:r>
      <w:r w:rsidRPr="0096255C" w:rsidDel="00FF587A">
        <w:t xml:space="preserve"> </w:t>
      </w:r>
      <w:proofErr w:type="spellStart"/>
      <w:r w:rsidRPr="0096255C">
        <w:t>Zrt</w:t>
      </w:r>
      <w:proofErr w:type="spellEnd"/>
      <w:r w:rsidRPr="0096255C">
        <w:t>. munkavállalói azonos időpontban technológiai célra veszik igénybe (pl. a mozdony javító csarnok tetőszerkezetén a külső vállalkozó karbantartást végez, s azzal egyidejűleg az alatta lévő vágányon járműjavítást végeznek).</w:t>
      </w:r>
    </w:p>
    <w:p w14:paraId="6BCE9902" w14:textId="77777777" w:rsidR="00E14869" w:rsidRPr="0096255C" w:rsidRDefault="00E14869" w:rsidP="00E14869">
      <w:pPr>
        <w:spacing w:after="120"/>
        <w:ind w:left="567"/>
      </w:pPr>
      <w:r w:rsidRPr="0096255C">
        <w:t>nem minősül nem elválasztott munkahelynek (munkaterületnek) a munkavégzési hely megközelítésére használt útvonal, ha azt a külső vállalkozó csak közlekedési célra veszi igénybe.</w:t>
      </w:r>
    </w:p>
    <w:p w14:paraId="6FD0E18D" w14:textId="77777777" w:rsidR="00E14869" w:rsidRPr="0096255C" w:rsidRDefault="00E14869" w:rsidP="00E14869">
      <w:pPr>
        <w:ind w:left="360" w:hanging="180"/>
      </w:pPr>
      <w:r w:rsidRPr="0096255C">
        <w:rPr>
          <w:b/>
        </w:rPr>
        <w:t>4.8. Idegen személy:</w:t>
      </w:r>
      <w:r w:rsidRPr="0096255C">
        <w:t xml:space="preserve"> a MÁV - START</w:t>
      </w:r>
      <w:r w:rsidRPr="0096255C" w:rsidDel="00FF587A">
        <w:t xml:space="preserve"> </w:t>
      </w:r>
      <w:proofErr w:type="spellStart"/>
      <w:r w:rsidRPr="0096255C">
        <w:t>Zrt</w:t>
      </w:r>
      <w:proofErr w:type="spellEnd"/>
      <w:r w:rsidRPr="0096255C">
        <w:t xml:space="preserve">. – </w:t>
      </w:r>
      <w:proofErr w:type="spellStart"/>
      <w:r w:rsidRPr="0096255C">
        <w:t>vel</w:t>
      </w:r>
      <w:proofErr w:type="spellEnd"/>
      <w:r w:rsidRPr="0096255C">
        <w:t xml:space="preserve"> szerződéses jogviszonyban nem álló személy.</w:t>
      </w:r>
    </w:p>
    <w:p w14:paraId="3B69D9EE" w14:textId="77777777" w:rsidR="00E14869" w:rsidRPr="0096255C" w:rsidRDefault="00E14869" w:rsidP="00E14869">
      <w:pPr>
        <w:ind w:left="540" w:hanging="180"/>
      </w:pPr>
    </w:p>
    <w:p w14:paraId="66DA551A" w14:textId="77777777" w:rsidR="00E14869" w:rsidRPr="0096255C" w:rsidRDefault="00E14869" w:rsidP="00E14869">
      <w:pPr>
        <w:ind w:left="360" w:hanging="180"/>
      </w:pPr>
      <w:r w:rsidRPr="0096255C">
        <w:rPr>
          <w:b/>
          <w:bCs/>
        </w:rPr>
        <w:t>4.9. Nem egyidejűleg használt munkaterület:</w:t>
      </w:r>
      <w:r w:rsidRPr="00DE15B8">
        <w:t xml:space="preserve"> </w:t>
      </w:r>
      <w:r w:rsidRPr="0096255C">
        <w:t>az a kijelölt közlekedési útvonal, amelyet a külső vállalkozó csak a szerződésben foglaltak teljesítéséhez szükséges eszközök szállítására, illetve a munkaterület megközelítésére használ, függetlenül attól, hogy azzal egyidejűleg azonos területen a MÁV - START</w:t>
      </w:r>
      <w:r w:rsidRPr="0096255C" w:rsidDel="00FF587A">
        <w:t xml:space="preserve"> </w:t>
      </w:r>
      <w:proofErr w:type="spellStart"/>
      <w:r w:rsidRPr="0096255C">
        <w:t>Zrt</w:t>
      </w:r>
      <w:proofErr w:type="spellEnd"/>
      <w:r w:rsidRPr="0096255C">
        <w:t xml:space="preserve">. munkavállalói is közlekednek, vagy más technológiai célból ott tartózkodnak (pl. </w:t>
      </w:r>
      <w:proofErr w:type="spellStart"/>
      <w:r w:rsidRPr="0096255C">
        <w:t>kocsitisztításnál</w:t>
      </w:r>
      <w:proofErr w:type="spellEnd"/>
      <w:r w:rsidRPr="0096255C">
        <w:t xml:space="preserve"> a tisztítóvágány lezártnak tekintendő, függetlenül attól, hogy a szomszédos vágányon egyidejűleg tolatást, vonatmozgást stb. végeznek).</w:t>
      </w:r>
    </w:p>
    <w:p w14:paraId="60FFB7E3" w14:textId="77777777" w:rsidR="00E14869" w:rsidRPr="0096255C" w:rsidRDefault="00E14869" w:rsidP="00E14869">
      <w:pPr>
        <w:ind w:left="540" w:hanging="180"/>
      </w:pPr>
    </w:p>
    <w:p w14:paraId="4D3E5974" w14:textId="77777777" w:rsidR="00E14869" w:rsidRPr="0096255C" w:rsidRDefault="00E14869" w:rsidP="00E14869">
      <w:pPr>
        <w:ind w:left="360" w:hanging="180"/>
      </w:pPr>
      <w:r w:rsidRPr="0096255C">
        <w:rPr>
          <w:b/>
        </w:rPr>
        <w:t xml:space="preserve">4.10. A szerződés-kötő, lebonyolító: </w:t>
      </w:r>
      <w:r w:rsidRPr="0096255C">
        <w:t>a Társaság részéről kijelölt személy, aki a Társaság érdekeit szerződésben foglaltaknak megfelelően a külső vállalkozó felé érvényesíti.</w:t>
      </w:r>
    </w:p>
    <w:p w14:paraId="6BFA96BF" w14:textId="77777777" w:rsidR="00E14869" w:rsidRPr="0096255C" w:rsidRDefault="00E14869" w:rsidP="00E14869">
      <w:r w:rsidRPr="0096255C">
        <w:br w:type="page"/>
      </w:r>
    </w:p>
    <w:p w14:paraId="077614E7" w14:textId="77777777" w:rsidR="00E14869" w:rsidRPr="0096255C" w:rsidRDefault="00E14869" w:rsidP="00E14869">
      <w:pPr>
        <w:ind w:left="720" w:hanging="540"/>
        <w:rPr>
          <w:b/>
        </w:rPr>
      </w:pPr>
      <w:r w:rsidRPr="0096255C">
        <w:rPr>
          <w:b/>
        </w:rPr>
        <w:lastRenderedPageBreak/>
        <w:t>5.</w:t>
      </w:r>
      <w:r w:rsidRPr="0096255C">
        <w:rPr>
          <w:b/>
        </w:rPr>
        <w:tab/>
        <w:t>Részletes leírás</w:t>
      </w:r>
    </w:p>
    <w:p w14:paraId="580C8A9A" w14:textId="77777777" w:rsidR="00E14869" w:rsidRPr="0096255C" w:rsidRDefault="00E14869" w:rsidP="00E14869"/>
    <w:p w14:paraId="742E27FC" w14:textId="77777777" w:rsidR="00E14869" w:rsidRPr="0096255C" w:rsidRDefault="00E14869" w:rsidP="00E14869">
      <w:pPr>
        <w:tabs>
          <w:tab w:val="num" w:pos="360"/>
        </w:tabs>
        <w:spacing w:after="120"/>
        <w:ind w:left="360" w:hanging="180"/>
        <w:rPr>
          <w:b/>
        </w:rPr>
      </w:pPr>
      <w:r w:rsidRPr="0096255C">
        <w:rPr>
          <w:b/>
        </w:rPr>
        <w:t xml:space="preserve">5.1. Idegenek a MÁV – START </w:t>
      </w:r>
      <w:proofErr w:type="spellStart"/>
      <w:r w:rsidRPr="0096255C">
        <w:rPr>
          <w:b/>
        </w:rPr>
        <w:t>Zrt</w:t>
      </w:r>
      <w:proofErr w:type="spellEnd"/>
      <w:r w:rsidRPr="0096255C">
        <w:rPr>
          <w:b/>
        </w:rPr>
        <w:t>. területére történő belépési rendje</w:t>
      </w:r>
    </w:p>
    <w:p w14:paraId="29C0D9EC" w14:textId="77777777" w:rsidR="00E14869" w:rsidRPr="0096255C" w:rsidRDefault="00E14869" w:rsidP="00E14869">
      <w:pPr>
        <w:tabs>
          <w:tab w:val="num" w:pos="180"/>
        </w:tabs>
        <w:spacing w:after="120"/>
        <w:ind w:left="181" w:hanging="1"/>
      </w:pPr>
      <w:r w:rsidRPr="0096255C">
        <w:rPr>
          <w:b/>
        </w:rPr>
        <w:t>5.1.1. A belépés engedélyezése és feltételei</w:t>
      </w:r>
    </w:p>
    <w:p w14:paraId="6674F173" w14:textId="77777777" w:rsidR="00E14869" w:rsidRPr="0096255C" w:rsidRDefault="00E14869" w:rsidP="00E14869">
      <w:pPr>
        <w:tabs>
          <w:tab w:val="num" w:pos="360"/>
        </w:tabs>
        <w:spacing w:after="120"/>
        <w:ind w:left="567"/>
      </w:pPr>
      <w:r w:rsidRPr="0096255C">
        <w:t>A MÁV - START</w:t>
      </w:r>
      <w:r w:rsidRPr="0096255C" w:rsidDel="00FF587A">
        <w:t xml:space="preserve"> </w:t>
      </w:r>
      <w:proofErr w:type="spellStart"/>
      <w:r w:rsidRPr="0096255C">
        <w:t>Zrt</w:t>
      </w:r>
      <w:proofErr w:type="spellEnd"/>
      <w:r w:rsidRPr="0096255C">
        <w:rPr>
          <w:b/>
        </w:rPr>
        <w:t xml:space="preserve">. </w:t>
      </w:r>
      <w:r w:rsidRPr="0096255C">
        <w:t>zárt és nyitott területére az idegen személyek munkavégzés céljából csak belépési engedély (</w:t>
      </w:r>
      <w:r w:rsidRPr="0096255C">
        <w:rPr>
          <w:b/>
        </w:rPr>
        <w:t xml:space="preserve"> ……. / 2. sz. melléklet</w:t>
      </w:r>
      <w:r w:rsidRPr="0096255C">
        <w:t>) birtokában léphetnek be.</w:t>
      </w:r>
    </w:p>
    <w:p w14:paraId="2F5FA3E4" w14:textId="77777777" w:rsidR="00E14869" w:rsidRPr="0096255C" w:rsidRDefault="00E14869" w:rsidP="00E14869">
      <w:pPr>
        <w:tabs>
          <w:tab w:val="num" w:pos="360"/>
        </w:tabs>
        <w:spacing w:after="120"/>
        <w:ind w:left="567"/>
      </w:pPr>
      <w:r w:rsidRPr="0096255C">
        <w:t xml:space="preserve">A belépési engedély lehet csoportos is ( </w:t>
      </w:r>
      <w:r w:rsidRPr="0096255C">
        <w:rPr>
          <w:b/>
        </w:rPr>
        <w:t>……. / 3. sz. melléklet</w:t>
      </w:r>
      <w:r w:rsidRPr="0096255C">
        <w:t>) abban az esetben, ha a munkavégzést egy helyen legalább öt személy végzi. A csoportos engedélyt a külső vállalkozó helyszínen tartózkodó vezetője köteles magánál tartani.</w:t>
      </w:r>
    </w:p>
    <w:p w14:paraId="031F36E0" w14:textId="77777777" w:rsidR="00E14869" w:rsidRPr="0096255C" w:rsidRDefault="00E14869" w:rsidP="00E14869">
      <w:pPr>
        <w:tabs>
          <w:tab w:val="num" w:pos="360"/>
        </w:tabs>
        <w:spacing w:after="120"/>
        <w:ind w:left="567"/>
      </w:pPr>
      <w:r w:rsidRPr="0096255C">
        <w:t>A MÁV - START</w:t>
      </w:r>
      <w:r w:rsidRPr="0096255C" w:rsidDel="00FF587A">
        <w:t xml:space="preserve"> </w:t>
      </w:r>
      <w:proofErr w:type="spellStart"/>
      <w:r w:rsidRPr="0096255C">
        <w:t>Zrt</w:t>
      </w:r>
      <w:proofErr w:type="spellEnd"/>
      <w:r w:rsidRPr="0096255C">
        <w:rPr>
          <w:b/>
        </w:rPr>
        <w:t xml:space="preserve">. </w:t>
      </w:r>
      <w:r w:rsidRPr="0096255C">
        <w:t>nem technológiai célú épületeibe, irodaházaiba, területi központok épületeibe a be- és kiléptetést, idegen, vagy külső vállalkozó által végzendő munkavégzés rendjét a területet  (épületet, irodaházat) üzemeltető köteles – a tárggyal kapcsolatos egyéb utasítások  (pl.. vezérigazgatói utasítás) figyelembevételével - szabályozni. Az ilyen épületekben történő munkavégzéshez belépési engedély nem kötelező, de az üzemeltető a belépési engedélyt kötelezővé teheti.</w:t>
      </w:r>
    </w:p>
    <w:p w14:paraId="5F88E911" w14:textId="77777777" w:rsidR="00E14869" w:rsidRPr="0096255C" w:rsidRDefault="00E14869" w:rsidP="00E14869">
      <w:pPr>
        <w:tabs>
          <w:tab w:val="num" w:pos="360"/>
        </w:tabs>
        <w:spacing w:after="120"/>
        <w:ind w:left="567"/>
      </w:pPr>
      <w:r w:rsidRPr="0096255C">
        <w:t>Külföldi vállalkozók MÁV - START</w:t>
      </w:r>
      <w:r w:rsidRPr="0096255C" w:rsidDel="00FF587A">
        <w:t xml:space="preserve"> </w:t>
      </w:r>
      <w:proofErr w:type="spellStart"/>
      <w:r w:rsidRPr="0096255C">
        <w:t>Zrt</w:t>
      </w:r>
      <w:proofErr w:type="spellEnd"/>
      <w:r w:rsidRPr="0096255C">
        <w:rPr>
          <w:b/>
        </w:rPr>
        <w:t xml:space="preserve">. </w:t>
      </w:r>
      <w:r w:rsidRPr="0096255C">
        <w:t>területén történő munkavégzésére az utasítás rendelkezéseit a nemzetközi szerződésekkel összhangban kell alkalmazni.</w:t>
      </w:r>
    </w:p>
    <w:p w14:paraId="22622C23" w14:textId="77777777" w:rsidR="00E14869" w:rsidRPr="0096255C" w:rsidRDefault="00E14869" w:rsidP="00E14869">
      <w:pPr>
        <w:tabs>
          <w:tab w:val="num" w:pos="360"/>
        </w:tabs>
        <w:spacing w:after="120"/>
        <w:ind w:left="567"/>
      </w:pPr>
      <w:r w:rsidRPr="0096255C">
        <w:t>Vendégek, látogatók, újságírók a MÁV - START</w:t>
      </w:r>
      <w:r w:rsidRPr="0096255C" w:rsidDel="00FF587A">
        <w:t xml:space="preserve"> </w:t>
      </w:r>
      <w:proofErr w:type="spellStart"/>
      <w:r w:rsidRPr="0096255C">
        <w:t>Zrt</w:t>
      </w:r>
      <w:proofErr w:type="spellEnd"/>
      <w:r w:rsidRPr="0096255C">
        <w:rPr>
          <w:b/>
        </w:rPr>
        <w:t xml:space="preserve">. </w:t>
      </w:r>
      <w:r w:rsidRPr="0096255C">
        <w:t>zárt területére csak kísérővel léphetnek be.</w:t>
      </w:r>
    </w:p>
    <w:p w14:paraId="2B4407F8" w14:textId="77777777" w:rsidR="00E14869" w:rsidRPr="0096255C" w:rsidRDefault="00E14869" w:rsidP="00E14869">
      <w:pPr>
        <w:tabs>
          <w:tab w:val="num" w:pos="360"/>
        </w:tabs>
        <w:spacing w:after="120"/>
        <w:ind w:left="567"/>
      </w:pPr>
      <w:r w:rsidRPr="0096255C">
        <w:t>Kísérő csak az érintett területet ismerő, a MÁV - START</w:t>
      </w:r>
      <w:r w:rsidRPr="0096255C" w:rsidDel="00FF587A">
        <w:t xml:space="preserve"> </w:t>
      </w:r>
      <w:proofErr w:type="spellStart"/>
      <w:r w:rsidRPr="0096255C">
        <w:t>Zrt</w:t>
      </w:r>
      <w:proofErr w:type="spellEnd"/>
      <w:r w:rsidRPr="0096255C">
        <w:rPr>
          <w:b/>
        </w:rPr>
        <w:t xml:space="preserve">. </w:t>
      </w:r>
      <w:r w:rsidRPr="0096255C">
        <w:t>munkavállalója lehet. A kísérő személyesen köteles gondoskodni a biztonsági szabályok érvényesítéséről és a MÁV - START</w:t>
      </w:r>
      <w:r w:rsidRPr="0096255C" w:rsidDel="00FF587A">
        <w:t xml:space="preserve"> </w:t>
      </w:r>
      <w:proofErr w:type="spellStart"/>
      <w:r w:rsidRPr="0096255C">
        <w:t>Zrt</w:t>
      </w:r>
      <w:proofErr w:type="spellEnd"/>
      <w:r w:rsidRPr="0096255C">
        <w:rPr>
          <w:b/>
        </w:rPr>
        <w:t xml:space="preserve">. </w:t>
      </w:r>
      <w:r w:rsidRPr="0096255C">
        <w:t>üzleti érdekeinek védelméről.</w:t>
      </w:r>
    </w:p>
    <w:p w14:paraId="6BF272FB" w14:textId="77777777" w:rsidR="00E14869" w:rsidRPr="0096255C" w:rsidRDefault="00E14869" w:rsidP="00E14869">
      <w:pPr>
        <w:tabs>
          <w:tab w:val="num" w:pos="360"/>
        </w:tabs>
        <w:spacing w:after="120"/>
        <w:ind w:left="567"/>
      </w:pPr>
      <w:r w:rsidRPr="0096255C">
        <w:t xml:space="preserve">Újságírók részére a </w:t>
      </w:r>
      <w:r w:rsidRPr="0096255C">
        <w:rPr>
          <w:b/>
        </w:rPr>
        <w:t xml:space="preserve">……. / 4. sz. melléklet </w:t>
      </w:r>
      <w:r w:rsidRPr="0096255C">
        <w:t>szerinti belépési és felvétel-készítési engedélyt kell kiadni.</w:t>
      </w:r>
    </w:p>
    <w:p w14:paraId="4F3208BC" w14:textId="77777777" w:rsidR="00E14869" w:rsidRPr="0096255C" w:rsidRDefault="00E14869" w:rsidP="00E14869">
      <w:pPr>
        <w:tabs>
          <w:tab w:val="num" w:pos="360"/>
        </w:tabs>
        <w:spacing w:after="120"/>
        <w:ind w:left="567"/>
      </w:pPr>
      <w:r w:rsidRPr="0096255C">
        <w:t>Vendégek, látogatók részére belépési engedélyt kiadni nem kell, de az érintett terület közvetlen vezetője részére a látogatást be kell jelenteni, aki azt – indokolt esetben – jogosult megtiltani, illetve feltételekhez kötni.</w:t>
      </w:r>
    </w:p>
    <w:p w14:paraId="4D85F062" w14:textId="77777777" w:rsidR="00E14869" w:rsidRPr="0096255C" w:rsidRDefault="00E14869" w:rsidP="00E14869">
      <w:pPr>
        <w:tabs>
          <w:tab w:val="num" w:pos="360"/>
        </w:tabs>
        <w:spacing w:after="120"/>
        <w:ind w:left="567"/>
      </w:pPr>
      <w:r w:rsidRPr="0096255C">
        <w:t>A MÁV - START</w:t>
      </w:r>
      <w:r w:rsidRPr="0096255C" w:rsidDel="00FF587A">
        <w:t xml:space="preserve"> </w:t>
      </w:r>
      <w:proofErr w:type="spellStart"/>
      <w:r w:rsidRPr="0096255C">
        <w:t>Zrt</w:t>
      </w:r>
      <w:proofErr w:type="spellEnd"/>
      <w:r w:rsidRPr="0096255C">
        <w:rPr>
          <w:b/>
        </w:rPr>
        <w:t xml:space="preserve">. </w:t>
      </w:r>
      <w:r w:rsidRPr="0096255C">
        <w:t>zárt területén a részükre biztosított jogkör alapján a …… / 2. sz. melléklet szerinti belépési engedély nélkül tartózkodhatnak:</w:t>
      </w:r>
    </w:p>
    <w:p w14:paraId="2663C282" w14:textId="77777777" w:rsidR="00E14869" w:rsidRPr="0096255C" w:rsidRDefault="00E14869" w:rsidP="00E14869">
      <w:pPr>
        <w:tabs>
          <w:tab w:val="num" w:pos="360"/>
        </w:tabs>
        <w:spacing w:after="120"/>
        <w:ind w:left="720"/>
      </w:pPr>
      <w:r w:rsidRPr="0096255C">
        <w:t>– a 3.1. pontban meghatározott személyek hivatalos feladataik ellátása céljából,</w:t>
      </w:r>
    </w:p>
    <w:p w14:paraId="5C29C613" w14:textId="77777777" w:rsidR="00E14869" w:rsidRPr="0096255C" w:rsidRDefault="00E14869" w:rsidP="00E14869">
      <w:pPr>
        <w:spacing w:after="120"/>
        <w:ind w:left="900" w:hanging="180"/>
      </w:pPr>
      <w:r w:rsidRPr="0096255C">
        <w:t>– azok a személyek, akik az elzárt területen laknak és a lakásuk megközelítésére más lehetőség nincs (az elzárt területen lévő lakás megközelítési útvonalát a területileg illetékes szolgálati egység vezetője határozza meg, amelyet alkalmas módon, bizonyíthatóan köteles a lakáshasználó tudomására hozni, és az útvonal használatát engedélyezni.)</w:t>
      </w:r>
    </w:p>
    <w:p w14:paraId="49A0A05E" w14:textId="77777777" w:rsidR="00E14869" w:rsidRPr="0096255C" w:rsidRDefault="00E14869" w:rsidP="00E14869">
      <w:pPr>
        <w:tabs>
          <w:tab w:val="num" w:pos="360"/>
        </w:tabs>
        <w:spacing w:after="120"/>
        <w:ind w:left="567"/>
      </w:pPr>
      <w:r w:rsidRPr="0096255C">
        <w:t>A belépés engedélyezésére az alábbiak jogosultak, illetve kötelesek a MÁV - START</w:t>
      </w:r>
      <w:r w:rsidRPr="0096255C" w:rsidDel="00FF587A">
        <w:t xml:space="preserve"> </w:t>
      </w:r>
      <w:proofErr w:type="spellStart"/>
      <w:r w:rsidRPr="0096255C">
        <w:t>Zrt</w:t>
      </w:r>
      <w:proofErr w:type="spellEnd"/>
      <w:r w:rsidRPr="0096255C">
        <w:rPr>
          <w:b/>
        </w:rPr>
        <w:t xml:space="preserve">. </w:t>
      </w:r>
      <w:r w:rsidRPr="0096255C">
        <w:t>gazdasági érdekeinek és titokvédelem szabályainak figyelembevételével:</w:t>
      </w:r>
    </w:p>
    <w:p w14:paraId="32350B58" w14:textId="77777777" w:rsidR="00E14869" w:rsidRPr="0096255C" w:rsidRDefault="00E14869" w:rsidP="00E14869">
      <w:pPr>
        <w:spacing w:after="120"/>
        <w:ind w:left="900"/>
      </w:pPr>
      <w:r w:rsidRPr="0096255C">
        <w:t xml:space="preserve">a) </w:t>
      </w:r>
      <w:proofErr w:type="spellStart"/>
      <w:r w:rsidRPr="0096255C">
        <w:t>a</w:t>
      </w:r>
      <w:proofErr w:type="spellEnd"/>
      <w:r w:rsidRPr="0096255C">
        <w:t xml:space="preserve"> járműjavító egységek vezetői az adott szolgálati egység területe vonatkozásában,</w:t>
      </w:r>
    </w:p>
    <w:p w14:paraId="3800F69A" w14:textId="77777777" w:rsidR="00E14869" w:rsidRPr="0096255C" w:rsidRDefault="00E14869" w:rsidP="00E14869">
      <w:pPr>
        <w:spacing w:after="120"/>
        <w:ind w:left="900"/>
      </w:pPr>
      <w:r w:rsidRPr="0096255C">
        <w:lastRenderedPageBreak/>
        <w:t>b) a JBK vezetők az illetékességi területükre</w:t>
      </w:r>
    </w:p>
    <w:p w14:paraId="18013E4D" w14:textId="77777777" w:rsidR="00E14869" w:rsidRPr="0096255C" w:rsidRDefault="00E14869" w:rsidP="00E14869">
      <w:pPr>
        <w:tabs>
          <w:tab w:val="num" w:pos="720"/>
        </w:tabs>
        <w:spacing w:after="120"/>
        <w:ind w:left="900"/>
      </w:pPr>
      <w:r w:rsidRPr="0096255C">
        <w:t>c) a MÁV - START</w:t>
      </w:r>
      <w:r w:rsidRPr="0096255C" w:rsidDel="00FF587A">
        <w:t xml:space="preserve"> </w:t>
      </w:r>
      <w:proofErr w:type="spellStart"/>
      <w:r w:rsidRPr="0096255C">
        <w:t>Zrt</w:t>
      </w:r>
      <w:proofErr w:type="spellEnd"/>
      <w:r w:rsidRPr="0096255C">
        <w:t xml:space="preserve">. Kabinet vezetője a hivatásos újságírók, </w:t>
      </w:r>
      <w:proofErr w:type="spellStart"/>
      <w:r w:rsidRPr="0096255C">
        <w:t>fotoriporek</w:t>
      </w:r>
      <w:proofErr w:type="spellEnd"/>
      <w:r w:rsidRPr="0096255C">
        <w:t>, televíziós és filmes forgatócsoportok részére a belépés és felvételkészítés egyidejű engedélyezése</w:t>
      </w:r>
    </w:p>
    <w:p w14:paraId="02BFC6F9" w14:textId="77777777" w:rsidR="00E14869" w:rsidRPr="0096255C" w:rsidRDefault="00E14869" w:rsidP="00E14869">
      <w:pPr>
        <w:tabs>
          <w:tab w:val="num" w:pos="360"/>
        </w:tabs>
        <w:spacing w:after="120"/>
        <w:ind w:left="567"/>
      </w:pPr>
      <w:r w:rsidRPr="0096255C">
        <w:t>A belépési engedély tényleges kiadása és visszavonása az adott munkát megrendelő (szerződéskötő) vagy a képviseletében eljáró – szerződésben meghatározott - MÁV - START</w:t>
      </w:r>
      <w:r w:rsidRPr="0096255C" w:rsidDel="00FF587A">
        <w:t xml:space="preserve"> </w:t>
      </w:r>
      <w:proofErr w:type="spellStart"/>
      <w:r w:rsidRPr="0096255C">
        <w:t>Zrt</w:t>
      </w:r>
      <w:proofErr w:type="spellEnd"/>
      <w:r w:rsidRPr="0096255C">
        <w:rPr>
          <w:b/>
        </w:rPr>
        <w:t xml:space="preserve">. </w:t>
      </w:r>
      <w:r w:rsidRPr="0096255C">
        <w:t>szervezeti egység feladata.</w:t>
      </w:r>
    </w:p>
    <w:p w14:paraId="1240FE60" w14:textId="77777777" w:rsidR="00E14869" w:rsidRPr="0096255C" w:rsidRDefault="00E14869" w:rsidP="00E14869">
      <w:pPr>
        <w:tabs>
          <w:tab w:val="num" w:pos="360"/>
        </w:tabs>
        <w:spacing w:after="120"/>
        <w:ind w:left="567"/>
      </w:pPr>
      <w:r w:rsidRPr="0096255C">
        <w:t>A belépési engedélyeket írásban kell kérni.</w:t>
      </w:r>
    </w:p>
    <w:p w14:paraId="626B5A07" w14:textId="77777777" w:rsidR="00E14869" w:rsidRPr="0096255C" w:rsidRDefault="00E14869" w:rsidP="00E14869">
      <w:pPr>
        <w:tabs>
          <w:tab w:val="num" w:pos="360"/>
        </w:tabs>
        <w:spacing w:after="120"/>
        <w:ind w:left="567"/>
      </w:pPr>
      <w:r w:rsidRPr="0096255C">
        <w:t>Az engedélykérési kötelezettségről, az engedélykérés módjáról, helyéről, az engedély kiadására jogosult személyéről az idegen felet a szerződéskötéskor a MÁV - START</w:t>
      </w:r>
      <w:r w:rsidRPr="0096255C" w:rsidDel="00FF587A">
        <w:t xml:space="preserve"> </w:t>
      </w:r>
      <w:proofErr w:type="spellStart"/>
      <w:r w:rsidRPr="0096255C">
        <w:t>Zrt</w:t>
      </w:r>
      <w:proofErr w:type="spellEnd"/>
      <w:r w:rsidRPr="0096255C">
        <w:rPr>
          <w:b/>
        </w:rPr>
        <w:t xml:space="preserve">. </w:t>
      </w:r>
      <w:r w:rsidRPr="0096255C">
        <w:t>képviseletében eljáró, vagy az idegen féllel kapcsolattartásra szerződésben kijelölt MÁV - START</w:t>
      </w:r>
      <w:r w:rsidRPr="0096255C" w:rsidDel="00FF587A">
        <w:t xml:space="preserve"> </w:t>
      </w:r>
      <w:proofErr w:type="spellStart"/>
      <w:r w:rsidRPr="0096255C">
        <w:t>Zrt</w:t>
      </w:r>
      <w:proofErr w:type="spellEnd"/>
      <w:r w:rsidRPr="0096255C">
        <w:rPr>
          <w:b/>
        </w:rPr>
        <w:t xml:space="preserve">. </w:t>
      </w:r>
      <w:r w:rsidRPr="0096255C">
        <w:t>munkavállaló köteles írásban tájékoztatni. Az engedélykéréssel kapcsolatos ügyintézést a MÁV - START</w:t>
      </w:r>
      <w:r w:rsidRPr="0096255C" w:rsidDel="00FF587A">
        <w:t xml:space="preserve"> </w:t>
      </w:r>
      <w:proofErr w:type="spellStart"/>
      <w:r w:rsidRPr="0096255C">
        <w:t>Zrt</w:t>
      </w:r>
      <w:proofErr w:type="spellEnd"/>
      <w:r w:rsidRPr="0096255C">
        <w:rPr>
          <w:b/>
        </w:rPr>
        <w:t xml:space="preserve">. </w:t>
      </w:r>
      <w:r w:rsidRPr="0096255C">
        <w:t>– szerződésben meghatározott – munkavállalója átveheti.</w:t>
      </w:r>
    </w:p>
    <w:p w14:paraId="4B69B561" w14:textId="77777777" w:rsidR="00E14869" w:rsidRPr="0096255C" w:rsidRDefault="00E14869" w:rsidP="00E14869">
      <w:pPr>
        <w:tabs>
          <w:tab w:val="num" w:pos="360"/>
        </w:tabs>
        <w:spacing w:after="120"/>
        <w:ind w:left="567"/>
      </w:pPr>
      <w:r w:rsidRPr="0096255C">
        <w:t>A belépés engedélyezése indokolt esetben (pl.: nincs jogcím az ott tartózkodás megadására, a munkavégzés az adott helyen lehetetlen stb.) megtagadható.</w:t>
      </w:r>
    </w:p>
    <w:p w14:paraId="3160273A" w14:textId="77777777" w:rsidR="00E14869" w:rsidRPr="0096255C" w:rsidRDefault="00E14869" w:rsidP="00E14869">
      <w:pPr>
        <w:tabs>
          <w:tab w:val="num" w:pos="360"/>
        </w:tabs>
        <w:spacing w:after="120"/>
        <w:ind w:left="567"/>
      </w:pPr>
      <w:r w:rsidRPr="0096255C">
        <w:t xml:space="preserve"> A belépést engedélyező, vagy a szerződéskötéskor a MÁV - START</w:t>
      </w:r>
      <w:r w:rsidRPr="0096255C" w:rsidDel="00FF587A">
        <w:t xml:space="preserve"> </w:t>
      </w:r>
      <w:proofErr w:type="spellStart"/>
      <w:r w:rsidRPr="0096255C">
        <w:t>Zrt</w:t>
      </w:r>
      <w:proofErr w:type="spellEnd"/>
      <w:r w:rsidRPr="0096255C">
        <w:rPr>
          <w:b/>
        </w:rPr>
        <w:t xml:space="preserve">. </w:t>
      </w:r>
      <w:r w:rsidRPr="0096255C">
        <w:t>képviseletében eljáró indokolt esetben – személy-, vagyon-, és forgalombiztonsági szempontok figyelembevételével – a belépést kísérő jelenlétéhez kötheti.</w:t>
      </w:r>
    </w:p>
    <w:p w14:paraId="50CD9F81" w14:textId="77777777" w:rsidR="00E14869" w:rsidRPr="0096255C" w:rsidRDefault="00E14869" w:rsidP="00E14869">
      <w:pPr>
        <w:tabs>
          <w:tab w:val="num" w:pos="360"/>
        </w:tabs>
        <w:spacing w:after="120"/>
        <w:ind w:left="567"/>
      </w:pPr>
      <w:r w:rsidRPr="0096255C">
        <w:t>A kísérő biztosítására az engedélyező köteles intézkedni, vagy arra az engedélyen rendelkezni, ha erre a szerződés eltérő megállapodást nem tartalmaz.</w:t>
      </w:r>
    </w:p>
    <w:p w14:paraId="7B6D03FB" w14:textId="77777777" w:rsidR="00E14869" w:rsidRPr="0096255C" w:rsidRDefault="00E14869" w:rsidP="00E14869">
      <w:pPr>
        <w:tabs>
          <w:tab w:val="num" w:pos="360"/>
        </w:tabs>
        <w:spacing w:after="120"/>
        <w:ind w:left="567"/>
      </w:pPr>
      <w:r w:rsidRPr="0096255C">
        <w:t xml:space="preserve">A …… / 2.; 3.; 4. sz. melléklet szerinti  belépést engedélyező az engedély kiadása előtt </w:t>
      </w:r>
      <w:r w:rsidRPr="0096255C">
        <w:rPr>
          <w:i/>
        </w:rPr>
        <w:t>köteles</w:t>
      </w:r>
      <w:r w:rsidRPr="0096255C">
        <w:t xml:space="preserve"> az engedélyt kérőtől a munkavédelmi feltételek teljesüléséről nyilatkozatot kérni és </w:t>
      </w:r>
      <w:r w:rsidRPr="0096255C">
        <w:rPr>
          <w:i/>
        </w:rPr>
        <w:t>jogosult</w:t>
      </w:r>
      <w:r w:rsidRPr="0096255C">
        <w:t xml:space="preserve"> a nyilatkozatot igazoló dokumentumokat ellenőrizni. (pl.: van-e szerződés és munkavédelmi melléklete, megtörtént-e az oktatás, megfelelően van-e meghatározva a munkavégzés helye stb.)</w:t>
      </w:r>
    </w:p>
    <w:p w14:paraId="203EB882" w14:textId="77777777" w:rsidR="00E14869" w:rsidRPr="0096255C" w:rsidRDefault="00E14869" w:rsidP="00E14869">
      <w:pPr>
        <w:tabs>
          <w:tab w:val="num" w:pos="180"/>
        </w:tabs>
        <w:spacing w:after="120"/>
        <w:ind w:left="180"/>
        <w:rPr>
          <w:b/>
        </w:rPr>
      </w:pPr>
      <w:r w:rsidRPr="0096255C">
        <w:rPr>
          <w:b/>
        </w:rPr>
        <w:t>5.1.2. A belépési engedély érvényessége, kezelése</w:t>
      </w:r>
    </w:p>
    <w:p w14:paraId="213924AD" w14:textId="77777777" w:rsidR="00E14869" w:rsidRPr="0096255C" w:rsidRDefault="00E14869" w:rsidP="00E14869">
      <w:pPr>
        <w:tabs>
          <w:tab w:val="num" w:pos="360"/>
        </w:tabs>
        <w:spacing w:after="120"/>
        <w:ind w:left="567"/>
      </w:pPr>
      <w:r w:rsidRPr="0096255C">
        <w:t>A belépési engedélyeket határozott időtartamra kell megadni</w:t>
      </w:r>
    </w:p>
    <w:p w14:paraId="2840C555" w14:textId="77777777" w:rsidR="00E14869" w:rsidRPr="0096255C" w:rsidRDefault="00E14869" w:rsidP="00E14869">
      <w:pPr>
        <w:tabs>
          <w:tab w:val="num" w:pos="360"/>
        </w:tabs>
        <w:spacing w:after="120"/>
        <w:ind w:left="567"/>
      </w:pPr>
      <w:r w:rsidRPr="0096255C">
        <w:t>A belépési engedélyeket az engedély kiadására jogosultnak az</w:t>
      </w:r>
      <w:r w:rsidRPr="0096255C">
        <w:rPr>
          <w:b/>
        </w:rPr>
        <w:t xml:space="preserve"> ……. / 5. sz. melléklet</w:t>
      </w:r>
      <w:r w:rsidRPr="0096255C">
        <w:t xml:space="preserve"> szerint kell nyilvántartania.</w:t>
      </w:r>
    </w:p>
    <w:p w14:paraId="57DF2877" w14:textId="77777777" w:rsidR="00E14869" w:rsidRPr="0096255C" w:rsidRDefault="00E14869" w:rsidP="00E14869">
      <w:pPr>
        <w:tabs>
          <w:tab w:val="num" w:pos="360"/>
        </w:tabs>
        <w:spacing w:after="120"/>
        <w:ind w:left="567"/>
      </w:pPr>
      <w:r w:rsidRPr="0096255C">
        <w:t>A belépési engedély érvényessége szükség esetén módosítható, illetve indokolt esetben visszavonható.</w:t>
      </w:r>
    </w:p>
    <w:p w14:paraId="27204E39" w14:textId="77777777" w:rsidR="00E14869" w:rsidRPr="0096255C" w:rsidRDefault="00E14869" w:rsidP="00E14869">
      <w:pPr>
        <w:tabs>
          <w:tab w:val="num" w:pos="360"/>
        </w:tabs>
        <w:spacing w:after="120"/>
        <w:ind w:left="567"/>
      </w:pPr>
      <w:r w:rsidRPr="0096255C">
        <w:t>A belépési engedélyt a munkavégzés időtartama alatt a munkát végzőnek, csoportos belépési engedély esetén a munka vezetőjének folyamatosan magánál kell tartania.</w:t>
      </w:r>
    </w:p>
    <w:p w14:paraId="1D65B740" w14:textId="77777777" w:rsidR="00E14869" w:rsidRPr="0096255C" w:rsidRDefault="00E14869" w:rsidP="00E14869"/>
    <w:p w14:paraId="6233E438" w14:textId="77777777" w:rsidR="00E14869" w:rsidRPr="0096255C" w:rsidRDefault="00E14869" w:rsidP="00E14869">
      <w:pPr>
        <w:ind w:left="360" w:hanging="180"/>
        <w:rPr>
          <w:b/>
        </w:rPr>
      </w:pPr>
      <w:r w:rsidRPr="0096255C">
        <w:rPr>
          <w:b/>
        </w:rPr>
        <w:t>6.   Munkavédelmi szabályok</w:t>
      </w:r>
    </w:p>
    <w:p w14:paraId="7BC72D9A" w14:textId="77777777" w:rsidR="00E14869" w:rsidRPr="0096255C" w:rsidRDefault="00E14869" w:rsidP="00E14869"/>
    <w:p w14:paraId="232D776A" w14:textId="77777777" w:rsidR="00E14869" w:rsidRPr="0096255C" w:rsidRDefault="00E14869" w:rsidP="00E14869">
      <w:pPr>
        <w:tabs>
          <w:tab w:val="num" w:pos="180"/>
        </w:tabs>
        <w:spacing w:after="120"/>
        <w:ind w:left="180"/>
        <w:rPr>
          <w:b/>
        </w:rPr>
      </w:pPr>
      <w:r w:rsidRPr="0096255C">
        <w:rPr>
          <w:b/>
        </w:rPr>
        <w:t>6.1. A szerződés tartalma</w:t>
      </w:r>
    </w:p>
    <w:p w14:paraId="224AEAC3" w14:textId="77777777" w:rsidR="00E14869" w:rsidRPr="0096255C" w:rsidRDefault="00E14869" w:rsidP="00E14869">
      <w:pPr>
        <w:tabs>
          <w:tab w:val="num" w:pos="360"/>
        </w:tabs>
        <w:spacing w:after="120"/>
        <w:ind w:left="567"/>
      </w:pPr>
      <w:r w:rsidRPr="0096255C">
        <w:lastRenderedPageBreak/>
        <w:t>A szerződéskötéskor a MÁV - START</w:t>
      </w:r>
      <w:r w:rsidRPr="0096255C" w:rsidDel="00FF587A">
        <w:t xml:space="preserve"> </w:t>
      </w:r>
      <w:proofErr w:type="spellStart"/>
      <w:r w:rsidRPr="0096255C">
        <w:t>Zrt</w:t>
      </w:r>
      <w:proofErr w:type="spellEnd"/>
      <w:r w:rsidRPr="0096255C">
        <w:t>. képviseletében eljáró felelőssége, hogy minden a MÁV - START</w:t>
      </w:r>
      <w:r w:rsidRPr="0096255C" w:rsidDel="00FF587A">
        <w:t xml:space="preserve"> </w:t>
      </w:r>
      <w:proofErr w:type="spellStart"/>
      <w:r w:rsidRPr="0096255C">
        <w:t>Zrt</w:t>
      </w:r>
      <w:proofErr w:type="spellEnd"/>
      <w:r w:rsidRPr="0096255C">
        <w:t>. területén külső vállalkozó által munkavégzésre irányuló szerződéshez készüljön munkavédelmi pont.</w:t>
      </w:r>
    </w:p>
    <w:p w14:paraId="2F1CF8BB" w14:textId="77777777" w:rsidR="00E14869" w:rsidRPr="0096255C" w:rsidRDefault="00E14869" w:rsidP="00E14869">
      <w:pPr>
        <w:tabs>
          <w:tab w:val="num" w:pos="360"/>
        </w:tabs>
        <w:spacing w:after="120"/>
        <w:ind w:left="567"/>
      </w:pPr>
      <w:r w:rsidRPr="0096255C">
        <w:t>A szerződésben a tevékenység 4.6. 4.7. vagy 4.9. pont szerinti besorolását meg kell határozni.</w:t>
      </w:r>
    </w:p>
    <w:p w14:paraId="057EF920" w14:textId="77777777" w:rsidR="00E14869" w:rsidRPr="0096255C" w:rsidRDefault="00E14869" w:rsidP="00E14869">
      <w:pPr>
        <w:tabs>
          <w:tab w:val="num" w:pos="360"/>
        </w:tabs>
        <w:spacing w:after="120"/>
        <w:ind w:left="567"/>
      </w:pPr>
      <w:r w:rsidRPr="0096255C">
        <w:t>Az utasítás alapján a szerződő felekre vonatkozó kötelezettségeket a munkavédelmi pontban meg kell határozni, amelynek betartására a külső vállalkozót (a szerződésben) kötelezni kell.</w:t>
      </w:r>
    </w:p>
    <w:p w14:paraId="7327F645" w14:textId="77777777" w:rsidR="00E14869" w:rsidRPr="0096255C" w:rsidRDefault="00E14869" w:rsidP="00E14869">
      <w:pPr>
        <w:tabs>
          <w:tab w:val="num" w:pos="360"/>
        </w:tabs>
        <w:spacing w:after="120"/>
        <w:ind w:left="567"/>
      </w:pPr>
      <w:r w:rsidRPr="0096255C">
        <w:t>A mellékletben foglaltaktól csak azonos, vagy nagyobb biztonságot nyújtó módon szabad eltérni.</w:t>
      </w:r>
    </w:p>
    <w:p w14:paraId="5F1FB75D" w14:textId="77777777" w:rsidR="00E14869" w:rsidRPr="0096255C" w:rsidRDefault="00E14869" w:rsidP="00E14869">
      <w:pPr>
        <w:tabs>
          <w:tab w:val="num" w:pos="360"/>
        </w:tabs>
        <w:spacing w:after="120"/>
        <w:ind w:left="567"/>
      </w:pPr>
      <w:r w:rsidRPr="0096255C">
        <w:t>A külső vállalkozót kötelezni kell arra, hogy a MÁV - START</w:t>
      </w:r>
      <w:r w:rsidRPr="0096255C" w:rsidDel="00FF587A">
        <w:t xml:space="preserve"> </w:t>
      </w:r>
      <w:proofErr w:type="spellStart"/>
      <w:r w:rsidRPr="0096255C">
        <w:t>Zrt</w:t>
      </w:r>
      <w:proofErr w:type="spellEnd"/>
      <w:r w:rsidRPr="0096255C">
        <w:t xml:space="preserve">. - </w:t>
      </w:r>
      <w:proofErr w:type="spellStart"/>
      <w:r w:rsidRPr="0096255C">
        <w:t>vel</w:t>
      </w:r>
      <w:proofErr w:type="spellEnd"/>
      <w:r w:rsidRPr="0096255C">
        <w:t xml:space="preserve"> kötött szerződésben meghatározott munkavédelmi feltételeket érvényesítse a vele szerződéses jogviszonyban álló további vállalkozókkal, megbízottakkal (alvállalkozó, közúti fuvarozó stb.) szemben, ha azokkal a MÁV - START</w:t>
      </w:r>
      <w:r w:rsidRPr="0096255C" w:rsidDel="00FF587A">
        <w:t xml:space="preserve"> </w:t>
      </w:r>
      <w:proofErr w:type="spellStart"/>
      <w:r w:rsidRPr="0096255C">
        <w:t>Zrt</w:t>
      </w:r>
      <w:proofErr w:type="spellEnd"/>
      <w:r w:rsidRPr="0096255C">
        <w:t>. területén végeztet munkát vagy nyújtat szolgáltatást.</w:t>
      </w:r>
    </w:p>
    <w:p w14:paraId="5ECA6631" w14:textId="77777777" w:rsidR="00E14869" w:rsidRPr="0096255C" w:rsidRDefault="00E14869" w:rsidP="00E14869">
      <w:pPr>
        <w:tabs>
          <w:tab w:val="num" w:pos="360"/>
        </w:tabs>
        <w:spacing w:after="120"/>
        <w:ind w:left="567"/>
      </w:pPr>
      <w:r w:rsidRPr="0096255C">
        <w:t xml:space="preserve">A szerződések megkötésénél a </w:t>
      </w:r>
      <w:r w:rsidRPr="0096255C">
        <w:rPr>
          <w:b/>
        </w:rPr>
        <w:t>……. / 6. sz. mellékletben</w:t>
      </w:r>
      <w:r w:rsidRPr="0096255C">
        <w:t xml:space="preserve"> meghatározott szempontokat kiemelten kell vizsgálni és érvényesíteni.</w:t>
      </w:r>
    </w:p>
    <w:p w14:paraId="15BF45DD" w14:textId="77777777" w:rsidR="00E14869" w:rsidRPr="0096255C" w:rsidRDefault="00E14869" w:rsidP="00E14869">
      <w:pPr>
        <w:tabs>
          <w:tab w:val="num" w:pos="360"/>
        </w:tabs>
        <w:spacing w:after="120"/>
        <w:ind w:left="567"/>
      </w:pPr>
      <w:r w:rsidRPr="0096255C">
        <w:t>A szerződés tárgyából a MÁV - START</w:t>
      </w:r>
      <w:r w:rsidRPr="0096255C" w:rsidDel="00FF587A">
        <w:t xml:space="preserve"> </w:t>
      </w:r>
      <w:proofErr w:type="spellStart"/>
      <w:r w:rsidRPr="0096255C">
        <w:t>Zrt</w:t>
      </w:r>
      <w:proofErr w:type="spellEnd"/>
      <w:r w:rsidRPr="0096255C">
        <w:t>. területén végzendő munka, nyújtandó szolgáltatás jellege, tartalma, terjedelme, kezdetének és végének időpontja megállapítható kell, hogy legyen.</w:t>
      </w:r>
    </w:p>
    <w:p w14:paraId="65E7DD84" w14:textId="77777777" w:rsidR="00E14869" w:rsidRPr="0096255C" w:rsidRDefault="00E14869" w:rsidP="00E14869">
      <w:pPr>
        <w:tabs>
          <w:tab w:val="num" w:pos="360"/>
        </w:tabs>
        <w:spacing w:after="120"/>
        <w:ind w:left="567"/>
      </w:pPr>
      <w:r w:rsidRPr="0096255C">
        <w:t xml:space="preserve">A szerződésnek nem kötelező tartalmaznia </w:t>
      </w:r>
    </w:p>
    <w:p w14:paraId="0B29ED91" w14:textId="77777777" w:rsidR="00E14869" w:rsidRPr="0096255C" w:rsidRDefault="00E14869" w:rsidP="00F535A4">
      <w:pPr>
        <w:widowControl/>
        <w:numPr>
          <w:ilvl w:val="0"/>
          <w:numId w:val="11"/>
        </w:numPr>
        <w:adjustRightInd/>
        <w:spacing w:line="240" w:lineRule="auto"/>
        <w:ind w:hanging="180"/>
        <w:textAlignment w:val="auto"/>
      </w:pPr>
      <w:r w:rsidRPr="0096255C">
        <w:t xml:space="preserve">azokat a – jogszabályban, kötelező szabványban, biztonsági szabályzatban előírt – munkavédelmi szabályokat, amelyek vonatkozó előírásait a külső vállalkozó – a szerződéstől függetlenül is – köteles ismerni, betartani és betartatni (pl. egészségügyi alkalmasság, emelőgép biztonsági szabályzat stb.), </w:t>
      </w:r>
    </w:p>
    <w:p w14:paraId="628B9AA2" w14:textId="77777777" w:rsidR="00E14869" w:rsidRPr="0096255C" w:rsidRDefault="00E14869" w:rsidP="00F535A4">
      <w:pPr>
        <w:widowControl/>
        <w:numPr>
          <w:ilvl w:val="0"/>
          <w:numId w:val="11"/>
        </w:numPr>
        <w:tabs>
          <w:tab w:val="num" w:pos="360"/>
        </w:tabs>
        <w:adjustRightInd/>
        <w:spacing w:line="240" w:lineRule="auto"/>
        <w:ind w:hanging="180"/>
        <w:textAlignment w:val="auto"/>
        <w:rPr>
          <w:b/>
        </w:rPr>
      </w:pPr>
      <w:r w:rsidRPr="0096255C">
        <w:t>azokat az információkat és kötelezettségeket, amelyek érvényesítéséről a teljesítés időtartama alatt a MÁV - START</w:t>
      </w:r>
      <w:r w:rsidRPr="0096255C" w:rsidDel="00FF587A">
        <w:t xml:space="preserve"> </w:t>
      </w:r>
      <w:proofErr w:type="spellStart"/>
      <w:r w:rsidRPr="0096255C">
        <w:t>Zrt</w:t>
      </w:r>
      <w:proofErr w:type="spellEnd"/>
      <w:r w:rsidRPr="0096255C">
        <w:t>. jelen lévő képviselője folyamatos jelenlétével gondoskodik.</w:t>
      </w:r>
    </w:p>
    <w:p w14:paraId="20B81338" w14:textId="77777777" w:rsidR="00E14869" w:rsidRPr="0096255C" w:rsidRDefault="00E14869" w:rsidP="00E14869"/>
    <w:p w14:paraId="50C60111" w14:textId="77777777" w:rsidR="00E14869" w:rsidRPr="0096255C" w:rsidRDefault="00E14869" w:rsidP="00E14869">
      <w:pPr>
        <w:ind w:left="624" w:hanging="624"/>
        <w:rPr>
          <w:b/>
        </w:rPr>
      </w:pPr>
      <w:r w:rsidRPr="0096255C">
        <w:rPr>
          <w:b/>
        </w:rPr>
        <w:t xml:space="preserve">6.1.2. A szerződéskötéskor a MÁV – START </w:t>
      </w:r>
      <w:proofErr w:type="spellStart"/>
      <w:r w:rsidRPr="0096255C">
        <w:rPr>
          <w:b/>
        </w:rPr>
        <w:t>Zrt</w:t>
      </w:r>
      <w:proofErr w:type="spellEnd"/>
      <w:r w:rsidRPr="0096255C">
        <w:rPr>
          <w:b/>
        </w:rPr>
        <w:t>. képviseletében eljáró egyéb feladatai</w:t>
      </w:r>
    </w:p>
    <w:p w14:paraId="5723CC14" w14:textId="77777777" w:rsidR="00E14869" w:rsidRPr="0096255C" w:rsidRDefault="00E14869" w:rsidP="00E14869"/>
    <w:p w14:paraId="1359127B" w14:textId="77777777" w:rsidR="00E14869" w:rsidRPr="0096255C" w:rsidRDefault="00E14869" w:rsidP="00E14869">
      <w:pPr>
        <w:spacing w:after="120"/>
        <w:ind w:left="567"/>
      </w:pPr>
      <w:r w:rsidRPr="0096255C">
        <w:t>Ha a szerződéskötéskor a MÁV - START</w:t>
      </w:r>
      <w:r w:rsidRPr="0096255C" w:rsidDel="00FF587A">
        <w:t xml:space="preserve"> </w:t>
      </w:r>
      <w:proofErr w:type="spellStart"/>
      <w:r w:rsidRPr="0096255C">
        <w:t>Zrt</w:t>
      </w:r>
      <w:proofErr w:type="spellEnd"/>
      <w:r w:rsidRPr="0096255C">
        <w:t xml:space="preserve">. képviseletében eljáró a MÁV - START </w:t>
      </w:r>
      <w:proofErr w:type="spellStart"/>
      <w:r w:rsidRPr="0096255C">
        <w:t>Zrt</w:t>
      </w:r>
      <w:proofErr w:type="spellEnd"/>
      <w:r w:rsidRPr="0096255C">
        <w:t>. más szervezeti egységébe (szolgálati egységébe) tartozó munkavállalója által teljesítendő feltételekre, intézkedések végrehajtására vállal kötelezettséget, köteles az érintetteket – a szerződésből adódó – kötelezettségükről a szerződéses tevékenység megkezdése előtt – a kötelezettségek, intézkedések megtételéhez szükséges időt figyelembe véve – időben kimutatható módon (pl.: írásban, visszaigazolt e-mailben) tájékoztatni.</w:t>
      </w:r>
    </w:p>
    <w:p w14:paraId="5B26ABC9" w14:textId="77777777" w:rsidR="00E14869" w:rsidRPr="0096255C" w:rsidRDefault="00E14869" w:rsidP="00E14869">
      <w:pPr>
        <w:spacing w:after="120"/>
        <w:ind w:left="567"/>
      </w:pPr>
      <w:r w:rsidRPr="0096255C">
        <w:t>A szerződés munkavédelmi pontját az érdekelt szervezeti egység vezetője részére meg kell küldeni, kivéve ha a szerződéskötéskor a MÁV - START</w:t>
      </w:r>
      <w:r w:rsidRPr="0096255C" w:rsidDel="00FF587A">
        <w:t xml:space="preserve"> </w:t>
      </w:r>
      <w:proofErr w:type="spellStart"/>
      <w:r w:rsidRPr="0096255C">
        <w:t>Zrt</w:t>
      </w:r>
      <w:proofErr w:type="spellEnd"/>
      <w:r w:rsidRPr="0096255C">
        <w:t>. képviseletében eljáró vagy megbízottja a szerződésben foglaltak teljesítése közben folyamatosan jelen van, és a biztonsági feltételek érvényesítéséről a helyszínen gondoskodik.</w:t>
      </w:r>
    </w:p>
    <w:p w14:paraId="75991336" w14:textId="77777777" w:rsidR="00E14869" w:rsidRPr="0096255C" w:rsidRDefault="00E14869" w:rsidP="00E14869">
      <w:pPr>
        <w:spacing w:after="120"/>
        <w:ind w:left="567"/>
      </w:pPr>
      <w:r w:rsidRPr="0096255C">
        <w:t>A szerződés munkavédelmi pontjának előkészítésébe be kell vonni az érintett terület közvetlen vezetőjét vagy megbízottját.</w:t>
      </w:r>
    </w:p>
    <w:p w14:paraId="0C82EC9E" w14:textId="77777777" w:rsidR="00E14869" w:rsidRPr="0096255C" w:rsidRDefault="00E14869" w:rsidP="00E14869">
      <w:pPr>
        <w:spacing w:after="120"/>
        <w:ind w:left="567"/>
      </w:pPr>
      <w:r w:rsidRPr="0096255C">
        <w:t xml:space="preserve">Hatósági engedélyhez kötött tevékenységre vonatkozó szerződés megkötése előtt a külső vállalkozó </w:t>
      </w:r>
      <w:r w:rsidRPr="0096255C">
        <w:lastRenderedPageBreak/>
        <w:t>engedélyének meglétét (érvényességét és hatályosságát) a szerződéskötéskor a MÁV - START</w:t>
      </w:r>
      <w:r w:rsidRPr="0096255C" w:rsidDel="00FF587A">
        <w:t xml:space="preserve"> </w:t>
      </w:r>
      <w:proofErr w:type="spellStart"/>
      <w:r w:rsidRPr="0096255C">
        <w:t>Zrt</w:t>
      </w:r>
      <w:proofErr w:type="spellEnd"/>
      <w:r w:rsidRPr="0096255C">
        <w:t>. képviseletében eljáró köteles ellenőrizni.</w:t>
      </w:r>
    </w:p>
    <w:p w14:paraId="15BC0F64" w14:textId="77777777" w:rsidR="00E14869" w:rsidRPr="0096255C" w:rsidRDefault="00E14869" w:rsidP="00E14869">
      <w:pPr>
        <w:spacing w:after="120"/>
      </w:pPr>
    </w:p>
    <w:p w14:paraId="6AA72653" w14:textId="77777777" w:rsidR="00E14869" w:rsidRPr="0096255C" w:rsidRDefault="00E14869" w:rsidP="00E14869">
      <w:pPr>
        <w:spacing w:after="120"/>
        <w:ind w:left="180"/>
        <w:rPr>
          <w:b/>
        </w:rPr>
      </w:pPr>
      <w:r w:rsidRPr="0096255C">
        <w:rPr>
          <w:b/>
        </w:rPr>
        <w:t>6.1.3. Munkaterület, munkaeszközök átadása-visszavétele.</w:t>
      </w:r>
    </w:p>
    <w:p w14:paraId="2976246E" w14:textId="77777777" w:rsidR="00E14869" w:rsidRPr="0096255C" w:rsidRDefault="00E14869" w:rsidP="00E14869">
      <w:pPr>
        <w:spacing w:after="120"/>
        <w:ind w:left="567"/>
      </w:pPr>
      <w:r w:rsidRPr="0096255C">
        <w:t>A MÁV - START</w:t>
      </w:r>
      <w:r w:rsidRPr="0096255C" w:rsidDel="00FF587A">
        <w:t xml:space="preserve"> </w:t>
      </w:r>
      <w:proofErr w:type="spellStart"/>
      <w:r w:rsidRPr="0096255C">
        <w:t>Zrt</w:t>
      </w:r>
      <w:proofErr w:type="spellEnd"/>
      <w:r w:rsidRPr="0096255C">
        <w:t xml:space="preserve">. szerződő szervének vagy megbízottjának a munkaterületet írásban kell átadni, illetve – a munkaterület biztonsági állapotáról történő meggyőződés után – visszavenni a munkálatok befejezését vagy felfüggesztését követően a MÁV - START </w:t>
      </w:r>
      <w:proofErr w:type="spellStart"/>
      <w:r w:rsidRPr="0096255C">
        <w:t>Zrt</w:t>
      </w:r>
      <w:proofErr w:type="spellEnd"/>
      <w:r w:rsidRPr="0096255C">
        <w:t xml:space="preserve">. - </w:t>
      </w:r>
      <w:proofErr w:type="spellStart"/>
      <w:r w:rsidRPr="0096255C">
        <w:t>vel</w:t>
      </w:r>
      <w:proofErr w:type="spellEnd"/>
      <w:r w:rsidRPr="0096255C">
        <w:t xml:space="preserve"> közvetlen szerződéses jogviszonyban álló külső vállalkozótól.</w:t>
      </w:r>
    </w:p>
    <w:p w14:paraId="3460677A" w14:textId="77777777" w:rsidR="00E14869" w:rsidRPr="0096255C" w:rsidRDefault="00E14869" w:rsidP="00E14869">
      <w:pPr>
        <w:spacing w:after="120"/>
        <w:ind w:left="567"/>
      </w:pPr>
      <w:r w:rsidRPr="0096255C">
        <w:t xml:space="preserve">Az átadott munkaterületen az ott munkát végzők munkairányítójának (vezetőjének) előzetes </w:t>
      </w:r>
      <w:proofErr w:type="spellStart"/>
      <w:r w:rsidRPr="0096255C">
        <w:t>ésítése</w:t>
      </w:r>
      <w:proofErr w:type="spellEnd"/>
      <w:r w:rsidRPr="0096255C">
        <w:t xml:space="preserve"> és hozzájárulása nélkül a MÁV - START</w:t>
      </w:r>
      <w:r w:rsidRPr="0096255C" w:rsidDel="00FF587A">
        <w:t xml:space="preserve"> </w:t>
      </w:r>
      <w:proofErr w:type="spellStart"/>
      <w:r w:rsidRPr="0096255C">
        <w:t>Zrt</w:t>
      </w:r>
      <w:proofErr w:type="spellEnd"/>
      <w:r w:rsidRPr="0096255C">
        <w:t>. munkavállalója – a szerződésből adódó jogosultság (pl. ellenőrzés, előzetes minőségi átvétel, előzetes megállapodás egyidejűleg végzett munkára stb.) gyakorlása vagy veszélyelhárítás kivételével – a terület visszaadásáig nem végezhet munkát.</w:t>
      </w:r>
    </w:p>
    <w:p w14:paraId="716E9327" w14:textId="77777777" w:rsidR="00E14869" w:rsidRPr="0096255C" w:rsidRDefault="00E14869" w:rsidP="00E14869">
      <w:pPr>
        <w:spacing w:after="120"/>
        <w:ind w:left="567"/>
      </w:pPr>
      <w:r w:rsidRPr="0096255C">
        <w:t>A munkaterületen a külső vállalkozó, és a vele munkavégzésre, szolgáltatásra irányuló jogviszonyban álló további vállalkozó vagy munkavállaló (továbbiakban: alvállalkozó) a terület átvétele előtt, illetve a terület visszaadása után munkát (szolgáltatást) nem végezhet és nem végeztethet.</w:t>
      </w:r>
    </w:p>
    <w:p w14:paraId="3A102539" w14:textId="77777777" w:rsidR="00E14869" w:rsidRPr="0096255C" w:rsidRDefault="00E14869" w:rsidP="00E14869">
      <w:pPr>
        <w:spacing w:after="120"/>
        <w:ind w:left="567"/>
      </w:pPr>
      <w:r w:rsidRPr="0096255C">
        <w:t>A szerződő felek a biztonsági feltételekről a szerződésben előzetesen megállapodhatnak.</w:t>
      </w:r>
    </w:p>
    <w:p w14:paraId="1870BE79" w14:textId="77777777" w:rsidR="00E14869" w:rsidRPr="0096255C" w:rsidRDefault="00E14869" w:rsidP="00E14869">
      <w:pPr>
        <w:spacing w:after="120"/>
        <w:ind w:left="567"/>
      </w:pPr>
      <w:r w:rsidRPr="0096255C">
        <w:t xml:space="preserve">Ilyen esetben a terület átadása-átvétele kizárólag az abban foglaltak teljesülésére vonatkozó írásbeli nyilatkozatra ( </w:t>
      </w:r>
      <w:r w:rsidRPr="0096255C">
        <w:rPr>
          <w:b/>
        </w:rPr>
        <w:t>……. / 7. sz. melléklet</w:t>
      </w:r>
      <w:r w:rsidRPr="0096255C">
        <w:t>) korlátozódhat.</w:t>
      </w:r>
    </w:p>
    <w:p w14:paraId="3847D55D" w14:textId="77777777" w:rsidR="00E14869" w:rsidRPr="0096255C" w:rsidRDefault="00E14869" w:rsidP="00E14869">
      <w:pPr>
        <w:spacing w:after="120"/>
        <w:ind w:left="567"/>
      </w:pPr>
      <w:r w:rsidRPr="0096255C">
        <w:t xml:space="preserve">Az így átadott munkaterületen a nyilatkozat átadása után a külső vállalkozó részére a munkavégzést engedélyezettnek kell tekinteni. A nyilatkozat egy példányát az átadott területen a munkavégzést </w:t>
      </w:r>
      <w:r w:rsidRPr="0096255C">
        <w:rPr>
          <w:iCs/>
        </w:rPr>
        <w:t>irányító külső vállalkozó,</w:t>
      </w:r>
      <w:r w:rsidRPr="0096255C">
        <w:t xml:space="preserve"> egy példányát a MÁV - START</w:t>
      </w:r>
      <w:r w:rsidRPr="0096255C" w:rsidDel="00FF587A">
        <w:rPr>
          <w:iCs/>
        </w:rPr>
        <w:t xml:space="preserve"> </w:t>
      </w:r>
      <w:proofErr w:type="spellStart"/>
      <w:r w:rsidRPr="0096255C">
        <w:rPr>
          <w:iCs/>
        </w:rPr>
        <w:t>Zrt</w:t>
      </w:r>
      <w:proofErr w:type="spellEnd"/>
      <w:r w:rsidRPr="0096255C">
        <w:rPr>
          <w:iCs/>
        </w:rPr>
        <w:t>. szerződésben meghatározott képviselője</w:t>
      </w:r>
      <w:r w:rsidRPr="0096255C">
        <w:t xml:space="preserve"> köteles a munkavégzés befejezését követően legalább 15 napig, a területet érintő baleset vagy egyéb rendkívüli esetben a vizsgálatot végző döntése szerinti időtartamig megőrizni.</w:t>
      </w:r>
    </w:p>
    <w:p w14:paraId="36D12D79" w14:textId="77777777" w:rsidR="00E14869" w:rsidRPr="0096255C" w:rsidRDefault="00E14869" w:rsidP="00E14869">
      <w:pPr>
        <w:spacing w:after="120"/>
        <w:ind w:left="567"/>
        <w:rPr>
          <w:b/>
        </w:rPr>
      </w:pPr>
      <w:r w:rsidRPr="0096255C">
        <w:t>Nem kötelező a munkaterületet – a szakmai utasításokban foglalt szigorítások kivételével – írásban átadni:</w:t>
      </w:r>
    </w:p>
    <w:p w14:paraId="11CA48E3" w14:textId="77777777" w:rsidR="00E14869" w:rsidRPr="0096255C" w:rsidRDefault="00E14869" w:rsidP="00F535A4">
      <w:pPr>
        <w:widowControl/>
        <w:numPr>
          <w:ilvl w:val="0"/>
          <w:numId w:val="12"/>
        </w:numPr>
        <w:adjustRightInd/>
        <w:spacing w:after="120" w:line="240" w:lineRule="auto"/>
        <w:ind w:left="714" w:hanging="357"/>
        <w:textAlignment w:val="auto"/>
      </w:pPr>
      <w:r w:rsidRPr="0096255C">
        <w:t>ha a MÁV - START</w:t>
      </w:r>
      <w:r w:rsidRPr="0096255C" w:rsidDel="00FF587A">
        <w:t xml:space="preserve"> </w:t>
      </w:r>
      <w:proofErr w:type="spellStart"/>
      <w:r w:rsidRPr="0096255C">
        <w:t>Zrt</w:t>
      </w:r>
      <w:proofErr w:type="spellEnd"/>
      <w:r w:rsidRPr="0096255C">
        <w:t>. szerződő szervezeti egysége vagy a felügyelet ellátásával is megbízott munkavállalója a külső vállalkozó munkavégzésének időtartama alatt folyamatosan jelen van. A MÁV - START</w:t>
      </w:r>
      <w:r w:rsidRPr="0096255C" w:rsidDel="00FF587A">
        <w:t xml:space="preserve"> </w:t>
      </w:r>
      <w:proofErr w:type="spellStart"/>
      <w:r w:rsidRPr="0096255C">
        <w:t>Zrt</w:t>
      </w:r>
      <w:proofErr w:type="spellEnd"/>
      <w:r w:rsidRPr="0096255C">
        <w:t>. felügyelettel megbízott képviselőjének felügyelete ebben az esetben kizárólag a vasútüzemi szempontokra terjed ki. (A vasútüzem, a vasúti berendezés ne veszélyeztesse a külső munkavállalót, illetve a külső munkavállaló ne veszélyeztesse a vasútüzem, a vasúti berendezések és a MÁV - START</w:t>
      </w:r>
      <w:r w:rsidRPr="0096255C" w:rsidDel="00FF587A">
        <w:t xml:space="preserve"> </w:t>
      </w:r>
      <w:proofErr w:type="spellStart"/>
      <w:r w:rsidRPr="0096255C">
        <w:t>Zrt</w:t>
      </w:r>
      <w:proofErr w:type="spellEnd"/>
      <w:r w:rsidRPr="0096255C">
        <w:t>. munkavállalóinak, ügyfeleinek biztonságát.)</w:t>
      </w:r>
    </w:p>
    <w:p w14:paraId="185ADC59" w14:textId="77777777" w:rsidR="00E14869" w:rsidRPr="0096255C" w:rsidRDefault="00E14869" w:rsidP="00F535A4">
      <w:pPr>
        <w:widowControl/>
        <w:numPr>
          <w:ilvl w:val="0"/>
          <w:numId w:val="12"/>
        </w:numPr>
        <w:adjustRightInd/>
        <w:spacing w:after="120" w:line="240" w:lineRule="auto"/>
        <w:ind w:left="714" w:hanging="357"/>
        <w:textAlignment w:val="auto"/>
      </w:pPr>
      <w:r w:rsidRPr="0096255C">
        <w:t>ha a munkavégzés helyszínén nincs a MÁV - START</w:t>
      </w:r>
      <w:r w:rsidRPr="0096255C" w:rsidDel="00FF587A">
        <w:t xml:space="preserve"> </w:t>
      </w:r>
      <w:proofErr w:type="spellStart"/>
      <w:r w:rsidRPr="0096255C">
        <w:t>Zrt</w:t>
      </w:r>
      <w:proofErr w:type="spellEnd"/>
      <w:r w:rsidRPr="0096255C">
        <w:t>. tulajdonát képező olyan eszköz, berendezés stb., ami a külső vállalkozó, vagy – illetéktelen, véletlen beavatkozás esetén – a MÁV - START</w:t>
      </w:r>
      <w:r w:rsidRPr="0096255C" w:rsidDel="00FF587A">
        <w:t xml:space="preserve"> </w:t>
      </w:r>
      <w:proofErr w:type="spellStart"/>
      <w:r w:rsidRPr="0096255C">
        <w:t>Zrt</w:t>
      </w:r>
      <w:proofErr w:type="spellEnd"/>
      <w:r w:rsidRPr="0096255C">
        <w:t>. munkavállalóinak és a munkavégzés hatókörében tartózkodók egészségét, testi épségét veszélyeztetné.</w:t>
      </w:r>
    </w:p>
    <w:p w14:paraId="70C3F86D" w14:textId="77777777" w:rsidR="00E14869" w:rsidRPr="0096255C" w:rsidRDefault="00E14869" w:rsidP="00E14869">
      <w:pPr>
        <w:spacing w:after="120"/>
        <w:ind w:left="567"/>
      </w:pPr>
      <w:r w:rsidRPr="0096255C">
        <w:t>Munkavégzéshez a külső vállalkozó részére a MÁV - START</w:t>
      </w:r>
      <w:r w:rsidRPr="0096255C" w:rsidDel="00FF587A">
        <w:t xml:space="preserve"> </w:t>
      </w:r>
      <w:proofErr w:type="spellStart"/>
      <w:r w:rsidRPr="0096255C">
        <w:t>Zrt</w:t>
      </w:r>
      <w:proofErr w:type="spellEnd"/>
      <w:r w:rsidRPr="0096255C">
        <w:t xml:space="preserve">. csak munkavédelmi szempontból megfelelő állapotban lévő helyiséget, technológiai csatlakozási berendezést (pl. hatásos érintésvédelemmel ellátott villany dugaszoló aljzatot, sűrített levegő, forró víz, gőz csatlakoztatási lehetőséget stb.), gépeket, berendezéseket, eszközöket (pl. előírás esetén érvényes vizsgálat, üzemeltetési </w:t>
      </w:r>
      <w:r w:rsidRPr="0096255C">
        <w:lastRenderedPageBreak/>
        <w:t>dokumentációk megléte stb.) adhat át.</w:t>
      </w:r>
    </w:p>
    <w:p w14:paraId="291E7359" w14:textId="77777777" w:rsidR="00E14869" w:rsidRPr="0096255C" w:rsidRDefault="00E14869" w:rsidP="00E14869">
      <w:pPr>
        <w:spacing w:after="120"/>
        <w:ind w:left="567"/>
      </w:pPr>
      <w:r w:rsidRPr="0096255C">
        <w:t>Az átadott eszközökkel végzett munka személyi feltételeit, valamint a munkaeszköz használatának időtartama alatt a munkaeszközre vonatkozó vizsgálati, karbantartási kötelezettséget – eltérő megállapodás hiányában – a külső vállalkozó köteles biztosítani, illetve teljesíteni, amelyet a szerződésben rögzíteni kell.</w:t>
      </w:r>
    </w:p>
    <w:p w14:paraId="103BD9A7" w14:textId="77777777" w:rsidR="00E14869" w:rsidRPr="0096255C" w:rsidRDefault="00E14869" w:rsidP="00E14869">
      <w:pPr>
        <w:spacing w:after="240"/>
        <w:ind w:firstLine="180"/>
      </w:pPr>
      <w:r w:rsidRPr="0096255C">
        <w:rPr>
          <w:b/>
        </w:rPr>
        <w:t>6.1.4. Közlekedés saját járművel</w:t>
      </w:r>
    </w:p>
    <w:p w14:paraId="6319979C" w14:textId="77777777" w:rsidR="00E14869" w:rsidRPr="0096255C" w:rsidRDefault="00E14869" w:rsidP="00E14869">
      <w:pPr>
        <w:spacing w:after="120"/>
        <w:ind w:left="567"/>
      </w:pPr>
      <w:r w:rsidRPr="0096255C">
        <w:t>A külső vállalkozó közúti járműveivel a MÁV - START</w:t>
      </w:r>
      <w:r w:rsidRPr="0096255C" w:rsidDel="00FF587A">
        <w:t xml:space="preserve"> </w:t>
      </w:r>
      <w:proofErr w:type="spellStart"/>
      <w:r w:rsidRPr="0096255C">
        <w:t>Zrt</w:t>
      </w:r>
      <w:proofErr w:type="spellEnd"/>
      <w:r w:rsidRPr="0096255C">
        <w:t>. területén (közforgalom elől elzárt úthálózatán, munkaterületein) csak a MÁV - START</w:t>
      </w:r>
      <w:r w:rsidRPr="0096255C" w:rsidDel="00FF587A">
        <w:t xml:space="preserve"> </w:t>
      </w:r>
      <w:proofErr w:type="spellStart"/>
      <w:r w:rsidRPr="0096255C">
        <w:t>Zrt</w:t>
      </w:r>
      <w:proofErr w:type="spellEnd"/>
      <w:r w:rsidRPr="0096255C">
        <w:t xml:space="preserve">. engedélyével ( </w:t>
      </w:r>
      <w:r w:rsidRPr="0096255C">
        <w:rPr>
          <w:b/>
        </w:rPr>
        <w:t>……. /</w:t>
      </w:r>
      <w:r w:rsidRPr="0096255C">
        <w:t xml:space="preserve"> </w:t>
      </w:r>
      <w:r w:rsidRPr="0096255C">
        <w:rPr>
          <w:b/>
        </w:rPr>
        <w:t>8. sz. melléklet</w:t>
      </w:r>
      <w:r w:rsidRPr="0096255C">
        <w:t>) közlekedhet.</w:t>
      </w:r>
    </w:p>
    <w:p w14:paraId="67DA217F" w14:textId="77777777" w:rsidR="00E14869" w:rsidRPr="0096255C" w:rsidRDefault="00E14869" w:rsidP="00E14869">
      <w:pPr>
        <w:spacing w:after="120"/>
        <w:ind w:left="567"/>
      </w:pPr>
      <w:r w:rsidRPr="0096255C">
        <w:t>Az engedély kiadására jogosult MÁV - START</w:t>
      </w:r>
      <w:r w:rsidRPr="0096255C" w:rsidDel="00FF587A">
        <w:t xml:space="preserve"> </w:t>
      </w:r>
      <w:proofErr w:type="spellStart"/>
      <w:r w:rsidRPr="0096255C">
        <w:t>Zrt</w:t>
      </w:r>
      <w:proofErr w:type="spellEnd"/>
      <w:r w:rsidRPr="0096255C">
        <w:t>. szervezetet (vagy munkavállalót) a szerződésben meg kell határozni.</w:t>
      </w:r>
    </w:p>
    <w:p w14:paraId="3643FF92" w14:textId="77777777" w:rsidR="00E14869" w:rsidRPr="0096255C" w:rsidRDefault="00E14869" w:rsidP="00E14869">
      <w:pPr>
        <w:spacing w:after="120"/>
        <w:ind w:left="567"/>
      </w:pPr>
      <w:r w:rsidRPr="0096255C">
        <w:t>Az engedélyt kiadó – indokolt esetben – köteles az érdekelt szakszolgálatokat az engedély kiadásáról tájékoztatni, illetve véleményüket előzetesen kikérni.</w:t>
      </w:r>
    </w:p>
    <w:p w14:paraId="69B0563C" w14:textId="77777777" w:rsidR="00E14869" w:rsidRPr="0096255C" w:rsidRDefault="00E14869" w:rsidP="00E14869">
      <w:pPr>
        <w:spacing w:after="120"/>
        <w:ind w:left="567"/>
      </w:pPr>
      <w:r w:rsidRPr="0096255C">
        <w:t>A közlekedési jogosultságot igazoló bizonylatot (engedély, jogosítvány) a jármű vezetője köteles magánál tartani, azt ellenőrzés esetén felmutatni.</w:t>
      </w:r>
    </w:p>
    <w:p w14:paraId="2CE91F9A" w14:textId="77777777" w:rsidR="00E14869" w:rsidRPr="0096255C" w:rsidRDefault="00E14869" w:rsidP="00E14869">
      <w:pPr>
        <w:spacing w:after="120"/>
        <w:ind w:left="567"/>
      </w:pPr>
      <w:r w:rsidRPr="0096255C">
        <w:t xml:space="preserve">Az engedélyezett jármű és közlekedési útvonala az okiratból </w:t>
      </w:r>
      <w:proofErr w:type="spellStart"/>
      <w:r w:rsidRPr="0096255C">
        <w:t>egyélműen</w:t>
      </w:r>
      <w:proofErr w:type="spellEnd"/>
      <w:r w:rsidRPr="0096255C">
        <w:t xml:space="preserve"> megállapítható kell, hogy legyen.</w:t>
      </w:r>
    </w:p>
    <w:p w14:paraId="066E2EB1" w14:textId="77777777" w:rsidR="00E14869" w:rsidRPr="0096255C" w:rsidRDefault="00E14869" w:rsidP="00E14869">
      <w:pPr>
        <w:spacing w:after="120"/>
        <w:ind w:left="567"/>
      </w:pPr>
      <w:r w:rsidRPr="0096255C">
        <w:t>Nem kell engedély azoknak a közúti járműveknek a közlekedéséhez, amelyek csak az átadott, vagy a közforgalom számára megnyitott – a MÁV - START</w:t>
      </w:r>
      <w:r w:rsidRPr="0096255C" w:rsidDel="00FF587A">
        <w:t xml:space="preserve"> </w:t>
      </w:r>
      <w:proofErr w:type="spellStart"/>
      <w:r w:rsidRPr="0096255C">
        <w:t>Zrt</w:t>
      </w:r>
      <w:proofErr w:type="spellEnd"/>
      <w:r w:rsidRPr="0096255C">
        <w:t>. területén lévő - útvonalon (területen) közlekednek, és azt rendeltetésszerűen használják.</w:t>
      </w:r>
    </w:p>
    <w:p w14:paraId="4C01E450" w14:textId="77777777" w:rsidR="00E14869" w:rsidRPr="0096255C" w:rsidRDefault="00E14869" w:rsidP="00E14869">
      <w:pPr>
        <w:spacing w:after="240"/>
        <w:ind w:left="708" w:hanging="528"/>
      </w:pPr>
      <w:r w:rsidRPr="0096255C">
        <w:rPr>
          <w:b/>
        </w:rPr>
        <w:t>6.1.5. Munkavégzés</w:t>
      </w:r>
    </w:p>
    <w:p w14:paraId="7FA0AAC0" w14:textId="77777777" w:rsidR="00E14869" w:rsidRPr="0096255C" w:rsidRDefault="00E14869" w:rsidP="00E14869">
      <w:pPr>
        <w:spacing w:after="120"/>
        <w:ind w:left="567"/>
      </w:pPr>
      <w:r w:rsidRPr="0096255C">
        <w:t>A MÁV - START</w:t>
      </w:r>
      <w:r w:rsidRPr="0096255C" w:rsidDel="00FF587A">
        <w:t xml:space="preserve"> </w:t>
      </w:r>
      <w:proofErr w:type="spellStart"/>
      <w:r w:rsidRPr="0096255C">
        <w:t>Zrt</w:t>
      </w:r>
      <w:proofErr w:type="spellEnd"/>
      <w:r w:rsidRPr="0096255C">
        <w:t>. területén a külső vállalkozók munkát és/vagy szolgáltatást csak szerződés, vagy írásbeli megrendelés alapján végezhetnek illetve nyújthatnak.</w:t>
      </w:r>
    </w:p>
    <w:p w14:paraId="51C371D9" w14:textId="77777777" w:rsidR="00E14869" w:rsidRPr="0096255C" w:rsidRDefault="00E14869" w:rsidP="00E14869">
      <w:pPr>
        <w:spacing w:after="120"/>
        <w:ind w:left="567"/>
      </w:pPr>
      <w:r w:rsidRPr="0096255C">
        <w:t>A szerződésben foglaltak betartatásáról – saját munkavállalója vonatkozásában – a külső vállalkozó köteles kimutatható módon gondoskodni.</w:t>
      </w:r>
    </w:p>
    <w:p w14:paraId="51F37376" w14:textId="77777777" w:rsidR="00E14869" w:rsidRPr="0096255C" w:rsidRDefault="00E14869" w:rsidP="00E14869">
      <w:pPr>
        <w:spacing w:after="120"/>
        <w:ind w:left="567"/>
      </w:pPr>
      <w:r w:rsidRPr="0096255C">
        <w:t>A munkavégzés – a belépési engedélyen kívül – csak külön írásbeli engedély birtokában kezdhető meg, ha egyéb biztonsági szabályok azt kötelezővé teszik (pl. villamos felsővezetékkel ellátott pályarészen végzett rakodásnál).</w:t>
      </w:r>
    </w:p>
    <w:p w14:paraId="03A169B6" w14:textId="77777777" w:rsidR="00E14869" w:rsidRPr="0096255C" w:rsidRDefault="00E14869" w:rsidP="00E14869">
      <w:pPr>
        <w:spacing w:after="120"/>
        <w:ind w:left="567"/>
      </w:pPr>
      <w:r w:rsidRPr="0096255C">
        <w:t>A munkavégzésnél a MÁV - START</w:t>
      </w:r>
      <w:r w:rsidRPr="0096255C" w:rsidDel="00FF587A">
        <w:t xml:space="preserve"> </w:t>
      </w:r>
      <w:proofErr w:type="spellStart"/>
      <w:r w:rsidRPr="0096255C">
        <w:t>Zrt</w:t>
      </w:r>
      <w:proofErr w:type="spellEnd"/>
      <w:r w:rsidRPr="0096255C">
        <w:t>. szakmai utasításaiban, biztonsági szabályzatokban, egyéb kötelező előírásokban meghatározott biztonsági követelményektől eltérő, a személyi biztonság szintjét csökkentő feltételeket nem szabad az idegenek (szerződő fél, hatósági személyek stb.) számára sem megengedni.</w:t>
      </w:r>
    </w:p>
    <w:p w14:paraId="6261178C" w14:textId="77777777" w:rsidR="00E14869" w:rsidRPr="0096255C" w:rsidRDefault="00E14869" w:rsidP="00E14869">
      <w:pPr>
        <w:spacing w:after="120"/>
        <w:ind w:left="567"/>
      </w:pPr>
      <w:r w:rsidRPr="0096255C">
        <w:t>A külső vállalkozó az átadott, vagy a szerződés szerint közösen használt MÁV - START</w:t>
      </w:r>
      <w:r w:rsidRPr="0096255C" w:rsidDel="00FF587A">
        <w:t xml:space="preserve"> </w:t>
      </w:r>
      <w:proofErr w:type="spellStart"/>
      <w:r w:rsidRPr="0096255C">
        <w:t>Zrt</w:t>
      </w:r>
      <w:proofErr w:type="spellEnd"/>
      <w:r w:rsidRPr="0096255C">
        <w:t>. munkaterületen kívül a MÁV - START</w:t>
      </w:r>
      <w:r w:rsidRPr="0096255C" w:rsidDel="00FF587A">
        <w:t xml:space="preserve"> </w:t>
      </w:r>
      <w:proofErr w:type="spellStart"/>
      <w:r w:rsidRPr="0096255C">
        <w:t>Zrt</w:t>
      </w:r>
      <w:proofErr w:type="spellEnd"/>
      <w:r w:rsidRPr="0096255C">
        <w:t>. más területén munkát nem végezhet.</w:t>
      </w:r>
    </w:p>
    <w:p w14:paraId="41D14B0C" w14:textId="77777777" w:rsidR="00E14869" w:rsidRPr="0096255C" w:rsidRDefault="00E14869" w:rsidP="00E14869">
      <w:pPr>
        <w:ind w:left="540"/>
      </w:pPr>
      <w:r w:rsidRPr="0096255C">
        <w:lastRenderedPageBreak/>
        <w:t>Ha a szerződésben foglaltak teljesítése közben olyan tevékenység végzésére van szükség, amelynek indokoltsága a szerződés megkötésének időpontjában előre nem volt látható, és az a MÁV - START</w:t>
      </w:r>
      <w:r w:rsidRPr="0096255C" w:rsidDel="00FF587A">
        <w:t xml:space="preserve"> </w:t>
      </w:r>
      <w:proofErr w:type="spellStart"/>
      <w:r w:rsidRPr="0096255C">
        <w:t>Zrt</w:t>
      </w:r>
      <w:proofErr w:type="spellEnd"/>
      <w:r w:rsidRPr="0096255C">
        <w:t>. tevékenységét zavarhatja, területét érintheti, vagy a MÁV - START</w:t>
      </w:r>
      <w:r w:rsidRPr="0096255C" w:rsidDel="00FF587A">
        <w:t xml:space="preserve"> </w:t>
      </w:r>
      <w:proofErr w:type="spellStart"/>
      <w:r w:rsidRPr="0096255C">
        <w:t>Zrt</w:t>
      </w:r>
      <w:proofErr w:type="spellEnd"/>
      <w:r w:rsidRPr="0096255C">
        <w:t>. munkavállalóinak és szolgáltatásait igénybe vevőinek személyi biztonságát csökkentheti, a külső vállalkozó a művelet végrehajtására a szerződéskötéskor a MÁV - START</w:t>
      </w:r>
      <w:r w:rsidRPr="0096255C" w:rsidDel="00FF587A">
        <w:t xml:space="preserve"> </w:t>
      </w:r>
      <w:proofErr w:type="spellStart"/>
      <w:r w:rsidRPr="0096255C">
        <w:t>Zrt</w:t>
      </w:r>
      <w:proofErr w:type="spellEnd"/>
      <w:r w:rsidRPr="0096255C">
        <w:t>. képviseletében eljárótól, vagy a MÁV - START</w:t>
      </w:r>
      <w:r w:rsidRPr="0096255C" w:rsidDel="00FF587A">
        <w:t xml:space="preserve"> </w:t>
      </w:r>
      <w:proofErr w:type="spellStart"/>
      <w:r w:rsidRPr="0096255C">
        <w:t>Zrt</w:t>
      </w:r>
      <w:proofErr w:type="spellEnd"/>
      <w:r w:rsidRPr="0096255C">
        <w:t>. szerződésben meghatározott képviselőjétől köteles engedélyt kérni és írásban adott utasítása szerint eljárni.</w:t>
      </w:r>
    </w:p>
    <w:p w14:paraId="1538E880" w14:textId="77777777" w:rsidR="00E14869" w:rsidRPr="0096255C" w:rsidRDefault="00E14869" w:rsidP="00E14869">
      <w:pPr>
        <w:ind w:left="540"/>
      </w:pPr>
    </w:p>
    <w:p w14:paraId="433C2182" w14:textId="77777777" w:rsidR="00E14869" w:rsidRPr="0096255C" w:rsidRDefault="00E14869" w:rsidP="00E14869">
      <w:pPr>
        <w:spacing w:after="120"/>
        <w:ind w:left="567"/>
      </w:pPr>
      <w:r w:rsidRPr="0096255C">
        <w:t>Ha a MÁV - START</w:t>
      </w:r>
      <w:r w:rsidRPr="0096255C" w:rsidDel="00FF587A">
        <w:t xml:space="preserve"> </w:t>
      </w:r>
      <w:proofErr w:type="spellStart"/>
      <w:r w:rsidRPr="0096255C">
        <w:t>Zrt</w:t>
      </w:r>
      <w:proofErr w:type="spellEnd"/>
      <w:r w:rsidRPr="0096255C">
        <w:t>. saját munkavállalói számára valamely művelet végrehajtását tiltja, vagy feltételekhez köti, azt a külső vállalkozó számára is meg kell tiltani, vagy azonos feltételekhez kell kötni.</w:t>
      </w:r>
    </w:p>
    <w:p w14:paraId="74DE5C1A" w14:textId="77777777" w:rsidR="00E14869" w:rsidRPr="0096255C" w:rsidRDefault="00E14869" w:rsidP="00E14869">
      <w:pPr>
        <w:spacing w:after="120"/>
        <w:ind w:left="567"/>
      </w:pPr>
      <w:r w:rsidRPr="0096255C">
        <w:t>Villamos vontatási berendezések közelében a vonatkozó utasításban (E101) foglaltaknak megfelelően szabad csak munkát végezni.</w:t>
      </w:r>
    </w:p>
    <w:p w14:paraId="11805685" w14:textId="77777777" w:rsidR="00E14869" w:rsidRPr="0096255C" w:rsidRDefault="00E14869" w:rsidP="00E14869">
      <w:pPr>
        <w:tabs>
          <w:tab w:val="num" w:pos="0"/>
        </w:tabs>
        <w:ind w:left="180"/>
        <w:rPr>
          <w:b/>
        </w:rPr>
      </w:pPr>
      <w:r w:rsidRPr="0096255C">
        <w:rPr>
          <w:b/>
        </w:rPr>
        <w:t>6.1.6. Felügyelet alatt végezhető munkák és feltételei</w:t>
      </w:r>
    </w:p>
    <w:p w14:paraId="0383F693" w14:textId="77777777" w:rsidR="00E14869" w:rsidRPr="0096255C" w:rsidRDefault="00E14869" w:rsidP="00E14869">
      <w:pPr>
        <w:tabs>
          <w:tab w:val="num" w:pos="0"/>
        </w:tabs>
        <w:ind w:left="708"/>
      </w:pPr>
    </w:p>
    <w:p w14:paraId="7897191A" w14:textId="77777777" w:rsidR="00E14869" w:rsidRPr="0096255C" w:rsidRDefault="00E14869" w:rsidP="00E14869">
      <w:pPr>
        <w:tabs>
          <w:tab w:val="num" w:pos="0"/>
        </w:tabs>
        <w:spacing w:after="120"/>
        <w:ind w:left="567"/>
      </w:pPr>
      <w:r w:rsidRPr="0096255C">
        <w:t>A 4.6. pont szerinti esetekben a munkavégzést munkavédelmi szempontból összehangoló felelős személyt kell kijelölni. A tevékenység munkavédelmi szempontból történő összehangolásáért a MÁV - START</w:t>
      </w:r>
      <w:r w:rsidRPr="0096255C" w:rsidDel="00FF587A">
        <w:t xml:space="preserve"> </w:t>
      </w:r>
      <w:proofErr w:type="spellStart"/>
      <w:r w:rsidRPr="0096255C">
        <w:t>Zrt</w:t>
      </w:r>
      <w:proofErr w:type="spellEnd"/>
      <w:r w:rsidRPr="0096255C">
        <w:t>. felügyelettel is megbízott munkavállalója felel, amelynek tényét a szerződésben rögzíteni kell</w:t>
      </w:r>
    </w:p>
    <w:p w14:paraId="57AAE105" w14:textId="77777777" w:rsidR="00E14869" w:rsidRPr="0096255C" w:rsidRDefault="00E14869" w:rsidP="00E14869">
      <w:pPr>
        <w:tabs>
          <w:tab w:val="num" w:pos="0"/>
        </w:tabs>
        <w:spacing w:after="120"/>
        <w:ind w:left="567"/>
      </w:pPr>
      <w:r w:rsidRPr="0096255C">
        <w:t>A munkavégzés munkavédelmi szempontból történő összehangolását (továbbiakban: felügyeletet) ellátó személy a munkavállalók felügyeletét köteles úgy ellátni, hogy a munkavégzés a MÁV - START</w:t>
      </w:r>
      <w:r w:rsidRPr="0096255C" w:rsidDel="00FF587A">
        <w:t xml:space="preserve"> </w:t>
      </w:r>
      <w:proofErr w:type="spellStart"/>
      <w:r w:rsidRPr="0096255C">
        <w:t>Zrt</w:t>
      </w:r>
      <w:proofErr w:type="spellEnd"/>
      <w:r w:rsidRPr="0096255C">
        <w:t>., illetve a külső vállalkozó és a munkavégzés hatókörében tartózkodók személyi biztonságát, egészségét ne veszélyeztesse.</w:t>
      </w:r>
    </w:p>
    <w:p w14:paraId="51877048" w14:textId="77777777" w:rsidR="00E14869" w:rsidRPr="0096255C" w:rsidRDefault="00E14869" w:rsidP="00E14869">
      <w:pPr>
        <w:tabs>
          <w:tab w:val="num" w:pos="0"/>
        </w:tabs>
        <w:spacing w:after="120"/>
        <w:ind w:left="567"/>
      </w:pPr>
      <w:r w:rsidRPr="0096255C">
        <w:t>A felügyeletet ellátó személyt a munkáltatója más tevékenységgel is megbízhatja, ha a felügyelet ellátása nem igényel folyamatos jelenlétet vagy odafigyelést.</w:t>
      </w:r>
    </w:p>
    <w:p w14:paraId="53EB5079" w14:textId="77777777" w:rsidR="00E14869" w:rsidRPr="0096255C" w:rsidRDefault="00E14869" w:rsidP="00E14869">
      <w:pPr>
        <w:tabs>
          <w:tab w:val="num" w:pos="0"/>
        </w:tabs>
        <w:spacing w:after="120"/>
        <w:ind w:left="567"/>
      </w:pPr>
      <w:r w:rsidRPr="0096255C">
        <w:t>A felügyelet ellátásával megbízott munkavállaló – személy- és közlekedésbiztonságra vonatkozó – utasításait a külső vállalkozó köteles betartani és betartatni.</w:t>
      </w:r>
    </w:p>
    <w:p w14:paraId="057B1564" w14:textId="77777777" w:rsidR="00E14869" w:rsidRPr="0096255C" w:rsidRDefault="00E14869" w:rsidP="00E14869">
      <w:pPr>
        <w:tabs>
          <w:tab w:val="num" w:pos="0"/>
        </w:tabs>
        <w:spacing w:after="120"/>
        <w:ind w:left="567"/>
      </w:pPr>
      <w:r w:rsidRPr="0096255C">
        <w:t>A felügyelet nem terjed ki a külső vállalkozó – szerződésben foglaltak teljesítésére irányuló – szakirányú és egyéb tevékenységére vonatkozó biztonsági előírások és az elvárható ismeretekből következő magatartási szabályok betartásának ellenőrzésére vagy betartatására.</w:t>
      </w:r>
    </w:p>
    <w:p w14:paraId="5DF0523A" w14:textId="77777777" w:rsidR="00E14869" w:rsidRPr="0096255C" w:rsidRDefault="00E14869" w:rsidP="00E14869">
      <w:pPr>
        <w:tabs>
          <w:tab w:val="num" w:pos="0"/>
        </w:tabs>
        <w:ind w:left="708"/>
      </w:pPr>
    </w:p>
    <w:p w14:paraId="678F5E0C" w14:textId="77777777" w:rsidR="00E14869" w:rsidRPr="0096255C" w:rsidRDefault="00E14869" w:rsidP="00E14869">
      <w:pPr>
        <w:tabs>
          <w:tab w:val="num" w:pos="0"/>
        </w:tabs>
        <w:spacing w:after="120"/>
        <w:ind w:left="567"/>
      </w:pPr>
      <w:r w:rsidRPr="0096255C">
        <w:t>A felügyelet ellátásával csak a tevékenység jellegének megfelelő, a felügyelet ellátására szakmailag és orvosilag alkalmas személyt szabad megbízni.</w:t>
      </w:r>
    </w:p>
    <w:p w14:paraId="0217F08B" w14:textId="77777777" w:rsidR="00E14869" w:rsidRPr="0096255C" w:rsidRDefault="00E14869" w:rsidP="00E14869">
      <w:pPr>
        <w:tabs>
          <w:tab w:val="num" w:pos="0"/>
        </w:tabs>
        <w:spacing w:after="120"/>
        <w:ind w:left="567"/>
      </w:pPr>
      <w:r w:rsidRPr="0096255C">
        <w:t xml:space="preserve">A folyamatos jelenlét szükségességét a szerződésben meg kell határozni és a ……. / </w:t>
      </w:r>
      <w:r w:rsidRPr="0096255C">
        <w:rPr>
          <w:b/>
        </w:rPr>
        <w:t>9. sz. melléklet</w:t>
      </w:r>
      <w:r w:rsidRPr="0096255C">
        <w:t xml:space="preserve"> szerint írásban is engedélyezni kell. </w:t>
      </w:r>
    </w:p>
    <w:p w14:paraId="6B73B379" w14:textId="77777777" w:rsidR="00E14869" w:rsidRPr="0096255C" w:rsidRDefault="00E14869" w:rsidP="00E14869">
      <w:pPr>
        <w:tabs>
          <w:tab w:val="num" w:pos="0"/>
        </w:tabs>
        <w:spacing w:after="120"/>
        <w:ind w:left="567"/>
      </w:pPr>
    </w:p>
    <w:p w14:paraId="50B924E4" w14:textId="77777777" w:rsidR="00E14869" w:rsidRPr="0096255C" w:rsidRDefault="00E14869" w:rsidP="00E14869">
      <w:pPr>
        <w:tabs>
          <w:tab w:val="num" w:pos="0"/>
        </w:tabs>
        <w:ind w:left="180"/>
        <w:rPr>
          <w:b/>
        </w:rPr>
      </w:pPr>
      <w:r w:rsidRPr="0096255C">
        <w:rPr>
          <w:b/>
        </w:rPr>
        <w:t>6.1.7. Ellenőrzés</w:t>
      </w:r>
    </w:p>
    <w:p w14:paraId="69C91A03" w14:textId="77777777" w:rsidR="00E14869" w:rsidRPr="0096255C" w:rsidRDefault="00E14869" w:rsidP="00E14869">
      <w:pPr>
        <w:tabs>
          <w:tab w:val="num" w:pos="0"/>
        </w:tabs>
        <w:ind w:left="180"/>
        <w:rPr>
          <w:b/>
        </w:rPr>
      </w:pPr>
    </w:p>
    <w:p w14:paraId="62F7E777" w14:textId="77777777" w:rsidR="00E14869" w:rsidRPr="0096255C" w:rsidRDefault="00E14869" w:rsidP="00E14869">
      <w:pPr>
        <w:tabs>
          <w:tab w:val="num" w:pos="0"/>
        </w:tabs>
        <w:ind w:left="567"/>
      </w:pPr>
      <w:r w:rsidRPr="0096255C">
        <w:t>A belépési-, munkavégzési-, közlekedési, technológiai előírások betartását a MÁV - START</w:t>
      </w:r>
      <w:r w:rsidRPr="0096255C" w:rsidDel="00FF587A">
        <w:t xml:space="preserve"> </w:t>
      </w:r>
      <w:proofErr w:type="spellStart"/>
      <w:r w:rsidRPr="0096255C">
        <w:t>Zrt</w:t>
      </w:r>
      <w:proofErr w:type="spellEnd"/>
      <w:r w:rsidRPr="0096255C">
        <w:t>. ellenőrzésre jogosult munkavállalói, megbízottjai a MÁV - START</w:t>
      </w:r>
      <w:r w:rsidRPr="0096255C" w:rsidDel="00FF587A">
        <w:t xml:space="preserve"> </w:t>
      </w:r>
      <w:proofErr w:type="spellStart"/>
      <w:r w:rsidRPr="0096255C">
        <w:t>Zrt</w:t>
      </w:r>
      <w:proofErr w:type="spellEnd"/>
      <w:r w:rsidRPr="0096255C">
        <w:t>. területén - az átadott, elválasztott munkaterületen (3.5 pont) is - bármikor jogosultak ellenőrizni.</w:t>
      </w:r>
    </w:p>
    <w:p w14:paraId="5B779C2B" w14:textId="77777777" w:rsidR="00E14869" w:rsidRPr="0096255C" w:rsidRDefault="00E14869" w:rsidP="00E14869">
      <w:pPr>
        <w:tabs>
          <w:tab w:val="num" w:pos="0"/>
        </w:tabs>
        <w:spacing w:after="120"/>
        <w:ind w:left="567"/>
      </w:pPr>
      <w:r w:rsidRPr="0096255C">
        <w:t>Az ellenőrzés megkezdése előtt a MÁV - START</w:t>
      </w:r>
      <w:r w:rsidRPr="0096255C" w:rsidDel="00FF587A">
        <w:t xml:space="preserve"> </w:t>
      </w:r>
      <w:proofErr w:type="spellStart"/>
      <w:r w:rsidRPr="0096255C">
        <w:t>Zrt</w:t>
      </w:r>
      <w:proofErr w:type="spellEnd"/>
      <w:r w:rsidRPr="0096255C">
        <w:t>. munkavállalója, megbízottja ellenőrzési jogosultságát köteles igazolni.</w:t>
      </w:r>
    </w:p>
    <w:p w14:paraId="16AEF298" w14:textId="77777777" w:rsidR="00E14869" w:rsidRPr="0096255C" w:rsidRDefault="00E14869" w:rsidP="00E14869">
      <w:pPr>
        <w:tabs>
          <w:tab w:val="num" w:pos="0"/>
        </w:tabs>
        <w:ind w:left="567"/>
        <w:rPr>
          <w:b/>
        </w:rPr>
      </w:pPr>
      <w:r w:rsidRPr="0096255C">
        <w:t>Az előzőekben meghatározottakat a külső vállalkozó köteles saját munkavállalói, alvállalkozói tudomására hozni.</w:t>
      </w:r>
    </w:p>
    <w:p w14:paraId="509D63F2" w14:textId="77777777" w:rsidR="00E14869" w:rsidRPr="0096255C" w:rsidRDefault="00E14869" w:rsidP="00E14869">
      <w:pPr>
        <w:tabs>
          <w:tab w:val="num" w:pos="0"/>
        </w:tabs>
        <w:ind w:left="708"/>
        <w:rPr>
          <w:b/>
        </w:rPr>
      </w:pPr>
    </w:p>
    <w:p w14:paraId="411013A1" w14:textId="77777777" w:rsidR="00E14869" w:rsidRPr="0096255C" w:rsidRDefault="00E14869" w:rsidP="00E14869">
      <w:pPr>
        <w:tabs>
          <w:tab w:val="num" w:pos="0"/>
        </w:tabs>
        <w:ind w:left="180"/>
        <w:rPr>
          <w:b/>
        </w:rPr>
      </w:pPr>
      <w:r w:rsidRPr="0096255C">
        <w:rPr>
          <w:b/>
        </w:rPr>
        <w:t>6.1.8. A munkavégzés felfüggesztése</w:t>
      </w:r>
    </w:p>
    <w:p w14:paraId="20CDE3BA" w14:textId="77777777" w:rsidR="00E14869" w:rsidRPr="0096255C" w:rsidRDefault="00E14869" w:rsidP="00E14869">
      <w:pPr>
        <w:tabs>
          <w:tab w:val="num" w:pos="0"/>
        </w:tabs>
        <w:ind w:left="708"/>
      </w:pPr>
    </w:p>
    <w:p w14:paraId="15A6210D" w14:textId="77777777" w:rsidR="00E14869" w:rsidRPr="0096255C" w:rsidRDefault="00E14869" w:rsidP="00E14869">
      <w:pPr>
        <w:tabs>
          <w:tab w:val="num" w:pos="0"/>
        </w:tabs>
        <w:ind w:left="567"/>
      </w:pPr>
      <w:r w:rsidRPr="0096255C">
        <w:t>A MÁV - START</w:t>
      </w:r>
      <w:r w:rsidRPr="0096255C" w:rsidDel="00FF587A">
        <w:t xml:space="preserve"> </w:t>
      </w:r>
      <w:proofErr w:type="spellStart"/>
      <w:r w:rsidRPr="0096255C">
        <w:t>Zrt</w:t>
      </w:r>
      <w:proofErr w:type="spellEnd"/>
      <w:r w:rsidRPr="0096255C">
        <w:t>. felügyeletet ellátó, vagy ellenőrzésre jogosult, vagy szerződéskötéskor a MÁV - START</w:t>
      </w:r>
      <w:r w:rsidRPr="0096255C" w:rsidDel="00FF587A">
        <w:t xml:space="preserve"> </w:t>
      </w:r>
      <w:proofErr w:type="spellStart"/>
      <w:r w:rsidRPr="0096255C">
        <w:t>Zrt</w:t>
      </w:r>
      <w:proofErr w:type="spellEnd"/>
      <w:r w:rsidRPr="0096255C">
        <w:t xml:space="preserve">. képviseletében eljáró munkavállalója a munkavégzést azonnal </w:t>
      </w:r>
      <w:r w:rsidRPr="0096255C">
        <w:rPr>
          <w:i/>
        </w:rPr>
        <w:t>leállíthatja</w:t>
      </w:r>
      <w:r w:rsidRPr="0096255C">
        <w:t>, illetve a szerződést – a szerződésben meghatározott kockázat esetén - a MÁV - START</w:t>
      </w:r>
      <w:r w:rsidRPr="0096255C" w:rsidDel="00FF587A">
        <w:t xml:space="preserve"> </w:t>
      </w:r>
      <w:proofErr w:type="spellStart"/>
      <w:r w:rsidRPr="0096255C">
        <w:t>Zrt</w:t>
      </w:r>
      <w:proofErr w:type="spellEnd"/>
      <w:r w:rsidRPr="0096255C">
        <w:t xml:space="preserve">. egyoldalúan </w:t>
      </w:r>
      <w:r w:rsidRPr="0096255C">
        <w:rPr>
          <w:i/>
        </w:rPr>
        <w:t>azonnali hatállyal indokolás nélkül bármikor felbonthatja</w:t>
      </w:r>
      <w:r w:rsidRPr="0096255C">
        <w:t>:</w:t>
      </w:r>
    </w:p>
    <w:p w14:paraId="214EB855" w14:textId="77777777" w:rsidR="00E14869" w:rsidRPr="0096255C" w:rsidRDefault="00E14869" w:rsidP="00F535A4">
      <w:pPr>
        <w:widowControl/>
        <w:numPr>
          <w:ilvl w:val="0"/>
          <w:numId w:val="13"/>
        </w:numPr>
        <w:adjustRightInd/>
        <w:spacing w:line="240" w:lineRule="auto"/>
        <w:ind w:left="567" w:firstLine="0"/>
        <w:textAlignment w:val="auto"/>
      </w:pPr>
      <w:r w:rsidRPr="0096255C">
        <w:t>ha a foglalkoztatás, vagy a munkaeszközök használata, vagy a biztonsági intézkedések betartásának hiánya a MÁV - START</w:t>
      </w:r>
      <w:r w:rsidRPr="0096255C" w:rsidDel="00FF587A">
        <w:t xml:space="preserve"> </w:t>
      </w:r>
      <w:proofErr w:type="spellStart"/>
      <w:r w:rsidRPr="0096255C">
        <w:t>Zrt</w:t>
      </w:r>
      <w:proofErr w:type="spellEnd"/>
      <w:r w:rsidRPr="0096255C">
        <w:t>. munkavállalóit, ügyfeleit, vagy a vasúti közlekedés biztonságát, vagy a vagyonbiztonságot veszélyezteti,</w:t>
      </w:r>
    </w:p>
    <w:p w14:paraId="640248BA" w14:textId="77777777" w:rsidR="00E14869" w:rsidRPr="0096255C" w:rsidRDefault="00E14869" w:rsidP="00F535A4">
      <w:pPr>
        <w:widowControl/>
        <w:numPr>
          <w:ilvl w:val="0"/>
          <w:numId w:val="13"/>
        </w:numPr>
        <w:tabs>
          <w:tab w:val="num" w:pos="540"/>
        </w:tabs>
        <w:adjustRightInd/>
        <w:spacing w:line="240" w:lineRule="auto"/>
        <w:ind w:left="567" w:firstLine="0"/>
        <w:textAlignment w:val="auto"/>
      </w:pPr>
      <w:r w:rsidRPr="0096255C">
        <w:t>ha a munkavégzés a szerződésben foglaltaktól és a kiadott engedélyektől eltér.</w:t>
      </w:r>
    </w:p>
    <w:p w14:paraId="46ACFC15" w14:textId="77777777" w:rsidR="00E14869" w:rsidRPr="0096255C" w:rsidRDefault="00E14869" w:rsidP="00E14869">
      <w:pPr>
        <w:ind w:left="567"/>
      </w:pPr>
    </w:p>
    <w:p w14:paraId="754F9CC6" w14:textId="77777777" w:rsidR="00E14869" w:rsidRPr="0096255C" w:rsidRDefault="00E14869" w:rsidP="00E14869">
      <w:pPr>
        <w:ind w:left="567"/>
      </w:pPr>
      <w:r w:rsidRPr="0096255C">
        <w:t>A munkavégzés leállítását írásban is a külső vállalkozó tudomására kell hozni.</w:t>
      </w:r>
    </w:p>
    <w:p w14:paraId="0A3E4E65" w14:textId="77777777" w:rsidR="00E14869" w:rsidRPr="0096255C" w:rsidRDefault="00E14869" w:rsidP="00E14869">
      <w:pPr>
        <w:ind w:left="567"/>
      </w:pPr>
      <w:r w:rsidRPr="0096255C">
        <w:t>A munkavégzés leállítására és a szerződés felbontására való jogosultságot a szerződésben rögzíteni kell.</w:t>
      </w:r>
    </w:p>
    <w:p w14:paraId="135232EA" w14:textId="77777777" w:rsidR="00E14869" w:rsidRPr="0096255C" w:rsidRDefault="00E14869" w:rsidP="00E14869">
      <w:pPr>
        <w:ind w:left="360"/>
      </w:pPr>
    </w:p>
    <w:p w14:paraId="5377F3A7" w14:textId="77777777" w:rsidR="00E14869" w:rsidRPr="0096255C" w:rsidRDefault="00E14869" w:rsidP="00E14869">
      <w:pPr>
        <w:ind w:left="567"/>
      </w:pPr>
      <w:r w:rsidRPr="0096255C">
        <w:t>A külső vállalkozó a MÁV - START</w:t>
      </w:r>
      <w:r w:rsidRPr="0096255C" w:rsidDel="00FF587A">
        <w:t xml:space="preserve"> </w:t>
      </w:r>
      <w:proofErr w:type="spellStart"/>
      <w:r w:rsidRPr="0096255C">
        <w:t>Zrt</w:t>
      </w:r>
      <w:proofErr w:type="spellEnd"/>
      <w:r w:rsidRPr="0096255C">
        <w:t>. előzőekben meghatározott jogosultságát köteles saját munkavállalói (alvállalkozói) tudomására hozni.</w:t>
      </w:r>
    </w:p>
    <w:p w14:paraId="3BCB33CC" w14:textId="77777777" w:rsidR="00E14869" w:rsidRPr="0096255C" w:rsidRDefault="00E14869" w:rsidP="00E14869">
      <w:pPr>
        <w:ind w:left="708"/>
      </w:pPr>
    </w:p>
    <w:p w14:paraId="7D8EE2AF" w14:textId="77777777" w:rsidR="00E14869" w:rsidRPr="0096255C" w:rsidRDefault="00E14869" w:rsidP="00E14869">
      <w:pPr>
        <w:ind w:left="180"/>
      </w:pPr>
      <w:r w:rsidRPr="0096255C">
        <w:rPr>
          <w:b/>
        </w:rPr>
        <w:t>6.1.9. Oktatás</w:t>
      </w:r>
    </w:p>
    <w:p w14:paraId="6D9B6203" w14:textId="77777777" w:rsidR="00E14869" w:rsidRPr="0096255C" w:rsidRDefault="00E14869" w:rsidP="00E14869">
      <w:pPr>
        <w:ind w:left="708"/>
      </w:pPr>
    </w:p>
    <w:p w14:paraId="7D0BF277" w14:textId="77777777" w:rsidR="00E14869" w:rsidRPr="0096255C" w:rsidRDefault="00E14869" w:rsidP="00E14869">
      <w:pPr>
        <w:ind w:left="567"/>
      </w:pPr>
      <w:r w:rsidRPr="0096255C">
        <w:t>A külső vállalkozó(k) vezetőjét vagy megbízottját a MÁV - START</w:t>
      </w:r>
      <w:r w:rsidRPr="0096255C" w:rsidDel="00FF587A">
        <w:t xml:space="preserve"> </w:t>
      </w:r>
      <w:proofErr w:type="spellStart"/>
      <w:r w:rsidRPr="0096255C">
        <w:t>Zrt</w:t>
      </w:r>
      <w:proofErr w:type="spellEnd"/>
      <w:r w:rsidRPr="0096255C">
        <w:t>. szerződést kötő (a szerződéskötéskor a MÁV - START</w:t>
      </w:r>
      <w:r w:rsidRPr="0096255C" w:rsidDel="00FF587A">
        <w:t xml:space="preserve"> </w:t>
      </w:r>
      <w:proofErr w:type="spellStart"/>
      <w:r w:rsidRPr="0096255C">
        <w:t>Zrt</w:t>
      </w:r>
      <w:proofErr w:type="spellEnd"/>
      <w:r w:rsidRPr="0096255C">
        <w:t>. képviseletében eljáró) munkavállalója vagy a szerződésben meghatározott megbízottja köteles a tevékenységhez kapcsolódó munkabiztonsági, közlekedésbiztonsági és a helyi körülményekből adódó veszélyekről kioktatni és az oktatás megtartását írásban dokumentálni.</w:t>
      </w:r>
    </w:p>
    <w:p w14:paraId="4E61B64A" w14:textId="77777777" w:rsidR="00E14869" w:rsidRPr="0096255C" w:rsidRDefault="00E14869" w:rsidP="00E14869">
      <w:pPr>
        <w:ind w:left="567"/>
      </w:pPr>
    </w:p>
    <w:p w14:paraId="159B26DA" w14:textId="77777777" w:rsidR="00E14869" w:rsidRPr="0096255C" w:rsidRDefault="00E14869" w:rsidP="00E14869">
      <w:pPr>
        <w:ind w:left="567"/>
      </w:pPr>
      <w:r w:rsidRPr="0096255C">
        <w:t>A külső vállalkozó által végzett munka technológiájából adódó munkavédelmi ismeretek, valamint a végzett munkára vonatkozó országos érvényű biztonsági szabályzatok, jogszabályok, szabványok nem képezik a MÁV - START</w:t>
      </w:r>
      <w:r w:rsidRPr="0096255C" w:rsidDel="00FF587A">
        <w:t xml:space="preserve"> </w:t>
      </w:r>
      <w:proofErr w:type="spellStart"/>
      <w:r w:rsidRPr="0096255C">
        <w:t>Zrt</w:t>
      </w:r>
      <w:proofErr w:type="spellEnd"/>
      <w:r w:rsidRPr="0096255C">
        <w:t>. képviselője részéről megtartandó oktatás tárgyát.</w:t>
      </w:r>
    </w:p>
    <w:p w14:paraId="7C2E373C" w14:textId="77777777" w:rsidR="00E14869" w:rsidRPr="0096255C" w:rsidRDefault="00E14869" w:rsidP="00E14869">
      <w:pPr>
        <w:ind w:left="567"/>
      </w:pPr>
    </w:p>
    <w:p w14:paraId="1409E1ED" w14:textId="77777777" w:rsidR="00E14869" w:rsidRPr="0096255C" w:rsidRDefault="00E14869" w:rsidP="00E14869">
      <w:pPr>
        <w:ind w:left="567"/>
      </w:pPr>
      <w:r w:rsidRPr="0096255C">
        <w:t>A MÁV - START</w:t>
      </w:r>
      <w:r w:rsidRPr="0096255C" w:rsidDel="00FF587A">
        <w:t xml:space="preserve"> </w:t>
      </w:r>
      <w:proofErr w:type="spellStart"/>
      <w:r w:rsidRPr="0096255C">
        <w:t>Zrt</w:t>
      </w:r>
      <w:proofErr w:type="spellEnd"/>
      <w:r w:rsidRPr="0096255C">
        <w:t>.  oktatást végző munkavállalóját a szerződésben meg kell nevezni. A szerződéskötéskor a MÁV - START</w:t>
      </w:r>
      <w:r w:rsidRPr="0096255C" w:rsidDel="00FF587A">
        <w:t xml:space="preserve"> </w:t>
      </w:r>
      <w:proofErr w:type="spellStart"/>
      <w:r w:rsidRPr="0096255C">
        <w:t>Zrt</w:t>
      </w:r>
      <w:proofErr w:type="spellEnd"/>
      <w:r w:rsidRPr="0096255C">
        <w:t xml:space="preserve">. képviseletében eljáró az oktatást végző személyre vonatkozóan </w:t>
      </w:r>
      <w:r w:rsidRPr="0096255C">
        <w:lastRenderedPageBreak/>
        <w:t>az érintett – oktatás megtartására jogosult - szervezeti egységgel előzetesen köteles egyeztetni.</w:t>
      </w:r>
    </w:p>
    <w:p w14:paraId="5A2CEE94" w14:textId="77777777" w:rsidR="00E14869" w:rsidRPr="0096255C" w:rsidRDefault="00E14869" w:rsidP="00E14869">
      <w:pPr>
        <w:ind w:left="360"/>
      </w:pPr>
    </w:p>
    <w:p w14:paraId="08C9876D" w14:textId="77777777" w:rsidR="00E14869" w:rsidRPr="0096255C" w:rsidRDefault="00E14869" w:rsidP="00E14869">
      <w:pPr>
        <w:ind w:left="567"/>
      </w:pPr>
      <w:r w:rsidRPr="0096255C">
        <w:t>Ha a megnevezett munkavállaló az oktatást bármely ok miatt nem tudja megtartani (pl. betegség, munkaviszony megszűnése stb.), a megfelelő ismeretekkel rendelkező másik munkavállaló kijelöléséről a MÁV - START</w:t>
      </w:r>
      <w:r w:rsidRPr="0096255C" w:rsidDel="00FF587A">
        <w:t xml:space="preserve"> </w:t>
      </w:r>
      <w:proofErr w:type="spellStart"/>
      <w:r w:rsidRPr="0096255C">
        <w:t>Zrt</w:t>
      </w:r>
      <w:proofErr w:type="spellEnd"/>
      <w:r w:rsidRPr="0096255C">
        <w:t>. oktatást végző szervezeti egysége köteles gondoskodni.</w:t>
      </w:r>
    </w:p>
    <w:p w14:paraId="365D040A" w14:textId="77777777" w:rsidR="00E14869" w:rsidRPr="0096255C" w:rsidRDefault="00E14869" w:rsidP="00E14869">
      <w:pPr>
        <w:ind w:left="360"/>
      </w:pPr>
    </w:p>
    <w:p w14:paraId="2970CA40" w14:textId="77777777" w:rsidR="00E14869" w:rsidRPr="0096255C" w:rsidRDefault="00E14869" w:rsidP="00E14869">
      <w:pPr>
        <w:ind w:left="567"/>
      </w:pPr>
      <w:r w:rsidRPr="0096255C">
        <w:t>A külső vállalkozó munkavállalóinak munkavédelmi oktatására a külső vállalkozónak kell kötelezettséget vállalnia.</w:t>
      </w:r>
    </w:p>
    <w:p w14:paraId="670BD230" w14:textId="77777777" w:rsidR="00E14869" w:rsidRPr="0096255C" w:rsidRDefault="00E14869" w:rsidP="00E14869">
      <w:pPr>
        <w:ind w:left="567"/>
      </w:pPr>
    </w:p>
    <w:p w14:paraId="4B8B6C94" w14:textId="77777777" w:rsidR="00E14869" w:rsidRPr="0096255C" w:rsidRDefault="00E14869" w:rsidP="00E14869">
      <w:pPr>
        <w:ind w:left="567"/>
      </w:pPr>
      <w:r w:rsidRPr="0096255C">
        <w:t>A saját munkavállalói munkavédelmi oktatására a külső vállalkozó – térítés ellenében – a MÁV - START</w:t>
      </w:r>
      <w:r w:rsidRPr="0096255C" w:rsidDel="00FF587A">
        <w:t xml:space="preserve"> </w:t>
      </w:r>
      <w:proofErr w:type="spellStart"/>
      <w:r w:rsidRPr="0096255C">
        <w:t>Zrt</w:t>
      </w:r>
      <w:proofErr w:type="spellEnd"/>
      <w:r w:rsidRPr="0096255C">
        <w:t xml:space="preserve">. - </w:t>
      </w:r>
      <w:proofErr w:type="spellStart"/>
      <w:r w:rsidRPr="0096255C">
        <w:t>től</w:t>
      </w:r>
      <w:proofErr w:type="spellEnd"/>
      <w:r w:rsidRPr="0096255C">
        <w:t xml:space="preserve"> oktatót kérhet. Ebben az esetben az oktatás tartalmát és formáját külön – a külső vállalkozó és az oktatást tartó közötti - megállapodásban kell meghatározni.</w:t>
      </w:r>
    </w:p>
    <w:p w14:paraId="3ED14E3F" w14:textId="77777777" w:rsidR="00E14869" w:rsidRPr="0096255C" w:rsidRDefault="00E14869" w:rsidP="00E14869">
      <w:pPr>
        <w:ind w:left="567"/>
      </w:pPr>
    </w:p>
    <w:p w14:paraId="7EB3909D" w14:textId="77777777" w:rsidR="00E14869" w:rsidRPr="0096255C" w:rsidRDefault="00E14869" w:rsidP="00E14869">
      <w:pPr>
        <w:ind w:left="567"/>
      </w:pPr>
      <w:r w:rsidRPr="0096255C">
        <w:t>A külső vállalkozót a szerződésben kötelezni kell, hogy a vele szerződéses jogviszonyban álló vállalkozók (alvállalkozók, fuvarozók stb.) munkavédelmi oktatását a MÁV - START</w:t>
      </w:r>
      <w:r w:rsidRPr="0096255C" w:rsidDel="00FF587A">
        <w:t xml:space="preserve"> </w:t>
      </w:r>
      <w:proofErr w:type="spellStart"/>
      <w:r w:rsidRPr="0096255C">
        <w:t>Zrt</w:t>
      </w:r>
      <w:proofErr w:type="spellEnd"/>
      <w:r w:rsidRPr="0096255C">
        <w:t xml:space="preserve">. - </w:t>
      </w:r>
      <w:proofErr w:type="spellStart"/>
      <w:r w:rsidRPr="0096255C">
        <w:t>vel</w:t>
      </w:r>
      <w:proofErr w:type="spellEnd"/>
      <w:r w:rsidRPr="0096255C">
        <w:t xml:space="preserve"> közvetlen szerződéses jogviszonyban álló vállalkozó köteles – legalább a részére ismetett azonos tartalommal – megtartani (megtartatni).</w:t>
      </w:r>
    </w:p>
    <w:p w14:paraId="49BFCD0C" w14:textId="77777777" w:rsidR="00E14869" w:rsidRPr="0096255C" w:rsidRDefault="00E14869" w:rsidP="00E14869">
      <w:pPr>
        <w:ind w:left="567"/>
      </w:pPr>
    </w:p>
    <w:p w14:paraId="5E2A227E" w14:textId="77777777" w:rsidR="00E14869" w:rsidRPr="0096255C" w:rsidRDefault="00E14869" w:rsidP="00E14869">
      <w:pPr>
        <w:ind w:left="567"/>
      </w:pPr>
      <w:r w:rsidRPr="0096255C">
        <w:t>A külső vállalkozó – a MÁV - START</w:t>
      </w:r>
      <w:r w:rsidRPr="0096255C" w:rsidDel="00FF587A">
        <w:t xml:space="preserve"> </w:t>
      </w:r>
      <w:proofErr w:type="spellStart"/>
      <w:r w:rsidRPr="0096255C">
        <w:t>Zrt</w:t>
      </w:r>
      <w:proofErr w:type="spellEnd"/>
      <w:r w:rsidRPr="0096255C">
        <w:t>. belső utasításaiból – az általa tartandó oktatásokhoz a MÁV - START</w:t>
      </w:r>
      <w:r w:rsidRPr="0096255C" w:rsidDel="00FF587A">
        <w:t xml:space="preserve"> </w:t>
      </w:r>
      <w:proofErr w:type="spellStart"/>
      <w:r w:rsidRPr="0096255C">
        <w:t>Zrt</w:t>
      </w:r>
      <w:proofErr w:type="spellEnd"/>
      <w:r w:rsidRPr="0096255C">
        <w:t xml:space="preserve">. - </w:t>
      </w:r>
      <w:proofErr w:type="spellStart"/>
      <w:r w:rsidRPr="0096255C">
        <w:t>től</w:t>
      </w:r>
      <w:proofErr w:type="spellEnd"/>
      <w:r w:rsidRPr="0096255C">
        <w:t xml:space="preserve"> segédanyagokat (szabályzat, utasítás, Munkavédelmi Szabályzat stb.) kérhet, amelyeket a MÁV - START</w:t>
      </w:r>
      <w:r w:rsidRPr="0096255C" w:rsidDel="00FF587A">
        <w:t xml:space="preserve"> </w:t>
      </w:r>
      <w:proofErr w:type="spellStart"/>
      <w:r w:rsidRPr="0096255C">
        <w:t>Zrt</w:t>
      </w:r>
      <w:proofErr w:type="spellEnd"/>
      <w:r w:rsidRPr="0096255C">
        <w:t>. – eltérő megállapodás hiányában – térítésmentesen köteles biztosítani.</w:t>
      </w:r>
    </w:p>
    <w:p w14:paraId="117A3383" w14:textId="77777777" w:rsidR="00E14869" w:rsidRPr="0096255C" w:rsidRDefault="00E14869" w:rsidP="00E14869">
      <w:pPr>
        <w:ind w:left="567"/>
      </w:pPr>
    </w:p>
    <w:p w14:paraId="1816E61C" w14:textId="77777777" w:rsidR="00E14869" w:rsidRPr="0096255C" w:rsidRDefault="00E14869" w:rsidP="00E14869">
      <w:pPr>
        <w:ind w:left="567"/>
      </w:pPr>
      <w:r w:rsidRPr="0096255C">
        <w:t>A külső vállalkozó az átadott segédanyagokat a szerződésben foglaltak teljesítése, illetve a munkavégzés befejezése után – eltérő megállapodás hiányában – köteles a szerződő fél részére visszaadni.</w:t>
      </w:r>
    </w:p>
    <w:p w14:paraId="41867885" w14:textId="77777777" w:rsidR="00E14869" w:rsidRPr="0096255C" w:rsidRDefault="00E14869" w:rsidP="00E14869">
      <w:pPr>
        <w:ind w:left="708"/>
        <w:rPr>
          <w:b/>
        </w:rPr>
      </w:pPr>
    </w:p>
    <w:p w14:paraId="5ECA5092" w14:textId="77777777" w:rsidR="00E14869" w:rsidRPr="0096255C" w:rsidRDefault="00E14869" w:rsidP="00E14869">
      <w:pPr>
        <w:ind w:left="180"/>
        <w:rPr>
          <w:b/>
        </w:rPr>
      </w:pPr>
      <w:r w:rsidRPr="0096255C">
        <w:rPr>
          <w:b/>
        </w:rPr>
        <w:t>6.1.10. Jogviszony a külső vállalkozók között</w:t>
      </w:r>
    </w:p>
    <w:p w14:paraId="1281CB1B" w14:textId="77777777" w:rsidR="00E14869" w:rsidRPr="0096255C" w:rsidRDefault="00E14869" w:rsidP="00E14869">
      <w:pPr>
        <w:ind w:left="708"/>
      </w:pPr>
    </w:p>
    <w:p w14:paraId="18598B06" w14:textId="77777777" w:rsidR="00E14869" w:rsidRPr="0096255C" w:rsidRDefault="00E14869" w:rsidP="00E14869">
      <w:pPr>
        <w:ind w:left="567"/>
      </w:pPr>
      <w:r w:rsidRPr="0096255C">
        <w:t>Olyan munkahelyen, ahol különböző külső vállalkozók (munkáltatók) alkalmazásában álló munkavállalókat egyidejűleg foglalkoztatnak, és a munkavégzés, illetve a munkaterület szervezési vagy egyéb intézkedésekkel nem határolható el, a munkavégzés munkavédelmi szempontból történő összehangolásáért a külső vállalkozók közötti szerződésben, vagy más, azonos biztonságot nyújtó módon kell írásban megállapodni.</w:t>
      </w:r>
    </w:p>
    <w:p w14:paraId="3E373235" w14:textId="77777777" w:rsidR="00E14869" w:rsidRPr="0096255C" w:rsidRDefault="00E14869" w:rsidP="00E14869">
      <w:pPr>
        <w:ind w:left="567"/>
      </w:pPr>
    </w:p>
    <w:p w14:paraId="668DEA9A" w14:textId="77777777" w:rsidR="00E14869" w:rsidRPr="0096255C" w:rsidRDefault="00E14869" w:rsidP="00E14869">
      <w:pPr>
        <w:ind w:left="567"/>
      </w:pPr>
      <w:r w:rsidRPr="0096255C">
        <w:t>A külső vállalkozók ez irányú kötelezettségét a külső vállalkozó és a MÁV - START</w:t>
      </w:r>
      <w:r w:rsidRPr="0096255C" w:rsidDel="00FF587A">
        <w:t xml:space="preserve"> </w:t>
      </w:r>
      <w:proofErr w:type="spellStart"/>
      <w:r w:rsidRPr="0096255C">
        <w:t>Zrt</w:t>
      </w:r>
      <w:proofErr w:type="spellEnd"/>
      <w:r w:rsidRPr="0096255C">
        <w:t>. között kötött szerződésben rögzíteni kell.</w:t>
      </w:r>
    </w:p>
    <w:p w14:paraId="6D6DFD7E" w14:textId="77777777" w:rsidR="00E14869" w:rsidRPr="0096255C" w:rsidRDefault="00E14869" w:rsidP="00E14869">
      <w:pPr>
        <w:ind w:left="708"/>
      </w:pPr>
    </w:p>
    <w:p w14:paraId="2FA2CC07" w14:textId="77777777" w:rsidR="00E14869" w:rsidRPr="0096255C" w:rsidRDefault="00E14869" w:rsidP="00E14869">
      <w:pPr>
        <w:ind w:left="180"/>
        <w:rPr>
          <w:b/>
        </w:rPr>
      </w:pPr>
      <w:r w:rsidRPr="0096255C">
        <w:rPr>
          <w:b/>
        </w:rPr>
        <w:t>6.1.11. Balesetek, rendkívüli események</w:t>
      </w:r>
    </w:p>
    <w:p w14:paraId="1379E8C2" w14:textId="77777777" w:rsidR="00E14869" w:rsidRPr="0096255C" w:rsidRDefault="00E14869" w:rsidP="00E14869">
      <w:pPr>
        <w:ind w:left="1416"/>
      </w:pPr>
    </w:p>
    <w:p w14:paraId="46E32781" w14:textId="77777777" w:rsidR="00E14869" w:rsidRPr="0096255C" w:rsidRDefault="00E14869" w:rsidP="00E14869">
      <w:pPr>
        <w:ind w:left="567"/>
      </w:pPr>
      <w:r w:rsidRPr="0096255C">
        <w:lastRenderedPageBreak/>
        <w:t>A külső vállalkozó köteles a személyi sérüléssel járó és/vagy dologi kár következményű baleseteket és a kialakult veszélyhelyzeteket a MÁV - START</w:t>
      </w:r>
      <w:r w:rsidRPr="0096255C" w:rsidDel="00FF587A">
        <w:t xml:space="preserve"> </w:t>
      </w:r>
      <w:proofErr w:type="spellStart"/>
      <w:r w:rsidRPr="0096255C">
        <w:t>Zrt</w:t>
      </w:r>
      <w:proofErr w:type="spellEnd"/>
      <w:r w:rsidRPr="0096255C">
        <w:t>. szerződő szerve vagy az általa megbízott MÁV - START</w:t>
      </w:r>
      <w:r w:rsidRPr="0096255C" w:rsidDel="00FF587A">
        <w:t xml:space="preserve"> </w:t>
      </w:r>
      <w:proofErr w:type="spellStart"/>
      <w:r w:rsidRPr="0096255C">
        <w:t>Zrt</w:t>
      </w:r>
      <w:proofErr w:type="spellEnd"/>
      <w:r w:rsidRPr="0096255C">
        <w:t>. szerv részére azonnal bejelenteni, ha a bekövetkezett esemény a MÁV - START</w:t>
      </w:r>
      <w:r w:rsidRPr="0096255C" w:rsidDel="00FF587A">
        <w:t xml:space="preserve"> </w:t>
      </w:r>
      <w:proofErr w:type="spellStart"/>
      <w:r w:rsidRPr="0096255C">
        <w:t>Zrt</w:t>
      </w:r>
      <w:proofErr w:type="spellEnd"/>
      <w:r w:rsidRPr="0096255C">
        <w:t>. eszközeivel vagy munkavállalóinak tevékenységével összefüggésbe hozható, vagy a MÁV - START</w:t>
      </w:r>
      <w:r w:rsidRPr="0096255C" w:rsidDel="00FF587A">
        <w:t xml:space="preserve"> </w:t>
      </w:r>
      <w:proofErr w:type="spellStart"/>
      <w:r w:rsidRPr="0096255C">
        <w:t>Zrt</w:t>
      </w:r>
      <w:proofErr w:type="spellEnd"/>
      <w:r w:rsidRPr="0096255C">
        <w:t>. közlekedésbiztonságát, alkalmazottainak vagy ügyfeleinek személyi vagy vagyonbiztonságát veszélyezteti.</w:t>
      </w:r>
    </w:p>
    <w:p w14:paraId="136F4F37" w14:textId="77777777" w:rsidR="00E14869" w:rsidRPr="0096255C" w:rsidRDefault="00E14869" w:rsidP="00E14869">
      <w:pPr>
        <w:ind w:left="567"/>
      </w:pPr>
    </w:p>
    <w:p w14:paraId="303EB22B" w14:textId="77777777" w:rsidR="00E14869" w:rsidRPr="0096255C" w:rsidRDefault="00E14869" w:rsidP="00E14869">
      <w:pPr>
        <w:ind w:left="567"/>
      </w:pPr>
      <w:r w:rsidRPr="0096255C">
        <w:t>Baleset esetén bármelyik szerződő fél közös vizsgálatot igényelhet, amelynek a másik szerződő fél köteles eleget tenni.</w:t>
      </w:r>
    </w:p>
    <w:p w14:paraId="7045F682" w14:textId="77777777" w:rsidR="00E14869" w:rsidRPr="0096255C" w:rsidRDefault="00E14869" w:rsidP="00E14869">
      <w:pPr>
        <w:ind w:left="360"/>
      </w:pPr>
    </w:p>
    <w:p w14:paraId="470EBFBA" w14:textId="77777777" w:rsidR="00E14869" w:rsidRPr="0096255C" w:rsidRDefault="00E14869" w:rsidP="00E14869">
      <w:pPr>
        <w:ind w:left="360"/>
      </w:pPr>
      <w:r w:rsidRPr="0096255C">
        <w:t>A MÁV - START</w:t>
      </w:r>
      <w:r w:rsidRPr="0096255C" w:rsidDel="00FF587A">
        <w:t xml:space="preserve"> </w:t>
      </w:r>
      <w:proofErr w:type="spellStart"/>
      <w:r w:rsidRPr="0096255C">
        <w:t>Zrt</w:t>
      </w:r>
      <w:proofErr w:type="spellEnd"/>
      <w:r w:rsidRPr="0096255C">
        <w:t>. részéről végzett vizsgálathoz szükséges okiratokat a külső vállalkozó – távolléte esetén is – köteles a vizsgálatot végzők rendelkezésére bocsátani.</w:t>
      </w:r>
    </w:p>
    <w:p w14:paraId="1BDE2EFE" w14:textId="77777777" w:rsidR="00E14869" w:rsidRPr="0096255C" w:rsidRDefault="00E14869" w:rsidP="00E14869">
      <w:pPr>
        <w:ind w:left="360"/>
      </w:pPr>
    </w:p>
    <w:p w14:paraId="35BD99BF" w14:textId="77777777" w:rsidR="00E14869" w:rsidRPr="0096255C" w:rsidRDefault="00E14869" w:rsidP="00E14869">
      <w:pPr>
        <w:rPr>
          <w:b/>
        </w:rPr>
      </w:pPr>
      <w:r w:rsidRPr="0096255C">
        <w:rPr>
          <w:b/>
        </w:rPr>
        <w:t>7. Vagyonvédelem</w:t>
      </w:r>
    </w:p>
    <w:p w14:paraId="45BFF533" w14:textId="77777777" w:rsidR="00E14869" w:rsidRPr="0096255C" w:rsidRDefault="00E14869" w:rsidP="00E14869">
      <w:pPr>
        <w:ind w:left="360" w:hanging="360"/>
      </w:pPr>
    </w:p>
    <w:p w14:paraId="702E83EF" w14:textId="77777777" w:rsidR="00E14869" w:rsidRPr="0096255C" w:rsidRDefault="00E14869" w:rsidP="00E14869">
      <w:pPr>
        <w:ind w:left="360" w:hanging="360"/>
      </w:pPr>
      <w:r w:rsidRPr="0096255C">
        <w:rPr>
          <w:b/>
        </w:rPr>
        <w:t>7.1.</w:t>
      </w:r>
      <w:r w:rsidRPr="0096255C">
        <w:t>A vagyonvédelem szabályainak betartásához valamennyi munka megkezdése előtt vagyonvédelemért felelős személy(eke)t kell kijelölni, és ezt a külső vállalkozó tudtára hozni.</w:t>
      </w:r>
    </w:p>
    <w:p w14:paraId="438862EE" w14:textId="77777777" w:rsidR="00E14869" w:rsidRPr="0096255C" w:rsidRDefault="00E14869" w:rsidP="00E14869">
      <w:pPr>
        <w:ind w:left="360" w:hanging="360"/>
      </w:pPr>
    </w:p>
    <w:p w14:paraId="62482F15" w14:textId="77777777" w:rsidR="00E14869" w:rsidRPr="0096255C" w:rsidRDefault="00E14869" w:rsidP="00E14869">
      <w:pPr>
        <w:ind w:left="360" w:hanging="360"/>
      </w:pPr>
      <w:r w:rsidRPr="0096255C">
        <w:rPr>
          <w:b/>
        </w:rPr>
        <w:t>7.2.</w:t>
      </w:r>
      <w:r w:rsidRPr="0096255C">
        <w:t>A munkaterület biztonságos behatárolásának módját, helyét a felek együttesen határozzák meg a helyszíni organizációs bejárás során. Itt jelölik ki az építési anyagok, konténerek, felszerelések valamint bontásból visszanyert anyagok és törmelékek tárolásának helyét és körülményeit.</w:t>
      </w:r>
    </w:p>
    <w:p w14:paraId="064324AE" w14:textId="77777777" w:rsidR="00E14869" w:rsidRPr="0096255C" w:rsidRDefault="00E14869" w:rsidP="00E14869">
      <w:pPr>
        <w:ind w:left="360" w:hanging="360"/>
      </w:pPr>
    </w:p>
    <w:p w14:paraId="58E2D7D7" w14:textId="77777777" w:rsidR="00E14869" w:rsidRPr="0096255C" w:rsidRDefault="00E14869" w:rsidP="00E14869">
      <w:pPr>
        <w:ind w:left="360" w:hanging="360"/>
      </w:pPr>
      <w:r w:rsidRPr="0096255C">
        <w:rPr>
          <w:b/>
        </w:rPr>
        <w:t>7.3.</w:t>
      </w:r>
      <w:r w:rsidRPr="0096255C">
        <w:t>A lehatárolt felvonulási terület, tartózkodók, raktárkonténerek megfelelő lezárása és cégtáblával való ellátása a Vállalkozó feladata.</w:t>
      </w:r>
    </w:p>
    <w:p w14:paraId="117F2887" w14:textId="77777777" w:rsidR="00E14869" w:rsidRPr="0096255C" w:rsidRDefault="00E14869" w:rsidP="00E14869">
      <w:pPr>
        <w:ind w:left="360" w:hanging="360"/>
      </w:pPr>
    </w:p>
    <w:p w14:paraId="56427937" w14:textId="77777777" w:rsidR="00E14869" w:rsidRPr="0096255C" w:rsidRDefault="00E14869" w:rsidP="00E14869">
      <w:pPr>
        <w:ind w:left="360" w:hanging="360"/>
      </w:pPr>
      <w:r w:rsidRPr="0096255C">
        <w:rPr>
          <w:b/>
        </w:rPr>
        <w:t>7.4.</w:t>
      </w:r>
      <w:r w:rsidRPr="0096255C">
        <w:t>Beszállításkor a Megrendelő képviselőjének le kell adni az anyagok és eszközök pontos mennyiségét, a lista helyét rögzíteni kell. A leadott szállítólevél másolatok alapján van meg a lehetősége a fel nem használt anyagok vagy szerszámok igazolt kiszállításának.</w:t>
      </w:r>
    </w:p>
    <w:p w14:paraId="4F311955" w14:textId="77777777" w:rsidR="00E14869" w:rsidRPr="0096255C" w:rsidRDefault="00E14869" w:rsidP="00E14869">
      <w:pPr>
        <w:ind w:left="360" w:hanging="360"/>
      </w:pPr>
    </w:p>
    <w:p w14:paraId="29A5B05D" w14:textId="77777777" w:rsidR="00E14869" w:rsidRPr="0096255C" w:rsidRDefault="00E14869" w:rsidP="00E14869">
      <w:pPr>
        <w:ind w:left="360" w:hanging="360"/>
      </w:pPr>
      <w:r w:rsidRPr="0096255C">
        <w:rPr>
          <w:b/>
        </w:rPr>
        <w:t>7.5.</w:t>
      </w:r>
      <w:r w:rsidRPr="0096255C">
        <w:t>A Vállalkozó belépési engedéllyel rendelkező dolgozói részére kijelölt fürdő, mosdó, öltöző helyiségek csak az üzem idevonatkozó előírásai alapján vehetők igénybe.</w:t>
      </w:r>
    </w:p>
    <w:p w14:paraId="546BBB7F" w14:textId="77777777" w:rsidR="00E14869" w:rsidRPr="0096255C" w:rsidRDefault="00E14869" w:rsidP="00E14869">
      <w:pPr>
        <w:ind w:left="360" w:hanging="360"/>
      </w:pPr>
    </w:p>
    <w:p w14:paraId="4404DD90" w14:textId="77777777" w:rsidR="00E14869" w:rsidRPr="0096255C" w:rsidRDefault="00E14869" w:rsidP="00E14869">
      <w:pPr>
        <w:ind w:left="360" w:hanging="360"/>
      </w:pPr>
      <w:r w:rsidRPr="0096255C">
        <w:rPr>
          <w:b/>
        </w:rPr>
        <w:t>7.6.</w:t>
      </w:r>
      <w:r w:rsidRPr="0096255C">
        <w:t xml:space="preserve">Az öltözőszekrények rendszeres és biztonságos lezárása illetve zárva tartása, lakatok biztosítása a Vállalkozó feladata. E tényt dokumentáltan Vállalkozóval tudatni és </w:t>
      </w:r>
      <w:proofErr w:type="spellStart"/>
      <w:r w:rsidRPr="0096255C">
        <w:t>elismetni</w:t>
      </w:r>
      <w:proofErr w:type="spellEnd"/>
      <w:r w:rsidRPr="0096255C">
        <w:t xml:space="preserve"> kell.</w:t>
      </w:r>
    </w:p>
    <w:p w14:paraId="09B4C2C5" w14:textId="77777777" w:rsidR="00E14869" w:rsidRPr="0096255C" w:rsidRDefault="00E14869" w:rsidP="00E14869">
      <w:pPr>
        <w:ind w:left="360" w:hanging="360"/>
      </w:pPr>
    </w:p>
    <w:p w14:paraId="76A0B0CB" w14:textId="77777777" w:rsidR="00E14869" w:rsidRPr="0096255C" w:rsidRDefault="00E14869" w:rsidP="00E14869">
      <w:pPr>
        <w:ind w:left="360" w:hanging="360"/>
      </w:pPr>
      <w:r w:rsidRPr="0096255C">
        <w:rPr>
          <w:b/>
        </w:rPr>
        <w:t>7.7.</w:t>
      </w:r>
      <w:r w:rsidRPr="0096255C">
        <w:t>Az üzem területére fényképezőgépet, filmfelvevőt, videokamerát behozni vagy azt használni csak a Társaság külön engedélyével lehet.</w:t>
      </w:r>
    </w:p>
    <w:p w14:paraId="0DAB428D" w14:textId="77777777" w:rsidR="00E14869" w:rsidRPr="0096255C" w:rsidRDefault="00E14869" w:rsidP="00E14869">
      <w:pPr>
        <w:ind w:left="360" w:hanging="360"/>
      </w:pPr>
    </w:p>
    <w:p w14:paraId="7E24D6CA" w14:textId="77777777" w:rsidR="00E14869" w:rsidRPr="0096255C" w:rsidRDefault="00E14869" w:rsidP="00E14869">
      <w:pPr>
        <w:ind w:left="360" w:hanging="360"/>
      </w:pPr>
      <w:r w:rsidRPr="0096255C">
        <w:rPr>
          <w:b/>
        </w:rPr>
        <w:lastRenderedPageBreak/>
        <w:t>7.8.</w:t>
      </w:r>
      <w:r w:rsidRPr="0096255C">
        <w:t xml:space="preserve">A munkaterületen munkavégzés közben esetlegesen előforduló ismeretlen eredetű csatornák, csővezetékek, kábelek és egyéb szokatlan jelenségek felfedéséről a megrendelő képviselőjét </w:t>
      </w:r>
      <w:proofErr w:type="spellStart"/>
      <w:r w:rsidRPr="0096255C">
        <w:t>ésíteni</w:t>
      </w:r>
      <w:proofErr w:type="spellEnd"/>
      <w:r w:rsidRPr="0096255C">
        <w:t xml:space="preserve"> kell, a szükséges intézkedés biztosítása céljából.</w:t>
      </w:r>
    </w:p>
    <w:p w14:paraId="6650ECBB" w14:textId="77777777" w:rsidR="00E14869" w:rsidRPr="0096255C" w:rsidRDefault="00E14869" w:rsidP="00E14869"/>
    <w:p w14:paraId="4996AAC2" w14:textId="77777777" w:rsidR="00E14869" w:rsidRPr="0096255C" w:rsidRDefault="00E14869" w:rsidP="00E14869">
      <w:pPr>
        <w:ind w:left="360" w:hanging="360"/>
        <w:rPr>
          <w:b/>
        </w:rPr>
      </w:pPr>
      <w:r w:rsidRPr="0096255C">
        <w:rPr>
          <w:b/>
        </w:rPr>
        <w:t>8.</w:t>
      </w:r>
      <w:r w:rsidRPr="0096255C">
        <w:rPr>
          <w:b/>
        </w:rPr>
        <w:tab/>
        <w:t>Környezetvédelem</w:t>
      </w:r>
    </w:p>
    <w:p w14:paraId="3421B2BD" w14:textId="77777777" w:rsidR="00E14869" w:rsidRPr="0096255C" w:rsidRDefault="00E14869" w:rsidP="00E14869">
      <w:pPr>
        <w:rPr>
          <w:b/>
        </w:rPr>
      </w:pPr>
    </w:p>
    <w:p w14:paraId="0BD2C379" w14:textId="77777777" w:rsidR="00E14869" w:rsidRPr="0096255C" w:rsidRDefault="00E14869" w:rsidP="00E14869">
      <w:pPr>
        <w:ind w:left="360" w:hanging="360"/>
        <w:rPr>
          <w:b/>
        </w:rPr>
      </w:pPr>
      <w:r w:rsidRPr="0096255C">
        <w:rPr>
          <w:b/>
        </w:rPr>
        <w:t>8.1.</w:t>
      </w:r>
      <w:r w:rsidRPr="0096255C">
        <w:t>Külső vállalkozó telephelyen belül végzett munkái során köteles betartani minden, a környezetvédelme érdekében érvényben lévő törvényt és jogszabályt.</w:t>
      </w:r>
    </w:p>
    <w:p w14:paraId="2FA19F06" w14:textId="77777777" w:rsidR="00E14869" w:rsidRPr="0096255C" w:rsidRDefault="00E14869" w:rsidP="00E14869">
      <w:pPr>
        <w:tabs>
          <w:tab w:val="num" w:pos="720"/>
        </w:tabs>
        <w:ind w:left="360" w:hanging="360"/>
        <w:rPr>
          <w:b/>
        </w:rPr>
      </w:pPr>
    </w:p>
    <w:p w14:paraId="665E6725" w14:textId="77777777" w:rsidR="00E14869" w:rsidRPr="0096255C" w:rsidRDefault="00E14869" w:rsidP="00E14869">
      <w:pPr>
        <w:ind w:left="360" w:hanging="360"/>
        <w:rPr>
          <w:b/>
        </w:rPr>
      </w:pPr>
      <w:r w:rsidRPr="0096255C">
        <w:rPr>
          <w:b/>
        </w:rPr>
        <w:t>8.2.</w:t>
      </w:r>
      <w:r w:rsidRPr="0096255C">
        <w:t>A külső vállalkozó vezetőjét vagy megbízottját a MÁV - START</w:t>
      </w:r>
      <w:r w:rsidRPr="0096255C" w:rsidDel="00FF587A">
        <w:t xml:space="preserve"> </w:t>
      </w:r>
      <w:proofErr w:type="spellStart"/>
      <w:r w:rsidRPr="0096255C">
        <w:t>Zrt</w:t>
      </w:r>
      <w:proofErr w:type="spellEnd"/>
      <w:r w:rsidRPr="0096255C">
        <w:t>. környezetvédelmi megbízottja vagy az általa megbízott személy köteles a tevékenységhez kapcsolódó környezetvédelmi szabályokról kioktatni, ezt a generálkivitelezői naplóba rögzíteni.</w:t>
      </w:r>
    </w:p>
    <w:p w14:paraId="4EA7D899" w14:textId="77777777" w:rsidR="00E14869" w:rsidRPr="0096255C" w:rsidRDefault="00E14869" w:rsidP="00E14869">
      <w:pPr>
        <w:tabs>
          <w:tab w:val="num" w:pos="720"/>
        </w:tabs>
        <w:ind w:left="360" w:hanging="360"/>
      </w:pPr>
    </w:p>
    <w:p w14:paraId="182D3D7A" w14:textId="77777777" w:rsidR="00E14869" w:rsidRPr="0096255C" w:rsidRDefault="00E14869" w:rsidP="00E14869">
      <w:pPr>
        <w:ind w:left="360" w:hanging="360"/>
        <w:rPr>
          <w:b/>
        </w:rPr>
      </w:pPr>
      <w:r w:rsidRPr="0096255C">
        <w:rPr>
          <w:b/>
        </w:rPr>
        <w:t>8.3.</w:t>
      </w:r>
      <w:r w:rsidRPr="0096255C">
        <w:t>A vállalkozás munkavégzése során sem tevékenységével, sem a tevékenysége során felhasznált anyagokkal nem veszélyeztetheti a környezet elemeit (különösen: talaj, felszíni és felszín alatti vizek, levegő, zaj).</w:t>
      </w:r>
    </w:p>
    <w:p w14:paraId="1A9C2745" w14:textId="77777777" w:rsidR="00E14869" w:rsidRPr="0096255C" w:rsidRDefault="00E14869" w:rsidP="00E14869">
      <w:pPr>
        <w:tabs>
          <w:tab w:val="num" w:pos="720"/>
        </w:tabs>
        <w:ind w:left="360" w:hanging="360"/>
      </w:pPr>
    </w:p>
    <w:p w14:paraId="739B5383" w14:textId="77777777" w:rsidR="00E14869" w:rsidRPr="0096255C" w:rsidRDefault="00E14869" w:rsidP="00E14869">
      <w:pPr>
        <w:ind w:left="360" w:hanging="360"/>
      </w:pPr>
      <w:r w:rsidRPr="0096255C">
        <w:rPr>
          <w:b/>
        </w:rPr>
        <w:t>8.4.</w:t>
      </w:r>
      <w:r w:rsidRPr="0096255C">
        <w:t>Tevékenysége során keletkező hulladékokat fajtánként elkülönítve, a környezeti elemek veszélyeztetését kizáró módon kell gyűjtenie, telephelyről történő kiszállítását úgy kell megszervezni és végezni, hogy az a lehető legkisebb környezeti kockázatot jelentse.</w:t>
      </w:r>
    </w:p>
    <w:p w14:paraId="28DFB370" w14:textId="77777777" w:rsidR="00E14869" w:rsidRPr="0096255C" w:rsidRDefault="00E14869" w:rsidP="00E14869">
      <w:pPr>
        <w:tabs>
          <w:tab w:val="num" w:pos="720"/>
        </w:tabs>
        <w:ind w:left="360" w:hanging="360"/>
      </w:pPr>
    </w:p>
    <w:p w14:paraId="28F3AA6D" w14:textId="77777777" w:rsidR="00E14869" w:rsidRPr="0096255C" w:rsidRDefault="00E14869" w:rsidP="00E14869">
      <w:pPr>
        <w:ind w:left="360" w:hanging="360"/>
      </w:pPr>
      <w:r w:rsidRPr="0096255C">
        <w:rPr>
          <w:b/>
        </w:rPr>
        <w:t>8.5.</w:t>
      </w:r>
      <w:r w:rsidRPr="0096255C">
        <w:t>A kivitelezési munkák megkezdése előtt a külső vállalkozók kötelesek bemutatni a bontási-építési hulladékok tervlapját (az átvevők jogosultságának igazolásával együtt).</w:t>
      </w:r>
    </w:p>
    <w:p w14:paraId="26DDF02A" w14:textId="77777777" w:rsidR="00E14869" w:rsidRPr="0096255C" w:rsidRDefault="00E14869" w:rsidP="00E14869">
      <w:pPr>
        <w:tabs>
          <w:tab w:val="num" w:pos="720"/>
        </w:tabs>
        <w:ind w:left="360" w:hanging="360"/>
      </w:pPr>
    </w:p>
    <w:p w14:paraId="2B53498F" w14:textId="77777777" w:rsidR="00E14869" w:rsidRPr="0096255C" w:rsidRDefault="00E14869" w:rsidP="00E14869">
      <w:pPr>
        <w:ind w:left="360" w:hanging="360"/>
      </w:pPr>
      <w:r w:rsidRPr="0096255C">
        <w:rPr>
          <w:b/>
        </w:rPr>
        <w:t>8.6.</w:t>
      </w:r>
      <w:r w:rsidRPr="0096255C">
        <w:t>A kivitelezési munkák során keletkező bontási-építési hulladékok telephelyen belül történő ideiglenes deponálását a kijelölt helyen a környezetvédelmi jogszabályokban előírtaknak megfelelően, talajszennyezést kizáró módon (alsó és felső takarással) kell végezni.</w:t>
      </w:r>
    </w:p>
    <w:p w14:paraId="3539C5AC" w14:textId="77777777" w:rsidR="00E14869" w:rsidRPr="0096255C" w:rsidRDefault="00E14869" w:rsidP="00E14869">
      <w:pPr>
        <w:tabs>
          <w:tab w:val="num" w:pos="720"/>
        </w:tabs>
        <w:ind w:left="360" w:hanging="360"/>
      </w:pPr>
    </w:p>
    <w:p w14:paraId="04611F58" w14:textId="77777777" w:rsidR="00E14869" w:rsidRPr="0096255C" w:rsidRDefault="00E14869" w:rsidP="00E14869">
      <w:pPr>
        <w:ind w:left="360" w:hanging="360"/>
      </w:pPr>
      <w:r w:rsidRPr="0096255C">
        <w:rPr>
          <w:b/>
        </w:rPr>
        <w:t>8.7.</w:t>
      </w:r>
      <w:r w:rsidRPr="0096255C">
        <w:t>A hulladékot a kijelölt útvonalon szóródás mentesen kell elszállítani.</w:t>
      </w:r>
    </w:p>
    <w:p w14:paraId="1CFC2DDD" w14:textId="77777777" w:rsidR="00E14869" w:rsidRPr="0096255C" w:rsidRDefault="00E14869" w:rsidP="00E14869">
      <w:pPr>
        <w:tabs>
          <w:tab w:val="num" w:pos="720"/>
        </w:tabs>
        <w:ind w:left="360" w:hanging="360"/>
      </w:pPr>
    </w:p>
    <w:p w14:paraId="11784849" w14:textId="77777777" w:rsidR="00E14869" w:rsidRPr="0096255C" w:rsidRDefault="00E14869" w:rsidP="00E14869">
      <w:pPr>
        <w:ind w:left="360" w:hanging="360"/>
      </w:pPr>
      <w:r w:rsidRPr="0096255C">
        <w:rPr>
          <w:b/>
        </w:rPr>
        <w:t>8.8.</w:t>
      </w:r>
      <w:r w:rsidRPr="0096255C">
        <w:t xml:space="preserve">A környezet elemeit veszélyeztető, esetleg károsító rendkívüli eseményekről haladéktalanul </w:t>
      </w:r>
      <w:proofErr w:type="spellStart"/>
      <w:r w:rsidRPr="0096255C">
        <w:t>ésítést</w:t>
      </w:r>
      <w:proofErr w:type="spellEnd"/>
      <w:r w:rsidRPr="0096255C">
        <w:t xml:space="preserve"> kell adnia vagy közvetlenül, vagy kapcsolat tartóján (pl. műszaki ellenőr) keresztül a Társaság Biztonságvédelem szervezetének. </w:t>
      </w:r>
    </w:p>
    <w:p w14:paraId="4E79D98F" w14:textId="77777777" w:rsidR="00E14869" w:rsidRPr="0096255C" w:rsidRDefault="00E14869" w:rsidP="00E14869">
      <w:pPr>
        <w:tabs>
          <w:tab w:val="num" w:pos="720"/>
        </w:tabs>
        <w:ind w:left="360" w:hanging="360"/>
      </w:pPr>
    </w:p>
    <w:p w14:paraId="339C0FE7" w14:textId="77777777" w:rsidR="00E14869" w:rsidRPr="0096255C" w:rsidRDefault="00E14869" w:rsidP="00E14869">
      <w:pPr>
        <w:ind w:left="360" w:hanging="360"/>
      </w:pPr>
      <w:r w:rsidRPr="0096255C">
        <w:rPr>
          <w:b/>
        </w:rPr>
        <w:t>8.9.</w:t>
      </w:r>
      <w:r w:rsidRPr="0096255C">
        <w:t>A biztonsági intézkedések betartásának elmaradása esetén - ha az a környezetet károsíthatja - a munkavégzést azonnal le kell állítani.</w:t>
      </w:r>
    </w:p>
    <w:p w14:paraId="051AD94D" w14:textId="77777777" w:rsidR="00E14869" w:rsidRPr="0096255C" w:rsidRDefault="00E14869" w:rsidP="00E14869">
      <w:pPr>
        <w:tabs>
          <w:tab w:val="num" w:pos="720"/>
        </w:tabs>
        <w:ind w:left="360" w:hanging="360"/>
      </w:pPr>
    </w:p>
    <w:p w14:paraId="720F2447" w14:textId="77777777" w:rsidR="00E14869" w:rsidRPr="0096255C" w:rsidRDefault="00E14869" w:rsidP="00E14869">
      <w:pPr>
        <w:ind w:left="360" w:hanging="360"/>
      </w:pPr>
      <w:r w:rsidRPr="0096255C">
        <w:rPr>
          <w:b/>
        </w:rPr>
        <w:t>8.10.</w:t>
      </w:r>
      <w:r w:rsidRPr="0096255C">
        <w:t xml:space="preserve">A Társasággal közvetlen szerződéses jogviszonyban álló külső vállalkozótól a munkaterületet és a hulladékok deponálására kijelölt területet hulladékmentes, tiszta állapotban lehet csak visszavenni a </w:t>
      </w:r>
      <w:r w:rsidRPr="0096255C">
        <w:lastRenderedPageBreak/>
        <w:t>munkálatok befejezését követően. A terület elszennyeződése esetén a terület kármentesítéséről a külső vállalkozónak saját költségére kell gondoskodni.</w:t>
      </w:r>
    </w:p>
    <w:p w14:paraId="49EFB8AB" w14:textId="77777777" w:rsidR="00E14869" w:rsidRPr="0096255C" w:rsidRDefault="00E14869" w:rsidP="00E14869">
      <w:pPr>
        <w:tabs>
          <w:tab w:val="num" w:pos="720"/>
        </w:tabs>
        <w:ind w:left="360" w:hanging="360"/>
      </w:pPr>
    </w:p>
    <w:p w14:paraId="0C8C6226" w14:textId="77777777" w:rsidR="00E14869" w:rsidRPr="0096255C" w:rsidRDefault="00E14869" w:rsidP="00E14869">
      <w:pPr>
        <w:ind w:left="360" w:hanging="360"/>
      </w:pPr>
      <w:r w:rsidRPr="0096255C">
        <w:rPr>
          <w:b/>
        </w:rPr>
        <w:t>8.11</w:t>
      </w:r>
      <w:r w:rsidRPr="0096255C">
        <w:t xml:space="preserve">.A munka befejezésekor az építési-bontási ténylapot a vállalkozónak be kell mutatni, majd a szerződési megállapodás szerint az illetékes környezetvédelmi hatóságnak megküldeni. </w:t>
      </w:r>
    </w:p>
    <w:p w14:paraId="009E001C" w14:textId="77777777" w:rsidR="00E14869" w:rsidRPr="0096255C" w:rsidRDefault="00E14869" w:rsidP="00E14869"/>
    <w:p w14:paraId="4876DD68" w14:textId="77777777" w:rsidR="00E14869" w:rsidRPr="0096255C" w:rsidRDefault="00E14869" w:rsidP="00E14869">
      <w:pPr>
        <w:ind w:left="360" w:hanging="360"/>
        <w:rPr>
          <w:b/>
        </w:rPr>
      </w:pPr>
      <w:r w:rsidRPr="0096255C">
        <w:rPr>
          <w:b/>
        </w:rPr>
        <w:t>9.</w:t>
      </w:r>
      <w:r w:rsidRPr="0096255C">
        <w:rPr>
          <w:b/>
        </w:rPr>
        <w:tab/>
        <w:t>Tűzvédelem</w:t>
      </w:r>
    </w:p>
    <w:p w14:paraId="1318B135" w14:textId="77777777" w:rsidR="00E14869" w:rsidRPr="0096255C" w:rsidRDefault="00E14869" w:rsidP="00E14869">
      <w:pPr>
        <w:ind w:left="540" w:hanging="540"/>
      </w:pPr>
    </w:p>
    <w:p w14:paraId="3552F5B4" w14:textId="77777777" w:rsidR="00E14869" w:rsidRPr="0096255C" w:rsidRDefault="00E14869" w:rsidP="00E14869">
      <w:pPr>
        <w:ind w:left="540" w:hanging="540"/>
      </w:pPr>
      <w:r w:rsidRPr="0096255C">
        <w:rPr>
          <w:b/>
        </w:rPr>
        <w:t>9.1.</w:t>
      </w:r>
      <w:r w:rsidRPr="0096255C">
        <w:tab/>
        <w:t>A külső vállalkozó a MÁV - START</w:t>
      </w:r>
      <w:r w:rsidRPr="0096255C" w:rsidDel="00FF587A">
        <w:t xml:space="preserve"> </w:t>
      </w:r>
      <w:r w:rsidRPr="0096255C">
        <w:t xml:space="preserve">ZRT.  </w:t>
      </w:r>
      <w:proofErr w:type="spellStart"/>
      <w:r w:rsidRPr="0096255C">
        <w:t>Zrt</w:t>
      </w:r>
      <w:proofErr w:type="spellEnd"/>
      <w:r w:rsidRPr="0096255C">
        <w:t xml:space="preserve">. - </w:t>
      </w:r>
      <w:proofErr w:type="spellStart"/>
      <w:r w:rsidRPr="0096255C">
        <w:t>vel</w:t>
      </w:r>
      <w:proofErr w:type="spellEnd"/>
      <w:r w:rsidRPr="0096255C">
        <w:t xml:space="preserve"> kötött szerződésben meghatározott tűzvédelmi feltételeket betartja és érvényesíti a vele szerződéses jogviszonyban álló további vállalkozókkal (pl.: alvállalkozó, fuvarozó), ha azokkal a MÁV - START</w:t>
      </w:r>
      <w:r w:rsidRPr="0096255C" w:rsidDel="00FF587A">
        <w:t xml:space="preserve"> </w:t>
      </w:r>
      <w:proofErr w:type="spellStart"/>
      <w:r w:rsidRPr="0096255C">
        <w:t>Zrt</w:t>
      </w:r>
      <w:proofErr w:type="spellEnd"/>
      <w:r w:rsidRPr="0096255C">
        <w:t>. területén végeztet munkát. A munkavégzésük folyamán figyelembe veszik a MÁV - START</w:t>
      </w:r>
      <w:r w:rsidRPr="0096255C" w:rsidDel="00FF587A">
        <w:t xml:space="preserve"> </w:t>
      </w:r>
      <w:proofErr w:type="spellStart"/>
      <w:r w:rsidRPr="0096255C">
        <w:t>Zrt</w:t>
      </w:r>
      <w:proofErr w:type="spellEnd"/>
      <w:r w:rsidRPr="0096255C">
        <w:t xml:space="preserve">. tűzveszélyességi osztályba </w:t>
      </w:r>
      <w:proofErr w:type="spellStart"/>
      <w:r w:rsidRPr="0096255C">
        <w:t>sorolását.A</w:t>
      </w:r>
      <w:proofErr w:type="spellEnd"/>
      <w:r w:rsidRPr="0096255C">
        <w:t xml:space="preserve"> Vállalkozó a tűzvédelmet szabályozó rendeletekből, belső utasításokból, tűzveszélyességi osztályba sorolásból a MÁV - START</w:t>
      </w:r>
      <w:r w:rsidRPr="0096255C" w:rsidDel="00FF587A">
        <w:t xml:space="preserve"> </w:t>
      </w:r>
      <w:r w:rsidRPr="0096255C">
        <w:t xml:space="preserve">ZRT.  </w:t>
      </w:r>
      <w:proofErr w:type="spellStart"/>
      <w:r w:rsidRPr="0096255C">
        <w:t>Zrt</w:t>
      </w:r>
      <w:proofErr w:type="spellEnd"/>
      <w:r w:rsidRPr="0096255C">
        <w:t xml:space="preserve">. - </w:t>
      </w:r>
      <w:proofErr w:type="spellStart"/>
      <w:r w:rsidRPr="0096255C">
        <w:t>től</w:t>
      </w:r>
      <w:proofErr w:type="spellEnd"/>
      <w:r w:rsidRPr="0096255C">
        <w:t xml:space="preserve"> segédanyagot kérhet, amelyet a megrendelő rendelkezésre bocsát. Az átadott segédanyagokat a Vállalkozó a szerződésben foglaltak teljesítése után köteles a megrendelő részére visszaadni.</w:t>
      </w:r>
    </w:p>
    <w:p w14:paraId="4AA8BDC0" w14:textId="77777777" w:rsidR="00E14869" w:rsidRPr="0096255C" w:rsidRDefault="00E14869" w:rsidP="00E14869">
      <w:pPr>
        <w:ind w:left="540" w:hanging="540"/>
      </w:pPr>
    </w:p>
    <w:p w14:paraId="468453E7" w14:textId="77777777" w:rsidR="00E14869" w:rsidRPr="0096255C" w:rsidRDefault="00E14869" w:rsidP="00E14869">
      <w:pPr>
        <w:tabs>
          <w:tab w:val="left" w:pos="900"/>
        </w:tabs>
        <w:ind w:left="540" w:hanging="540"/>
      </w:pPr>
      <w:r w:rsidRPr="0096255C">
        <w:rPr>
          <w:b/>
        </w:rPr>
        <w:t>9.2.</w:t>
      </w:r>
      <w:r w:rsidRPr="0096255C">
        <w:tab/>
        <w:t>Külső felek, idegen kivitelezők, szolgáltatást végzők valamennyi szükséges jogerős hatósági engedély birtokában végezhetik a munkájukat. Idegen kivitelező munkavállalói saját vezetőjük irányításával önállóan csak zárt építési, szerelési területté nyilvánított, a telephely által írásban átadott munkaterületen végezhetik tevékenységüket.</w:t>
      </w:r>
    </w:p>
    <w:p w14:paraId="5D93A6FF" w14:textId="77777777" w:rsidR="00E14869" w:rsidRPr="0096255C" w:rsidRDefault="00E14869" w:rsidP="00E14869">
      <w:pPr>
        <w:tabs>
          <w:tab w:val="left" w:pos="900"/>
        </w:tabs>
        <w:ind w:left="540" w:hanging="540"/>
      </w:pPr>
    </w:p>
    <w:p w14:paraId="047A7BED" w14:textId="77777777" w:rsidR="00E14869" w:rsidRPr="0096255C" w:rsidRDefault="00E14869" w:rsidP="00E14869">
      <w:pPr>
        <w:tabs>
          <w:tab w:val="left" w:pos="900"/>
        </w:tabs>
        <w:ind w:left="540" w:hanging="540"/>
      </w:pPr>
      <w:r w:rsidRPr="0096255C">
        <w:rPr>
          <w:b/>
        </w:rPr>
        <w:t>9.3.</w:t>
      </w:r>
      <w:r w:rsidRPr="0096255C">
        <w:tab/>
        <w:t>Az építési, szerelési területté nyilvánítást a telephely vezetője, vagy az általa írásban megbízott személy határozza meg.</w:t>
      </w:r>
    </w:p>
    <w:p w14:paraId="69F0ED2A" w14:textId="77777777" w:rsidR="00E14869" w:rsidRPr="0096255C" w:rsidRDefault="00E14869" w:rsidP="00E14869">
      <w:pPr>
        <w:tabs>
          <w:tab w:val="left" w:pos="900"/>
        </w:tabs>
        <w:ind w:left="540" w:hanging="540"/>
      </w:pPr>
    </w:p>
    <w:p w14:paraId="5AC75BB1" w14:textId="77777777" w:rsidR="00E14869" w:rsidRPr="0096255C" w:rsidRDefault="00E14869" w:rsidP="00E14869">
      <w:pPr>
        <w:tabs>
          <w:tab w:val="left" w:pos="900"/>
        </w:tabs>
        <w:ind w:left="540" w:hanging="540"/>
      </w:pPr>
      <w:r w:rsidRPr="0096255C">
        <w:rPr>
          <w:b/>
        </w:rPr>
        <w:t>9.4.</w:t>
      </w:r>
      <w:r w:rsidRPr="0096255C">
        <w:tab/>
        <w:t xml:space="preserve">A kivitelező köteles a Telephelyre vonatkozó előírásokat, a szerződésben meghatározottakat betartani. </w:t>
      </w:r>
    </w:p>
    <w:p w14:paraId="2D1583AC" w14:textId="77777777" w:rsidR="00E14869" w:rsidRPr="0096255C" w:rsidRDefault="00E14869" w:rsidP="00E14869">
      <w:pPr>
        <w:tabs>
          <w:tab w:val="left" w:pos="900"/>
        </w:tabs>
        <w:ind w:left="540" w:hanging="540"/>
      </w:pPr>
    </w:p>
    <w:p w14:paraId="2D692651" w14:textId="77777777" w:rsidR="00E14869" w:rsidRPr="0096255C" w:rsidRDefault="00E14869" w:rsidP="00E14869">
      <w:pPr>
        <w:tabs>
          <w:tab w:val="left" w:pos="900"/>
        </w:tabs>
        <w:ind w:left="540" w:hanging="540"/>
      </w:pPr>
      <w:r w:rsidRPr="0096255C">
        <w:rPr>
          <w:b/>
        </w:rPr>
        <w:t>9.5.</w:t>
      </w:r>
      <w:r w:rsidRPr="0096255C">
        <w:tab/>
        <w:t>A szerződésben meg kell határozni, kinek a feladata a munkavégzéshez előírt mennyiségű és oltásteljesítményű, megfelelő minőségű tűzoltó készülék biztosítása.</w:t>
      </w:r>
    </w:p>
    <w:p w14:paraId="35EFBA2F" w14:textId="77777777" w:rsidR="00E14869" w:rsidRPr="0096255C" w:rsidRDefault="00E14869" w:rsidP="00E14869">
      <w:pPr>
        <w:tabs>
          <w:tab w:val="left" w:pos="900"/>
        </w:tabs>
        <w:ind w:left="540" w:hanging="540"/>
      </w:pPr>
    </w:p>
    <w:p w14:paraId="48C65EDC" w14:textId="77777777" w:rsidR="00E14869" w:rsidRPr="0096255C" w:rsidRDefault="00E14869" w:rsidP="00E14869">
      <w:pPr>
        <w:tabs>
          <w:tab w:val="left" w:pos="900"/>
        </w:tabs>
        <w:ind w:left="540" w:hanging="540"/>
      </w:pPr>
      <w:r w:rsidRPr="0096255C">
        <w:rPr>
          <w:b/>
        </w:rPr>
        <w:t>9.6.</w:t>
      </w:r>
      <w:r w:rsidRPr="0096255C">
        <w:tab/>
        <w:t xml:space="preserve">Alkalomszerű tűzveszélyes tevékenységet előzetesen, írásban meghatározott feltételek alapján szabad végezni a 28/2011. (IX.6.) BM rendelet, XXXII. fejezet 220. „Tűzveszélyes tevékenység” pontja alapján. A külső szervezet vagy személy által végzett tűzveszélyes tevékenység feltételeit (jelen esetben a Vállalkozó (k), vagy megbízott) a tevékenység helye szerinti létesítmény vezetőjével vagy megbízottjával egyeztetni kell, aki ezt szükség szerint – a helyi sajátosságoknak megfelelő – speciális tűzvédelmi előírásokkal köteles kiegészíteni. </w:t>
      </w:r>
    </w:p>
    <w:p w14:paraId="7D320A31" w14:textId="77777777" w:rsidR="00E14869" w:rsidRPr="0096255C" w:rsidRDefault="00E14869" w:rsidP="00E14869">
      <w:pPr>
        <w:tabs>
          <w:tab w:val="left" w:pos="900"/>
        </w:tabs>
        <w:ind w:left="540" w:hanging="540"/>
      </w:pPr>
    </w:p>
    <w:p w14:paraId="03BDE5B4" w14:textId="77777777" w:rsidR="00E14869" w:rsidRPr="0096255C" w:rsidRDefault="00E14869" w:rsidP="00E14869">
      <w:pPr>
        <w:tabs>
          <w:tab w:val="left" w:pos="900"/>
        </w:tabs>
        <w:ind w:left="540" w:hanging="540"/>
      </w:pPr>
      <w:r w:rsidRPr="0096255C">
        <w:rPr>
          <w:b/>
        </w:rPr>
        <w:t>9.7.</w:t>
      </w:r>
      <w:r w:rsidRPr="0096255C">
        <w:tab/>
        <w:t xml:space="preserve">A felújítási anyagok tárolásánál be kell tartani a biztonságos tárolásra vonatkozó tűzvédelmi előírásokat, </w:t>
      </w:r>
      <w:r w:rsidRPr="0096255C">
        <w:lastRenderedPageBreak/>
        <w:t>továbbá fel kell tüntetni az anyagokon azok tűzveszélyességi besorolását. Az ilyen zárt területek vagy helyiségek kulcsainak egy példányát leragasztott, aláírt és lebélyegzett borítékban kell leadni a megjelölt helyre.</w:t>
      </w:r>
    </w:p>
    <w:p w14:paraId="2721CD16" w14:textId="77777777" w:rsidR="00E14869" w:rsidRPr="0096255C" w:rsidRDefault="00E14869" w:rsidP="00E14869">
      <w:pPr>
        <w:tabs>
          <w:tab w:val="left" w:pos="900"/>
        </w:tabs>
        <w:ind w:left="540" w:hanging="540"/>
      </w:pPr>
    </w:p>
    <w:p w14:paraId="56C57C4A" w14:textId="77777777" w:rsidR="00E14869" w:rsidRPr="0096255C" w:rsidRDefault="00E14869" w:rsidP="00E14869">
      <w:pPr>
        <w:tabs>
          <w:tab w:val="left" w:pos="900"/>
        </w:tabs>
        <w:ind w:left="540" w:hanging="540"/>
      </w:pPr>
      <w:r w:rsidRPr="0096255C">
        <w:rPr>
          <w:b/>
        </w:rPr>
        <w:t>9.8.</w:t>
      </w:r>
      <w:r w:rsidRPr="0096255C">
        <w:tab/>
        <w:t>Tűzveszélyes anyagok egyidejűleg tárolható mennyiségét a Megrendelő képviselőjével kell egyeztetni.</w:t>
      </w:r>
    </w:p>
    <w:p w14:paraId="713DFEAB" w14:textId="77777777" w:rsidR="00E14869" w:rsidRPr="0096255C" w:rsidRDefault="00E14869" w:rsidP="00E14869">
      <w:pPr>
        <w:tabs>
          <w:tab w:val="left" w:pos="900"/>
        </w:tabs>
        <w:ind w:left="540" w:hanging="540"/>
      </w:pPr>
    </w:p>
    <w:p w14:paraId="725FD383" w14:textId="77777777" w:rsidR="00E14869" w:rsidRPr="0096255C" w:rsidRDefault="00E14869" w:rsidP="00E14869">
      <w:pPr>
        <w:tabs>
          <w:tab w:val="left" w:pos="900"/>
        </w:tabs>
        <w:ind w:left="540" w:hanging="540"/>
      </w:pPr>
      <w:r w:rsidRPr="0096255C">
        <w:rPr>
          <w:b/>
        </w:rPr>
        <w:t>9.9.</w:t>
      </w:r>
      <w:r w:rsidRPr="0096255C">
        <w:tab/>
        <w:t>Tűzoltó vizet, tűzcsapot és annak szerelvényeit - külön engedély hiányában - csak tűzoltásra használhatja a Vállalkozó, vagy annak dolgozója.</w:t>
      </w:r>
    </w:p>
    <w:p w14:paraId="61425049" w14:textId="77777777" w:rsidR="00E14869" w:rsidRPr="0096255C" w:rsidRDefault="00E14869" w:rsidP="00E14869">
      <w:pPr>
        <w:tabs>
          <w:tab w:val="left" w:pos="900"/>
        </w:tabs>
        <w:ind w:left="540" w:hanging="540"/>
      </w:pPr>
    </w:p>
    <w:p w14:paraId="480ED88F" w14:textId="77777777" w:rsidR="00E14869" w:rsidRPr="0096255C" w:rsidRDefault="00E14869" w:rsidP="00E14869">
      <w:pPr>
        <w:tabs>
          <w:tab w:val="left" w:pos="900"/>
        </w:tabs>
        <w:ind w:left="540" w:hanging="540"/>
      </w:pPr>
      <w:r w:rsidRPr="0096255C">
        <w:rPr>
          <w:b/>
        </w:rPr>
        <w:t>9.10.</w:t>
      </w:r>
      <w:r w:rsidRPr="0096255C">
        <w:t>A telephelyen elhelyezett tűzvédelmi figyelmeztető táblák, feliratok és jelzések a Vállalkozó dolgozóira is vonatkoznak.</w:t>
      </w:r>
    </w:p>
    <w:p w14:paraId="7C96D032" w14:textId="77777777" w:rsidR="00E14869" w:rsidRPr="0096255C" w:rsidRDefault="00E14869" w:rsidP="00E14869">
      <w:pPr>
        <w:tabs>
          <w:tab w:val="left" w:pos="900"/>
        </w:tabs>
        <w:ind w:left="540" w:hanging="540"/>
      </w:pPr>
    </w:p>
    <w:p w14:paraId="40BDFDBC" w14:textId="77777777" w:rsidR="00E14869" w:rsidRPr="0096255C" w:rsidRDefault="00E14869" w:rsidP="00E14869">
      <w:pPr>
        <w:tabs>
          <w:tab w:val="left" w:pos="900"/>
        </w:tabs>
        <w:ind w:left="540" w:hanging="540"/>
      </w:pPr>
      <w:r w:rsidRPr="0096255C">
        <w:rPr>
          <w:b/>
        </w:rPr>
        <w:t>9.11.</w:t>
      </w:r>
      <w:r w:rsidRPr="0096255C">
        <w:t>Tűzjelzés telefonszáma: 105</w:t>
      </w:r>
    </w:p>
    <w:p w14:paraId="53BBDA9B" w14:textId="77777777" w:rsidR="00E14869" w:rsidRPr="0096255C" w:rsidRDefault="00E14869" w:rsidP="00E14869">
      <w:pPr>
        <w:tabs>
          <w:tab w:val="left" w:pos="900"/>
        </w:tabs>
        <w:ind w:left="540" w:hanging="540"/>
        <w:rPr>
          <w:b/>
        </w:rPr>
      </w:pPr>
      <w:bookmarkStart w:id="18" w:name="_Toc53807089"/>
    </w:p>
    <w:p w14:paraId="68BE46D2" w14:textId="77777777" w:rsidR="00E14869" w:rsidRPr="0096255C" w:rsidRDefault="00E14869" w:rsidP="00E14869">
      <w:pPr>
        <w:tabs>
          <w:tab w:val="left" w:pos="900"/>
        </w:tabs>
        <w:ind w:left="540" w:hanging="540"/>
      </w:pPr>
      <w:r w:rsidRPr="0096255C">
        <w:rPr>
          <w:b/>
        </w:rPr>
        <w:t>9.12.</w:t>
      </w:r>
      <w:r w:rsidRPr="0096255C">
        <w:t>Idegen kivitelező esetén</w:t>
      </w:r>
      <w:bookmarkEnd w:id="18"/>
      <w:r w:rsidRPr="0096255C">
        <w:t xml:space="preserve"> a tervezőtől és a kivitelezőtől tűzvédelmi műleírást, tervdokumentációt kell kérni, illetve a kivitelezés végrehajtása során tűzvédelmi nyilatkozatot kell kérni arról, hogy a vonatkozó tűzvédelmi előírásokat maradéktalanul betartották-e. Amennyiben eltért, annak mi volt az oka, és milyen engedélyek alapján tette.</w:t>
      </w:r>
    </w:p>
    <w:p w14:paraId="66AFD050" w14:textId="77777777" w:rsidR="00E14869" w:rsidRPr="0096255C" w:rsidRDefault="00E14869" w:rsidP="00E14869">
      <w:pPr>
        <w:tabs>
          <w:tab w:val="left" w:pos="900"/>
        </w:tabs>
        <w:ind w:left="540" w:hanging="540"/>
      </w:pPr>
    </w:p>
    <w:p w14:paraId="01D767BB" w14:textId="77777777" w:rsidR="00E14869" w:rsidRPr="0096255C" w:rsidRDefault="00E14869" w:rsidP="00E14869">
      <w:pPr>
        <w:tabs>
          <w:tab w:val="left" w:pos="900"/>
        </w:tabs>
        <w:ind w:left="540" w:hanging="540"/>
      </w:pPr>
      <w:r w:rsidRPr="0096255C">
        <w:rPr>
          <w:b/>
        </w:rPr>
        <w:t>9.13.</w:t>
      </w:r>
      <w:r w:rsidRPr="0096255C">
        <w:t xml:space="preserve"> A tűzvédelmi műleírás, dokumentáció tartalmazza:</w:t>
      </w:r>
    </w:p>
    <w:p w14:paraId="3FB31C2B" w14:textId="77777777" w:rsidR="00E14869" w:rsidRPr="0096255C" w:rsidRDefault="00E14869" w:rsidP="00F535A4">
      <w:pPr>
        <w:widowControl/>
        <w:numPr>
          <w:ilvl w:val="0"/>
          <w:numId w:val="23"/>
        </w:numPr>
        <w:tabs>
          <w:tab w:val="left" w:pos="900"/>
        </w:tabs>
        <w:adjustRightInd/>
        <w:spacing w:line="240" w:lineRule="auto"/>
        <w:ind w:left="540" w:hanging="540"/>
        <w:textAlignment w:val="auto"/>
      </w:pPr>
      <w:r w:rsidRPr="0096255C">
        <w:t>az épület megközelíthetőségére,</w:t>
      </w:r>
    </w:p>
    <w:p w14:paraId="554C700B" w14:textId="77777777" w:rsidR="00E14869" w:rsidRPr="0096255C" w:rsidRDefault="00E14869" w:rsidP="00F535A4">
      <w:pPr>
        <w:widowControl/>
        <w:numPr>
          <w:ilvl w:val="1"/>
          <w:numId w:val="22"/>
        </w:numPr>
        <w:tabs>
          <w:tab w:val="left" w:pos="900"/>
        </w:tabs>
        <w:adjustRightInd/>
        <w:spacing w:line="240" w:lineRule="auto"/>
        <w:ind w:left="540" w:hanging="540"/>
        <w:textAlignment w:val="auto"/>
      </w:pPr>
      <w:r w:rsidRPr="0096255C">
        <w:t>oltóvíz ellátásra,</w:t>
      </w:r>
    </w:p>
    <w:p w14:paraId="70733F58" w14:textId="77777777" w:rsidR="00E14869" w:rsidRPr="0096255C" w:rsidRDefault="00E14869" w:rsidP="00F535A4">
      <w:pPr>
        <w:widowControl/>
        <w:numPr>
          <w:ilvl w:val="1"/>
          <w:numId w:val="22"/>
        </w:numPr>
        <w:tabs>
          <w:tab w:val="left" w:pos="900"/>
        </w:tabs>
        <w:adjustRightInd/>
        <w:spacing w:line="240" w:lineRule="auto"/>
        <w:ind w:left="540" w:hanging="540"/>
        <w:textAlignment w:val="auto"/>
      </w:pPr>
      <w:r w:rsidRPr="0096255C">
        <w:t>tűzveszélyességi osztályba sorolásra, tűzállósági fokozatára,</w:t>
      </w:r>
    </w:p>
    <w:p w14:paraId="1051FBA6" w14:textId="77777777" w:rsidR="00E14869" w:rsidRPr="0096255C" w:rsidRDefault="00E14869" w:rsidP="00F535A4">
      <w:pPr>
        <w:widowControl/>
        <w:numPr>
          <w:ilvl w:val="1"/>
          <w:numId w:val="22"/>
        </w:numPr>
        <w:tabs>
          <w:tab w:val="left" w:pos="900"/>
        </w:tabs>
        <w:adjustRightInd/>
        <w:spacing w:line="240" w:lineRule="auto"/>
        <w:ind w:left="540" w:hanging="540"/>
        <w:textAlignment w:val="auto"/>
      </w:pPr>
      <w:r w:rsidRPr="0096255C">
        <w:t>a tűzjelzésre, oltásra,</w:t>
      </w:r>
    </w:p>
    <w:p w14:paraId="342FB957" w14:textId="77777777" w:rsidR="00E14869" w:rsidRPr="0096255C" w:rsidRDefault="00E14869" w:rsidP="00F535A4">
      <w:pPr>
        <w:widowControl/>
        <w:numPr>
          <w:ilvl w:val="1"/>
          <w:numId w:val="22"/>
        </w:numPr>
        <w:tabs>
          <w:tab w:val="left" w:pos="900"/>
        </w:tabs>
        <w:adjustRightInd/>
        <w:spacing w:line="240" w:lineRule="auto"/>
        <w:ind w:left="540" w:hanging="540"/>
        <w:textAlignment w:val="auto"/>
      </w:pPr>
      <w:r w:rsidRPr="0096255C">
        <w:t>az alkalmazott épületszerkezetek éghetőségi és tűzállósági paramétereire,</w:t>
      </w:r>
    </w:p>
    <w:p w14:paraId="25E614A0" w14:textId="77777777" w:rsidR="00E14869" w:rsidRPr="0096255C" w:rsidRDefault="00E14869" w:rsidP="00F535A4">
      <w:pPr>
        <w:widowControl/>
        <w:numPr>
          <w:ilvl w:val="1"/>
          <w:numId w:val="22"/>
        </w:numPr>
        <w:tabs>
          <w:tab w:val="left" w:pos="900"/>
        </w:tabs>
        <w:adjustRightInd/>
        <w:spacing w:line="240" w:lineRule="auto"/>
        <w:ind w:left="540" w:hanging="540"/>
        <w:textAlignment w:val="auto"/>
      </w:pPr>
      <w:r w:rsidRPr="0096255C">
        <w:t>a tűzszakaszok elhelyezkedésére, kiürítési számításra,</w:t>
      </w:r>
    </w:p>
    <w:p w14:paraId="06B205AF" w14:textId="77777777" w:rsidR="00E14869" w:rsidRPr="0096255C" w:rsidRDefault="00E14869" w:rsidP="00F535A4">
      <w:pPr>
        <w:widowControl/>
        <w:numPr>
          <w:ilvl w:val="1"/>
          <w:numId w:val="22"/>
        </w:numPr>
        <w:tabs>
          <w:tab w:val="left" w:pos="900"/>
        </w:tabs>
        <w:adjustRightInd/>
        <w:spacing w:line="240" w:lineRule="auto"/>
        <w:ind w:left="540" w:hanging="540"/>
        <w:textAlignment w:val="auto"/>
      </w:pPr>
      <w:r w:rsidRPr="0096255C">
        <w:t>épületgépészeti kialakítására, villámvédelmi rendszerére, valamint</w:t>
      </w:r>
    </w:p>
    <w:p w14:paraId="7690CFF4" w14:textId="77777777" w:rsidR="00E14869" w:rsidRPr="0096255C" w:rsidRDefault="00E14869" w:rsidP="00F535A4">
      <w:pPr>
        <w:widowControl/>
        <w:numPr>
          <w:ilvl w:val="1"/>
          <w:numId w:val="22"/>
        </w:numPr>
        <w:tabs>
          <w:tab w:val="left" w:pos="900"/>
        </w:tabs>
        <w:adjustRightInd/>
        <w:spacing w:line="240" w:lineRule="auto"/>
        <w:ind w:left="540" w:hanging="540"/>
        <w:textAlignment w:val="auto"/>
      </w:pPr>
      <w:r w:rsidRPr="0096255C">
        <w:t>a tűzjelzésre és oltásra vonatkozó előírásokat.</w:t>
      </w:r>
    </w:p>
    <w:p w14:paraId="2C86CB7D" w14:textId="77777777" w:rsidR="00E14869" w:rsidRPr="0096255C" w:rsidRDefault="00E14869" w:rsidP="00E14869">
      <w:pPr>
        <w:tabs>
          <w:tab w:val="left" w:pos="900"/>
        </w:tabs>
        <w:ind w:left="540" w:hanging="540"/>
      </w:pPr>
    </w:p>
    <w:p w14:paraId="4A393A06" w14:textId="77777777" w:rsidR="00E14869" w:rsidRPr="0096255C" w:rsidRDefault="00E14869" w:rsidP="00E14869">
      <w:pPr>
        <w:tabs>
          <w:tab w:val="left" w:pos="900"/>
        </w:tabs>
        <w:ind w:left="540" w:hanging="540"/>
      </w:pPr>
      <w:r w:rsidRPr="0096255C">
        <w:rPr>
          <w:b/>
        </w:rPr>
        <w:t>9.14.</w:t>
      </w:r>
      <w:r w:rsidRPr="0096255C">
        <w:t xml:space="preserve"> Tűzvédelmi oktatás:</w:t>
      </w:r>
    </w:p>
    <w:p w14:paraId="1073DA30" w14:textId="77777777" w:rsidR="00E14869" w:rsidRPr="0096255C" w:rsidRDefault="00E14869" w:rsidP="00E14869">
      <w:pPr>
        <w:ind w:left="540" w:hanging="540"/>
      </w:pPr>
    </w:p>
    <w:p w14:paraId="47862D64" w14:textId="77777777" w:rsidR="00E14869" w:rsidRPr="0096255C" w:rsidRDefault="00E14869" w:rsidP="00F535A4">
      <w:pPr>
        <w:widowControl/>
        <w:numPr>
          <w:ilvl w:val="1"/>
          <w:numId w:val="24"/>
        </w:numPr>
        <w:adjustRightInd/>
        <w:spacing w:line="240" w:lineRule="auto"/>
        <w:ind w:left="540" w:hanging="540"/>
        <w:textAlignment w:val="auto"/>
      </w:pPr>
      <w:r w:rsidRPr="0096255C">
        <w:t xml:space="preserve">a helyi tűzvédelmi szabályzatban foglalt előírások </w:t>
      </w:r>
      <w:proofErr w:type="spellStart"/>
      <w:r w:rsidRPr="0096255C">
        <w:t>megismetésének</w:t>
      </w:r>
      <w:proofErr w:type="spellEnd"/>
      <w:r w:rsidRPr="0096255C">
        <w:t xml:space="preserve"> módja az idegen kivitelező munkavállalói részére. </w:t>
      </w:r>
    </w:p>
    <w:p w14:paraId="018839E3" w14:textId="77777777" w:rsidR="00E14869" w:rsidRPr="0096255C" w:rsidRDefault="00E14869" w:rsidP="00F535A4">
      <w:pPr>
        <w:widowControl/>
        <w:numPr>
          <w:ilvl w:val="1"/>
          <w:numId w:val="24"/>
        </w:numPr>
        <w:adjustRightInd/>
        <w:spacing w:line="240" w:lineRule="auto"/>
        <w:ind w:left="540" w:hanging="540"/>
        <w:textAlignment w:val="auto"/>
      </w:pPr>
      <w:r w:rsidRPr="0096255C">
        <w:t>A külső Vállalkozó vezetőjét vagy megbízottját a MÁV - START</w:t>
      </w:r>
      <w:r w:rsidRPr="0096255C" w:rsidDel="00FF587A">
        <w:t xml:space="preserve"> </w:t>
      </w:r>
      <w:proofErr w:type="spellStart"/>
      <w:r w:rsidRPr="0096255C">
        <w:t>Zrt</w:t>
      </w:r>
      <w:proofErr w:type="spellEnd"/>
      <w:r w:rsidRPr="0096255C">
        <w:t xml:space="preserve">. megbízottja (név, beosztás) köteles – generálkivitelezői naplóba rögzítve – az OTSZ idevonatkozó fejezeteiből, a tevékenységhez kapcsolódó tűzvédelmi előírásokról, és a 44/1997. </w:t>
      </w:r>
      <w:proofErr w:type="spellStart"/>
      <w:r w:rsidRPr="0096255C">
        <w:t>Üig</w:t>
      </w:r>
      <w:proofErr w:type="spellEnd"/>
      <w:r w:rsidRPr="0096255C">
        <w:t>. sz. Vezetői Szabályzat 2. átdolgozott kiadásából kioktatni. Az oktatás terjedjen ki a munkahely, munkafolyamat tűzveszélyességére, tűz esetén követendő magatartásra, a tűzjelzésre, a tűzvédelmi berendezés, eszköz használatára, a tűz és robbanásveszély lehetséges okaira, dohányzási tilalom szabályainak előírásaira, az 53/2005. (XI.) BM rendelet (tűzvédelmi szakvizsga) szabályaira, a tűzvédelmi szabály, illetve előírás megszegésének jogkövetkezményeire.</w:t>
      </w:r>
    </w:p>
    <w:p w14:paraId="622163CC" w14:textId="77777777" w:rsidR="00E14869" w:rsidRPr="0096255C" w:rsidRDefault="00E14869" w:rsidP="00F535A4">
      <w:pPr>
        <w:widowControl/>
        <w:numPr>
          <w:ilvl w:val="1"/>
          <w:numId w:val="24"/>
        </w:numPr>
        <w:adjustRightInd/>
        <w:spacing w:line="240" w:lineRule="auto"/>
        <w:ind w:left="540" w:hanging="540"/>
        <w:textAlignment w:val="auto"/>
      </w:pPr>
      <w:r w:rsidRPr="0096255C">
        <w:t>A Vállalkozó, vagy megbízottja pedig a munkaterületre jellemzően a munkavégzés megkezdése előtt tartson tűzvédelmi oktatást a vezetése alatt álló munkavállalóknak, amit köteles kimutathatóan dokumentálni; a dokumentáció egy példányát másolatban legkésőbb a munkakezdéskor köteles a MÁV - START</w:t>
      </w:r>
      <w:r w:rsidRPr="0096255C" w:rsidDel="00834FF7">
        <w:t xml:space="preserve"> </w:t>
      </w:r>
      <w:proofErr w:type="spellStart"/>
      <w:r w:rsidRPr="0096255C">
        <w:t>Zrt</w:t>
      </w:r>
      <w:proofErr w:type="spellEnd"/>
      <w:r w:rsidRPr="0096255C">
        <w:t>. megbízottjának átadni.</w:t>
      </w:r>
    </w:p>
    <w:p w14:paraId="35FE7B01" w14:textId="77777777" w:rsidR="00E14869" w:rsidRPr="0096255C" w:rsidRDefault="00E14869" w:rsidP="00E14869"/>
    <w:p w14:paraId="7EC197E5" w14:textId="77777777" w:rsidR="00E14869" w:rsidRPr="0096255C" w:rsidRDefault="00E14869" w:rsidP="00E14869">
      <w:pPr>
        <w:ind w:left="360" w:hanging="360"/>
        <w:rPr>
          <w:b/>
        </w:rPr>
      </w:pPr>
      <w:r w:rsidRPr="0096255C">
        <w:rPr>
          <w:b/>
        </w:rPr>
        <w:t>10. A munkavégzés felfüggesztése</w:t>
      </w:r>
    </w:p>
    <w:p w14:paraId="63ED37C8" w14:textId="77777777" w:rsidR="00E14869" w:rsidRPr="0096255C" w:rsidRDefault="00E14869" w:rsidP="00E14869"/>
    <w:p w14:paraId="1E81DCC8" w14:textId="77777777" w:rsidR="00E14869" w:rsidRPr="0096255C" w:rsidRDefault="00E14869" w:rsidP="00E14869">
      <w:pPr>
        <w:ind w:left="360"/>
      </w:pPr>
      <w:r w:rsidRPr="0096255C">
        <w:t>A Társaság területén foglalkoztatott külső munkavállalót a munkától, a munkavégzéstől el kell tiltani, illetve indokolt esetben a szerződés felbontását lehet kezdeményezni:</w:t>
      </w:r>
    </w:p>
    <w:p w14:paraId="76FFB86C" w14:textId="77777777" w:rsidR="00E14869" w:rsidRPr="0096255C" w:rsidRDefault="00E14869" w:rsidP="00F535A4">
      <w:pPr>
        <w:widowControl/>
        <w:numPr>
          <w:ilvl w:val="0"/>
          <w:numId w:val="21"/>
        </w:numPr>
        <w:adjustRightInd/>
        <w:spacing w:line="240" w:lineRule="auto"/>
        <w:textAlignment w:val="auto"/>
      </w:pPr>
      <w:r w:rsidRPr="0096255C">
        <w:t>ha megszegi a munkavédelmi és tűzvédelmi jogszabályokat,</w:t>
      </w:r>
    </w:p>
    <w:p w14:paraId="4B530A49" w14:textId="77777777" w:rsidR="00E14869" w:rsidRPr="0096255C" w:rsidRDefault="00E14869" w:rsidP="00F535A4">
      <w:pPr>
        <w:widowControl/>
        <w:numPr>
          <w:ilvl w:val="0"/>
          <w:numId w:val="21"/>
        </w:numPr>
        <w:adjustRightInd/>
        <w:spacing w:line="240" w:lineRule="auto"/>
        <w:textAlignment w:val="auto"/>
      </w:pPr>
      <w:r w:rsidRPr="0096255C">
        <w:t xml:space="preserve">a szerződésben vállalt munkavédelmi és tűzvédelmi feladatait nem teljesíti,  </w:t>
      </w:r>
    </w:p>
    <w:p w14:paraId="4BBE6085" w14:textId="77777777" w:rsidR="00E14869" w:rsidRPr="0096255C" w:rsidRDefault="00E14869" w:rsidP="00F535A4">
      <w:pPr>
        <w:widowControl/>
        <w:numPr>
          <w:ilvl w:val="0"/>
          <w:numId w:val="21"/>
        </w:numPr>
        <w:adjustRightInd/>
        <w:spacing w:line="240" w:lineRule="auto"/>
        <w:textAlignment w:val="auto"/>
      </w:pPr>
      <w:r w:rsidRPr="0096255C">
        <w:t>a jelen utasításban leírtakat, a munkaterület utasításának rá vonatkoztatott előírásait nem tartja be,</w:t>
      </w:r>
    </w:p>
    <w:p w14:paraId="6189AB87" w14:textId="77777777" w:rsidR="00E14869" w:rsidRPr="0096255C" w:rsidRDefault="00E14869" w:rsidP="00F535A4">
      <w:pPr>
        <w:widowControl/>
        <w:numPr>
          <w:ilvl w:val="0"/>
          <w:numId w:val="21"/>
        </w:numPr>
        <w:adjustRightInd/>
        <w:spacing w:line="240" w:lineRule="auto"/>
        <w:textAlignment w:val="auto"/>
      </w:pPr>
      <w:r w:rsidRPr="0096255C">
        <w:t>munkavégzés során veszélyezteti a dolgozók testi épségét, egészségét valamint a Társaság munkaterületeit,</w:t>
      </w:r>
    </w:p>
    <w:p w14:paraId="79863261" w14:textId="77777777" w:rsidR="00E14869" w:rsidRPr="0096255C" w:rsidRDefault="00E14869" w:rsidP="00F535A4">
      <w:pPr>
        <w:widowControl/>
        <w:numPr>
          <w:ilvl w:val="0"/>
          <w:numId w:val="21"/>
        </w:numPr>
        <w:adjustRightInd/>
        <w:spacing w:line="240" w:lineRule="auto"/>
        <w:textAlignment w:val="auto"/>
      </w:pPr>
      <w:r w:rsidRPr="0096255C">
        <w:t>ha szándékosan tűzet okoz, vagy a  tűzjelzési kötelességét elmulasztja.</w:t>
      </w:r>
    </w:p>
    <w:p w14:paraId="2C47B95D" w14:textId="77777777" w:rsidR="00E14869" w:rsidRPr="0096255C" w:rsidRDefault="00E14869" w:rsidP="00E14869">
      <w:pPr>
        <w:rPr>
          <w:b/>
        </w:rPr>
      </w:pPr>
    </w:p>
    <w:p w14:paraId="569EDDA8" w14:textId="77777777" w:rsidR="00E14869" w:rsidRPr="0096255C" w:rsidRDefault="00E14869" w:rsidP="00E14869"/>
    <w:p w14:paraId="27AA4AB4" w14:textId="77777777" w:rsidR="00E14869" w:rsidRPr="0096255C" w:rsidRDefault="00E14869" w:rsidP="00E14869"/>
    <w:p w14:paraId="4B00989B" w14:textId="77777777" w:rsidR="00E14869" w:rsidRPr="0096255C" w:rsidRDefault="00E14869" w:rsidP="00E14869">
      <w:r w:rsidRPr="0096255C">
        <w:t>Budapest, 2014. .........................................</w:t>
      </w:r>
    </w:p>
    <w:p w14:paraId="70EB5B81" w14:textId="77777777" w:rsidR="00E14869" w:rsidRPr="0096255C" w:rsidRDefault="00E14869" w:rsidP="00E14869"/>
    <w:p w14:paraId="102264F8" w14:textId="77777777" w:rsidR="00E14869" w:rsidRPr="0096255C" w:rsidRDefault="00E14869" w:rsidP="00E14869"/>
    <w:p w14:paraId="12883060" w14:textId="77777777" w:rsidR="00E14869" w:rsidRPr="0096255C" w:rsidRDefault="00E14869" w:rsidP="00E14869">
      <w:r w:rsidRPr="0096255C">
        <w:t xml:space="preserve">A mellékletet készítette: MÁV-START </w:t>
      </w:r>
      <w:proofErr w:type="spellStart"/>
      <w:r w:rsidRPr="0096255C">
        <w:t>Zrt</w:t>
      </w:r>
      <w:proofErr w:type="spellEnd"/>
      <w:r w:rsidRPr="0096255C">
        <w:t>. Működéstámogatás szervezete</w:t>
      </w:r>
    </w:p>
    <w:p w14:paraId="0DB481C9" w14:textId="77777777" w:rsidR="00E14869" w:rsidRPr="0096255C" w:rsidRDefault="00E14869" w:rsidP="00E14869"/>
    <w:p w14:paraId="60E3A441" w14:textId="77777777" w:rsidR="00E14869" w:rsidRPr="0096255C" w:rsidRDefault="00E14869" w:rsidP="00E14869"/>
    <w:p w14:paraId="18214036" w14:textId="77777777" w:rsidR="00E14869" w:rsidRPr="0096255C" w:rsidRDefault="00E14869" w:rsidP="00E14869"/>
    <w:p w14:paraId="4EA90EFD" w14:textId="77777777" w:rsidR="00E14869" w:rsidRPr="0096255C" w:rsidRDefault="00E14869" w:rsidP="00E14869"/>
    <w:p w14:paraId="46B0E2AA" w14:textId="77777777" w:rsidR="00E14869" w:rsidRPr="0096255C" w:rsidRDefault="00E14869" w:rsidP="00E14869">
      <w:pPr>
        <w:spacing w:line="360" w:lineRule="auto"/>
        <w:jc w:val="center"/>
        <w:rPr>
          <w:b/>
          <w:i/>
        </w:rPr>
      </w:pPr>
      <w:r w:rsidRPr="0096255C">
        <w:br w:type="page"/>
      </w:r>
    </w:p>
    <w:p w14:paraId="0AF47D09" w14:textId="77777777" w:rsidR="00E14869" w:rsidRPr="0096255C" w:rsidRDefault="00E14869" w:rsidP="00E14869">
      <w:pPr>
        <w:spacing w:line="360" w:lineRule="auto"/>
      </w:pPr>
      <w:r w:rsidRPr="0096255C">
        <w:rPr>
          <w:b/>
          <w:i/>
        </w:rPr>
        <w:lastRenderedPageBreak/>
        <w:t>………. / 1.sz.</w:t>
      </w:r>
      <w:r w:rsidRPr="0096255C">
        <w:rPr>
          <w:i/>
        </w:rPr>
        <w:t xml:space="preserve"> </w:t>
      </w:r>
      <w:r w:rsidRPr="0096255C">
        <w:rPr>
          <w:b/>
          <w:i/>
        </w:rPr>
        <w:t>melléklet</w:t>
      </w:r>
    </w:p>
    <w:p w14:paraId="606D7D9C" w14:textId="77777777" w:rsidR="00E14869" w:rsidRPr="0096255C" w:rsidRDefault="00E14869" w:rsidP="00E14869">
      <w:pPr>
        <w:jc w:val="center"/>
        <w:rPr>
          <w:b/>
        </w:rPr>
      </w:pPr>
    </w:p>
    <w:p w14:paraId="6378C47A" w14:textId="77777777" w:rsidR="00E14869" w:rsidRPr="0096255C" w:rsidRDefault="00E14869" w:rsidP="00E14869">
      <w:pPr>
        <w:jc w:val="center"/>
        <w:rPr>
          <w:b/>
        </w:rPr>
      </w:pPr>
      <w:r w:rsidRPr="0096255C">
        <w:rPr>
          <w:b/>
        </w:rPr>
        <w:t>Felelősségvállalási  nyilatkozat</w:t>
      </w:r>
    </w:p>
    <w:p w14:paraId="2B16715C" w14:textId="77777777" w:rsidR="00E14869" w:rsidRPr="0096255C" w:rsidRDefault="00E14869" w:rsidP="00E14869">
      <w:pPr>
        <w:spacing w:line="360" w:lineRule="auto"/>
      </w:pPr>
    </w:p>
    <w:p w14:paraId="1707A5A0" w14:textId="77777777" w:rsidR="00E14869" w:rsidRPr="0096255C" w:rsidRDefault="00E14869" w:rsidP="00E14869">
      <w:pPr>
        <w:spacing w:line="360" w:lineRule="auto"/>
      </w:pPr>
    </w:p>
    <w:p w14:paraId="1B699E61" w14:textId="77777777" w:rsidR="00E14869" w:rsidRPr="0096255C" w:rsidRDefault="00E14869" w:rsidP="00E14869">
      <w:pPr>
        <w:spacing w:line="360" w:lineRule="auto"/>
      </w:pPr>
      <w:r w:rsidRPr="0096255C">
        <w:t>Alulírott ……………………………. kijelentem, hogy a tervezett tevékenységemhez kísérőt nem kérek. A tervezett tevékenységre és az igénybe vett MÁV - START</w:t>
      </w:r>
      <w:r w:rsidRPr="0096255C" w:rsidDel="00834FF7">
        <w:t xml:space="preserve"> </w:t>
      </w:r>
      <w:proofErr w:type="spellStart"/>
      <w:r w:rsidRPr="0096255C">
        <w:t>Zrt</w:t>
      </w:r>
      <w:proofErr w:type="spellEnd"/>
      <w:r w:rsidRPr="0096255C">
        <w:t xml:space="preserve">. területre vonatkozó biztonsági szabályokat ismerem, betartom, és – munkatársaimmal, felügyeletem, irányításom alatt foglalkoztatottakkal, munkavállalóimmal – betartatom. A tevékenység kezdetének, befejezésének, helyszínének változásáról a nyilatkozatot aláíró MÁV - START </w:t>
      </w:r>
      <w:proofErr w:type="spellStart"/>
      <w:r w:rsidRPr="0096255C">
        <w:t>Zrt</w:t>
      </w:r>
      <w:proofErr w:type="spellEnd"/>
      <w:r w:rsidRPr="0096255C">
        <w:t xml:space="preserve">. képviselőjét </w:t>
      </w:r>
      <w:proofErr w:type="spellStart"/>
      <w:r w:rsidRPr="0096255C">
        <w:t>ésítem</w:t>
      </w:r>
      <w:proofErr w:type="spellEnd"/>
      <w:r w:rsidRPr="0096255C">
        <w:t>.</w:t>
      </w:r>
    </w:p>
    <w:p w14:paraId="3DEDAC01" w14:textId="77777777" w:rsidR="00E14869" w:rsidRPr="0096255C" w:rsidRDefault="00E14869" w:rsidP="00E14869">
      <w:pPr>
        <w:spacing w:line="360" w:lineRule="auto"/>
        <w:ind w:firstLine="708"/>
      </w:pPr>
    </w:p>
    <w:p w14:paraId="61EC881D" w14:textId="77777777" w:rsidR="00E14869" w:rsidRPr="0096255C" w:rsidRDefault="00E14869" w:rsidP="00E14869">
      <w:pPr>
        <w:spacing w:line="360" w:lineRule="auto"/>
      </w:pPr>
      <w:r w:rsidRPr="0096255C">
        <w:t>A tevékenység területe: …………………………………………………………………………</w:t>
      </w:r>
    </w:p>
    <w:p w14:paraId="4A2EB400" w14:textId="77777777" w:rsidR="00E14869" w:rsidRPr="0096255C" w:rsidRDefault="00E14869" w:rsidP="00E14869">
      <w:pPr>
        <w:spacing w:line="360" w:lineRule="auto"/>
      </w:pPr>
      <w:r w:rsidRPr="0096255C">
        <w:t>A tevékenység kezdete: ………év .........................................hó ……</w:t>
      </w:r>
      <w:proofErr w:type="spellStart"/>
      <w:r w:rsidRPr="0096255C">
        <w:t>-n</w:t>
      </w:r>
      <w:proofErr w:type="spellEnd"/>
      <w:r w:rsidRPr="0096255C">
        <w:t xml:space="preserve">  ……… óra ……. perc </w:t>
      </w:r>
    </w:p>
    <w:p w14:paraId="7CBC3A50" w14:textId="77777777" w:rsidR="00E14869" w:rsidRPr="0096255C" w:rsidRDefault="00E14869" w:rsidP="00E14869">
      <w:pPr>
        <w:spacing w:line="360" w:lineRule="auto"/>
      </w:pPr>
      <w:r w:rsidRPr="0096255C">
        <w:t>A tevékenység befejezése: ……év ........................................hó ……</w:t>
      </w:r>
      <w:proofErr w:type="spellStart"/>
      <w:r w:rsidRPr="0096255C">
        <w:t>-n</w:t>
      </w:r>
      <w:proofErr w:type="spellEnd"/>
      <w:r w:rsidRPr="0096255C">
        <w:t xml:space="preserve">  ……… óra ……. perc </w:t>
      </w:r>
    </w:p>
    <w:p w14:paraId="5C1618DB" w14:textId="77777777" w:rsidR="00E14869" w:rsidRPr="0096255C" w:rsidRDefault="00E14869" w:rsidP="00E14869">
      <w:pPr>
        <w:spacing w:line="360" w:lineRule="auto"/>
      </w:pPr>
      <w:r w:rsidRPr="0096255C">
        <w:t>A nyilatkozattételre kötelezett neve, szolgálati helye, eljárási jogosultságát igazoló bizonylat száma (jele): ………………………………………………………………………………….…</w:t>
      </w:r>
    </w:p>
    <w:p w14:paraId="56C464E5" w14:textId="77777777" w:rsidR="00E14869" w:rsidRPr="0096255C" w:rsidRDefault="00E14869" w:rsidP="00E14869">
      <w:pPr>
        <w:spacing w:line="360" w:lineRule="auto"/>
      </w:pPr>
    </w:p>
    <w:p w14:paraId="475F8F24" w14:textId="77777777" w:rsidR="00E14869" w:rsidRPr="0096255C" w:rsidRDefault="00E14869" w:rsidP="00E14869">
      <w:pPr>
        <w:spacing w:line="360" w:lineRule="auto"/>
      </w:pPr>
    </w:p>
    <w:p w14:paraId="38032BC6" w14:textId="77777777" w:rsidR="00E14869" w:rsidRPr="0096255C" w:rsidRDefault="00E14869" w:rsidP="00E14869">
      <w:pPr>
        <w:spacing w:line="360" w:lineRule="auto"/>
      </w:pPr>
      <w:r w:rsidRPr="0096255C">
        <w:t>Kelt: ………………….., …… év …………… hó …..</w:t>
      </w:r>
      <w:proofErr w:type="spellStart"/>
      <w:r w:rsidRPr="0096255C">
        <w:t>-n</w:t>
      </w:r>
      <w:proofErr w:type="spellEnd"/>
      <w:r w:rsidRPr="0096255C">
        <w:t>.</w:t>
      </w:r>
    </w:p>
    <w:p w14:paraId="6CB320A5" w14:textId="77777777" w:rsidR="00E14869" w:rsidRPr="0096255C" w:rsidRDefault="00E14869" w:rsidP="00E14869">
      <w:pPr>
        <w:spacing w:line="360" w:lineRule="auto"/>
      </w:pPr>
    </w:p>
    <w:p w14:paraId="2EF8525A" w14:textId="77777777" w:rsidR="00E14869" w:rsidRPr="0096255C" w:rsidRDefault="00E14869" w:rsidP="00E14869">
      <w:pPr>
        <w:spacing w:line="360" w:lineRule="auto"/>
      </w:pPr>
    </w:p>
    <w:p w14:paraId="077C1CA4" w14:textId="77777777" w:rsidR="00E14869" w:rsidRPr="0096255C" w:rsidRDefault="00E14869" w:rsidP="00E14869">
      <w:pPr>
        <w:spacing w:line="360" w:lineRule="auto"/>
      </w:pPr>
    </w:p>
    <w:p w14:paraId="3F63802B" w14:textId="77777777" w:rsidR="00E14869" w:rsidRPr="0096255C" w:rsidRDefault="00E14869" w:rsidP="00E14869">
      <w:pPr>
        <w:spacing w:line="360" w:lineRule="auto"/>
      </w:pPr>
      <w:r w:rsidRPr="0096255C">
        <w:t>………………………………………..</w:t>
      </w:r>
      <w:r w:rsidRPr="0096255C">
        <w:tab/>
        <w:t xml:space="preserve">                  ………………………………………..</w:t>
      </w:r>
    </w:p>
    <w:p w14:paraId="6738BB20" w14:textId="77777777" w:rsidR="00E14869" w:rsidRPr="0096255C" w:rsidRDefault="00E14869" w:rsidP="00E14869">
      <w:r w:rsidRPr="0096255C">
        <w:t xml:space="preserve">         MÁV - START</w:t>
      </w:r>
      <w:r w:rsidRPr="0096255C" w:rsidDel="00834FF7">
        <w:t xml:space="preserve"> </w:t>
      </w:r>
      <w:proofErr w:type="spellStart"/>
      <w:r w:rsidRPr="0096255C">
        <w:t>Zrt</w:t>
      </w:r>
      <w:proofErr w:type="spellEnd"/>
      <w:r w:rsidRPr="0096255C">
        <w:t>. képviselő</w:t>
      </w:r>
      <w:r w:rsidRPr="0096255C">
        <w:tab/>
        <w:t xml:space="preserve">        </w:t>
      </w:r>
      <w:r w:rsidRPr="0096255C">
        <w:tab/>
      </w:r>
      <w:r w:rsidRPr="0096255C">
        <w:tab/>
      </w:r>
      <w:r w:rsidRPr="0096255C">
        <w:tab/>
        <w:t xml:space="preserve">              a nyilatkozatot tevő</w:t>
      </w:r>
    </w:p>
    <w:p w14:paraId="066F9BBC" w14:textId="77777777" w:rsidR="00E14869" w:rsidRPr="0096255C" w:rsidRDefault="00E14869" w:rsidP="00E14869">
      <w:r w:rsidRPr="0096255C">
        <w:t xml:space="preserve">              olvasható neve, aláírása</w:t>
      </w:r>
      <w:r w:rsidRPr="0096255C">
        <w:tab/>
      </w:r>
      <w:r w:rsidRPr="0096255C">
        <w:tab/>
      </w:r>
      <w:r w:rsidRPr="0096255C">
        <w:tab/>
      </w:r>
      <w:r w:rsidRPr="0096255C">
        <w:tab/>
      </w:r>
      <w:r w:rsidRPr="0096255C">
        <w:tab/>
        <w:t>olvasható neve, aláírása</w:t>
      </w:r>
    </w:p>
    <w:p w14:paraId="02B63E5D" w14:textId="77777777" w:rsidR="00E14869" w:rsidRPr="0096255C" w:rsidRDefault="00E14869" w:rsidP="00E14869">
      <w:pPr>
        <w:spacing w:line="360" w:lineRule="auto"/>
        <w:rPr>
          <w:b/>
          <w:i/>
        </w:rPr>
      </w:pPr>
      <w:r w:rsidRPr="0096255C">
        <w:br w:type="page"/>
      </w:r>
      <w:r w:rsidRPr="0096255C">
        <w:rPr>
          <w:b/>
        </w:rPr>
        <w:lastRenderedPageBreak/>
        <w:t xml:space="preserve">………. / </w:t>
      </w:r>
      <w:r w:rsidRPr="0096255C">
        <w:rPr>
          <w:b/>
          <w:i/>
        </w:rPr>
        <w:t>2. sz. melléklet</w:t>
      </w:r>
    </w:p>
    <w:p w14:paraId="248318B4" w14:textId="77777777" w:rsidR="00E14869" w:rsidRPr="0096255C" w:rsidRDefault="00E14869" w:rsidP="00E14869">
      <w:pPr>
        <w:spacing w:line="360" w:lineRule="auto"/>
        <w:jc w:val="center"/>
      </w:pPr>
    </w:p>
    <w:p w14:paraId="54577D98" w14:textId="77777777" w:rsidR="00E14869" w:rsidRPr="0096255C" w:rsidRDefault="00E14869" w:rsidP="00E14869">
      <w:pPr>
        <w:spacing w:line="360" w:lineRule="auto"/>
        <w:jc w:val="center"/>
      </w:pPr>
    </w:p>
    <w:p w14:paraId="3B7A16A5" w14:textId="77777777" w:rsidR="00E14869" w:rsidRPr="0096255C" w:rsidRDefault="00E14869" w:rsidP="00E14869">
      <w:pPr>
        <w:spacing w:line="360" w:lineRule="auto"/>
        <w:jc w:val="center"/>
        <w:rPr>
          <w:b/>
        </w:rPr>
      </w:pPr>
      <w:r w:rsidRPr="0096255C">
        <w:rPr>
          <w:b/>
        </w:rPr>
        <w:t>Belépési engedély</w:t>
      </w:r>
    </w:p>
    <w:p w14:paraId="55C39D65" w14:textId="77777777" w:rsidR="00E14869" w:rsidRPr="0096255C" w:rsidRDefault="00E14869" w:rsidP="00E14869">
      <w:pPr>
        <w:spacing w:line="360" w:lineRule="auto"/>
        <w:jc w:val="center"/>
        <w:rPr>
          <w:b/>
        </w:rPr>
      </w:pPr>
      <w:r w:rsidRPr="0096255C">
        <w:rPr>
          <w:b/>
        </w:rPr>
        <w:t>a MÁV - START</w:t>
      </w:r>
      <w:r w:rsidRPr="0096255C" w:rsidDel="00834FF7">
        <w:t xml:space="preserve"> </w:t>
      </w:r>
      <w:proofErr w:type="spellStart"/>
      <w:r w:rsidRPr="0096255C">
        <w:rPr>
          <w:b/>
        </w:rPr>
        <w:t>Zrt</w:t>
      </w:r>
      <w:proofErr w:type="spellEnd"/>
      <w:r w:rsidRPr="0096255C">
        <w:rPr>
          <w:b/>
        </w:rPr>
        <w:t>. területén történő munkavégzés helyére</w:t>
      </w:r>
    </w:p>
    <w:p w14:paraId="4C7A0348" w14:textId="77777777" w:rsidR="00E14869" w:rsidRPr="0096255C" w:rsidRDefault="00E14869" w:rsidP="00E14869">
      <w:pPr>
        <w:spacing w:line="360" w:lineRule="auto"/>
        <w:rPr>
          <w:b/>
        </w:rPr>
      </w:pPr>
    </w:p>
    <w:p w14:paraId="7FDCC7F4" w14:textId="77777777" w:rsidR="00E14869" w:rsidRPr="0096255C" w:rsidRDefault="00E14869" w:rsidP="00E14869">
      <w:pPr>
        <w:spacing w:line="360" w:lineRule="auto"/>
        <w:rPr>
          <w:b/>
        </w:rPr>
      </w:pPr>
    </w:p>
    <w:p w14:paraId="53EFE3EF" w14:textId="77777777" w:rsidR="00E14869" w:rsidRPr="0096255C" w:rsidRDefault="00E14869" w:rsidP="00E14869">
      <w:pPr>
        <w:spacing w:line="360" w:lineRule="auto"/>
        <w:rPr>
          <w:b/>
        </w:rPr>
      </w:pPr>
    </w:p>
    <w:p w14:paraId="35083140" w14:textId="77777777" w:rsidR="00E14869" w:rsidRPr="0096255C" w:rsidRDefault="00E14869" w:rsidP="00F535A4">
      <w:pPr>
        <w:widowControl/>
        <w:numPr>
          <w:ilvl w:val="0"/>
          <w:numId w:val="14"/>
        </w:numPr>
        <w:tabs>
          <w:tab w:val="num" w:pos="480"/>
        </w:tabs>
        <w:adjustRightInd/>
        <w:spacing w:line="360" w:lineRule="auto"/>
        <w:ind w:left="480" w:hanging="480"/>
        <w:jc w:val="left"/>
        <w:textAlignment w:val="auto"/>
      </w:pPr>
      <w:r w:rsidRPr="0096255C">
        <w:t>A belépő személy neve:  …………………………………………………………………..</w:t>
      </w:r>
    </w:p>
    <w:p w14:paraId="16562D88" w14:textId="77777777" w:rsidR="00E14869" w:rsidRPr="0096255C" w:rsidRDefault="00E14869" w:rsidP="00F535A4">
      <w:pPr>
        <w:widowControl/>
        <w:numPr>
          <w:ilvl w:val="0"/>
          <w:numId w:val="14"/>
        </w:numPr>
        <w:tabs>
          <w:tab w:val="num" w:pos="480"/>
        </w:tabs>
        <w:adjustRightInd/>
        <w:spacing w:line="240" w:lineRule="auto"/>
        <w:ind w:left="480" w:hanging="480"/>
        <w:jc w:val="left"/>
        <w:textAlignment w:val="auto"/>
      </w:pPr>
      <w:r w:rsidRPr="0096255C">
        <w:t>A belépő személy személyi igazolvány száma: ………………………………………….</w:t>
      </w:r>
    </w:p>
    <w:p w14:paraId="031D869D" w14:textId="77777777" w:rsidR="00E14869" w:rsidRPr="0096255C" w:rsidRDefault="00E14869" w:rsidP="00E14869">
      <w:pPr>
        <w:ind w:left="480"/>
      </w:pPr>
      <w:r w:rsidRPr="0096255C">
        <w:t>(Személyi igazolvány helyett azonosításra alkalmas más, arcképpel ellátott igazolvány is elfogadható, pl.: jogosítvány, útlevél, rendőri igazolvány, vasúti arcképes igazolvány, stb.)</w:t>
      </w:r>
    </w:p>
    <w:p w14:paraId="1EC1DE19" w14:textId="77777777" w:rsidR="00E14869" w:rsidRPr="0096255C" w:rsidRDefault="00E14869" w:rsidP="00E14869">
      <w:pPr>
        <w:ind w:left="480"/>
      </w:pPr>
    </w:p>
    <w:p w14:paraId="0E722D3E" w14:textId="77777777" w:rsidR="00E14869" w:rsidRPr="0096255C" w:rsidRDefault="00E14869" w:rsidP="00F535A4">
      <w:pPr>
        <w:widowControl/>
        <w:numPr>
          <w:ilvl w:val="0"/>
          <w:numId w:val="14"/>
        </w:numPr>
        <w:tabs>
          <w:tab w:val="num" w:pos="480"/>
        </w:tabs>
        <w:adjustRightInd/>
        <w:spacing w:line="360" w:lineRule="auto"/>
        <w:ind w:left="480" w:hanging="480"/>
        <w:jc w:val="left"/>
        <w:textAlignment w:val="auto"/>
      </w:pPr>
      <w:r w:rsidRPr="0096255C">
        <w:t>A belépés (munkavégzés) helye: …………………………………………………………..</w:t>
      </w:r>
    </w:p>
    <w:p w14:paraId="4D3E6AEE" w14:textId="77777777" w:rsidR="00E14869" w:rsidRPr="0096255C" w:rsidRDefault="00E14869" w:rsidP="00F535A4">
      <w:pPr>
        <w:widowControl/>
        <w:numPr>
          <w:ilvl w:val="0"/>
          <w:numId w:val="14"/>
        </w:numPr>
        <w:tabs>
          <w:tab w:val="num" w:pos="480"/>
        </w:tabs>
        <w:adjustRightInd/>
        <w:spacing w:line="360" w:lineRule="auto"/>
        <w:ind w:left="480" w:hanging="480"/>
        <w:jc w:val="left"/>
        <w:textAlignment w:val="auto"/>
      </w:pPr>
      <w:r w:rsidRPr="0096255C">
        <w:t>A belépés (munkavégzés) időpontja: ...................................................................................</w:t>
      </w:r>
    </w:p>
    <w:p w14:paraId="6E990A45" w14:textId="77777777" w:rsidR="00E14869" w:rsidRPr="0096255C" w:rsidRDefault="00E14869" w:rsidP="00F535A4">
      <w:pPr>
        <w:widowControl/>
        <w:numPr>
          <w:ilvl w:val="0"/>
          <w:numId w:val="14"/>
        </w:numPr>
        <w:tabs>
          <w:tab w:val="num" w:pos="480"/>
        </w:tabs>
        <w:adjustRightInd/>
        <w:spacing w:line="360" w:lineRule="auto"/>
        <w:ind w:left="480" w:hanging="480"/>
        <w:jc w:val="left"/>
        <w:textAlignment w:val="auto"/>
      </w:pPr>
      <w:r w:rsidRPr="0096255C">
        <w:t>A kilépés (munkavégzés befejezésének) időpontja: ………………………………………</w:t>
      </w:r>
    </w:p>
    <w:p w14:paraId="002BE2CB" w14:textId="77777777" w:rsidR="00E14869" w:rsidRPr="0096255C" w:rsidRDefault="00E14869" w:rsidP="00F535A4">
      <w:pPr>
        <w:widowControl/>
        <w:numPr>
          <w:ilvl w:val="0"/>
          <w:numId w:val="14"/>
        </w:numPr>
        <w:tabs>
          <w:tab w:val="num" w:pos="480"/>
        </w:tabs>
        <w:adjustRightInd/>
        <w:spacing w:line="360" w:lineRule="auto"/>
        <w:ind w:left="480" w:hanging="480"/>
        <w:jc w:val="left"/>
        <w:textAlignment w:val="auto"/>
      </w:pPr>
      <w:r w:rsidRPr="0096255C">
        <w:t>Belépés célja (munkavégzés megnevezése): ………………………………………………</w:t>
      </w:r>
    </w:p>
    <w:p w14:paraId="2EA8449D" w14:textId="77777777" w:rsidR="00E14869" w:rsidRPr="0096255C" w:rsidRDefault="00E14869" w:rsidP="00F535A4">
      <w:pPr>
        <w:widowControl/>
        <w:numPr>
          <w:ilvl w:val="0"/>
          <w:numId w:val="14"/>
        </w:numPr>
        <w:tabs>
          <w:tab w:val="num" w:pos="480"/>
        </w:tabs>
        <w:adjustRightInd/>
        <w:spacing w:line="240" w:lineRule="auto"/>
        <w:ind w:left="480" w:hanging="480"/>
        <w:jc w:val="left"/>
        <w:textAlignment w:val="auto"/>
      </w:pPr>
      <w:r w:rsidRPr="0096255C">
        <w:t xml:space="preserve">Kísérő:  </w:t>
      </w:r>
      <w:r w:rsidRPr="0096255C">
        <w:tab/>
        <w:t xml:space="preserve">szükséges   -   nem szükséges </w:t>
      </w:r>
    </w:p>
    <w:p w14:paraId="085CFDBA" w14:textId="77777777" w:rsidR="00E14869" w:rsidRPr="0096255C" w:rsidRDefault="00E14869" w:rsidP="00E14869">
      <w:pPr>
        <w:ind w:left="480"/>
      </w:pPr>
      <w:r w:rsidRPr="0096255C">
        <w:t>Kísérő neve, szolgálati helye: ……………………………………………………………..</w:t>
      </w:r>
    </w:p>
    <w:p w14:paraId="727E7D64" w14:textId="77777777" w:rsidR="00E14869" w:rsidRPr="0096255C" w:rsidRDefault="00E14869" w:rsidP="00E14869">
      <w:pPr>
        <w:ind w:left="480"/>
      </w:pPr>
    </w:p>
    <w:p w14:paraId="799D67B3" w14:textId="77777777" w:rsidR="00E14869" w:rsidRPr="0096255C" w:rsidRDefault="00E14869" w:rsidP="00F535A4">
      <w:pPr>
        <w:widowControl/>
        <w:numPr>
          <w:ilvl w:val="0"/>
          <w:numId w:val="14"/>
        </w:numPr>
        <w:tabs>
          <w:tab w:val="num" w:pos="480"/>
        </w:tabs>
        <w:adjustRightInd/>
        <w:spacing w:line="360" w:lineRule="auto"/>
        <w:ind w:left="480" w:hanging="480"/>
        <w:jc w:val="left"/>
        <w:textAlignment w:val="auto"/>
      </w:pPr>
      <w:r w:rsidRPr="0096255C">
        <w:t>Engedélyező neve, szolgálati helye: ………………………………………………………</w:t>
      </w:r>
    </w:p>
    <w:p w14:paraId="26A04054" w14:textId="77777777" w:rsidR="00E14869" w:rsidRPr="0096255C" w:rsidRDefault="00E14869" w:rsidP="00E14869">
      <w:pPr>
        <w:spacing w:line="360" w:lineRule="auto"/>
        <w:ind w:left="480"/>
      </w:pPr>
      <w:r w:rsidRPr="0096255C">
        <w:t>……………………………………………………………………………………………..</w:t>
      </w:r>
    </w:p>
    <w:p w14:paraId="6CD0AB8F" w14:textId="77777777" w:rsidR="00E14869" w:rsidRPr="0096255C" w:rsidRDefault="00E14869" w:rsidP="00E14869">
      <w:pPr>
        <w:spacing w:line="360" w:lineRule="auto"/>
      </w:pPr>
    </w:p>
    <w:p w14:paraId="1C526D03" w14:textId="77777777" w:rsidR="00E14869" w:rsidRPr="0096255C" w:rsidRDefault="00E14869" w:rsidP="00E14869">
      <w:pPr>
        <w:spacing w:line="360" w:lineRule="auto"/>
      </w:pPr>
      <w:r w:rsidRPr="0096255C">
        <w:t>Az engedély az 5. pontban meghatározott időpontig vagy visszavonásig érvényes.</w:t>
      </w:r>
    </w:p>
    <w:p w14:paraId="212CBA79" w14:textId="77777777" w:rsidR="00E14869" w:rsidRPr="0096255C" w:rsidRDefault="00E14869" w:rsidP="00E14869">
      <w:pPr>
        <w:spacing w:line="360" w:lineRule="auto"/>
      </w:pPr>
    </w:p>
    <w:p w14:paraId="4BFA7824" w14:textId="77777777" w:rsidR="00E14869" w:rsidRPr="0096255C" w:rsidRDefault="00E14869" w:rsidP="00E14869">
      <w:pPr>
        <w:spacing w:line="360" w:lineRule="auto"/>
      </w:pPr>
    </w:p>
    <w:p w14:paraId="62DFE228" w14:textId="77777777" w:rsidR="00E14869" w:rsidRPr="0096255C" w:rsidRDefault="00E14869" w:rsidP="00E14869">
      <w:pPr>
        <w:spacing w:line="360" w:lineRule="auto"/>
      </w:pPr>
      <w:r w:rsidRPr="0096255C">
        <w:t>Kelt: ………………….., …… év …………… hó …..</w:t>
      </w:r>
      <w:proofErr w:type="spellStart"/>
      <w:r w:rsidRPr="0096255C">
        <w:t>-n</w:t>
      </w:r>
      <w:proofErr w:type="spellEnd"/>
      <w:r w:rsidRPr="0096255C">
        <w:t>.</w:t>
      </w:r>
    </w:p>
    <w:p w14:paraId="41F3F3A5" w14:textId="77777777" w:rsidR="00E14869" w:rsidRPr="0096255C" w:rsidRDefault="00E14869" w:rsidP="00E14869">
      <w:pPr>
        <w:spacing w:line="360" w:lineRule="auto"/>
      </w:pPr>
    </w:p>
    <w:p w14:paraId="46D6D5FC" w14:textId="77777777" w:rsidR="00E14869" w:rsidRPr="0096255C" w:rsidRDefault="00E14869" w:rsidP="00E14869">
      <w:pPr>
        <w:spacing w:line="360" w:lineRule="auto"/>
      </w:pPr>
    </w:p>
    <w:p w14:paraId="3ADC049B" w14:textId="77777777" w:rsidR="00E14869" w:rsidRPr="0096255C" w:rsidRDefault="00E14869" w:rsidP="00E14869">
      <w:pPr>
        <w:spacing w:line="360" w:lineRule="auto"/>
      </w:pPr>
    </w:p>
    <w:p w14:paraId="25A982E8" w14:textId="77777777" w:rsidR="00E14869" w:rsidRPr="0096255C" w:rsidRDefault="00E14869" w:rsidP="00E14869">
      <w:pPr>
        <w:spacing w:line="360" w:lineRule="auto"/>
      </w:pPr>
    </w:p>
    <w:p w14:paraId="730FB487" w14:textId="77777777" w:rsidR="00E14869" w:rsidRPr="0096255C" w:rsidRDefault="00E14869" w:rsidP="00E14869">
      <w:pPr>
        <w:spacing w:line="360" w:lineRule="auto"/>
        <w:jc w:val="center"/>
      </w:pPr>
      <w:r w:rsidRPr="0096255C">
        <w:t>……………………………………………………………</w:t>
      </w:r>
    </w:p>
    <w:p w14:paraId="3C8D8C5D" w14:textId="77777777" w:rsidR="00E14869" w:rsidRPr="0096255C" w:rsidRDefault="00E14869" w:rsidP="00E14869">
      <w:pPr>
        <w:spacing w:line="360" w:lineRule="auto"/>
        <w:jc w:val="center"/>
      </w:pPr>
      <w:r w:rsidRPr="0096255C">
        <w:t>engedélyező aláírása, telefonszáma</w:t>
      </w:r>
    </w:p>
    <w:p w14:paraId="1D4EA63A" w14:textId="77777777" w:rsidR="00E14869" w:rsidRPr="0096255C" w:rsidRDefault="00E14869" w:rsidP="00E14869">
      <w:r w:rsidRPr="0096255C">
        <w:br w:type="page"/>
      </w:r>
    </w:p>
    <w:p w14:paraId="6D4BBBC3" w14:textId="77777777" w:rsidR="00E14869" w:rsidRPr="0096255C" w:rsidRDefault="00E14869" w:rsidP="00E14869">
      <w:r w:rsidRPr="0096255C">
        <w:rPr>
          <w:b/>
          <w:i/>
          <w:iCs/>
        </w:rPr>
        <w:lastRenderedPageBreak/>
        <w:t>………. / 3. sz.</w:t>
      </w:r>
      <w:r w:rsidRPr="0096255C">
        <w:rPr>
          <w:i/>
          <w:iCs/>
        </w:rPr>
        <w:t xml:space="preserve"> </w:t>
      </w:r>
      <w:r w:rsidRPr="0096255C">
        <w:rPr>
          <w:b/>
          <w:i/>
          <w:iCs/>
        </w:rPr>
        <w:t>melléklet</w:t>
      </w:r>
    </w:p>
    <w:p w14:paraId="0D6F06A1" w14:textId="77777777" w:rsidR="00E14869" w:rsidRPr="0096255C" w:rsidRDefault="00E14869" w:rsidP="00E14869"/>
    <w:p w14:paraId="775DF96B" w14:textId="77777777" w:rsidR="00E14869" w:rsidRPr="0096255C" w:rsidRDefault="00E14869" w:rsidP="00E14869"/>
    <w:p w14:paraId="6B368125" w14:textId="77777777" w:rsidR="00E14869" w:rsidRPr="0096255C" w:rsidRDefault="00E14869" w:rsidP="00E14869">
      <w:pPr>
        <w:spacing w:line="360" w:lineRule="auto"/>
        <w:jc w:val="center"/>
        <w:rPr>
          <w:b/>
        </w:rPr>
      </w:pPr>
      <w:r w:rsidRPr="0096255C">
        <w:rPr>
          <w:b/>
        </w:rPr>
        <w:t>CSOPORTOS BELÉPÉSI ENGEDÉLY</w:t>
      </w:r>
    </w:p>
    <w:p w14:paraId="25054B46" w14:textId="77777777" w:rsidR="00E14869" w:rsidRPr="0096255C" w:rsidRDefault="00E14869" w:rsidP="00E14869">
      <w:pPr>
        <w:spacing w:line="360" w:lineRule="auto"/>
        <w:jc w:val="center"/>
      </w:pPr>
      <w:r w:rsidRPr="0096255C">
        <w:rPr>
          <w:b/>
        </w:rPr>
        <w:t xml:space="preserve">a MÁV – START </w:t>
      </w:r>
      <w:proofErr w:type="spellStart"/>
      <w:r w:rsidRPr="0096255C">
        <w:rPr>
          <w:b/>
        </w:rPr>
        <w:t>Zrt</w:t>
      </w:r>
      <w:proofErr w:type="spellEnd"/>
      <w:r w:rsidRPr="0096255C">
        <w:rPr>
          <w:b/>
        </w:rPr>
        <w:t>. területén történő munkavégzés helyére</w:t>
      </w:r>
    </w:p>
    <w:p w14:paraId="57258662" w14:textId="77777777" w:rsidR="00E14869" w:rsidRPr="0096255C" w:rsidRDefault="00E14869" w:rsidP="00F535A4">
      <w:pPr>
        <w:widowControl/>
        <w:numPr>
          <w:ilvl w:val="0"/>
          <w:numId w:val="15"/>
        </w:numPr>
        <w:adjustRightInd/>
        <w:spacing w:line="240" w:lineRule="auto"/>
        <w:ind w:left="480" w:hanging="480"/>
        <w:jc w:val="left"/>
        <w:textAlignment w:val="auto"/>
      </w:pPr>
      <w:r w:rsidRPr="0096255C">
        <w:t>A csoport vezetőjének és a munkát végzők neve és személyigazolvány száma:</w:t>
      </w:r>
    </w:p>
    <w:p w14:paraId="55A14228" w14:textId="77777777" w:rsidR="00E14869" w:rsidRPr="0096255C" w:rsidRDefault="00E14869" w:rsidP="00E14869">
      <w:pPr>
        <w:ind w:left="480"/>
      </w:pPr>
      <w:r w:rsidRPr="0096255C">
        <w:t>(Személyi igazolvány helyett azonosításra alkalmas más, arcképpel ellátott igazolvány is elfogadható, pl.: jogosítvány, útlevél, rendőri igazolvány, vasúti arcképes igazolvány, stb.)</w:t>
      </w:r>
    </w:p>
    <w:p w14:paraId="2673C93B" w14:textId="77777777" w:rsidR="00E14869" w:rsidRPr="0096255C" w:rsidRDefault="00E14869" w:rsidP="00E14869">
      <w:pPr>
        <w:ind w:firstLine="480"/>
      </w:pPr>
    </w:p>
    <w:p w14:paraId="42FBA7F6"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4B6765CD"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58B956B8"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5940A43D"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1FE9985F"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5F8730AD"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60635794"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5E23B6D5"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1B2A0311" w14:textId="77777777" w:rsidR="00E14869" w:rsidRPr="0096255C" w:rsidRDefault="00E14869" w:rsidP="00E14869">
      <w:pPr>
        <w:spacing w:line="360" w:lineRule="auto"/>
        <w:ind w:firstLine="480"/>
      </w:pPr>
      <w:r w:rsidRPr="0096255C">
        <w:t xml:space="preserve">Név: ………………………………………...… </w:t>
      </w:r>
      <w:proofErr w:type="spellStart"/>
      <w:r w:rsidRPr="0096255C">
        <w:t>Szem.ig.sz</w:t>
      </w:r>
      <w:proofErr w:type="spellEnd"/>
      <w:r w:rsidRPr="0096255C">
        <w:t>.: …………………………….</w:t>
      </w:r>
    </w:p>
    <w:p w14:paraId="35C4560E" w14:textId="77777777" w:rsidR="00E14869" w:rsidRPr="0096255C" w:rsidRDefault="00E14869" w:rsidP="00F535A4">
      <w:pPr>
        <w:widowControl/>
        <w:numPr>
          <w:ilvl w:val="0"/>
          <w:numId w:val="15"/>
        </w:numPr>
        <w:adjustRightInd/>
        <w:spacing w:line="360" w:lineRule="auto"/>
        <w:ind w:left="480" w:hanging="480"/>
        <w:jc w:val="left"/>
        <w:textAlignment w:val="auto"/>
      </w:pPr>
      <w:r w:rsidRPr="0096255C">
        <w:t>A belépés (munkavégzés) helye: …………………………………………………………</w:t>
      </w:r>
    </w:p>
    <w:p w14:paraId="48261760" w14:textId="77777777" w:rsidR="00E14869" w:rsidRPr="0096255C" w:rsidRDefault="00E14869" w:rsidP="00F535A4">
      <w:pPr>
        <w:widowControl/>
        <w:numPr>
          <w:ilvl w:val="0"/>
          <w:numId w:val="15"/>
        </w:numPr>
        <w:adjustRightInd/>
        <w:spacing w:line="360" w:lineRule="auto"/>
        <w:ind w:left="480" w:hanging="480"/>
        <w:jc w:val="left"/>
        <w:textAlignment w:val="auto"/>
      </w:pPr>
      <w:r w:rsidRPr="0096255C">
        <w:t>Belépés célja (munkavégzés megnevezése): ……………………………………………..</w:t>
      </w:r>
    </w:p>
    <w:p w14:paraId="785B91DE" w14:textId="77777777" w:rsidR="00E14869" w:rsidRPr="0096255C" w:rsidRDefault="00E14869" w:rsidP="00F535A4">
      <w:pPr>
        <w:widowControl/>
        <w:numPr>
          <w:ilvl w:val="0"/>
          <w:numId w:val="15"/>
        </w:numPr>
        <w:adjustRightInd/>
        <w:spacing w:line="240" w:lineRule="auto"/>
        <w:ind w:left="480" w:hanging="480"/>
        <w:jc w:val="left"/>
        <w:textAlignment w:val="auto"/>
      </w:pPr>
      <w:r w:rsidRPr="0096255C">
        <w:t xml:space="preserve">Érvényesség:  </w:t>
      </w:r>
      <w:r w:rsidRPr="0096255C">
        <w:tab/>
        <w:t>………. év …………………….. hó  ……………..</w:t>
      </w:r>
      <w:proofErr w:type="spellStart"/>
      <w:r w:rsidRPr="0096255C">
        <w:t>n-tól</w:t>
      </w:r>
      <w:proofErr w:type="spellEnd"/>
    </w:p>
    <w:p w14:paraId="6BF7E33D" w14:textId="77777777" w:rsidR="00E14869" w:rsidRPr="0096255C" w:rsidRDefault="00E14869" w:rsidP="00E14869">
      <w:pPr>
        <w:ind w:left="1416" w:firstLine="708"/>
      </w:pPr>
      <w:r w:rsidRPr="0096255C">
        <w:t>………. év …………………….. hó  ……………..n-ig</w:t>
      </w:r>
    </w:p>
    <w:p w14:paraId="1FD58317" w14:textId="77777777" w:rsidR="00E14869" w:rsidRPr="0096255C" w:rsidRDefault="00E14869" w:rsidP="00E14869">
      <w:pPr>
        <w:ind w:left="1416" w:firstLine="708"/>
      </w:pPr>
    </w:p>
    <w:p w14:paraId="5D12BA6F" w14:textId="77777777" w:rsidR="00E14869" w:rsidRPr="0096255C" w:rsidRDefault="00E14869" w:rsidP="00F535A4">
      <w:pPr>
        <w:widowControl/>
        <w:numPr>
          <w:ilvl w:val="0"/>
          <w:numId w:val="15"/>
        </w:numPr>
        <w:tabs>
          <w:tab w:val="num" w:pos="480"/>
        </w:tabs>
        <w:adjustRightInd/>
        <w:spacing w:line="360" w:lineRule="auto"/>
        <w:ind w:hanging="720"/>
        <w:jc w:val="left"/>
        <w:textAlignment w:val="auto"/>
      </w:pPr>
      <w:r>
        <w:rPr>
          <w:noProof/>
        </w:rPr>
        <mc:AlternateContent>
          <mc:Choice Requires="wps">
            <w:drawing>
              <wp:anchor distT="0" distB="0" distL="114300" distR="114300" simplePos="0" relativeHeight="251660288" behindDoc="0" locked="0" layoutInCell="1" allowOverlap="1" wp14:anchorId="44A08B2C" wp14:editId="5E07FAA3">
                <wp:simplePos x="0" y="0"/>
                <wp:positionH relativeFrom="column">
                  <wp:posOffset>3200400</wp:posOffset>
                </wp:positionH>
                <wp:positionV relativeFrom="paragraph">
                  <wp:posOffset>48260</wp:posOffset>
                </wp:positionV>
                <wp:extent cx="152400" cy="114300"/>
                <wp:effectExtent l="13335" t="8255" r="5715" b="1079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C7E246" id="Téglalap 3" o:spid="_x0000_s1026" style="position:absolute;margin-left:252pt;margin-top:3.8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14:anchorId="73272F61" wp14:editId="41519938">
                <wp:simplePos x="0" y="0"/>
                <wp:positionH relativeFrom="column">
                  <wp:posOffset>1447800</wp:posOffset>
                </wp:positionH>
                <wp:positionV relativeFrom="paragraph">
                  <wp:posOffset>48260</wp:posOffset>
                </wp:positionV>
                <wp:extent cx="152400" cy="114300"/>
                <wp:effectExtent l="13335" t="8255" r="5715" b="1079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30E7BF" id="Téglalap 2" o:spid="_x0000_s1026" style="position:absolute;margin-left:114pt;margin-top:3.8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"/>
            </w:pict>
          </mc:Fallback>
        </mc:AlternateContent>
      </w:r>
      <w:r w:rsidRPr="0096255C">
        <w:t>Kísérő:  szükséges</w:t>
      </w:r>
      <w:r w:rsidRPr="0096255C">
        <w:tab/>
        <w:t xml:space="preserve">   - </w:t>
      </w:r>
      <w:r w:rsidRPr="0096255C">
        <w:tab/>
        <w:t xml:space="preserve">nem szükséges </w:t>
      </w:r>
    </w:p>
    <w:p w14:paraId="32870D31" w14:textId="77777777" w:rsidR="00E14869" w:rsidRPr="0096255C" w:rsidRDefault="00E14869" w:rsidP="00E14869">
      <w:pPr>
        <w:spacing w:line="360" w:lineRule="auto"/>
        <w:ind w:left="480"/>
      </w:pPr>
      <w:r w:rsidRPr="0096255C">
        <w:t>Kísérő neve, szolgálati helye: ……………………………………………………………..</w:t>
      </w:r>
    </w:p>
    <w:p w14:paraId="0211D49D" w14:textId="77777777" w:rsidR="00E14869" w:rsidRPr="0096255C" w:rsidRDefault="00E14869" w:rsidP="00E14869">
      <w:pPr>
        <w:ind w:left="480"/>
      </w:pPr>
    </w:p>
    <w:p w14:paraId="01164D47" w14:textId="77777777" w:rsidR="00E14869" w:rsidRPr="0096255C" w:rsidRDefault="00E14869" w:rsidP="00F535A4">
      <w:pPr>
        <w:widowControl/>
        <w:numPr>
          <w:ilvl w:val="0"/>
          <w:numId w:val="15"/>
        </w:numPr>
        <w:adjustRightInd/>
        <w:spacing w:line="360" w:lineRule="auto"/>
        <w:ind w:left="480" w:hanging="480"/>
        <w:jc w:val="left"/>
        <w:textAlignment w:val="auto"/>
      </w:pPr>
      <w:r w:rsidRPr="0096255C">
        <w:t>Engedélyező neve, szolgálati helye: ……………………………………………………………………………………………..</w:t>
      </w:r>
    </w:p>
    <w:p w14:paraId="4F9F3FC9" w14:textId="77777777" w:rsidR="00E14869" w:rsidRPr="0096255C" w:rsidRDefault="00E14869" w:rsidP="00E14869"/>
    <w:p w14:paraId="2B5EEC30" w14:textId="77777777" w:rsidR="00E14869" w:rsidRPr="0096255C" w:rsidRDefault="00E14869" w:rsidP="00E14869">
      <w:pPr>
        <w:spacing w:line="360" w:lineRule="auto"/>
      </w:pPr>
      <w:r w:rsidRPr="0096255C">
        <w:t>Az engedély a 4. pontban meghatározott időpontig vagy visszavonásig érvényes.</w:t>
      </w:r>
    </w:p>
    <w:p w14:paraId="7397C2EE" w14:textId="77777777" w:rsidR="00E14869" w:rsidRPr="0096255C" w:rsidRDefault="00E14869" w:rsidP="00E14869"/>
    <w:p w14:paraId="201E07F8" w14:textId="77777777" w:rsidR="00E14869" w:rsidRPr="0096255C" w:rsidRDefault="00E14869" w:rsidP="00E14869">
      <w:pPr>
        <w:spacing w:line="360" w:lineRule="auto"/>
      </w:pPr>
      <w:r w:rsidRPr="0096255C">
        <w:t>Kelt: ………………….., …… év …………… hó …..</w:t>
      </w:r>
      <w:proofErr w:type="spellStart"/>
      <w:r w:rsidRPr="0096255C">
        <w:t>-n</w:t>
      </w:r>
      <w:proofErr w:type="spellEnd"/>
      <w:r w:rsidRPr="0096255C">
        <w:t>.</w:t>
      </w:r>
    </w:p>
    <w:p w14:paraId="3B2470F6" w14:textId="77777777" w:rsidR="00E14869" w:rsidRPr="0096255C" w:rsidRDefault="00E14869" w:rsidP="00E14869">
      <w:pPr>
        <w:spacing w:line="360" w:lineRule="auto"/>
      </w:pPr>
    </w:p>
    <w:p w14:paraId="000E6C3B" w14:textId="77777777" w:rsidR="00E14869" w:rsidRPr="0096255C" w:rsidRDefault="00E14869" w:rsidP="00E14869">
      <w:pPr>
        <w:spacing w:line="360" w:lineRule="auto"/>
        <w:jc w:val="center"/>
      </w:pPr>
      <w:r w:rsidRPr="0096255C">
        <w:t>……………………………………</w:t>
      </w:r>
    </w:p>
    <w:p w14:paraId="445AC543" w14:textId="77777777" w:rsidR="00E14869" w:rsidRPr="0096255C" w:rsidRDefault="00E14869" w:rsidP="00E14869">
      <w:pPr>
        <w:spacing w:line="360" w:lineRule="auto"/>
        <w:jc w:val="center"/>
      </w:pPr>
      <w:r w:rsidRPr="0096255C">
        <w:t>engedélyező aláírása, telefonszáma</w:t>
      </w:r>
    </w:p>
    <w:p w14:paraId="694E6D29" w14:textId="77777777" w:rsidR="00E14869" w:rsidRPr="0096255C" w:rsidRDefault="00E14869" w:rsidP="00E14869">
      <w:pPr>
        <w:rPr>
          <w:b/>
          <w:i/>
        </w:rPr>
      </w:pPr>
      <w:r w:rsidRPr="0096255C">
        <w:br w:type="page"/>
      </w:r>
      <w:r w:rsidRPr="0096255C">
        <w:rPr>
          <w:b/>
          <w:i/>
        </w:rPr>
        <w:lastRenderedPageBreak/>
        <w:t>………. / 4.sz. melléklet</w:t>
      </w:r>
    </w:p>
    <w:p w14:paraId="00BEB2DD" w14:textId="77777777" w:rsidR="00E14869" w:rsidRPr="0096255C" w:rsidRDefault="00E14869" w:rsidP="00E14869">
      <w:pPr>
        <w:spacing w:line="360" w:lineRule="auto"/>
        <w:jc w:val="right"/>
      </w:pPr>
    </w:p>
    <w:p w14:paraId="2EE06A27" w14:textId="77777777" w:rsidR="00E14869" w:rsidRPr="0096255C" w:rsidRDefault="00E14869" w:rsidP="00E14869">
      <w:pPr>
        <w:spacing w:line="360" w:lineRule="auto"/>
        <w:jc w:val="right"/>
      </w:pPr>
      <w:r w:rsidRPr="0096255C">
        <w:t>Nyilvántartási szám: …………./ ……</w:t>
      </w:r>
    </w:p>
    <w:p w14:paraId="725537E7" w14:textId="77777777" w:rsidR="00E14869" w:rsidRPr="0096255C" w:rsidRDefault="00E14869" w:rsidP="00E14869">
      <w:pPr>
        <w:spacing w:line="360" w:lineRule="auto"/>
        <w:jc w:val="center"/>
      </w:pPr>
    </w:p>
    <w:p w14:paraId="4A4E872D" w14:textId="77777777" w:rsidR="00E14869" w:rsidRPr="0096255C" w:rsidRDefault="00E14869" w:rsidP="00E14869">
      <w:pPr>
        <w:spacing w:line="360" w:lineRule="auto"/>
        <w:jc w:val="center"/>
      </w:pPr>
      <w:r w:rsidRPr="0096255C">
        <w:rPr>
          <w:b/>
        </w:rPr>
        <w:t xml:space="preserve">Belépési és </w:t>
      </w:r>
      <w:proofErr w:type="spellStart"/>
      <w:r w:rsidRPr="0096255C">
        <w:rPr>
          <w:b/>
        </w:rPr>
        <w:t>felvételkészítési</w:t>
      </w:r>
      <w:proofErr w:type="spellEnd"/>
      <w:r w:rsidRPr="0096255C">
        <w:rPr>
          <w:b/>
        </w:rPr>
        <w:t xml:space="preserve"> engedély</w:t>
      </w:r>
    </w:p>
    <w:p w14:paraId="41A49AF2" w14:textId="77777777" w:rsidR="00E14869" w:rsidRPr="0096255C" w:rsidRDefault="00E14869" w:rsidP="00E14869">
      <w:pPr>
        <w:spacing w:line="360" w:lineRule="auto"/>
      </w:pPr>
    </w:p>
    <w:p w14:paraId="62D90855" w14:textId="77777777" w:rsidR="00E14869" w:rsidRPr="0096255C" w:rsidRDefault="00E14869" w:rsidP="00E14869">
      <w:pPr>
        <w:spacing w:line="360" w:lineRule="auto"/>
      </w:pPr>
    </w:p>
    <w:p w14:paraId="3B219D97" w14:textId="77777777" w:rsidR="00E14869" w:rsidRPr="0096255C" w:rsidRDefault="00E14869" w:rsidP="00F535A4">
      <w:pPr>
        <w:widowControl/>
        <w:numPr>
          <w:ilvl w:val="0"/>
          <w:numId w:val="16"/>
        </w:numPr>
        <w:tabs>
          <w:tab w:val="num" w:pos="480"/>
        </w:tabs>
        <w:adjustRightInd/>
        <w:spacing w:line="360" w:lineRule="auto"/>
        <w:ind w:hanging="720"/>
        <w:jc w:val="left"/>
        <w:textAlignment w:val="auto"/>
      </w:pPr>
      <w:r w:rsidRPr="0096255C">
        <w:t>A belépő személy neve:  …………………………………………………………………..</w:t>
      </w:r>
    </w:p>
    <w:p w14:paraId="13A7753D" w14:textId="77777777" w:rsidR="00E14869" w:rsidRPr="0096255C" w:rsidRDefault="00E14869" w:rsidP="00F535A4">
      <w:pPr>
        <w:widowControl/>
        <w:numPr>
          <w:ilvl w:val="0"/>
          <w:numId w:val="16"/>
        </w:numPr>
        <w:tabs>
          <w:tab w:val="num" w:pos="480"/>
        </w:tabs>
        <w:adjustRightInd/>
        <w:spacing w:line="240" w:lineRule="auto"/>
        <w:ind w:hanging="720"/>
        <w:jc w:val="left"/>
        <w:textAlignment w:val="auto"/>
      </w:pPr>
      <w:r w:rsidRPr="0096255C">
        <w:t>A belépő személy személyigazolvány száma: …………………………………………….</w:t>
      </w:r>
    </w:p>
    <w:p w14:paraId="1A494E4C" w14:textId="77777777" w:rsidR="00E14869" w:rsidRPr="0096255C" w:rsidRDefault="00E14869" w:rsidP="00E14869"/>
    <w:p w14:paraId="094D88BD" w14:textId="77777777" w:rsidR="00E14869" w:rsidRPr="0096255C" w:rsidRDefault="00E14869" w:rsidP="00E14869">
      <w:pPr>
        <w:tabs>
          <w:tab w:val="left" w:pos="480"/>
        </w:tabs>
        <w:spacing w:line="360" w:lineRule="auto"/>
        <w:ind w:left="600" w:hanging="600"/>
      </w:pPr>
      <w:r w:rsidRPr="0096255C">
        <w:rPr>
          <w:b/>
        </w:rPr>
        <w:t>3.)</w:t>
      </w:r>
      <w:r w:rsidRPr="0096255C">
        <w:tab/>
        <w:t>A belépővel együtt érkezők neve, személyigazolvány száma: ……………………………</w:t>
      </w:r>
    </w:p>
    <w:p w14:paraId="7E8366F0" w14:textId="77777777" w:rsidR="00E14869" w:rsidRPr="0096255C" w:rsidRDefault="00E14869" w:rsidP="00E14869">
      <w:pPr>
        <w:tabs>
          <w:tab w:val="left" w:pos="480"/>
        </w:tabs>
        <w:ind w:left="600" w:hanging="600"/>
      </w:pPr>
      <w:r w:rsidRPr="0096255C">
        <w:t xml:space="preserve">        ……………………………………………………………………………………………..</w:t>
      </w:r>
    </w:p>
    <w:p w14:paraId="121112CE" w14:textId="77777777" w:rsidR="00E14869" w:rsidRPr="0096255C" w:rsidRDefault="00E14869" w:rsidP="00E14869">
      <w:pPr>
        <w:tabs>
          <w:tab w:val="left" w:pos="480"/>
        </w:tabs>
        <w:ind w:left="600" w:hanging="600"/>
      </w:pPr>
    </w:p>
    <w:p w14:paraId="340B2800" w14:textId="77777777" w:rsidR="00E14869" w:rsidRPr="0096255C" w:rsidRDefault="00E14869" w:rsidP="00E14869">
      <w:pPr>
        <w:tabs>
          <w:tab w:val="left" w:pos="480"/>
        </w:tabs>
        <w:spacing w:line="360" w:lineRule="auto"/>
      </w:pPr>
      <w:r w:rsidRPr="0096255C">
        <w:rPr>
          <w:b/>
        </w:rPr>
        <w:t>4.)</w:t>
      </w:r>
      <w:r w:rsidRPr="0096255C">
        <w:tab/>
        <w:t>A belépés, és felvétel készítésének helye: …………………………………………………</w:t>
      </w:r>
    </w:p>
    <w:p w14:paraId="2B0A6690" w14:textId="77777777" w:rsidR="00E14869" w:rsidRPr="0096255C" w:rsidRDefault="00E14869" w:rsidP="00E14869">
      <w:pPr>
        <w:tabs>
          <w:tab w:val="left" w:pos="480"/>
        </w:tabs>
        <w:spacing w:line="360" w:lineRule="auto"/>
      </w:pPr>
      <w:r w:rsidRPr="0096255C">
        <w:tab/>
        <w:t>……………………………………………………………………………………………...</w:t>
      </w:r>
    </w:p>
    <w:p w14:paraId="490D5EA1" w14:textId="77777777" w:rsidR="00E14869" w:rsidRPr="0096255C" w:rsidRDefault="00E14869" w:rsidP="00F535A4">
      <w:pPr>
        <w:widowControl/>
        <w:numPr>
          <w:ilvl w:val="0"/>
          <w:numId w:val="17"/>
        </w:numPr>
        <w:tabs>
          <w:tab w:val="num" w:pos="480"/>
        </w:tabs>
        <w:adjustRightInd/>
        <w:spacing w:line="360" w:lineRule="auto"/>
        <w:ind w:hanging="840"/>
        <w:jc w:val="left"/>
        <w:textAlignment w:val="auto"/>
      </w:pPr>
      <w:r w:rsidRPr="0096255C">
        <w:t>A belépés, és felvétel készítésének célja: ………………………………………………….</w:t>
      </w:r>
    </w:p>
    <w:p w14:paraId="20F428CC" w14:textId="77777777" w:rsidR="00E14869" w:rsidRPr="0096255C" w:rsidRDefault="00E14869" w:rsidP="00E14869">
      <w:pPr>
        <w:tabs>
          <w:tab w:val="left" w:pos="480"/>
        </w:tabs>
        <w:spacing w:line="360" w:lineRule="auto"/>
      </w:pPr>
      <w:r w:rsidRPr="0096255C">
        <w:tab/>
        <w:t>……………………………………………………………………………………………...</w:t>
      </w:r>
    </w:p>
    <w:p w14:paraId="51CDD993" w14:textId="77777777" w:rsidR="00E14869" w:rsidRPr="0096255C" w:rsidRDefault="00E14869" w:rsidP="00F535A4">
      <w:pPr>
        <w:widowControl/>
        <w:numPr>
          <w:ilvl w:val="0"/>
          <w:numId w:val="17"/>
        </w:numPr>
        <w:tabs>
          <w:tab w:val="num" w:pos="480"/>
        </w:tabs>
        <w:adjustRightInd/>
        <w:spacing w:line="360" w:lineRule="auto"/>
        <w:ind w:hanging="840"/>
        <w:jc w:val="left"/>
        <w:textAlignment w:val="auto"/>
      </w:pPr>
      <w:r w:rsidRPr="0096255C">
        <w:t xml:space="preserve">Érvényesség:  </w:t>
      </w:r>
      <w:r w:rsidRPr="0096255C">
        <w:tab/>
        <w:t>………. év …………………….. hó  ……………..</w:t>
      </w:r>
      <w:proofErr w:type="spellStart"/>
      <w:r w:rsidRPr="0096255C">
        <w:t>n-tól</w:t>
      </w:r>
      <w:proofErr w:type="spellEnd"/>
    </w:p>
    <w:p w14:paraId="6120B078" w14:textId="77777777" w:rsidR="00E14869" w:rsidRPr="0096255C" w:rsidRDefault="00E14869" w:rsidP="00E14869">
      <w:pPr>
        <w:spacing w:line="360" w:lineRule="auto"/>
        <w:ind w:left="1416" w:firstLine="708"/>
      </w:pPr>
      <w:r w:rsidRPr="0096255C">
        <w:t>………. év …………………….. hó  ……………..n-ig</w:t>
      </w:r>
    </w:p>
    <w:p w14:paraId="3E1EE427" w14:textId="77777777" w:rsidR="00E14869" w:rsidRPr="0096255C" w:rsidRDefault="00E14869" w:rsidP="00F535A4">
      <w:pPr>
        <w:widowControl/>
        <w:numPr>
          <w:ilvl w:val="0"/>
          <w:numId w:val="17"/>
        </w:numPr>
        <w:tabs>
          <w:tab w:val="num" w:pos="480"/>
        </w:tabs>
        <w:adjustRightInd/>
        <w:spacing w:line="240" w:lineRule="auto"/>
        <w:ind w:left="480"/>
        <w:textAlignment w:val="auto"/>
      </w:pPr>
      <w:r w:rsidRPr="0096255C">
        <w:t>Az engedély a 6. pontban meghatározott időpontig vagy visszavonásig érvényes. A belépő a személy-, és vagyonbiztonság érdekében kötelezi magát arra, hogy együttműködik a MÁV - START</w:t>
      </w:r>
      <w:r w:rsidRPr="0096255C" w:rsidDel="00834FF7">
        <w:t xml:space="preserve"> </w:t>
      </w:r>
      <w:proofErr w:type="spellStart"/>
      <w:r w:rsidRPr="0096255C">
        <w:t>Zrt</w:t>
      </w:r>
      <w:proofErr w:type="spellEnd"/>
      <w:r w:rsidRPr="0096255C">
        <w:t xml:space="preserve">. munkavállalóival, a balesetek elkerülése érdekében az utasításokat betartja. </w:t>
      </w:r>
    </w:p>
    <w:p w14:paraId="42238FF9" w14:textId="77777777" w:rsidR="00E14869" w:rsidRPr="0096255C" w:rsidRDefault="00E14869" w:rsidP="00E14869">
      <w:pPr>
        <w:ind w:left="480"/>
      </w:pPr>
      <w:r w:rsidRPr="0096255C">
        <w:t xml:space="preserve">Az engedéllyel jelentkezni kell az adott MÁV szolgálati hely vezetőjénél, illetve megbízottjánál, aki szükség szerint kísérőt biztosít. </w:t>
      </w:r>
    </w:p>
    <w:p w14:paraId="69571B32" w14:textId="77777777" w:rsidR="00E14869" w:rsidRPr="0096255C" w:rsidRDefault="00E14869" w:rsidP="00E14869">
      <w:pPr>
        <w:ind w:left="480"/>
      </w:pPr>
      <w:r w:rsidRPr="0096255C">
        <w:t xml:space="preserve">Az engedély utazási jegyül nem szolgál, csak személyi igazolvány felmutatása mellett érvényes. </w:t>
      </w:r>
    </w:p>
    <w:p w14:paraId="4DBB41E7" w14:textId="77777777" w:rsidR="00E14869" w:rsidRPr="0096255C" w:rsidRDefault="00E14869" w:rsidP="00E14869">
      <w:pPr>
        <w:ind w:left="480"/>
      </w:pPr>
      <w:r w:rsidRPr="0096255C">
        <w:t xml:space="preserve">Az engedéllyel távlati képet, magas pontról felvételt készíteni csak előzetes konzultáció után szabad. </w:t>
      </w:r>
    </w:p>
    <w:p w14:paraId="23DC149C" w14:textId="77777777" w:rsidR="00E14869" w:rsidRPr="0096255C" w:rsidRDefault="00E14869" w:rsidP="00E14869">
      <w:pPr>
        <w:ind w:left="480"/>
      </w:pPr>
      <w:r w:rsidRPr="0096255C">
        <w:t>Az engedéllyel a MÁV - START</w:t>
      </w:r>
      <w:r w:rsidRPr="0096255C" w:rsidDel="00834FF7">
        <w:t xml:space="preserve"> </w:t>
      </w:r>
      <w:proofErr w:type="spellStart"/>
      <w:r w:rsidRPr="0096255C">
        <w:t>Zrt</w:t>
      </w:r>
      <w:proofErr w:type="spellEnd"/>
      <w:r w:rsidRPr="0096255C">
        <w:t xml:space="preserve">. - </w:t>
      </w:r>
      <w:proofErr w:type="spellStart"/>
      <w:r w:rsidRPr="0096255C">
        <w:t>nél</w:t>
      </w:r>
      <w:proofErr w:type="spellEnd"/>
      <w:r w:rsidRPr="0096255C">
        <w:t xml:space="preserve"> bekövetkezett balesetről vagy sérült járműről felvételt készíteni tilos.</w:t>
      </w:r>
    </w:p>
    <w:p w14:paraId="4D0F6868" w14:textId="77777777" w:rsidR="00E14869" w:rsidRPr="0096255C" w:rsidRDefault="00E14869" w:rsidP="00E14869"/>
    <w:p w14:paraId="63253F69" w14:textId="77777777" w:rsidR="00E14869" w:rsidRPr="0096255C" w:rsidRDefault="00E14869" w:rsidP="00E14869">
      <w:pPr>
        <w:spacing w:line="360" w:lineRule="auto"/>
      </w:pPr>
      <w:r w:rsidRPr="0096255C">
        <w:t>………………….., …… év …………… hó …..</w:t>
      </w:r>
      <w:proofErr w:type="spellStart"/>
      <w:r w:rsidRPr="0096255C">
        <w:t>-n</w:t>
      </w:r>
      <w:proofErr w:type="spellEnd"/>
      <w:r w:rsidRPr="0096255C">
        <w:t>.</w:t>
      </w:r>
    </w:p>
    <w:p w14:paraId="26FE92FC" w14:textId="77777777" w:rsidR="00E14869" w:rsidRPr="0096255C" w:rsidRDefault="00E14869" w:rsidP="00E14869">
      <w:pPr>
        <w:spacing w:line="360" w:lineRule="auto"/>
      </w:pPr>
    </w:p>
    <w:p w14:paraId="0F59A059" w14:textId="77777777" w:rsidR="00E14869" w:rsidRPr="0096255C" w:rsidRDefault="00E14869" w:rsidP="00E14869">
      <w:pPr>
        <w:spacing w:line="360" w:lineRule="auto"/>
        <w:jc w:val="center"/>
      </w:pPr>
      <w:r w:rsidRPr="0096255C">
        <w:t>P.H.</w:t>
      </w:r>
    </w:p>
    <w:p w14:paraId="7C691ECA" w14:textId="77777777" w:rsidR="00E14869" w:rsidRPr="0096255C" w:rsidRDefault="00E14869" w:rsidP="00E14869">
      <w:pPr>
        <w:spacing w:line="360" w:lineRule="auto"/>
        <w:jc w:val="center"/>
      </w:pPr>
    </w:p>
    <w:p w14:paraId="67CF2EE1" w14:textId="77777777" w:rsidR="00E14869" w:rsidRPr="0096255C" w:rsidRDefault="00E14869" w:rsidP="00E14869">
      <w:pPr>
        <w:spacing w:line="360" w:lineRule="auto"/>
        <w:jc w:val="center"/>
      </w:pPr>
      <w:r w:rsidRPr="0096255C">
        <w:t>……………………………………</w:t>
      </w:r>
    </w:p>
    <w:p w14:paraId="1246658D" w14:textId="77777777" w:rsidR="00E14869" w:rsidRPr="0096255C" w:rsidRDefault="00E14869" w:rsidP="00E14869">
      <w:r w:rsidRPr="0096255C">
        <w:t xml:space="preserve">                                                                           aláírás</w:t>
      </w:r>
    </w:p>
    <w:p w14:paraId="31B296B5" w14:textId="77777777" w:rsidR="00E14869" w:rsidRPr="0096255C" w:rsidRDefault="00E14869" w:rsidP="00E14869">
      <w:pPr>
        <w:spacing w:line="360" w:lineRule="auto"/>
        <w:sectPr w:rsidR="00E14869" w:rsidRPr="0096255C" w:rsidSect="004F73AF">
          <w:footerReference w:type="even" r:id="rId12"/>
          <w:footerReference w:type="default" r:id="rId13"/>
          <w:footerReference w:type="first" r:id="rId14"/>
          <w:pgSz w:w="11906" w:h="16838"/>
          <w:pgMar w:top="1417" w:right="1417" w:bottom="1417" w:left="1417" w:header="708" w:footer="708" w:gutter="0"/>
          <w:cols w:space="708"/>
          <w:titlePg/>
        </w:sectPr>
      </w:pPr>
    </w:p>
    <w:p w14:paraId="2B4C7858" w14:textId="77777777" w:rsidR="00E14869" w:rsidRPr="0096255C" w:rsidRDefault="00E14869" w:rsidP="00E14869">
      <w:pPr>
        <w:spacing w:line="360" w:lineRule="auto"/>
        <w:rPr>
          <w:b/>
          <w:i/>
          <w:iCs/>
        </w:rPr>
      </w:pPr>
      <w:r w:rsidRPr="0096255C">
        <w:rPr>
          <w:b/>
          <w:i/>
          <w:iCs/>
        </w:rPr>
        <w:lastRenderedPageBreak/>
        <w:t>………. / 5. sz.</w:t>
      </w:r>
      <w:r w:rsidRPr="0096255C">
        <w:rPr>
          <w:i/>
          <w:iCs/>
        </w:rPr>
        <w:t xml:space="preserve"> </w:t>
      </w:r>
      <w:r w:rsidRPr="0096255C">
        <w:rPr>
          <w:b/>
          <w:i/>
          <w:iCs/>
        </w:rPr>
        <w:t>melléklet</w:t>
      </w:r>
    </w:p>
    <w:p w14:paraId="2FB19299" w14:textId="77777777" w:rsidR="00E14869" w:rsidRPr="0096255C" w:rsidRDefault="00E14869" w:rsidP="00E14869">
      <w:pPr>
        <w:spacing w:line="360" w:lineRule="auto"/>
        <w:jc w:val="center"/>
        <w:rPr>
          <w:b/>
        </w:rPr>
      </w:pPr>
    </w:p>
    <w:p w14:paraId="4A51CE20" w14:textId="77777777" w:rsidR="00E14869" w:rsidRPr="0096255C" w:rsidRDefault="00E14869" w:rsidP="00E14869">
      <w:pPr>
        <w:spacing w:line="360" w:lineRule="auto"/>
        <w:jc w:val="center"/>
        <w:rPr>
          <w:b/>
        </w:rPr>
      </w:pPr>
      <w:r w:rsidRPr="0096255C">
        <w:rPr>
          <w:b/>
        </w:rPr>
        <w:t>Belépési engedélyek nyilvántartása</w:t>
      </w:r>
    </w:p>
    <w:p w14:paraId="3F5D7399" w14:textId="77777777" w:rsidR="00E14869" w:rsidRPr="0096255C" w:rsidRDefault="00E14869" w:rsidP="00E14869">
      <w:pPr>
        <w:ind w:left="-720" w:hanging="360"/>
      </w:pPr>
      <w:r>
        <w:rPr>
          <w:noProof/>
        </w:rPr>
        <w:drawing>
          <wp:inline distT="0" distB="0" distL="0" distR="0" wp14:anchorId="726FD248" wp14:editId="46E3054C">
            <wp:extent cx="10839450" cy="47244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9450" cy="4724400"/>
                    </a:xfrm>
                    <a:prstGeom prst="rect">
                      <a:avLst/>
                    </a:prstGeom>
                    <a:noFill/>
                    <a:ln>
                      <a:noFill/>
                    </a:ln>
                  </pic:spPr>
                </pic:pic>
              </a:graphicData>
            </a:graphic>
          </wp:inline>
        </w:drawing>
      </w:r>
    </w:p>
    <w:p w14:paraId="7F28837A" w14:textId="77777777" w:rsidR="00E14869" w:rsidRPr="0096255C" w:rsidRDefault="00E14869" w:rsidP="00E14869">
      <w:pPr>
        <w:sectPr w:rsidR="00E14869" w:rsidRPr="0096255C">
          <w:pgSz w:w="16838" w:h="11906" w:orient="landscape"/>
          <w:pgMar w:top="1418" w:right="1418" w:bottom="1418" w:left="1418" w:header="709" w:footer="709" w:gutter="0"/>
          <w:cols w:space="708"/>
        </w:sectPr>
      </w:pPr>
    </w:p>
    <w:p w14:paraId="5048E9CA" w14:textId="77777777" w:rsidR="00E14869" w:rsidRPr="0096255C" w:rsidRDefault="00E14869" w:rsidP="00E14869">
      <w:pPr>
        <w:rPr>
          <w:b/>
          <w:i/>
        </w:rPr>
      </w:pPr>
      <w:r w:rsidRPr="0096255C">
        <w:rPr>
          <w:b/>
          <w:i/>
        </w:rPr>
        <w:lastRenderedPageBreak/>
        <w:t>………. / 6.</w:t>
      </w:r>
      <w:r w:rsidRPr="0096255C">
        <w:rPr>
          <w:b/>
          <w:bCs/>
          <w:i/>
        </w:rPr>
        <w:t>sz. melléklet</w:t>
      </w:r>
      <w:r w:rsidRPr="0096255C">
        <w:rPr>
          <w:b/>
          <w:i/>
        </w:rPr>
        <w:br/>
      </w:r>
      <w:r w:rsidRPr="0096255C">
        <w:rPr>
          <w:b/>
          <w:i/>
        </w:rPr>
        <w:br/>
      </w:r>
    </w:p>
    <w:p w14:paraId="183DB7A3" w14:textId="77777777" w:rsidR="00E14869" w:rsidRPr="0096255C" w:rsidRDefault="00E14869" w:rsidP="00E14869">
      <w:pPr>
        <w:rPr>
          <w:b/>
          <w:i/>
        </w:rPr>
      </w:pPr>
    </w:p>
    <w:p w14:paraId="12BAA61C" w14:textId="77777777" w:rsidR="00E14869" w:rsidRPr="0096255C" w:rsidRDefault="00E14869" w:rsidP="00E14869">
      <w:pPr>
        <w:rPr>
          <w:b/>
          <w:i/>
        </w:rPr>
      </w:pPr>
    </w:p>
    <w:p w14:paraId="1D833500" w14:textId="77777777" w:rsidR="00E14869" w:rsidRPr="0096255C" w:rsidRDefault="00E14869" w:rsidP="00E14869">
      <w:pPr>
        <w:rPr>
          <w:b/>
          <w:i/>
          <w:vanish/>
        </w:rPr>
      </w:pPr>
      <w:r w:rsidRPr="0096255C">
        <w:rPr>
          <w:b/>
          <w:bCs/>
          <w:i/>
        </w:rPr>
        <w:t xml:space="preserve">A szerződéskötéseknél kiemelten vizsgálandó </w:t>
      </w:r>
      <w:proofErr w:type="spellStart"/>
      <w:r w:rsidRPr="0096255C">
        <w:rPr>
          <w:b/>
          <w:bCs/>
          <w:i/>
        </w:rPr>
        <w:t>szempontok</w:t>
      </w:r>
    </w:p>
    <w:p w14:paraId="4D94F6A6"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w:t>
      </w:r>
      <w:proofErr w:type="spellEnd"/>
      <w:r w:rsidRPr="0096255C">
        <w:t xml:space="preserve"> munkaterület átadása és visszavétele, az arra jogosult külső vállalkozó és MÁV - START</w:t>
      </w:r>
      <w:r w:rsidRPr="0096255C" w:rsidDel="00834FF7">
        <w:t xml:space="preserve"> </w:t>
      </w:r>
      <w:proofErr w:type="spellStart"/>
      <w:r w:rsidRPr="0096255C">
        <w:t>Zrt</w:t>
      </w:r>
      <w:proofErr w:type="spellEnd"/>
      <w:r w:rsidRPr="0096255C">
        <w:t>. képviselője,</w:t>
      </w:r>
    </w:p>
    <w:p w14:paraId="66C71A3D"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munkavégzés engedélyezésének helyi rendje,</w:t>
      </w:r>
    </w:p>
    <w:p w14:paraId="7F46917D"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munkaterület megközelítésének útvonala,</w:t>
      </w:r>
    </w:p>
    <w:p w14:paraId="514867DD"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vasúti vágányokat keresztező, vagy a vasúti vágányok közötti közlekedés és anyagmozgatás biztonsági szabályai,</w:t>
      </w:r>
    </w:p>
    <w:p w14:paraId="61C56213"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villamos vontatási berendezések közelében, valamint a vasúti vágány elsodrási határán belüli munkavégzés biztonsági feltételei,</w:t>
      </w:r>
    </w:p>
    <w:p w14:paraId="6C50561B"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külső vállalkozó részére munkavégzés, használat céljából átadott – a MÁV - START</w:t>
      </w:r>
      <w:r w:rsidRPr="0096255C" w:rsidDel="00834FF7">
        <w:t xml:space="preserve"> </w:t>
      </w:r>
      <w:proofErr w:type="spellStart"/>
      <w:r w:rsidRPr="0096255C">
        <w:t>Zrt</w:t>
      </w:r>
      <w:proofErr w:type="spellEnd"/>
      <w:r w:rsidRPr="0096255C">
        <w:t>. tulajdonát képező – eszközökre vonatkozó biztonsági előírások,</w:t>
      </w:r>
    </w:p>
    <w:p w14:paraId="61043687"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MÁV - START</w:t>
      </w:r>
      <w:r w:rsidRPr="0096255C" w:rsidDel="00834FF7">
        <w:t xml:space="preserve"> </w:t>
      </w:r>
      <w:proofErr w:type="spellStart"/>
      <w:r w:rsidRPr="0096255C">
        <w:t>Zrt</w:t>
      </w:r>
      <w:proofErr w:type="spellEnd"/>
      <w:r w:rsidRPr="0096255C">
        <w:t>. vágányhálózatán a külső vállalkozó által üzemeltetett kötöttpályás jármű közlekedtetésének feltételei,</w:t>
      </w:r>
    </w:p>
    <w:p w14:paraId="79ACC875"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szerződés megkötésekor előre nem látott, de a teljesítés közben végrehajtandó tevékenységek, körülmények esetén követendő eljárási szabályok,</w:t>
      </w:r>
    </w:p>
    <w:p w14:paraId="74933486"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különböző munkáltatók alkalmazásában álló munkavállalók azonos munkaterületen történő egyidejű foglalkoztatása esetén a tevékenységek munkavédelmi szempontból történő összehangolásáért felelős vállalkozó vagy szerződő fél megnevezése és/vagy kötelezettségei,</w:t>
      </w:r>
    </w:p>
    <w:p w14:paraId="4E52FAFB"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tevékenységhez kapcsolódó biztonsági követelmények kimutatható oktatása,</w:t>
      </w:r>
    </w:p>
    <w:p w14:paraId="6073443A"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MÁV - START</w:t>
      </w:r>
      <w:r w:rsidRPr="0096255C" w:rsidDel="00834FF7">
        <w:t xml:space="preserve"> </w:t>
      </w:r>
      <w:proofErr w:type="spellStart"/>
      <w:r w:rsidRPr="0096255C">
        <w:t>Zrt</w:t>
      </w:r>
      <w:proofErr w:type="spellEnd"/>
      <w:r w:rsidRPr="0096255C">
        <w:t>. ellenőrzési jogosultsága az átadott munkaterületen,</w:t>
      </w:r>
    </w:p>
    <w:p w14:paraId="410D4521"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külső vállalkozónak – a MÁV - START</w:t>
      </w:r>
      <w:r w:rsidRPr="0096255C" w:rsidDel="00834FF7">
        <w:t xml:space="preserve"> </w:t>
      </w:r>
      <w:proofErr w:type="spellStart"/>
      <w:r w:rsidRPr="0096255C">
        <w:t>Zrt</w:t>
      </w:r>
      <w:proofErr w:type="spellEnd"/>
      <w:r w:rsidRPr="0096255C">
        <w:t xml:space="preserve">. </w:t>
      </w:r>
      <w:proofErr w:type="spellStart"/>
      <w:r w:rsidRPr="0096255C">
        <w:t>-vel</w:t>
      </w:r>
      <w:proofErr w:type="spellEnd"/>
      <w:r w:rsidRPr="0096255C">
        <w:t xml:space="preserve"> kötött szerződéséből adódó – további alvállalkozóval, megbízottjával szembeni kötelezettsége,</w:t>
      </w:r>
    </w:p>
    <w:p w14:paraId="3521D795"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MÁV - START</w:t>
      </w:r>
      <w:r w:rsidRPr="0096255C" w:rsidDel="00834FF7">
        <w:t xml:space="preserve"> </w:t>
      </w:r>
      <w:proofErr w:type="spellStart"/>
      <w:r w:rsidRPr="0096255C">
        <w:t>Zrt</w:t>
      </w:r>
      <w:proofErr w:type="spellEnd"/>
      <w:r w:rsidRPr="0096255C">
        <w:t>. szempontjából csak felügyelet alatt végezhető munkák és feltételei (MÁV - START</w:t>
      </w:r>
      <w:r w:rsidRPr="0096255C" w:rsidDel="00834FF7">
        <w:t xml:space="preserve"> </w:t>
      </w:r>
      <w:proofErr w:type="spellStart"/>
      <w:r w:rsidRPr="0096255C">
        <w:t>Zrt</w:t>
      </w:r>
      <w:proofErr w:type="spellEnd"/>
      <w:r w:rsidRPr="0096255C">
        <w:t>. által biztosított felügyelet esetén a szolgálati egység és a felügyelettel megbízott személy neve vagy beosztása, vagy szakképzettsége),</w:t>
      </w:r>
    </w:p>
    <w:p w14:paraId="6E584BBD"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külső vállalkozó veszélyes munkavégzése esetén a veszélyeztetés megelőzése érdekében szükséges intézkedési kötelezettsége,</w:t>
      </w:r>
    </w:p>
    <w:p w14:paraId="4C5E7EFB"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személyi sérüléssel és/vagy dologi kárral járó balesetek bejelentési és a vizsgálatában való részvétel szabályai,</w:t>
      </w:r>
    </w:p>
    <w:p w14:paraId="603A3D9F"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helyi körülményekből adódó egyéb, lényegesnek ítélt munka- és közlekedésbiztonságot befolyásoló követelmények,</w:t>
      </w:r>
    </w:p>
    <w:p w14:paraId="355ADFD1"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MÁV - START</w:t>
      </w:r>
      <w:r w:rsidRPr="0096255C" w:rsidDel="00834FF7">
        <w:t xml:space="preserve"> </w:t>
      </w:r>
      <w:proofErr w:type="spellStart"/>
      <w:r w:rsidRPr="0096255C">
        <w:t>Zrt</w:t>
      </w:r>
      <w:proofErr w:type="spellEnd"/>
      <w:r w:rsidRPr="0096255C">
        <w:t>. szakmai utasításaiban (pl.: F. 1.; F. 2.) foglaltak érvényesülése,</w:t>
      </w:r>
    </w:p>
    <w:p w14:paraId="7A4933B5" w14:textId="77777777" w:rsidR="00E14869" w:rsidRPr="0096255C" w:rsidRDefault="00E14869" w:rsidP="00F535A4">
      <w:pPr>
        <w:widowControl/>
        <w:numPr>
          <w:ilvl w:val="0"/>
          <w:numId w:val="18"/>
        </w:numPr>
        <w:tabs>
          <w:tab w:val="num" w:pos="360"/>
        </w:tabs>
        <w:adjustRightInd/>
        <w:spacing w:line="240" w:lineRule="auto"/>
        <w:ind w:left="357" w:hanging="357"/>
        <w:jc w:val="left"/>
        <w:textAlignment w:val="auto"/>
      </w:pPr>
      <w:r w:rsidRPr="0096255C">
        <w:t>a vagyonvédelem.</w:t>
      </w:r>
    </w:p>
    <w:p w14:paraId="65519E56" w14:textId="77777777" w:rsidR="00E14869" w:rsidRPr="0096255C" w:rsidRDefault="00E14869" w:rsidP="00E14869">
      <w:pPr>
        <w:ind w:left="822"/>
      </w:pPr>
    </w:p>
    <w:p w14:paraId="0734458D" w14:textId="77777777" w:rsidR="00E14869" w:rsidRPr="0096255C" w:rsidRDefault="00E14869" w:rsidP="00E14869">
      <w:pPr>
        <w:spacing w:after="240"/>
        <w:ind w:left="825"/>
      </w:pPr>
    </w:p>
    <w:p w14:paraId="7B5CF2CF" w14:textId="77777777" w:rsidR="00E14869" w:rsidRPr="0096255C" w:rsidRDefault="00E14869" w:rsidP="00E14869">
      <w:pPr>
        <w:rPr>
          <w:b/>
          <w:i/>
        </w:rPr>
      </w:pPr>
      <w:r w:rsidRPr="0096255C">
        <w:br w:type="page"/>
      </w:r>
      <w:r w:rsidRPr="0096255C">
        <w:rPr>
          <w:b/>
          <w:i/>
        </w:rPr>
        <w:lastRenderedPageBreak/>
        <w:t>……… / 7.sz. melléklet</w:t>
      </w:r>
    </w:p>
    <w:p w14:paraId="37DBDF11" w14:textId="77777777" w:rsidR="00E14869" w:rsidRPr="0096255C" w:rsidRDefault="00E14869" w:rsidP="00E14869"/>
    <w:p w14:paraId="0909705D" w14:textId="77777777" w:rsidR="00E14869" w:rsidRPr="0096255C" w:rsidRDefault="00E14869" w:rsidP="00E14869"/>
    <w:p w14:paraId="4A284373" w14:textId="77777777" w:rsidR="00E14869" w:rsidRPr="0096255C" w:rsidRDefault="00E14869" w:rsidP="00E14869">
      <w:pPr>
        <w:jc w:val="center"/>
        <w:outlineLvl w:val="0"/>
        <w:rPr>
          <w:b/>
        </w:rPr>
      </w:pPr>
      <w:r w:rsidRPr="0096255C">
        <w:rPr>
          <w:b/>
        </w:rPr>
        <w:t>Nyilatkozat</w:t>
      </w:r>
    </w:p>
    <w:p w14:paraId="05B07E4E" w14:textId="77777777" w:rsidR="00E14869" w:rsidRPr="0096255C" w:rsidRDefault="00E14869" w:rsidP="00E14869"/>
    <w:p w14:paraId="5EEA1C8C" w14:textId="77777777" w:rsidR="00E14869" w:rsidRPr="0096255C" w:rsidRDefault="00E14869" w:rsidP="00E14869">
      <w:r w:rsidRPr="0096255C">
        <w:t>Alulírottak (vállalkozó, vagy megbízottja, munkairányítója és a MÁV - START</w:t>
      </w:r>
      <w:r w:rsidRPr="0096255C" w:rsidDel="00834FF7">
        <w:t xml:space="preserve"> </w:t>
      </w:r>
      <w:proofErr w:type="spellStart"/>
      <w:r w:rsidRPr="0096255C">
        <w:t>Zrt</w:t>
      </w:r>
      <w:proofErr w:type="spellEnd"/>
      <w:r w:rsidRPr="0096255C">
        <w:t>. képviselője) kijelentjük, hogy a ………………………. munkára (szolgáltatásra) megkötött szerződés munkavédelmi feltételeit tartalmazó mellékletét ismerjük, az abban foglaltakat betartjuk és betartatjuk.</w:t>
      </w:r>
    </w:p>
    <w:p w14:paraId="56561920" w14:textId="77777777" w:rsidR="00E14869" w:rsidRPr="0096255C" w:rsidRDefault="00E14869" w:rsidP="00E14869"/>
    <w:p w14:paraId="400EBA8A" w14:textId="77777777" w:rsidR="00E14869" w:rsidRPr="0096255C" w:rsidRDefault="00E14869" w:rsidP="00E14869">
      <w:r w:rsidRPr="0096255C">
        <w:t>A nyilatkozatban megjelölt vállalkozó és a MÁV - START</w:t>
      </w:r>
      <w:r w:rsidRPr="0096255C" w:rsidDel="00834FF7">
        <w:t xml:space="preserve"> </w:t>
      </w:r>
      <w:proofErr w:type="spellStart"/>
      <w:r w:rsidRPr="0096255C">
        <w:t>Zrt</w:t>
      </w:r>
      <w:proofErr w:type="spellEnd"/>
      <w:r w:rsidRPr="0096255C">
        <w:t>. megbízottja a megjelölt időpontokon belül a munkavégzésre igénybevett területet lezártnak tekintjük, az arra vonatkozó biztonsági előírásokat betartjuk és betartatjuk.</w:t>
      </w:r>
    </w:p>
    <w:p w14:paraId="101718C7" w14:textId="77777777" w:rsidR="00E14869" w:rsidRPr="0096255C" w:rsidRDefault="00E14869" w:rsidP="00E14869"/>
    <w:p w14:paraId="611E3932" w14:textId="77777777" w:rsidR="00E14869" w:rsidRPr="0096255C" w:rsidRDefault="00E14869" w:rsidP="00E14869">
      <w:r w:rsidRPr="0096255C">
        <w:t>MÁV - START</w:t>
      </w:r>
      <w:r w:rsidRPr="0096255C" w:rsidDel="00834FF7">
        <w:t xml:space="preserve"> </w:t>
      </w:r>
      <w:proofErr w:type="spellStart"/>
      <w:r w:rsidRPr="0096255C">
        <w:t>Zrt</w:t>
      </w:r>
      <w:proofErr w:type="spellEnd"/>
      <w:r w:rsidRPr="0096255C">
        <w:t>. képviselője kijelentem, hogy a munkaterület (vágány) fedezésére vonatkozó biztonsági intézkedéseket megtettem, a szerződésben meghatározott biztonsági intézkedéseket betartom, és betartatom.</w:t>
      </w:r>
    </w:p>
    <w:p w14:paraId="5F852820" w14:textId="77777777" w:rsidR="00E14869" w:rsidRPr="0096255C" w:rsidRDefault="00E14869" w:rsidP="00E14869"/>
    <w:p w14:paraId="12614239" w14:textId="77777777" w:rsidR="00E14869" w:rsidRPr="0096255C" w:rsidRDefault="00E14869" w:rsidP="00E14869">
      <w:r w:rsidRPr="0096255C">
        <w:t>Vállalkozó és MÁV - START</w:t>
      </w:r>
      <w:r w:rsidRPr="0096255C" w:rsidDel="00834FF7">
        <w:t xml:space="preserve"> </w:t>
      </w:r>
      <w:proofErr w:type="spellStart"/>
      <w:r w:rsidRPr="0096255C">
        <w:t>Zrt</w:t>
      </w:r>
      <w:proofErr w:type="spellEnd"/>
      <w:r w:rsidRPr="0096255C">
        <w:t>. képviselője kijelentjük, hogy a nyilatkozattal átadott munkaterületen a munkavégzést engedélyezettnek tekintjük.</w:t>
      </w:r>
    </w:p>
    <w:p w14:paraId="38363C14" w14:textId="77777777" w:rsidR="00E14869" w:rsidRPr="0096255C" w:rsidRDefault="00E14869" w:rsidP="00E14869"/>
    <w:p w14:paraId="13ABAE06" w14:textId="77777777" w:rsidR="00E14869" w:rsidRPr="0096255C" w:rsidRDefault="00E14869" w:rsidP="00E14869">
      <w:pPr>
        <w:spacing w:line="360" w:lineRule="auto"/>
      </w:pPr>
      <w:r w:rsidRPr="0096255C">
        <w:t>Az átadott munkaterület megnevezése:</w:t>
      </w:r>
    </w:p>
    <w:p w14:paraId="3C3FDF17" w14:textId="77777777" w:rsidR="00E14869" w:rsidRPr="0096255C" w:rsidRDefault="00E14869" w:rsidP="00E14869">
      <w:pPr>
        <w:spacing w:line="360" w:lineRule="auto"/>
      </w:pPr>
      <w:r w:rsidRPr="0096255C">
        <w:t>………………………………………………………………………………………………</w:t>
      </w:r>
    </w:p>
    <w:p w14:paraId="795E570F" w14:textId="77777777" w:rsidR="00E14869" w:rsidRPr="0096255C" w:rsidRDefault="00E14869" w:rsidP="00E14869">
      <w:pPr>
        <w:spacing w:line="360" w:lineRule="auto"/>
      </w:pPr>
      <w:r w:rsidRPr="0096255C">
        <w:t xml:space="preserve">A munkavégzés kezdete: ……. év …………. hó ………. n. …………. óra  ………. perc. </w:t>
      </w:r>
    </w:p>
    <w:p w14:paraId="333ED542" w14:textId="77777777" w:rsidR="00E14869" w:rsidRPr="0096255C" w:rsidRDefault="00E14869" w:rsidP="00E14869">
      <w:pPr>
        <w:spacing w:line="360" w:lineRule="auto"/>
      </w:pPr>
      <w:r w:rsidRPr="0096255C">
        <w:t>A munkavégzés befejezése:…. év ………... hó ………. n. …………. óra  ………. perc.</w:t>
      </w:r>
    </w:p>
    <w:p w14:paraId="0C8813BB" w14:textId="77777777" w:rsidR="00E14869" w:rsidRPr="0096255C" w:rsidRDefault="00E14869" w:rsidP="00E14869">
      <w:pPr>
        <w:spacing w:line="360" w:lineRule="auto"/>
      </w:pPr>
      <w:r w:rsidRPr="0096255C">
        <w:t>A munkavégzés célja: ……….……………………………………………………………..</w:t>
      </w:r>
    </w:p>
    <w:p w14:paraId="5B699CBD" w14:textId="77777777" w:rsidR="00E14869" w:rsidRPr="0096255C" w:rsidRDefault="00E14869" w:rsidP="00E14869">
      <w:pPr>
        <w:spacing w:line="360" w:lineRule="auto"/>
      </w:pPr>
      <w:r w:rsidRPr="0096255C">
        <w:t>………………………………………………………………………………………………</w:t>
      </w:r>
    </w:p>
    <w:p w14:paraId="7DAED426" w14:textId="77777777" w:rsidR="00E14869" w:rsidRPr="0096255C" w:rsidRDefault="00E14869" w:rsidP="00E14869">
      <w:pPr>
        <w:spacing w:line="360" w:lineRule="auto"/>
      </w:pPr>
      <w:r w:rsidRPr="0096255C">
        <w:t>A terület átadó-átvevő MÁV - START</w:t>
      </w:r>
      <w:r w:rsidRPr="0096255C" w:rsidDel="00834FF7">
        <w:t xml:space="preserve"> </w:t>
      </w:r>
      <w:proofErr w:type="spellStart"/>
      <w:r w:rsidRPr="0096255C">
        <w:t>Zrt</w:t>
      </w:r>
      <w:proofErr w:type="spellEnd"/>
      <w:r w:rsidRPr="0096255C">
        <w:t>. képviselő neve, beosztása: …………………………………………………………………………………………………………………………………………………………………………………………</w:t>
      </w:r>
      <w:r w:rsidRPr="0096255C">
        <w:lastRenderedPageBreak/>
        <w:t>..…..</w:t>
      </w:r>
    </w:p>
    <w:p w14:paraId="370DBFAC" w14:textId="77777777" w:rsidR="00E14869" w:rsidRPr="0096255C" w:rsidRDefault="00E14869" w:rsidP="00E14869">
      <w:pPr>
        <w:spacing w:line="360" w:lineRule="auto"/>
      </w:pPr>
      <w:r w:rsidRPr="0096255C">
        <w:t>A munkát végző vállalkozó (munkairányító) neve, beosztása: ………………………………………………………………………………………………………………………………………………………………………………………….…...</w:t>
      </w:r>
    </w:p>
    <w:p w14:paraId="257F0BB8" w14:textId="77777777" w:rsidR="00E14869" w:rsidRPr="0096255C" w:rsidRDefault="00E14869" w:rsidP="00E14869"/>
    <w:p w14:paraId="15F14A58" w14:textId="77777777" w:rsidR="00E14869" w:rsidRPr="0096255C" w:rsidRDefault="00E14869" w:rsidP="00E14869">
      <w:r w:rsidRPr="0096255C">
        <w:t>…………………………….., ……… év ……………………… hó ……. –n.</w:t>
      </w:r>
    </w:p>
    <w:p w14:paraId="64BDC3CB" w14:textId="77777777" w:rsidR="00E14869" w:rsidRPr="0096255C" w:rsidRDefault="00E14869" w:rsidP="00E14869"/>
    <w:p w14:paraId="5F0D3AEE" w14:textId="77777777" w:rsidR="00E14869" w:rsidRPr="0096255C" w:rsidRDefault="00E14869" w:rsidP="00E14869"/>
    <w:p w14:paraId="199AA3CA" w14:textId="77777777" w:rsidR="00E14869" w:rsidRPr="0096255C" w:rsidRDefault="00E14869" w:rsidP="00E14869"/>
    <w:p w14:paraId="5C8A425D" w14:textId="77777777" w:rsidR="00E14869" w:rsidRPr="0096255C" w:rsidRDefault="00E14869" w:rsidP="00E14869">
      <w:r w:rsidRPr="0096255C">
        <w:t>…………………………………………….</w:t>
      </w:r>
      <w:r w:rsidRPr="0096255C">
        <w:tab/>
        <w:t xml:space="preserve">           ……………………………………….</w:t>
      </w:r>
    </w:p>
    <w:p w14:paraId="3F20DCA7" w14:textId="77777777" w:rsidR="00E14869" w:rsidRPr="0096255C" w:rsidRDefault="00E14869" w:rsidP="00E14869">
      <w:r w:rsidRPr="0096255C">
        <w:t xml:space="preserve">      </w:t>
      </w:r>
      <w:r w:rsidRPr="0096255C">
        <w:tab/>
        <w:t>MÁV - START</w:t>
      </w:r>
      <w:r w:rsidRPr="0096255C" w:rsidDel="00834FF7">
        <w:t xml:space="preserve"> </w:t>
      </w:r>
      <w:proofErr w:type="spellStart"/>
      <w:r w:rsidRPr="0096255C">
        <w:t>Zrt</w:t>
      </w:r>
      <w:proofErr w:type="spellEnd"/>
      <w:r w:rsidRPr="0096255C">
        <w:t>. képviselő</w:t>
      </w:r>
      <w:r w:rsidRPr="0096255C">
        <w:tab/>
      </w:r>
      <w:r w:rsidRPr="0096255C">
        <w:tab/>
      </w:r>
      <w:r w:rsidRPr="0096255C">
        <w:tab/>
      </w:r>
      <w:r w:rsidRPr="0096255C">
        <w:tab/>
        <w:t>munkairányító</w:t>
      </w:r>
    </w:p>
    <w:p w14:paraId="6ABDB79A" w14:textId="77777777" w:rsidR="00E14869" w:rsidRPr="0096255C" w:rsidRDefault="00E14869" w:rsidP="00E14869">
      <w:r w:rsidRPr="0096255C">
        <w:t xml:space="preserve">               olvasható neve, aláírása</w:t>
      </w:r>
      <w:r w:rsidRPr="0096255C">
        <w:tab/>
      </w:r>
      <w:r w:rsidRPr="0096255C">
        <w:tab/>
        <w:t xml:space="preserve">                              olvasható neve, aláírása</w:t>
      </w:r>
    </w:p>
    <w:p w14:paraId="0B396CFC" w14:textId="77777777" w:rsidR="00E14869" w:rsidRPr="0096255C" w:rsidRDefault="00E14869" w:rsidP="00E14869"/>
    <w:p w14:paraId="3516B173" w14:textId="77777777" w:rsidR="00E14869" w:rsidRPr="0096255C" w:rsidRDefault="00E14869" w:rsidP="00E14869">
      <w:r w:rsidRPr="0096255C">
        <w:t>(Megjegyzés: a nyilatkozat csak olyan munkavégzéseknél és szolgáltatásoknál alkalmazható, amelyekre írásban szerződést kötöttek, és a szerződés melléklete tartalmazza a munkavégzés munkavédelmi feltételeit!)</w:t>
      </w:r>
    </w:p>
    <w:p w14:paraId="42A26191" w14:textId="4877CAB8" w:rsidR="00EF7E9B" w:rsidRDefault="00EF7E9B">
      <w:pPr>
        <w:widowControl/>
        <w:adjustRightInd/>
        <w:spacing w:line="240" w:lineRule="auto"/>
        <w:jc w:val="left"/>
        <w:textAlignment w:val="auto"/>
      </w:pPr>
      <w:r>
        <w:br w:type="page"/>
      </w:r>
    </w:p>
    <w:p w14:paraId="36A8CDA2" w14:textId="77777777" w:rsidR="00E14869" w:rsidRPr="0096255C" w:rsidRDefault="00E14869" w:rsidP="00E14869"/>
    <w:p w14:paraId="6A85DAE1" w14:textId="77777777" w:rsidR="00E14869" w:rsidRPr="0096255C" w:rsidRDefault="00E14869" w:rsidP="00E14869">
      <w:pPr>
        <w:spacing w:line="360" w:lineRule="auto"/>
        <w:rPr>
          <w:b/>
          <w:i/>
          <w:iCs/>
        </w:rPr>
      </w:pPr>
      <w:r w:rsidRPr="0096255C">
        <w:rPr>
          <w:b/>
          <w:i/>
          <w:iCs/>
        </w:rPr>
        <w:t>………. / 8. sz.</w:t>
      </w:r>
      <w:r w:rsidRPr="0096255C">
        <w:rPr>
          <w:i/>
          <w:iCs/>
        </w:rPr>
        <w:t xml:space="preserve"> </w:t>
      </w:r>
      <w:r w:rsidRPr="0096255C">
        <w:rPr>
          <w:b/>
          <w:i/>
          <w:iCs/>
        </w:rPr>
        <w:t>melléklet</w:t>
      </w:r>
    </w:p>
    <w:p w14:paraId="2C2AD676" w14:textId="77777777" w:rsidR="00E14869" w:rsidRPr="0096255C" w:rsidRDefault="00E14869" w:rsidP="00E14869">
      <w:pPr>
        <w:spacing w:line="360" w:lineRule="auto"/>
        <w:jc w:val="center"/>
        <w:rPr>
          <w:b/>
        </w:rPr>
      </w:pPr>
      <w:r w:rsidRPr="0096255C">
        <w:br/>
      </w:r>
      <w:r w:rsidRPr="0096255C">
        <w:rPr>
          <w:b/>
        </w:rPr>
        <w:t>E N G E D É L Y</w:t>
      </w:r>
    </w:p>
    <w:p w14:paraId="027235DA" w14:textId="77777777" w:rsidR="00E14869" w:rsidRPr="0096255C" w:rsidRDefault="00E14869" w:rsidP="00E14869">
      <w:pPr>
        <w:jc w:val="center"/>
        <w:rPr>
          <w:b/>
        </w:rPr>
      </w:pPr>
      <w:r w:rsidRPr="0096255C">
        <w:rPr>
          <w:b/>
        </w:rPr>
        <w:t xml:space="preserve">a MÁV – START </w:t>
      </w:r>
      <w:proofErr w:type="spellStart"/>
      <w:r w:rsidRPr="0096255C">
        <w:rPr>
          <w:b/>
        </w:rPr>
        <w:t>Zrt</w:t>
      </w:r>
      <w:proofErr w:type="spellEnd"/>
      <w:r w:rsidRPr="0096255C">
        <w:rPr>
          <w:b/>
        </w:rPr>
        <w:t>. vágányhálózatán-úthálózatán történő közlekedésre</w:t>
      </w:r>
    </w:p>
    <w:p w14:paraId="72889C85" w14:textId="77777777" w:rsidR="00E14869" w:rsidRPr="0096255C" w:rsidRDefault="00E14869" w:rsidP="00E14869">
      <w:pPr>
        <w:rPr>
          <w:b/>
        </w:rPr>
      </w:pPr>
    </w:p>
    <w:p w14:paraId="7DE9A096" w14:textId="77777777" w:rsidR="00E14869" w:rsidRPr="0096255C" w:rsidRDefault="00E14869" w:rsidP="00E14869">
      <w:pPr>
        <w:rPr>
          <w:b/>
        </w:rPr>
      </w:pPr>
    </w:p>
    <w:p w14:paraId="06C29E98" w14:textId="77777777" w:rsidR="00E14869" w:rsidRPr="0096255C" w:rsidRDefault="00E14869" w:rsidP="00F535A4">
      <w:pPr>
        <w:widowControl/>
        <w:numPr>
          <w:ilvl w:val="0"/>
          <w:numId w:val="19"/>
        </w:numPr>
        <w:adjustRightInd/>
        <w:spacing w:line="360" w:lineRule="auto"/>
        <w:ind w:left="360"/>
        <w:jc w:val="left"/>
        <w:textAlignment w:val="auto"/>
      </w:pPr>
      <w:r w:rsidRPr="0096255C">
        <w:t>A jármű, munkagép azonosító jele (forgalmi rendszám, pályaszám, stb.): …………………………………………………..……………………………………...</w:t>
      </w:r>
    </w:p>
    <w:p w14:paraId="734AE9AF" w14:textId="77777777" w:rsidR="00E14869" w:rsidRPr="0096255C" w:rsidRDefault="00E14869" w:rsidP="00E14869">
      <w:pPr>
        <w:ind w:left="360" w:hanging="360"/>
      </w:pPr>
    </w:p>
    <w:p w14:paraId="1BF3CED2" w14:textId="77777777" w:rsidR="00E14869" w:rsidRPr="0096255C" w:rsidRDefault="00E14869" w:rsidP="00F535A4">
      <w:pPr>
        <w:widowControl/>
        <w:numPr>
          <w:ilvl w:val="0"/>
          <w:numId w:val="19"/>
        </w:numPr>
        <w:adjustRightInd/>
        <w:spacing w:line="240" w:lineRule="auto"/>
        <w:ind w:left="360"/>
        <w:jc w:val="left"/>
        <w:textAlignment w:val="auto"/>
      </w:pPr>
      <w:r w:rsidRPr="0096255C">
        <w:t>A jármű tulajdonosa: ……………………..…………………………………………</w:t>
      </w:r>
    </w:p>
    <w:p w14:paraId="735205A9" w14:textId="77777777" w:rsidR="00E14869" w:rsidRPr="0096255C" w:rsidRDefault="00E14869" w:rsidP="00E14869">
      <w:pPr>
        <w:ind w:left="360" w:hanging="360"/>
      </w:pPr>
    </w:p>
    <w:p w14:paraId="2CB00727" w14:textId="77777777" w:rsidR="00E14869" w:rsidRPr="0096255C" w:rsidRDefault="00E14869" w:rsidP="00F535A4">
      <w:pPr>
        <w:widowControl/>
        <w:numPr>
          <w:ilvl w:val="0"/>
          <w:numId w:val="19"/>
        </w:numPr>
        <w:adjustRightInd/>
        <w:spacing w:line="240" w:lineRule="auto"/>
        <w:ind w:left="360"/>
        <w:jc w:val="left"/>
        <w:textAlignment w:val="auto"/>
      </w:pPr>
      <w:r w:rsidRPr="0096255C">
        <w:t>A jármű üzemeltetője:  ..…………………..………………………………………..</w:t>
      </w:r>
    </w:p>
    <w:p w14:paraId="780F263A" w14:textId="77777777" w:rsidR="00E14869" w:rsidRPr="0096255C" w:rsidRDefault="00E14869" w:rsidP="00E14869">
      <w:pPr>
        <w:ind w:left="360" w:hanging="360"/>
      </w:pPr>
    </w:p>
    <w:p w14:paraId="783A6EB6" w14:textId="77777777" w:rsidR="00E14869" w:rsidRPr="0096255C" w:rsidRDefault="00E14869" w:rsidP="00F535A4">
      <w:pPr>
        <w:widowControl/>
        <w:numPr>
          <w:ilvl w:val="0"/>
          <w:numId w:val="19"/>
        </w:numPr>
        <w:adjustRightInd/>
        <w:spacing w:line="240" w:lineRule="auto"/>
        <w:ind w:left="360"/>
        <w:jc w:val="left"/>
        <w:textAlignment w:val="auto"/>
      </w:pPr>
      <w:r w:rsidRPr="0096255C">
        <w:t>A jármű telephelye:   …………………….……………………………………..…</w:t>
      </w:r>
    </w:p>
    <w:p w14:paraId="74B62ED4" w14:textId="77777777" w:rsidR="00E14869" w:rsidRPr="0096255C" w:rsidRDefault="00E14869" w:rsidP="00E14869">
      <w:pPr>
        <w:ind w:left="360" w:hanging="360"/>
      </w:pPr>
    </w:p>
    <w:p w14:paraId="0C2F7ED1" w14:textId="77777777" w:rsidR="00E14869" w:rsidRPr="0096255C" w:rsidRDefault="00E14869" w:rsidP="00F535A4">
      <w:pPr>
        <w:widowControl/>
        <w:numPr>
          <w:ilvl w:val="0"/>
          <w:numId w:val="19"/>
        </w:numPr>
        <w:adjustRightInd/>
        <w:spacing w:line="360" w:lineRule="auto"/>
        <w:ind w:left="360"/>
        <w:jc w:val="left"/>
        <w:textAlignment w:val="auto"/>
      </w:pPr>
      <w:r w:rsidRPr="0096255C">
        <w:t>Engedélyezett közlekedési útvonal: …………………………………………………………………………………………</w:t>
      </w:r>
    </w:p>
    <w:p w14:paraId="1520DEE3" w14:textId="77777777" w:rsidR="00E14869" w:rsidRPr="0096255C" w:rsidRDefault="00E14869" w:rsidP="00E14869">
      <w:pPr>
        <w:ind w:left="360"/>
      </w:pPr>
    </w:p>
    <w:p w14:paraId="29135E78" w14:textId="77777777" w:rsidR="00E14869" w:rsidRPr="0096255C" w:rsidRDefault="00E14869" w:rsidP="00F535A4">
      <w:pPr>
        <w:widowControl/>
        <w:numPr>
          <w:ilvl w:val="0"/>
          <w:numId w:val="19"/>
        </w:numPr>
        <w:adjustRightInd/>
        <w:spacing w:line="360" w:lineRule="auto"/>
        <w:ind w:left="360"/>
        <w:jc w:val="left"/>
        <w:textAlignment w:val="auto"/>
      </w:pPr>
      <w:r w:rsidRPr="0096255C">
        <w:t>Az engedély kiadásának alapbizonylata (pl. futási bizonylat, útvonalengedély, stb. Ha nem szükséges, a rovatot ki kell húzni): ………………………………………………………...……………………………….</w:t>
      </w:r>
    </w:p>
    <w:p w14:paraId="671BD751" w14:textId="77777777" w:rsidR="00E14869" w:rsidRPr="0096255C" w:rsidRDefault="00E14869" w:rsidP="00E14869">
      <w:pPr>
        <w:ind w:left="360" w:hanging="360"/>
      </w:pPr>
    </w:p>
    <w:p w14:paraId="32202155" w14:textId="77777777" w:rsidR="00E14869" w:rsidRPr="0096255C" w:rsidRDefault="00E14869" w:rsidP="00F535A4">
      <w:pPr>
        <w:widowControl/>
        <w:numPr>
          <w:ilvl w:val="0"/>
          <w:numId w:val="19"/>
        </w:numPr>
        <w:adjustRightInd/>
        <w:spacing w:line="360" w:lineRule="auto"/>
        <w:ind w:left="360"/>
        <w:jc w:val="left"/>
        <w:textAlignment w:val="auto"/>
      </w:pPr>
      <w:r w:rsidRPr="0096255C">
        <w:t>Az engedély érvényessége: ……év ..........................hó ……</w:t>
      </w:r>
      <w:proofErr w:type="spellStart"/>
      <w:r w:rsidRPr="0096255C">
        <w:t>-n</w:t>
      </w:r>
      <w:proofErr w:type="spellEnd"/>
      <w:r w:rsidRPr="0096255C">
        <w:t xml:space="preserve">  … óra ……. perc </w:t>
      </w:r>
    </w:p>
    <w:p w14:paraId="15AB8ABB" w14:textId="77777777" w:rsidR="00E14869" w:rsidRPr="0096255C" w:rsidRDefault="00E14869" w:rsidP="00E14869"/>
    <w:p w14:paraId="70F5DB08" w14:textId="77777777" w:rsidR="00E14869" w:rsidRPr="0096255C" w:rsidRDefault="00E14869" w:rsidP="00E14869">
      <w:pPr>
        <w:tabs>
          <w:tab w:val="left" w:pos="720"/>
        </w:tabs>
        <w:spacing w:line="360" w:lineRule="auto"/>
      </w:pPr>
      <w:r w:rsidRPr="0096255C">
        <w:rPr>
          <w:b/>
        </w:rPr>
        <w:t>8.)</w:t>
      </w:r>
      <w:r w:rsidRPr="0096255C">
        <w:rPr>
          <w:b/>
        </w:rPr>
        <w:tab/>
      </w:r>
      <w:r w:rsidRPr="0096255C">
        <w:t>Az engedélyező neve, szolgálati helye, munkaköre:   ……………………………..</w:t>
      </w:r>
    </w:p>
    <w:p w14:paraId="22E0BD77" w14:textId="77777777" w:rsidR="00E14869" w:rsidRPr="0096255C" w:rsidRDefault="00E14869" w:rsidP="00E14869">
      <w:r w:rsidRPr="0096255C">
        <w:t>………………………………………………………………………………………………</w:t>
      </w:r>
    </w:p>
    <w:p w14:paraId="22D145F0" w14:textId="77777777" w:rsidR="00E14869" w:rsidRPr="0096255C" w:rsidRDefault="00E14869" w:rsidP="00E14869"/>
    <w:p w14:paraId="5174DB82" w14:textId="77777777" w:rsidR="00E14869" w:rsidRPr="0096255C" w:rsidRDefault="00E14869" w:rsidP="00E14869"/>
    <w:p w14:paraId="0B15E378" w14:textId="77777777" w:rsidR="00E14869" w:rsidRPr="0096255C" w:rsidRDefault="00E14869" w:rsidP="00E14869">
      <w:pPr>
        <w:spacing w:line="360" w:lineRule="auto"/>
      </w:pPr>
      <w:r w:rsidRPr="0096255C">
        <w:t>Kelt: ………………….., …… év …………… hó …..</w:t>
      </w:r>
      <w:proofErr w:type="spellStart"/>
      <w:r w:rsidRPr="0096255C">
        <w:t>-n</w:t>
      </w:r>
      <w:proofErr w:type="spellEnd"/>
      <w:r w:rsidRPr="0096255C">
        <w:t>.</w:t>
      </w:r>
    </w:p>
    <w:p w14:paraId="61C432E1" w14:textId="77777777" w:rsidR="00E14869" w:rsidRPr="0096255C" w:rsidRDefault="00E14869" w:rsidP="00E14869">
      <w:pPr>
        <w:spacing w:line="360" w:lineRule="auto"/>
      </w:pPr>
    </w:p>
    <w:p w14:paraId="3EE0DC19" w14:textId="77777777" w:rsidR="00E14869" w:rsidRPr="0096255C" w:rsidRDefault="00E14869" w:rsidP="00E14869">
      <w:pPr>
        <w:spacing w:line="360" w:lineRule="auto"/>
      </w:pPr>
    </w:p>
    <w:p w14:paraId="5368764F" w14:textId="77777777" w:rsidR="00E14869" w:rsidRPr="0096255C" w:rsidRDefault="00E14869" w:rsidP="00E14869">
      <w:pPr>
        <w:spacing w:line="360" w:lineRule="auto"/>
        <w:jc w:val="center"/>
      </w:pPr>
      <w:r w:rsidRPr="0096255C">
        <w:t>P.H.</w:t>
      </w:r>
    </w:p>
    <w:p w14:paraId="698F9C9F" w14:textId="77777777" w:rsidR="00E14869" w:rsidRPr="0096255C" w:rsidRDefault="00E14869" w:rsidP="00E14869">
      <w:pPr>
        <w:spacing w:line="360" w:lineRule="auto"/>
        <w:jc w:val="center"/>
      </w:pPr>
      <w:r w:rsidRPr="0096255C">
        <w:t>(az engedélyező szolgálati hely bélyegzője)</w:t>
      </w:r>
    </w:p>
    <w:p w14:paraId="45787D7E" w14:textId="77777777" w:rsidR="00E14869" w:rsidRPr="0096255C" w:rsidRDefault="00E14869" w:rsidP="00E14869">
      <w:pPr>
        <w:spacing w:line="360" w:lineRule="auto"/>
        <w:jc w:val="center"/>
      </w:pPr>
    </w:p>
    <w:p w14:paraId="3A731CAC" w14:textId="77777777" w:rsidR="00E14869" w:rsidRPr="0096255C" w:rsidRDefault="00E14869" w:rsidP="00E14869">
      <w:pPr>
        <w:spacing w:line="360" w:lineRule="auto"/>
        <w:jc w:val="center"/>
      </w:pPr>
    </w:p>
    <w:p w14:paraId="6D1FBA6A" w14:textId="77777777" w:rsidR="00E14869" w:rsidRPr="0096255C" w:rsidRDefault="00E14869" w:rsidP="00E14869">
      <w:pPr>
        <w:spacing w:line="360" w:lineRule="auto"/>
        <w:jc w:val="center"/>
      </w:pPr>
    </w:p>
    <w:p w14:paraId="753F5CBB" w14:textId="77777777" w:rsidR="00E14869" w:rsidRPr="0096255C" w:rsidRDefault="00E14869" w:rsidP="00E14869">
      <w:pPr>
        <w:spacing w:line="360" w:lineRule="auto"/>
        <w:jc w:val="right"/>
      </w:pPr>
      <w:r w:rsidRPr="0096255C">
        <w:t>……………………………………</w:t>
      </w:r>
    </w:p>
    <w:p w14:paraId="1AD56540" w14:textId="77777777" w:rsidR="00E14869" w:rsidRPr="0096255C" w:rsidRDefault="00E14869" w:rsidP="00E14869">
      <w:pPr>
        <w:spacing w:line="360" w:lineRule="auto"/>
        <w:jc w:val="right"/>
      </w:pPr>
      <w:r w:rsidRPr="0096255C">
        <w:t>engedélyező aláírása, telefonszáma</w:t>
      </w:r>
    </w:p>
    <w:p w14:paraId="079A10B6" w14:textId="77777777" w:rsidR="00E14869" w:rsidRPr="0096255C" w:rsidRDefault="00E14869" w:rsidP="00E14869">
      <w:pPr>
        <w:spacing w:line="360" w:lineRule="auto"/>
        <w:jc w:val="right"/>
      </w:pPr>
      <w:r w:rsidRPr="0096255C">
        <w:br w:type="page"/>
      </w:r>
    </w:p>
    <w:p w14:paraId="3C7FBC08" w14:textId="77777777" w:rsidR="00E14869" w:rsidRPr="0096255C" w:rsidRDefault="00E14869" w:rsidP="00E14869">
      <w:pPr>
        <w:spacing w:line="360" w:lineRule="auto"/>
      </w:pPr>
      <w:r w:rsidRPr="0096255C">
        <w:rPr>
          <w:b/>
          <w:i/>
          <w:iCs/>
        </w:rPr>
        <w:lastRenderedPageBreak/>
        <w:t>………. / 9. sz.</w:t>
      </w:r>
      <w:r w:rsidRPr="0096255C">
        <w:rPr>
          <w:i/>
          <w:iCs/>
        </w:rPr>
        <w:t xml:space="preserve"> </w:t>
      </w:r>
      <w:r w:rsidRPr="0096255C">
        <w:rPr>
          <w:b/>
          <w:i/>
          <w:iCs/>
        </w:rPr>
        <w:t>melléklet</w:t>
      </w:r>
    </w:p>
    <w:p w14:paraId="0B5D554D" w14:textId="77777777" w:rsidR="00E14869" w:rsidRPr="0096255C" w:rsidRDefault="00E14869" w:rsidP="00E14869">
      <w:pPr>
        <w:spacing w:line="360" w:lineRule="auto"/>
        <w:jc w:val="center"/>
        <w:rPr>
          <w:b/>
        </w:rPr>
      </w:pPr>
    </w:p>
    <w:p w14:paraId="169E2F03" w14:textId="77777777" w:rsidR="00E14869" w:rsidRPr="0096255C" w:rsidRDefault="00E14869" w:rsidP="00E14869">
      <w:pPr>
        <w:spacing w:line="360" w:lineRule="auto"/>
        <w:jc w:val="center"/>
        <w:rPr>
          <w:b/>
        </w:rPr>
      </w:pPr>
      <w:r w:rsidRPr="0096255C">
        <w:rPr>
          <w:b/>
        </w:rPr>
        <w:t>MUNKAVÉGZÉSI  ENGEDÉLY</w:t>
      </w:r>
    </w:p>
    <w:p w14:paraId="4D7E36DE" w14:textId="77777777" w:rsidR="00E14869" w:rsidRPr="0096255C" w:rsidRDefault="00E14869" w:rsidP="00E14869">
      <w:pPr>
        <w:jc w:val="center"/>
      </w:pPr>
      <w:r w:rsidRPr="0096255C">
        <w:t>(azokon a munkaterületeken, ahol a külső vállalkozó részére átadott munkaterület a vasút egyéb technológiai területeitől munka- és közlekedésbiztonsági szempontból nem választható le)</w:t>
      </w:r>
    </w:p>
    <w:p w14:paraId="7E0BC600" w14:textId="77777777" w:rsidR="00E14869" w:rsidRPr="0096255C" w:rsidRDefault="00E14869" w:rsidP="00E14869"/>
    <w:p w14:paraId="24B7E8A9" w14:textId="77777777" w:rsidR="00E14869" w:rsidRPr="0096255C" w:rsidRDefault="00E14869" w:rsidP="00E14869">
      <w:pPr>
        <w:spacing w:line="360" w:lineRule="auto"/>
      </w:pPr>
      <w:r w:rsidRPr="0096255C">
        <w:t>A munkát végző(k) neve:  ……………………………………………………………………………..………………..</w:t>
      </w:r>
    </w:p>
    <w:p w14:paraId="3E655C35" w14:textId="77777777" w:rsidR="00E14869" w:rsidRPr="0096255C" w:rsidRDefault="00E14869" w:rsidP="00E14869"/>
    <w:p w14:paraId="518F3BAA" w14:textId="77777777" w:rsidR="00E14869" w:rsidRPr="0096255C" w:rsidRDefault="00E14869" w:rsidP="00E14869">
      <w:r w:rsidRPr="0096255C">
        <w:t>A munkát végző(k) személyigazolvány száma:  …….………………………………..……</w:t>
      </w:r>
    </w:p>
    <w:p w14:paraId="7EF0BD80" w14:textId="77777777" w:rsidR="00E14869" w:rsidRPr="0096255C" w:rsidRDefault="00E14869" w:rsidP="00E14869">
      <w:r w:rsidRPr="0096255C">
        <w:t>(Személyi igazolvány helyett azonosításra alkalmas más, arcképpel ellátott igazolvány is elfogadható, pl.: jogosítvány, útlevél, rendőri igazolvány, vasúti arcképes igazolvány, stb.)</w:t>
      </w:r>
    </w:p>
    <w:p w14:paraId="74A2C20C" w14:textId="77777777" w:rsidR="00E14869" w:rsidRPr="0096255C" w:rsidRDefault="00E14869" w:rsidP="00E14869">
      <w:pPr>
        <w:spacing w:line="360" w:lineRule="auto"/>
      </w:pPr>
    </w:p>
    <w:p w14:paraId="22FB2B97" w14:textId="77777777" w:rsidR="00E14869" w:rsidRPr="0096255C" w:rsidRDefault="00E14869" w:rsidP="00E14869">
      <w:pPr>
        <w:spacing w:line="360" w:lineRule="auto"/>
      </w:pPr>
      <w:r w:rsidRPr="0096255C">
        <w:t>A munkavégzés helye: ………...…………………………………………………………....</w:t>
      </w:r>
    </w:p>
    <w:p w14:paraId="18C4029F" w14:textId="77777777" w:rsidR="00E14869" w:rsidRPr="0096255C" w:rsidRDefault="00E14869" w:rsidP="00E14869">
      <w:pPr>
        <w:tabs>
          <w:tab w:val="right" w:pos="9072"/>
        </w:tabs>
        <w:spacing w:line="360" w:lineRule="auto"/>
      </w:pPr>
      <w:r w:rsidRPr="0096255C">
        <w:t>Munkavégzés kezdete: ………év ...................................hó ……</w:t>
      </w:r>
      <w:proofErr w:type="spellStart"/>
      <w:r w:rsidRPr="0096255C">
        <w:t>-n</w:t>
      </w:r>
      <w:proofErr w:type="spellEnd"/>
      <w:r w:rsidRPr="0096255C">
        <w:t xml:space="preserve">  ……… óra ……. perc </w:t>
      </w:r>
    </w:p>
    <w:p w14:paraId="32A53B2B" w14:textId="77777777" w:rsidR="00E14869" w:rsidRPr="0096255C" w:rsidRDefault="00E14869" w:rsidP="00E14869">
      <w:pPr>
        <w:spacing w:line="360" w:lineRule="auto"/>
      </w:pPr>
      <w:r w:rsidRPr="0096255C">
        <w:t>Munkavégzés befejezése: ……év ...................................hó ……</w:t>
      </w:r>
      <w:proofErr w:type="spellStart"/>
      <w:r w:rsidRPr="0096255C">
        <w:t>-n</w:t>
      </w:r>
      <w:proofErr w:type="spellEnd"/>
      <w:r w:rsidRPr="0096255C">
        <w:t xml:space="preserve">  ……… óra ……. perc </w:t>
      </w:r>
    </w:p>
    <w:p w14:paraId="07DBBD50" w14:textId="77777777" w:rsidR="00E14869" w:rsidRPr="0096255C" w:rsidRDefault="00E14869" w:rsidP="00E14869">
      <w:pPr>
        <w:spacing w:line="360" w:lineRule="auto"/>
      </w:pPr>
      <w:r w:rsidRPr="0096255C">
        <w:t>A munkavégzés megnevezése: …….…………….....………………………………………</w:t>
      </w:r>
    </w:p>
    <w:p w14:paraId="13FA4DA1" w14:textId="77777777" w:rsidR="00E14869" w:rsidRPr="0096255C" w:rsidRDefault="00E14869" w:rsidP="00E14869">
      <w:pPr>
        <w:spacing w:line="360" w:lineRule="auto"/>
      </w:pPr>
      <w:r w:rsidRPr="0096255C">
        <w:t>A munkát engedélyező neve, szolgálati helye: …..………..…………………………………………………………………………………</w:t>
      </w:r>
    </w:p>
    <w:p w14:paraId="0480C95F" w14:textId="77777777" w:rsidR="00E14869" w:rsidRPr="0096255C" w:rsidRDefault="00E14869" w:rsidP="00E14869">
      <w:r w:rsidRPr="0096255C">
        <w:t>A munkát végzők munkairányítója tudomásul veszi, hogy az átadott terület a vasút egyéb technológiai területeitől munka-, és közlekedésbiztonsági szempontból nincs leválasztva, azzal egyidejűleg a MÁV - START</w:t>
      </w:r>
      <w:r w:rsidRPr="0096255C" w:rsidDel="00834FF7">
        <w:t xml:space="preserve"> </w:t>
      </w:r>
      <w:proofErr w:type="spellStart"/>
      <w:r w:rsidRPr="0096255C">
        <w:t>Zrt</w:t>
      </w:r>
      <w:proofErr w:type="spellEnd"/>
      <w:r w:rsidRPr="0096255C">
        <w:t>. a következő munkákat végzi: ……………………………………………………………………………………………………………………………...</w:t>
      </w:r>
    </w:p>
    <w:p w14:paraId="5BB9F79C" w14:textId="77777777" w:rsidR="00E14869" w:rsidRPr="0096255C" w:rsidRDefault="00E14869" w:rsidP="00E14869">
      <w:r w:rsidRPr="0096255C">
        <w:t>A munkát végzők munkairányítója tudomásul veszi, hogy a nevezett munkára megkötött szerződés munkavédelmi mellékletében felsorolt, a vállalkozóra vonatkozó kötelezettségeit betartja és betartatja.</w:t>
      </w:r>
    </w:p>
    <w:p w14:paraId="085CFB0F" w14:textId="77777777" w:rsidR="00E14869" w:rsidRPr="0096255C" w:rsidRDefault="00E14869" w:rsidP="00E14869"/>
    <w:p w14:paraId="72182AB0" w14:textId="77777777" w:rsidR="00E14869" w:rsidRPr="0096255C" w:rsidRDefault="00E14869" w:rsidP="00E14869">
      <w:r w:rsidRPr="0096255C">
        <w:t xml:space="preserve">A munkavégzés felügyeletével és munkabiztonsági szempontból történő összehangolásáért felelős személy …………………………… (név), a </w:t>
      </w:r>
      <w:r w:rsidRPr="0096255C">
        <w:lastRenderedPageBreak/>
        <w:t>…………………………………………... munkavállalója, aki az utasításait a szerződésben foglaltak szerint kell végrehajtani.</w:t>
      </w:r>
    </w:p>
    <w:p w14:paraId="242AA3A4" w14:textId="77777777" w:rsidR="00E14869" w:rsidRPr="0096255C" w:rsidRDefault="00E14869" w:rsidP="00E14869"/>
    <w:p w14:paraId="12D48E3E" w14:textId="77777777" w:rsidR="00E14869" w:rsidRPr="0096255C" w:rsidRDefault="00E14869" w:rsidP="00E14869"/>
    <w:p w14:paraId="7F6194D2" w14:textId="77777777" w:rsidR="00E14869" w:rsidRPr="0096255C" w:rsidRDefault="00E14869" w:rsidP="00E14869">
      <w:pPr>
        <w:spacing w:line="360" w:lineRule="auto"/>
      </w:pPr>
      <w:r w:rsidRPr="0096255C">
        <w:t>Kelt: ………………….., …… év …………… hó …..</w:t>
      </w:r>
      <w:proofErr w:type="spellStart"/>
      <w:r w:rsidRPr="0096255C">
        <w:t>-n</w:t>
      </w:r>
      <w:proofErr w:type="spellEnd"/>
      <w:r w:rsidRPr="0096255C">
        <w:t>.</w:t>
      </w:r>
    </w:p>
    <w:p w14:paraId="5D97343F" w14:textId="77777777" w:rsidR="00E14869" w:rsidRPr="0096255C" w:rsidRDefault="00E14869" w:rsidP="00E14869">
      <w:pPr>
        <w:spacing w:line="360" w:lineRule="auto"/>
      </w:pPr>
    </w:p>
    <w:p w14:paraId="0CBC4DC0" w14:textId="77777777" w:rsidR="00E14869" w:rsidRPr="0096255C" w:rsidRDefault="00E14869" w:rsidP="00E14869">
      <w:pPr>
        <w:spacing w:line="360" w:lineRule="auto"/>
      </w:pPr>
      <w:r w:rsidRPr="0096255C">
        <w:t>………………………………………..</w:t>
      </w:r>
      <w:r w:rsidRPr="0096255C">
        <w:tab/>
        <w:t xml:space="preserve">               …………...…………………………     MÁV - START</w:t>
      </w:r>
      <w:r w:rsidRPr="0096255C" w:rsidDel="00834FF7">
        <w:t xml:space="preserve"> </w:t>
      </w:r>
      <w:proofErr w:type="spellStart"/>
      <w:r w:rsidRPr="0096255C">
        <w:t>Zrt</w:t>
      </w:r>
      <w:proofErr w:type="spellEnd"/>
      <w:r w:rsidRPr="0096255C">
        <w:t>. engedélyt adó</w:t>
      </w:r>
      <w:r w:rsidRPr="0096255C">
        <w:tab/>
        <w:t xml:space="preserve">                  </w:t>
      </w:r>
      <w:r w:rsidRPr="0096255C">
        <w:tab/>
        <w:t xml:space="preserve">        vállalkozó, vagy megbízottja, </w:t>
      </w:r>
    </w:p>
    <w:p w14:paraId="2EFF71B4" w14:textId="77777777" w:rsidR="00E14869" w:rsidRPr="0096255C" w:rsidRDefault="00E14869" w:rsidP="00E14869">
      <w:pPr>
        <w:ind w:left="1416" w:hanging="1416"/>
        <w:rPr>
          <w:vanish/>
        </w:rPr>
      </w:pPr>
      <w:r w:rsidRPr="0096255C">
        <w:t xml:space="preserve">        olvasható neve, aláírása</w:t>
      </w:r>
      <w:r w:rsidRPr="0096255C">
        <w:tab/>
      </w:r>
      <w:r w:rsidRPr="0096255C">
        <w:tab/>
      </w:r>
      <w:r w:rsidRPr="0096255C">
        <w:tab/>
      </w:r>
      <w:r w:rsidRPr="0096255C">
        <w:tab/>
        <w:t xml:space="preserve">      munkairányítója olvasható neve,</w:t>
      </w:r>
    </w:p>
    <w:p w14:paraId="18B9CDA6" w14:textId="77777777" w:rsidR="00E14869" w:rsidRPr="0096255C" w:rsidRDefault="00E14869" w:rsidP="00E14869">
      <w:pPr>
        <w:spacing w:after="240"/>
      </w:pPr>
      <w:r w:rsidRPr="0096255C">
        <w:tab/>
      </w:r>
      <w:r w:rsidRPr="0096255C">
        <w:tab/>
      </w:r>
      <w:r w:rsidRPr="0096255C">
        <w:tab/>
      </w:r>
      <w:r w:rsidRPr="0096255C">
        <w:tab/>
      </w:r>
      <w:r w:rsidRPr="0096255C">
        <w:tab/>
      </w:r>
      <w:r w:rsidRPr="0096255C">
        <w:tab/>
      </w:r>
      <w:r w:rsidRPr="0096255C">
        <w:tab/>
      </w:r>
      <w:r w:rsidRPr="0096255C">
        <w:tab/>
      </w:r>
      <w:r w:rsidRPr="0096255C">
        <w:tab/>
        <w:t>aláírása</w:t>
      </w:r>
    </w:p>
    <w:p w14:paraId="2B13292E" w14:textId="04E5A310" w:rsidR="00EF7E9B" w:rsidRDefault="00EF7E9B">
      <w:pPr>
        <w:widowControl/>
        <w:adjustRightInd/>
        <w:spacing w:line="240" w:lineRule="auto"/>
        <w:jc w:val="left"/>
        <w:textAlignment w:val="auto"/>
      </w:pPr>
      <w:r>
        <w:br w:type="page"/>
      </w:r>
    </w:p>
    <w:p w14:paraId="78AD3CCE" w14:textId="77777777" w:rsidR="00E14869" w:rsidRPr="0096255C" w:rsidRDefault="00E14869" w:rsidP="00E14869">
      <w:pPr>
        <w:spacing w:line="360" w:lineRule="auto"/>
        <w:jc w:val="center"/>
      </w:pPr>
    </w:p>
    <w:p w14:paraId="23F3149A" w14:textId="77777777" w:rsidR="00E8046E" w:rsidRPr="005E4E43" w:rsidRDefault="00E8046E" w:rsidP="00E8046E">
      <w:pPr>
        <w:tabs>
          <w:tab w:val="left" w:pos="426"/>
        </w:tabs>
        <w:spacing w:line="240" w:lineRule="auto"/>
        <w:jc w:val="center"/>
        <w:rPr>
          <w:b/>
          <w:sz w:val="24"/>
          <w:szCs w:val="24"/>
        </w:rPr>
      </w:pPr>
      <w:r w:rsidRPr="005E4E43">
        <w:rPr>
          <w:b/>
          <w:sz w:val="24"/>
          <w:szCs w:val="24"/>
        </w:rPr>
        <w:t xml:space="preserve">5. sz. melléklet </w:t>
      </w:r>
    </w:p>
    <w:p w14:paraId="3F6A1AB5" w14:textId="77777777" w:rsidR="00E8046E" w:rsidRPr="005E4E43" w:rsidRDefault="00E8046E" w:rsidP="00E8046E">
      <w:pPr>
        <w:tabs>
          <w:tab w:val="left" w:pos="426"/>
        </w:tabs>
        <w:spacing w:line="240" w:lineRule="auto"/>
        <w:jc w:val="center"/>
        <w:rPr>
          <w:b/>
          <w:sz w:val="24"/>
          <w:szCs w:val="24"/>
        </w:rPr>
      </w:pPr>
      <w:r w:rsidRPr="005E4E43">
        <w:rPr>
          <w:b/>
          <w:sz w:val="24"/>
          <w:szCs w:val="24"/>
        </w:rPr>
        <w:t>Szállítói nyilatkozat a környezetvédelmi termékdíj vonatkozásában</w:t>
      </w:r>
    </w:p>
    <w:p w14:paraId="648F6586" w14:textId="77777777" w:rsidR="00E8046E" w:rsidRPr="005E4E43" w:rsidRDefault="00E8046E" w:rsidP="00472D1C">
      <w:pPr>
        <w:tabs>
          <w:tab w:val="left" w:pos="1418"/>
        </w:tabs>
        <w:spacing w:before="120" w:line="240" w:lineRule="auto"/>
        <w:rPr>
          <w:sz w:val="24"/>
          <w:szCs w:val="24"/>
        </w:rPr>
      </w:pPr>
    </w:p>
    <w:tbl>
      <w:tblPr>
        <w:tblW w:w="4483" w:type="pct"/>
        <w:tblCellMar>
          <w:left w:w="70" w:type="dxa"/>
          <w:right w:w="70" w:type="dxa"/>
        </w:tblCellMar>
        <w:tblLook w:val="04A0" w:firstRow="1" w:lastRow="0" w:firstColumn="1" w:lastColumn="0" w:noHBand="0" w:noVBand="1"/>
        <w:tblPrChange w:id="19" w:author="Szerző" w:date="2016-05-19T10:19:00Z">
          <w:tblPr>
            <w:tblW w:w="4843" w:type="pct"/>
            <w:tblCellMar>
              <w:left w:w="70" w:type="dxa"/>
              <w:right w:w="70" w:type="dxa"/>
            </w:tblCellMar>
            <w:tblLook w:val="04A0" w:firstRow="1" w:lastRow="0" w:firstColumn="1" w:lastColumn="0" w:noHBand="0" w:noVBand="1"/>
          </w:tblPr>
        </w:tblPrChange>
      </w:tblPr>
      <w:tblGrid>
        <w:gridCol w:w="875"/>
        <w:gridCol w:w="852"/>
        <w:gridCol w:w="173"/>
        <w:gridCol w:w="853"/>
        <w:gridCol w:w="12"/>
        <w:gridCol w:w="714"/>
        <w:gridCol w:w="73"/>
        <w:gridCol w:w="241"/>
        <w:gridCol w:w="160"/>
        <w:gridCol w:w="904"/>
        <w:gridCol w:w="1025"/>
        <w:gridCol w:w="279"/>
        <w:gridCol w:w="153"/>
        <w:gridCol w:w="1151"/>
        <w:gridCol w:w="1030"/>
        <w:gridCol w:w="274"/>
        <w:gridCol w:w="1030"/>
        <w:gridCol w:w="274"/>
        <w:gridCol w:w="1030"/>
        <w:gridCol w:w="274"/>
        <w:gridCol w:w="1027"/>
        <w:gridCol w:w="278"/>
        <w:tblGridChange w:id="20">
          <w:tblGrid>
            <w:gridCol w:w="875"/>
            <w:gridCol w:w="852"/>
            <w:gridCol w:w="173"/>
            <w:gridCol w:w="852"/>
            <w:gridCol w:w="13"/>
            <w:gridCol w:w="787"/>
            <w:gridCol w:w="239"/>
            <w:gridCol w:w="785"/>
            <w:gridCol w:w="281"/>
            <w:gridCol w:w="1022"/>
            <w:gridCol w:w="282"/>
            <w:gridCol w:w="1021"/>
            <w:gridCol w:w="1"/>
            <w:gridCol w:w="282"/>
            <w:gridCol w:w="1022"/>
            <w:gridCol w:w="282"/>
            <w:gridCol w:w="1022"/>
            <w:gridCol w:w="282"/>
            <w:gridCol w:w="1023"/>
            <w:gridCol w:w="281"/>
            <w:gridCol w:w="1024"/>
            <w:gridCol w:w="280"/>
            <w:gridCol w:w="1019"/>
          </w:tblGrid>
        </w:tblGridChange>
      </w:tblGrid>
      <w:tr w:rsidR="00F535A4" w:rsidRPr="00F97D88" w14:paraId="141DBA79" w14:textId="77777777" w:rsidTr="009E53AB">
        <w:trPr>
          <w:trHeight w:val="286"/>
          <w:trPrChange w:id="21" w:author="Szerző" w:date="2016-05-19T10:19:00Z">
            <w:trPr>
              <w:trHeight w:val="286"/>
            </w:trPr>
          </w:trPrChange>
        </w:trPr>
        <w:tc>
          <w:tcPr>
            <w:tcW w:w="345" w:type="pct"/>
            <w:tcBorders>
              <w:top w:val="nil"/>
              <w:left w:val="nil"/>
              <w:bottom w:val="nil"/>
              <w:right w:val="nil"/>
            </w:tcBorders>
            <w:shd w:val="clear" w:color="auto" w:fill="auto"/>
            <w:noWrap/>
            <w:vAlign w:val="center"/>
            <w:tcPrChange w:id="22" w:author="Szerző" w:date="2016-05-19T10:19:00Z">
              <w:tcPr>
                <w:tcW w:w="319" w:type="pct"/>
                <w:tcBorders>
                  <w:top w:val="nil"/>
                  <w:left w:val="nil"/>
                  <w:bottom w:val="nil"/>
                  <w:right w:val="nil"/>
                </w:tcBorders>
                <w:shd w:val="clear" w:color="auto" w:fill="auto"/>
                <w:noWrap/>
                <w:vAlign w:val="center"/>
              </w:tcPr>
            </w:tcPrChange>
          </w:tcPr>
          <w:p w14:paraId="6C36A25D"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404" w:type="pct"/>
            <w:gridSpan w:val="2"/>
            <w:tcBorders>
              <w:top w:val="nil"/>
              <w:left w:val="nil"/>
              <w:bottom w:val="nil"/>
              <w:right w:val="nil"/>
            </w:tcBorders>
            <w:shd w:val="clear" w:color="auto" w:fill="auto"/>
            <w:noWrap/>
            <w:vAlign w:val="center"/>
            <w:tcPrChange w:id="23" w:author="Szerző" w:date="2016-05-19T10:19:00Z">
              <w:tcPr>
                <w:tcW w:w="374" w:type="pct"/>
                <w:gridSpan w:val="2"/>
                <w:tcBorders>
                  <w:top w:val="nil"/>
                  <w:left w:val="nil"/>
                  <w:bottom w:val="nil"/>
                  <w:right w:val="nil"/>
                </w:tcBorders>
                <w:shd w:val="clear" w:color="auto" w:fill="auto"/>
                <w:noWrap/>
                <w:vAlign w:val="center"/>
              </w:tcPr>
            </w:tcPrChange>
          </w:tcPr>
          <w:p w14:paraId="06FFBE14"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336" w:type="pct"/>
            <w:tcBorders>
              <w:top w:val="nil"/>
              <w:left w:val="nil"/>
              <w:bottom w:val="nil"/>
              <w:right w:val="nil"/>
            </w:tcBorders>
            <w:shd w:val="clear" w:color="auto" w:fill="auto"/>
            <w:noWrap/>
            <w:vAlign w:val="center"/>
            <w:tcPrChange w:id="24" w:author="Szerző" w:date="2016-05-19T10:19:00Z">
              <w:tcPr>
                <w:tcW w:w="311" w:type="pct"/>
                <w:tcBorders>
                  <w:top w:val="nil"/>
                  <w:left w:val="nil"/>
                  <w:bottom w:val="nil"/>
                  <w:right w:val="nil"/>
                </w:tcBorders>
                <w:shd w:val="clear" w:color="auto" w:fill="auto"/>
                <w:noWrap/>
                <w:vAlign w:val="center"/>
              </w:tcPr>
            </w:tcPrChange>
          </w:tcPr>
          <w:p w14:paraId="1C2BB526"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410" w:type="pct"/>
            <w:gridSpan w:val="4"/>
            <w:tcBorders>
              <w:top w:val="nil"/>
              <w:left w:val="nil"/>
              <w:bottom w:val="nil"/>
              <w:right w:val="nil"/>
            </w:tcBorders>
            <w:shd w:val="clear" w:color="auto" w:fill="auto"/>
            <w:noWrap/>
            <w:vAlign w:val="center"/>
            <w:tcPrChange w:id="25" w:author="Szerző" w:date="2016-05-19T10:19:00Z">
              <w:tcPr>
                <w:tcW w:w="379" w:type="pct"/>
                <w:gridSpan w:val="3"/>
                <w:tcBorders>
                  <w:top w:val="nil"/>
                  <w:left w:val="nil"/>
                  <w:bottom w:val="nil"/>
                  <w:right w:val="nil"/>
                </w:tcBorders>
                <w:shd w:val="clear" w:color="auto" w:fill="auto"/>
                <w:noWrap/>
                <w:vAlign w:val="center"/>
              </w:tcPr>
            </w:tcPrChange>
          </w:tcPr>
          <w:p w14:paraId="53D128E7"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63" w:type="pct"/>
            <w:tcBorders>
              <w:top w:val="nil"/>
              <w:left w:val="nil"/>
              <w:bottom w:val="nil"/>
              <w:right w:val="nil"/>
            </w:tcBorders>
            <w:shd w:val="clear" w:color="auto" w:fill="auto"/>
            <w:noWrap/>
            <w:vAlign w:val="center"/>
            <w:tcPrChange w:id="26" w:author="Szerző" w:date="2016-05-19T10:19:00Z">
              <w:tcPr>
                <w:tcW w:w="287" w:type="pct"/>
                <w:tcBorders>
                  <w:top w:val="nil"/>
                  <w:left w:val="nil"/>
                  <w:bottom w:val="nil"/>
                  <w:right w:val="nil"/>
                </w:tcBorders>
                <w:shd w:val="clear" w:color="auto" w:fill="auto"/>
                <w:noWrap/>
                <w:vAlign w:val="center"/>
              </w:tcPr>
            </w:tcPrChange>
          </w:tcPr>
          <w:p w14:paraId="1A1B054E"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761" w:type="pct"/>
            <w:gridSpan w:val="2"/>
            <w:tcBorders>
              <w:top w:val="nil"/>
              <w:left w:val="nil"/>
              <w:bottom w:val="nil"/>
              <w:right w:val="nil"/>
            </w:tcBorders>
            <w:shd w:val="clear" w:color="auto" w:fill="auto"/>
            <w:noWrap/>
            <w:vAlign w:val="center"/>
            <w:tcPrChange w:id="27" w:author="Szerző" w:date="2016-05-19T10:19:00Z">
              <w:tcPr>
                <w:tcW w:w="476" w:type="pct"/>
                <w:gridSpan w:val="2"/>
                <w:tcBorders>
                  <w:top w:val="nil"/>
                  <w:left w:val="nil"/>
                  <w:bottom w:val="nil"/>
                  <w:right w:val="nil"/>
                </w:tcBorders>
                <w:shd w:val="clear" w:color="auto" w:fill="auto"/>
                <w:noWrap/>
                <w:vAlign w:val="center"/>
              </w:tcPr>
            </w:tcPrChange>
          </w:tcPr>
          <w:p w14:paraId="19A73D95"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170" w:type="pct"/>
            <w:gridSpan w:val="2"/>
            <w:tcBorders>
              <w:top w:val="nil"/>
              <w:left w:val="nil"/>
              <w:bottom w:val="nil"/>
              <w:right w:val="nil"/>
            </w:tcBorders>
            <w:shd w:val="clear" w:color="auto" w:fill="auto"/>
            <w:noWrap/>
            <w:vAlign w:val="center"/>
            <w:tcPrChange w:id="28" w:author="Szerző" w:date="2016-05-19T10:19:00Z">
              <w:tcPr>
                <w:tcW w:w="476" w:type="pct"/>
                <w:gridSpan w:val="3"/>
                <w:tcBorders>
                  <w:top w:val="nil"/>
                  <w:left w:val="nil"/>
                  <w:bottom w:val="nil"/>
                  <w:right w:val="nil"/>
                </w:tcBorders>
                <w:shd w:val="clear" w:color="auto" w:fill="auto"/>
                <w:noWrap/>
                <w:vAlign w:val="center"/>
              </w:tcPr>
            </w:tcPrChange>
          </w:tcPr>
          <w:p w14:paraId="3FF2321B"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860" w:type="pct"/>
            <w:gridSpan w:val="2"/>
            <w:tcBorders>
              <w:top w:val="nil"/>
              <w:left w:val="nil"/>
              <w:bottom w:val="nil"/>
              <w:right w:val="nil"/>
            </w:tcBorders>
            <w:shd w:val="clear" w:color="auto" w:fill="auto"/>
            <w:noWrap/>
            <w:vAlign w:val="center"/>
            <w:tcPrChange w:id="29" w:author="Szerző" w:date="2016-05-19T10:19:00Z">
              <w:tcPr>
                <w:tcW w:w="476" w:type="pct"/>
                <w:gridSpan w:val="2"/>
                <w:tcBorders>
                  <w:top w:val="nil"/>
                  <w:left w:val="nil"/>
                  <w:bottom w:val="nil"/>
                  <w:right w:val="nil"/>
                </w:tcBorders>
                <w:shd w:val="clear" w:color="auto" w:fill="auto"/>
                <w:noWrap/>
                <w:vAlign w:val="center"/>
              </w:tcPr>
            </w:tcPrChange>
          </w:tcPr>
          <w:p w14:paraId="4978F965"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514" w:type="pct"/>
            <w:gridSpan w:val="2"/>
            <w:tcBorders>
              <w:top w:val="nil"/>
              <w:left w:val="nil"/>
              <w:bottom w:val="nil"/>
              <w:right w:val="nil"/>
            </w:tcBorders>
            <w:shd w:val="clear" w:color="auto" w:fill="auto"/>
            <w:noWrap/>
            <w:vAlign w:val="center"/>
            <w:tcPrChange w:id="30" w:author="Szerző" w:date="2016-05-19T10:19:00Z">
              <w:tcPr>
                <w:tcW w:w="476" w:type="pct"/>
                <w:gridSpan w:val="2"/>
                <w:tcBorders>
                  <w:top w:val="nil"/>
                  <w:left w:val="nil"/>
                  <w:bottom w:val="nil"/>
                  <w:right w:val="nil"/>
                </w:tcBorders>
                <w:shd w:val="clear" w:color="auto" w:fill="auto"/>
                <w:noWrap/>
                <w:vAlign w:val="center"/>
              </w:tcPr>
            </w:tcPrChange>
          </w:tcPr>
          <w:p w14:paraId="41046B63"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514" w:type="pct"/>
            <w:gridSpan w:val="2"/>
            <w:tcBorders>
              <w:top w:val="nil"/>
              <w:left w:val="nil"/>
              <w:bottom w:val="nil"/>
              <w:right w:val="nil"/>
            </w:tcBorders>
            <w:shd w:val="clear" w:color="auto" w:fill="auto"/>
            <w:noWrap/>
            <w:vAlign w:val="center"/>
            <w:tcPrChange w:id="31" w:author="Szerző" w:date="2016-05-19T10:19:00Z">
              <w:tcPr>
                <w:tcW w:w="476" w:type="pct"/>
                <w:gridSpan w:val="2"/>
                <w:tcBorders>
                  <w:top w:val="nil"/>
                  <w:left w:val="nil"/>
                  <w:bottom w:val="nil"/>
                  <w:right w:val="nil"/>
                </w:tcBorders>
                <w:shd w:val="clear" w:color="auto" w:fill="auto"/>
                <w:noWrap/>
                <w:vAlign w:val="center"/>
              </w:tcPr>
            </w:tcPrChange>
          </w:tcPr>
          <w:p w14:paraId="61988AAE"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514" w:type="pct"/>
            <w:gridSpan w:val="2"/>
            <w:tcBorders>
              <w:top w:val="nil"/>
              <w:left w:val="nil"/>
              <w:bottom w:val="nil"/>
              <w:right w:val="nil"/>
            </w:tcBorders>
            <w:shd w:val="clear" w:color="auto" w:fill="auto"/>
            <w:noWrap/>
            <w:vAlign w:val="center"/>
            <w:tcPrChange w:id="32" w:author="Szerző" w:date="2016-05-19T10:19:00Z">
              <w:tcPr>
                <w:tcW w:w="476" w:type="pct"/>
                <w:gridSpan w:val="2"/>
                <w:tcBorders>
                  <w:top w:val="nil"/>
                  <w:left w:val="nil"/>
                  <w:bottom w:val="nil"/>
                  <w:right w:val="nil"/>
                </w:tcBorders>
                <w:shd w:val="clear" w:color="auto" w:fill="auto"/>
                <w:noWrap/>
                <w:vAlign w:val="center"/>
              </w:tcPr>
            </w:tcPrChange>
          </w:tcPr>
          <w:p w14:paraId="340D2D9F" w14:textId="77777777" w:rsidR="00F535A4" w:rsidRPr="00F97D88" w:rsidRDefault="00F535A4" w:rsidP="00751D20">
            <w:pPr>
              <w:spacing w:after="200" w:line="276" w:lineRule="auto"/>
              <w:jc w:val="center"/>
              <w:rPr>
                <w:rFonts w:ascii="Calibri" w:eastAsia="Calibri" w:hAnsi="Calibri"/>
                <w:color w:val="000000"/>
                <w:sz w:val="16"/>
                <w:lang w:eastAsia="en-US"/>
              </w:rPr>
            </w:pPr>
          </w:p>
        </w:tc>
        <w:tc>
          <w:tcPr>
            <w:tcW w:w="110" w:type="pct"/>
            <w:tcBorders>
              <w:top w:val="nil"/>
              <w:left w:val="nil"/>
              <w:bottom w:val="nil"/>
              <w:right w:val="nil"/>
            </w:tcBorders>
            <w:shd w:val="clear" w:color="auto" w:fill="auto"/>
            <w:noWrap/>
            <w:vAlign w:val="center"/>
            <w:tcPrChange w:id="33" w:author="Szerző" w:date="2016-05-19T10:19:00Z">
              <w:tcPr>
                <w:tcW w:w="476" w:type="pct"/>
                <w:gridSpan w:val="2"/>
                <w:tcBorders>
                  <w:top w:val="nil"/>
                  <w:left w:val="nil"/>
                  <w:bottom w:val="nil"/>
                  <w:right w:val="nil"/>
                </w:tcBorders>
                <w:shd w:val="clear" w:color="auto" w:fill="auto"/>
                <w:noWrap/>
                <w:vAlign w:val="center"/>
              </w:tcPr>
            </w:tcPrChange>
          </w:tcPr>
          <w:p w14:paraId="789C02A0" w14:textId="77777777" w:rsidR="00F535A4" w:rsidRPr="00F97D88" w:rsidRDefault="00F535A4" w:rsidP="00751D20">
            <w:pPr>
              <w:spacing w:after="200" w:line="276" w:lineRule="auto"/>
              <w:jc w:val="center"/>
              <w:rPr>
                <w:rFonts w:ascii="Calibri" w:eastAsia="Calibri" w:hAnsi="Calibri"/>
                <w:color w:val="000000"/>
                <w:sz w:val="16"/>
                <w:lang w:eastAsia="en-US"/>
              </w:rPr>
            </w:pPr>
          </w:p>
        </w:tc>
      </w:tr>
      <w:tr w:rsidR="00F535A4" w:rsidRPr="00F97D88" w14:paraId="37739FBD" w14:textId="77777777" w:rsidTr="009E53AB">
        <w:trPr>
          <w:trHeight w:val="812"/>
          <w:trPrChange w:id="34" w:author="Szerző" w:date="2016-05-19T10:19:00Z">
            <w:trPr>
              <w:trHeight w:val="812"/>
            </w:trPr>
          </w:trPrChange>
        </w:trPr>
        <w:tc>
          <w:tcPr>
            <w:tcW w:w="1371" w:type="pct"/>
            <w:gridSpan w:val="6"/>
            <w:tcBorders>
              <w:top w:val="nil"/>
              <w:left w:val="nil"/>
              <w:bottom w:val="single" w:sz="8" w:space="0" w:color="auto"/>
              <w:right w:val="single" w:sz="8" w:space="0" w:color="000000"/>
            </w:tcBorders>
            <w:shd w:val="clear" w:color="auto" w:fill="auto"/>
            <w:vAlign w:val="center"/>
            <w:tcPrChange w:id="35" w:author="Szerző" w:date="2016-05-19T10:19:00Z">
              <w:tcPr>
                <w:tcW w:w="1670" w:type="pct"/>
                <w:gridSpan w:val="8"/>
                <w:tcBorders>
                  <w:top w:val="nil"/>
                  <w:left w:val="nil"/>
                  <w:bottom w:val="single" w:sz="8" w:space="0" w:color="auto"/>
                  <w:right w:val="single" w:sz="8" w:space="0" w:color="000000"/>
                </w:tcBorders>
                <w:shd w:val="clear" w:color="auto" w:fill="auto"/>
                <w:vAlign w:val="center"/>
              </w:tcPr>
            </w:tcPrChange>
          </w:tcPr>
          <w:p w14:paraId="538781A8" w14:textId="77777777" w:rsidR="00F535A4" w:rsidRPr="00F97D88" w:rsidRDefault="00F535A4" w:rsidP="00751D20">
            <w:pPr>
              <w:spacing w:after="200" w:line="276" w:lineRule="auto"/>
              <w:rPr>
                <w:rFonts w:ascii="Calibri" w:eastAsia="Calibri" w:hAnsi="Calibri"/>
                <w:b/>
                <w:bCs/>
                <w:color w:val="000000"/>
                <w:sz w:val="16"/>
                <w:szCs w:val="28"/>
                <w:lang w:eastAsia="en-US"/>
              </w:rPr>
            </w:pPr>
            <w:r w:rsidRPr="00F97D88">
              <w:rPr>
                <w:rFonts w:ascii="Calibri" w:eastAsia="Calibri" w:hAnsi="Calibri"/>
                <w:b/>
                <w:bCs/>
                <w:color w:val="000000"/>
                <w:sz w:val="16"/>
                <w:szCs w:val="28"/>
                <w:lang w:eastAsia="en-US"/>
              </w:rPr>
              <w:t> </w:t>
            </w:r>
          </w:p>
        </w:tc>
        <w:tc>
          <w:tcPr>
            <w:tcW w:w="1117" w:type="pct"/>
            <w:gridSpan w:val="7"/>
            <w:tcBorders>
              <w:top w:val="single" w:sz="8" w:space="0" w:color="auto"/>
              <w:left w:val="nil"/>
              <w:bottom w:val="single" w:sz="8" w:space="0" w:color="auto"/>
              <w:right w:val="single" w:sz="8" w:space="0" w:color="000000"/>
            </w:tcBorders>
            <w:shd w:val="clear" w:color="auto" w:fill="auto"/>
            <w:vAlign w:val="center"/>
            <w:tcPrChange w:id="36" w:author="Szerző" w:date="2016-05-19T10:19:00Z">
              <w:tcPr>
                <w:tcW w:w="951" w:type="pct"/>
                <w:gridSpan w:val="4"/>
                <w:tcBorders>
                  <w:top w:val="single" w:sz="8" w:space="0" w:color="auto"/>
                  <w:left w:val="nil"/>
                  <w:bottom w:val="single" w:sz="8" w:space="0" w:color="auto"/>
                  <w:right w:val="single" w:sz="8" w:space="0" w:color="000000"/>
                </w:tcBorders>
                <w:shd w:val="clear" w:color="auto" w:fill="auto"/>
                <w:vAlign w:val="center"/>
              </w:tcPr>
            </w:tcPrChange>
          </w:tcPr>
          <w:p w14:paraId="1085F1BC" w14:textId="77777777" w:rsidR="00F535A4" w:rsidRPr="00F97D88" w:rsidRDefault="00F535A4" w:rsidP="00751D20">
            <w:pPr>
              <w:spacing w:after="200" w:line="276" w:lineRule="auto"/>
              <w:jc w:val="center"/>
              <w:rPr>
                <w:rFonts w:ascii="Calibri" w:eastAsia="Calibri" w:hAnsi="Calibri"/>
                <w:b/>
                <w:bCs/>
                <w:color w:val="000000"/>
                <w:sz w:val="16"/>
                <w:lang w:eastAsia="en-US"/>
              </w:rPr>
            </w:pPr>
            <w:r w:rsidRPr="00F97D88">
              <w:rPr>
                <w:rFonts w:ascii="Calibri" w:eastAsia="Calibri" w:hAnsi="Calibri"/>
                <w:b/>
                <w:bCs/>
                <w:color w:val="000000"/>
                <w:sz w:val="16"/>
                <w:lang w:eastAsia="en-US"/>
              </w:rPr>
              <w:t xml:space="preserve">Nyilatkozat arról, hogy a megajánlott termék környezetvédelmi termékdíj megfizetésére kötelezett-e. </w:t>
            </w:r>
          </w:p>
        </w:tc>
        <w:tc>
          <w:tcPr>
            <w:tcW w:w="2512" w:type="pct"/>
            <w:gridSpan w:val="9"/>
            <w:tcBorders>
              <w:top w:val="single" w:sz="8" w:space="0" w:color="auto"/>
              <w:left w:val="nil"/>
              <w:bottom w:val="nil"/>
              <w:right w:val="single" w:sz="8" w:space="0" w:color="auto"/>
            </w:tcBorders>
            <w:shd w:val="clear" w:color="auto" w:fill="auto"/>
            <w:vAlign w:val="center"/>
            <w:tcPrChange w:id="37" w:author="Szerző" w:date="2016-05-19T10:19:00Z">
              <w:tcPr>
                <w:tcW w:w="2378" w:type="pct"/>
                <w:gridSpan w:val="11"/>
                <w:tcBorders>
                  <w:top w:val="single" w:sz="8" w:space="0" w:color="auto"/>
                  <w:left w:val="nil"/>
                  <w:bottom w:val="nil"/>
                  <w:right w:val="single" w:sz="8" w:space="0" w:color="auto"/>
                </w:tcBorders>
                <w:shd w:val="clear" w:color="auto" w:fill="auto"/>
                <w:vAlign w:val="center"/>
              </w:tcPr>
            </w:tcPrChange>
          </w:tcPr>
          <w:p w14:paraId="7D977BC1" w14:textId="77777777" w:rsidR="00F535A4" w:rsidRPr="00F97D88" w:rsidRDefault="00F535A4" w:rsidP="00751D20">
            <w:pPr>
              <w:spacing w:after="200" w:line="276" w:lineRule="auto"/>
              <w:jc w:val="center"/>
              <w:rPr>
                <w:rFonts w:ascii="Calibri" w:eastAsia="Calibri" w:hAnsi="Calibri"/>
                <w:b/>
                <w:bCs/>
                <w:color w:val="000000"/>
                <w:sz w:val="16"/>
                <w:lang w:eastAsia="en-US"/>
              </w:rPr>
            </w:pPr>
            <w:r w:rsidRPr="00F97D88">
              <w:rPr>
                <w:rFonts w:ascii="Calibri" w:eastAsia="Calibri" w:hAnsi="Calibri"/>
                <w:b/>
                <w:bCs/>
                <w:color w:val="000000"/>
                <w:sz w:val="16"/>
                <w:lang w:eastAsia="en-US"/>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E53AB" w:rsidRPr="00F97D88" w14:paraId="15E85A70" w14:textId="77777777" w:rsidTr="009E53AB">
        <w:trPr>
          <w:trHeight w:val="1951"/>
          <w:trPrChange w:id="38" w:author="Szerző" w:date="2016-05-19T10:19:00Z">
            <w:trPr>
              <w:gridAfter w:val="0"/>
              <w:wAfter w:w="372" w:type="pct"/>
              <w:trHeight w:val="1951"/>
            </w:trPr>
          </w:trPrChange>
        </w:trPr>
        <w:tc>
          <w:tcPr>
            <w:tcW w:w="345" w:type="pct"/>
            <w:tcBorders>
              <w:top w:val="nil"/>
              <w:left w:val="single" w:sz="8" w:space="0" w:color="auto"/>
              <w:bottom w:val="single" w:sz="8" w:space="0" w:color="auto"/>
              <w:right w:val="nil"/>
            </w:tcBorders>
            <w:shd w:val="clear" w:color="auto" w:fill="auto"/>
            <w:vAlign w:val="center"/>
            <w:tcPrChange w:id="39" w:author="Szerző" w:date="2016-05-19T10:19:00Z">
              <w:tcPr>
                <w:tcW w:w="319" w:type="pct"/>
                <w:tcBorders>
                  <w:top w:val="nil"/>
                  <w:left w:val="single" w:sz="8" w:space="0" w:color="auto"/>
                  <w:bottom w:val="single" w:sz="8" w:space="0" w:color="auto"/>
                  <w:right w:val="nil"/>
                </w:tcBorders>
                <w:shd w:val="clear" w:color="auto" w:fill="auto"/>
                <w:vAlign w:val="center"/>
              </w:tcPr>
            </w:tcPrChange>
          </w:tcPr>
          <w:p w14:paraId="69C3DC9D" w14:textId="437ADB80" w:rsidR="009E53AB" w:rsidRPr="00F97D88" w:rsidRDefault="009E53AB" w:rsidP="009E53AB">
            <w:pPr>
              <w:spacing w:after="200" w:line="276" w:lineRule="auto"/>
              <w:jc w:val="center"/>
              <w:rPr>
                <w:rFonts w:ascii="Calibri" w:eastAsia="Calibri" w:hAnsi="Calibri"/>
                <w:color w:val="000000"/>
                <w:sz w:val="16"/>
                <w:lang w:eastAsia="en-US"/>
              </w:rPr>
            </w:pPr>
            <w:del w:id="40" w:author="Szerző" w:date="2016-05-19T10:19:00Z">
              <w:r w:rsidRPr="00F97D88" w:rsidDel="009E53AB">
                <w:rPr>
                  <w:rFonts w:ascii="Calibri" w:eastAsia="Calibri" w:hAnsi="Calibri"/>
                  <w:color w:val="000000"/>
                  <w:sz w:val="16"/>
                  <w:lang w:eastAsia="en-US"/>
                </w:rPr>
                <w:delText>Részajánlat s</w:delText>
              </w:r>
            </w:del>
            <w:ins w:id="41" w:author="Szerző" w:date="2016-05-19T10:19:00Z">
              <w:r>
                <w:rPr>
                  <w:rFonts w:ascii="Calibri" w:eastAsia="Calibri" w:hAnsi="Calibri"/>
                  <w:color w:val="000000"/>
                  <w:sz w:val="16"/>
                  <w:lang w:eastAsia="en-US"/>
                </w:rPr>
                <w:t>S</w:t>
              </w:r>
            </w:ins>
            <w:r w:rsidRPr="00F97D88">
              <w:rPr>
                <w:rFonts w:ascii="Calibri" w:eastAsia="Calibri" w:hAnsi="Calibri"/>
                <w:color w:val="000000"/>
                <w:sz w:val="16"/>
                <w:lang w:eastAsia="en-US"/>
              </w:rPr>
              <w:t>orszáma</w:t>
            </w:r>
          </w:p>
        </w:tc>
        <w:tc>
          <w:tcPr>
            <w:tcW w:w="336" w:type="pct"/>
            <w:tcBorders>
              <w:top w:val="nil"/>
              <w:left w:val="single" w:sz="4" w:space="0" w:color="auto"/>
              <w:bottom w:val="single" w:sz="8" w:space="0" w:color="auto"/>
              <w:right w:val="nil"/>
            </w:tcBorders>
            <w:shd w:val="clear" w:color="auto" w:fill="auto"/>
            <w:vAlign w:val="center"/>
            <w:tcPrChange w:id="42" w:author="Szerző" w:date="2016-05-19T10:19:00Z">
              <w:tcPr>
                <w:tcW w:w="311" w:type="pct"/>
                <w:tcBorders>
                  <w:top w:val="nil"/>
                  <w:left w:val="single" w:sz="4" w:space="0" w:color="auto"/>
                  <w:bottom w:val="single" w:sz="8" w:space="0" w:color="auto"/>
                  <w:right w:val="nil"/>
                </w:tcBorders>
                <w:shd w:val="clear" w:color="auto" w:fill="auto"/>
                <w:vAlign w:val="center"/>
              </w:tcPr>
            </w:tcPrChange>
          </w:tcPr>
          <w:p w14:paraId="2BACDBEE"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Mennyiség    </w:t>
            </w:r>
            <w:proofErr w:type="gramStart"/>
            <w:r w:rsidRPr="00F97D88">
              <w:rPr>
                <w:rFonts w:ascii="Calibri" w:eastAsia="Calibri" w:hAnsi="Calibri"/>
                <w:color w:val="000000"/>
                <w:sz w:val="16"/>
                <w:lang w:eastAsia="en-US"/>
              </w:rPr>
              <w:t>(               )</w:t>
            </w:r>
            <w:proofErr w:type="gramEnd"/>
          </w:p>
        </w:tc>
        <w:tc>
          <w:tcPr>
            <w:tcW w:w="409" w:type="pct"/>
            <w:gridSpan w:val="3"/>
            <w:tcBorders>
              <w:top w:val="nil"/>
              <w:left w:val="single" w:sz="8" w:space="0" w:color="auto"/>
              <w:bottom w:val="single" w:sz="8" w:space="0" w:color="auto"/>
              <w:right w:val="single" w:sz="8" w:space="0" w:color="auto"/>
            </w:tcBorders>
            <w:shd w:val="clear" w:color="auto" w:fill="auto"/>
            <w:vAlign w:val="center"/>
            <w:tcPrChange w:id="43" w:author="Szerző" w:date="2016-05-19T10:19:00Z">
              <w:tcPr>
                <w:tcW w:w="379" w:type="pct"/>
                <w:gridSpan w:val="3"/>
                <w:tcBorders>
                  <w:top w:val="nil"/>
                  <w:left w:val="single" w:sz="8" w:space="0" w:color="auto"/>
                  <w:bottom w:val="single" w:sz="8" w:space="0" w:color="auto"/>
                  <w:right w:val="single" w:sz="8" w:space="0" w:color="auto"/>
                </w:tcBorders>
                <w:shd w:val="clear" w:color="auto" w:fill="auto"/>
                <w:vAlign w:val="center"/>
              </w:tcPr>
            </w:tcPrChange>
          </w:tcPr>
          <w:p w14:paraId="217DF601" w14:textId="77777777" w:rsidR="009E53AB" w:rsidRPr="00F97D88" w:rsidRDefault="009E53AB" w:rsidP="00751D20">
            <w:pPr>
              <w:spacing w:after="200" w:line="276" w:lineRule="auto"/>
              <w:jc w:val="center"/>
              <w:rPr>
                <w:rFonts w:ascii="Calibri" w:eastAsia="Calibri" w:hAnsi="Calibri"/>
                <w:b/>
                <w:bCs/>
                <w:color w:val="000000"/>
                <w:sz w:val="16"/>
                <w:lang w:eastAsia="en-US"/>
              </w:rPr>
            </w:pPr>
            <w:r w:rsidRPr="00F97D88">
              <w:rPr>
                <w:rFonts w:ascii="Calibri" w:eastAsia="Calibri" w:hAnsi="Calibri"/>
                <w:b/>
                <w:bCs/>
                <w:color w:val="000000"/>
                <w:sz w:val="16"/>
                <w:lang w:eastAsia="en-US"/>
              </w:rPr>
              <w:t>Megajánlott termék megnevezése és kiszerelése</w:t>
            </w:r>
          </w:p>
        </w:tc>
        <w:tc>
          <w:tcPr>
            <w:tcW w:w="310" w:type="pct"/>
            <w:gridSpan w:val="2"/>
            <w:tcBorders>
              <w:top w:val="nil"/>
              <w:left w:val="nil"/>
              <w:bottom w:val="single" w:sz="8" w:space="0" w:color="auto"/>
              <w:right w:val="single" w:sz="8" w:space="0" w:color="auto"/>
            </w:tcBorders>
            <w:shd w:val="clear" w:color="auto" w:fill="auto"/>
            <w:vAlign w:val="center"/>
            <w:tcPrChange w:id="44" w:author="Szerző" w:date="2016-05-19T10:19:00Z">
              <w:tcPr>
                <w:tcW w:w="287" w:type="pct"/>
                <w:tcBorders>
                  <w:top w:val="nil"/>
                  <w:left w:val="nil"/>
                  <w:bottom w:val="single" w:sz="8" w:space="0" w:color="auto"/>
                  <w:right w:val="single" w:sz="8" w:space="0" w:color="auto"/>
                </w:tcBorders>
                <w:shd w:val="clear" w:color="auto" w:fill="auto"/>
                <w:vAlign w:val="center"/>
              </w:tcPr>
            </w:tcPrChange>
          </w:tcPr>
          <w:p w14:paraId="78535535" w14:textId="77777777" w:rsidR="009E53AB" w:rsidRPr="00F97D88" w:rsidRDefault="009E53AB" w:rsidP="00751D20">
            <w:pPr>
              <w:spacing w:after="200" w:line="276" w:lineRule="auto"/>
              <w:jc w:val="center"/>
              <w:rPr>
                <w:rFonts w:ascii="Calibri" w:eastAsia="Calibri" w:hAnsi="Calibri"/>
                <w:b/>
                <w:bCs/>
                <w:color w:val="000000"/>
                <w:sz w:val="16"/>
                <w:lang w:eastAsia="en-US"/>
              </w:rPr>
            </w:pPr>
            <w:r w:rsidRPr="00F97D88">
              <w:rPr>
                <w:rFonts w:ascii="Calibri" w:eastAsia="Calibri" w:hAnsi="Calibri"/>
                <w:b/>
                <w:bCs/>
                <w:color w:val="000000"/>
                <w:sz w:val="16"/>
                <w:lang w:eastAsia="en-US"/>
              </w:rPr>
              <w:t>Nettó egységár termékdíj tartalma (Ft/kg vagy Ft/liter)</w:t>
            </w:r>
          </w:p>
        </w:tc>
        <w:tc>
          <w:tcPr>
            <w:tcW w:w="515" w:type="pct"/>
            <w:gridSpan w:val="3"/>
            <w:tcBorders>
              <w:top w:val="nil"/>
              <w:left w:val="nil"/>
              <w:bottom w:val="single" w:sz="8" w:space="0" w:color="auto"/>
              <w:right w:val="single" w:sz="4" w:space="0" w:color="auto"/>
            </w:tcBorders>
            <w:shd w:val="clear" w:color="auto" w:fill="auto"/>
            <w:vAlign w:val="center"/>
            <w:tcPrChange w:id="45" w:author="Szerző" w:date="2016-05-19T10:19:00Z">
              <w:tcPr>
                <w:tcW w:w="476" w:type="pct"/>
                <w:gridSpan w:val="3"/>
                <w:tcBorders>
                  <w:top w:val="nil"/>
                  <w:left w:val="nil"/>
                  <w:bottom w:val="single" w:sz="8" w:space="0" w:color="auto"/>
                  <w:right w:val="single" w:sz="4" w:space="0" w:color="auto"/>
                </w:tcBorders>
                <w:shd w:val="clear" w:color="auto" w:fill="auto"/>
                <w:vAlign w:val="center"/>
              </w:tcPr>
            </w:tcPrChange>
          </w:tcPr>
          <w:p w14:paraId="2FF8D215"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Nyilatkozom, hogy a megajánlott termék környezetvédelmi termékdíj megfizetésére </w:t>
            </w:r>
            <w:r w:rsidRPr="00F97D88">
              <w:rPr>
                <w:rFonts w:ascii="Calibri" w:eastAsia="Calibri" w:hAnsi="Calibri"/>
                <w:b/>
                <w:bCs/>
                <w:color w:val="000000"/>
                <w:sz w:val="16"/>
                <w:u w:val="single"/>
                <w:lang w:eastAsia="en-US"/>
              </w:rPr>
              <w:t>kötelezett</w:t>
            </w:r>
            <w:r w:rsidRPr="00F97D88">
              <w:rPr>
                <w:rFonts w:ascii="Calibri" w:eastAsia="Calibri" w:hAnsi="Calibri"/>
                <w:color w:val="000000"/>
                <w:sz w:val="16"/>
                <w:lang w:eastAsia="en-US"/>
              </w:rPr>
              <w:t>.</w:t>
            </w:r>
          </w:p>
        </w:tc>
        <w:tc>
          <w:tcPr>
            <w:tcW w:w="514" w:type="pct"/>
            <w:gridSpan w:val="2"/>
            <w:tcBorders>
              <w:top w:val="nil"/>
              <w:left w:val="nil"/>
              <w:bottom w:val="single" w:sz="8" w:space="0" w:color="auto"/>
              <w:right w:val="single" w:sz="8" w:space="0" w:color="auto"/>
            </w:tcBorders>
            <w:shd w:val="clear" w:color="auto" w:fill="auto"/>
            <w:vAlign w:val="center"/>
            <w:tcPrChange w:id="46" w:author="Szerző" w:date="2016-05-19T10:19:00Z">
              <w:tcPr>
                <w:tcW w:w="476" w:type="pct"/>
                <w:gridSpan w:val="2"/>
                <w:tcBorders>
                  <w:top w:val="nil"/>
                  <w:left w:val="nil"/>
                  <w:bottom w:val="single" w:sz="8" w:space="0" w:color="auto"/>
                  <w:right w:val="single" w:sz="8" w:space="0" w:color="auto"/>
                </w:tcBorders>
                <w:shd w:val="clear" w:color="auto" w:fill="auto"/>
                <w:vAlign w:val="center"/>
              </w:tcPr>
            </w:tcPrChange>
          </w:tcPr>
          <w:p w14:paraId="77A044F8"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Nyilatkozom, hogy a megajánlott termék környezetvédelmi termékdíj megfizetésére </w:t>
            </w:r>
            <w:r w:rsidRPr="00F97D88">
              <w:rPr>
                <w:rFonts w:ascii="Calibri" w:eastAsia="Calibri" w:hAnsi="Calibri"/>
                <w:b/>
                <w:bCs/>
                <w:color w:val="000000"/>
                <w:sz w:val="16"/>
                <w:u w:val="single"/>
                <w:lang w:eastAsia="en-US"/>
              </w:rPr>
              <w:t>nem kötelezett</w:t>
            </w:r>
            <w:r w:rsidRPr="00F97D88">
              <w:rPr>
                <w:rFonts w:ascii="Calibri" w:eastAsia="Calibri" w:hAnsi="Calibri"/>
                <w:color w:val="000000"/>
                <w:sz w:val="16"/>
                <w:lang w:eastAsia="en-US"/>
              </w:rPr>
              <w:t>.</w:t>
            </w:r>
          </w:p>
        </w:tc>
        <w:tc>
          <w:tcPr>
            <w:tcW w:w="514" w:type="pct"/>
            <w:gridSpan w:val="2"/>
            <w:tcBorders>
              <w:top w:val="single" w:sz="8" w:space="0" w:color="auto"/>
              <w:left w:val="nil"/>
              <w:bottom w:val="single" w:sz="8" w:space="0" w:color="auto"/>
              <w:right w:val="single" w:sz="8" w:space="0" w:color="auto"/>
            </w:tcBorders>
            <w:shd w:val="clear" w:color="auto" w:fill="auto"/>
            <w:vAlign w:val="center"/>
            <w:tcPrChange w:id="47" w:author="Szerző" w:date="2016-05-19T10:19:00Z">
              <w:tcPr>
                <w:tcW w:w="476" w:type="pct"/>
                <w:gridSpan w:val="3"/>
                <w:tcBorders>
                  <w:top w:val="single" w:sz="8" w:space="0" w:color="auto"/>
                  <w:left w:val="nil"/>
                  <w:bottom w:val="single" w:sz="8" w:space="0" w:color="auto"/>
                  <w:right w:val="single" w:sz="8" w:space="0" w:color="auto"/>
                </w:tcBorders>
                <w:shd w:val="clear" w:color="auto" w:fill="auto"/>
                <w:vAlign w:val="center"/>
              </w:tcPr>
            </w:tcPrChange>
          </w:tcPr>
          <w:p w14:paraId="5A82DA06"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Nyilatkozom, hogy a környezetvédelmi termékdíj megfizetésére és bevallására a </w:t>
            </w:r>
            <w:r w:rsidRPr="00F97D88">
              <w:rPr>
                <w:rFonts w:ascii="Calibri" w:eastAsia="Calibri" w:hAnsi="Calibri"/>
                <w:b/>
                <w:bCs/>
                <w:color w:val="000000"/>
                <w:sz w:val="16"/>
                <w:u w:val="single"/>
                <w:lang w:eastAsia="en-US"/>
              </w:rPr>
              <w:t>jogszabály alapján Ajánlattevő</w:t>
            </w:r>
            <w:r w:rsidRPr="00F97D88">
              <w:rPr>
                <w:rFonts w:ascii="Calibri" w:eastAsia="Calibri" w:hAnsi="Calibri"/>
                <w:color w:val="000000"/>
                <w:sz w:val="16"/>
                <w:lang w:eastAsia="en-US"/>
              </w:rPr>
              <w:t xml:space="preserve"> köteles.</w:t>
            </w:r>
          </w:p>
        </w:tc>
        <w:tc>
          <w:tcPr>
            <w:tcW w:w="514" w:type="pct"/>
            <w:gridSpan w:val="2"/>
            <w:tcBorders>
              <w:top w:val="single" w:sz="8" w:space="0" w:color="auto"/>
              <w:left w:val="nil"/>
              <w:bottom w:val="single" w:sz="8" w:space="0" w:color="auto"/>
              <w:right w:val="single" w:sz="8" w:space="0" w:color="auto"/>
            </w:tcBorders>
            <w:shd w:val="clear" w:color="auto" w:fill="auto"/>
            <w:vAlign w:val="center"/>
            <w:tcPrChange w:id="48" w:author="Szerző" w:date="2016-05-19T10:19:00Z">
              <w:tcPr>
                <w:tcW w:w="476" w:type="pct"/>
                <w:gridSpan w:val="2"/>
                <w:tcBorders>
                  <w:top w:val="single" w:sz="8" w:space="0" w:color="auto"/>
                  <w:left w:val="nil"/>
                  <w:bottom w:val="single" w:sz="8" w:space="0" w:color="auto"/>
                  <w:right w:val="single" w:sz="8" w:space="0" w:color="auto"/>
                </w:tcBorders>
                <w:shd w:val="clear" w:color="auto" w:fill="auto"/>
                <w:vAlign w:val="center"/>
              </w:tcPr>
            </w:tcPrChange>
          </w:tcPr>
          <w:p w14:paraId="68F302CD"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Nyilatkozom, hogy a környezetvédelmi termékdíj megfizetését és bevallását számlán történő </w:t>
            </w:r>
            <w:r w:rsidRPr="00F97D88">
              <w:rPr>
                <w:rFonts w:ascii="Calibri" w:eastAsia="Calibri" w:hAnsi="Calibri"/>
                <w:b/>
                <w:bCs/>
                <w:color w:val="000000"/>
                <w:sz w:val="16"/>
                <w:u w:val="single"/>
                <w:lang w:eastAsia="en-US"/>
              </w:rPr>
              <w:t>átvállalás alapján Ajánlattevő</w:t>
            </w:r>
            <w:r w:rsidRPr="00F97D88">
              <w:rPr>
                <w:rFonts w:ascii="Calibri" w:eastAsia="Calibri" w:hAnsi="Calibri"/>
                <w:color w:val="000000"/>
                <w:sz w:val="16"/>
                <w:lang w:eastAsia="en-US"/>
              </w:rPr>
              <w:t xml:space="preserve"> végzi.</w:t>
            </w:r>
          </w:p>
        </w:tc>
        <w:tc>
          <w:tcPr>
            <w:tcW w:w="514" w:type="pct"/>
            <w:gridSpan w:val="2"/>
            <w:tcBorders>
              <w:top w:val="single" w:sz="8" w:space="0" w:color="auto"/>
              <w:left w:val="nil"/>
              <w:bottom w:val="single" w:sz="8" w:space="0" w:color="auto"/>
              <w:right w:val="single" w:sz="8" w:space="0" w:color="auto"/>
            </w:tcBorders>
            <w:shd w:val="clear" w:color="auto" w:fill="auto"/>
            <w:vAlign w:val="center"/>
            <w:tcPrChange w:id="49" w:author="Szerző" w:date="2016-05-19T10:19:00Z">
              <w:tcPr>
                <w:tcW w:w="476" w:type="pct"/>
                <w:gridSpan w:val="2"/>
                <w:tcBorders>
                  <w:top w:val="single" w:sz="8" w:space="0" w:color="auto"/>
                  <w:left w:val="nil"/>
                  <w:bottom w:val="single" w:sz="8" w:space="0" w:color="auto"/>
                  <w:right w:val="single" w:sz="8" w:space="0" w:color="auto"/>
                </w:tcBorders>
                <w:shd w:val="clear" w:color="auto" w:fill="auto"/>
                <w:vAlign w:val="center"/>
              </w:tcPr>
            </w:tcPrChange>
          </w:tcPr>
          <w:p w14:paraId="4DBF5E85"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Nyilatkozom, hogy a környezetvédelmi termékdíj megfizetésére és bevallására a jogszabály alapján </w:t>
            </w:r>
            <w:r w:rsidRPr="00F97D88">
              <w:rPr>
                <w:rFonts w:ascii="Calibri" w:eastAsia="Calibri" w:hAnsi="Calibri"/>
                <w:b/>
                <w:bCs/>
                <w:color w:val="000000"/>
                <w:sz w:val="16"/>
                <w:u w:val="single"/>
                <w:lang w:eastAsia="en-US"/>
              </w:rPr>
              <w:t>Ajánlatkérő</w:t>
            </w:r>
            <w:r w:rsidRPr="00F97D88">
              <w:rPr>
                <w:rFonts w:ascii="Calibri" w:eastAsia="Calibri" w:hAnsi="Calibri"/>
                <w:color w:val="000000"/>
                <w:sz w:val="16"/>
                <w:lang w:eastAsia="en-US"/>
              </w:rPr>
              <w:t xml:space="preserve"> köteles.</w:t>
            </w:r>
          </w:p>
        </w:tc>
        <w:tc>
          <w:tcPr>
            <w:tcW w:w="514" w:type="pct"/>
            <w:gridSpan w:val="2"/>
            <w:tcBorders>
              <w:top w:val="single" w:sz="8" w:space="0" w:color="auto"/>
              <w:left w:val="nil"/>
              <w:bottom w:val="single" w:sz="8" w:space="0" w:color="auto"/>
              <w:right w:val="single" w:sz="8" w:space="0" w:color="auto"/>
            </w:tcBorders>
            <w:shd w:val="clear" w:color="auto" w:fill="auto"/>
            <w:vAlign w:val="center"/>
            <w:tcPrChange w:id="50" w:author="Szerző" w:date="2016-05-19T10:19:00Z">
              <w:tcPr>
                <w:tcW w:w="476" w:type="pct"/>
                <w:gridSpan w:val="2"/>
                <w:tcBorders>
                  <w:top w:val="single" w:sz="8" w:space="0" w:color="auto"/>
                  <w:left w:val="nil"/>
                  <w:bottom w:val="single" w:sz="8" w:space="0" w:color="auto"/>
                  <w:right w:val="single" w:sz="8" w:space="0" w:color="auto"/>
                </w:tcBorders>
                <w:shd w:val="clear" w:color="auto" w:fill="auto"/>
                <w:vAlign w:val="center"/>
              </w:tcPr>
            </w:tcPrChange>
          </w:tcPr>
          <w:p w14:paraId="4199EB4F"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Nyilatkozom, hogy a környezetvédelmi termékdíj megfizetésére és bevallására a jogszabály alapján </w:t>
            </w:r>
            <w:r w:rsidRPr="00F97D88">
              <w:rPr>
                <w:rFonts w:ascii="Calibri" w:eastAsia="Calibri" w:hAnsi="Calibri"/>
                <w:b/>
                <w:bCs/>
                <w:color w:val="000000"/>
                <w:sz w:val="16"/>
                <w:u w:val="single"/>
                <w:lang w:eastAsia="en-US"/>
              </w:rPr>
              <w:t>Harmadik Fél</w:t>
            </w:r>
            <w:r w:rsidRPr="00F97D88">
              <w:rPr>
                <w:rFonts w:ascii="Calibri" w:eastAsia="Calibri" w:hAnsi="Calibri"/>
                <w:color w:val="000000"/>
                <w:sz w:val="16"/>
                <w:lang w:eastAsia="en-US"/>
              </w:rPr>
              <w:t xml:space="preserve"> köteles.</w:t>
            </w:r>
          </w:p>
        </w:tc>
        <w:tc>
          <w:tcPr>
            <w:tcW w:w="514" w:type="pct"/>
            <w:gridSpan w:val="2"/>
            <w:tcBorders>
              <w:top w:val="single" w:sz="8" w:space="0" w:color="auto"/>
              <w:left w:val="nil"/>
              <w:bottom w:val="single" w:sz="8" w:space="0" w:color="auto"/>
              <w:right w:val="single" w:sz="8" w:space="0" w:color="auto"/>
            </w:tcBorders>
            <w:shd w:val="clear" w:color="auto" w:fill="auto"/>
            <w:vAlign w:val="center"/>
            <w:tcPrChange w:id="51" w:author="Szerző" w:date="2016-05-19T10:19:00Z">
              <w:tcPr>
                <w:tcW w:w="476" w:type="pct"/>
                <w:gridSpan w:val="2"/>
                <w:tcBorders>
                  <w:top w:val="single" w:sz="8" w:space="0" w:color="auto"/>
                  <w:left w:val="nil"/>
                  <w:bottom w:val="single" w:sz="8" w:space="0" w:color="auto"/>
                  <w:right w:val="single" w:sz="8" w:space="0" w:color="auto"/>
                </w:tcBorders>
                <w:shd w:val="clear" w:color="auto" w:fill="auto"/>
                <w:vAlign w:val="center"/>
              </w:tcPr>
            </w:tcPrChange>
          </w:tcPr>
          <w:p w14:paraId="48E50B1E"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 xml:space="preserve">Amennyiben a környezetvédelmi termékdíjat </w:t>
            </w:r>
            <w:r w:rsidRPr="00F97D88">
              <w:rPr>
                <w:rFonts w:ascii="Calibri" w:eastAsia="Calibri" w:hAnsi="Calibri"/>
                <w:b/>
                <w:bCs/>
                <w:color w:val="000000"/>
                <w:sz w:val="16"/>
                <w:lang w:eastAsia="en-US"/>
              </w:rPr>
              <w:t>Harmadik fél</w:t>
            </w:r>
            <w:r w:rsidRPr="00F97D88">
              <w:rPr>
                <w:rFonts w:ascii="Calibri" w:eastAsia="Calibri" w:hAnsi="Calibri"/>
                <w:color w:val="000000"/>
                <w:sz w:val="16"/>
                <w:lang w:eastAsia="en-US"/>
              </w:rPr>
              <w:t xml:space="preserve"> köteles megfizetni és bevallani, akkor erre vonatkozóan kérjük nyilatkozatban a kötelezett </w:t>
            </w:r>
            <w:r w:rsidRPr="00F97D88">
              <w:rPr>
                <w:rFonts w:ascii="Calibri" w:eastAsia="Calibri" w:hAnsi="Calibri"/>
                <w:b/>
                <w:bCs/>
                <w:color w:val="000000"/>
                <w:sz w:val="16"/>
                <w:lang w:eastAsia="en-US"/>
              </w:rPr>
              <w:t>nevesítését</w:t>
            </w:r>
            <w:r w:rsidRPr="00F97D88">
              <w:rPr>
                <w:rFonts w:ascii="Calibri" w:eastAsia="Calibri" w:hAnsi="Calibri"/>
                <w:color w:val="000000"/>
                <w:sz w:val="16"/>
                <w:lang w:eastAsia="en-US"/>
              </w:rPr>
              <w:t>.</w:t>
            </w:r>
          </w:p>
        </w:tc>
      </w:tr>
      <w:tr w:rsidR="009E53AB" w:rsidRPr="00F97D88" w14:paraId="2B49BEDA" w14:textId="77777777" w:rsidTr="009E53AB">
        <w:trPr>
          <w:trHeight w:val="286"/>
          <w:trPrChange w:id="52" w:author="Szerző" w:date="2016-05-19T10:19:00Z">
            <w:trPr>
              <w:gridAfter w:val="0"/>
              <w:wAfter w:w="372" w:type="pct"/>
              <w:trHeight w:val="286"/>
            </w:trPr>
          </w:trPrChange>
        </w:trPr>
        <w:tc>
          <w:tcPr>
            <w:tcW w:w="345" w:type="pct"/>
            <w:tcBorders>
              <w:top w:val="single" w:sz="8" w:space="0" w:color="auto"/>
              <w:left w:val="single" w:sz="8" w:space="0" w:color="auto"/>
              <w:bottom w:val="single" w:sz="8" w:space="0" w:color="auto"/>
              <w:right w:val="single" w:sz="8" w:space="0" w:color="auto"/>
            </w:tcBorders>
            <w:shd w:val="clear" w:color="000000" w:fill="FFFFFF"/>
            <w:noWrap/>
            <w:vAlign w:val="center"/>
            <w:tcPrChange w:id="53" w:author="Szerző" w:date="2016-05-19T10:19:00Z">
              <w:tcPr>
                <w:tcW w:w="319" w:type="pct"/>
                <w:tcBorders>
                  <w:top w:val="single" w:sz="8" w:space="0" w:color="auto"/>
                  <w:left w:val="single" w:sz="8" w:space="0" w:color="auto"/>
                  <w:bottom w:val="single" w:sz="8" w:space="0" w:color="auto"/>
                  <w:right w:val="single" w:sz="8" w:space="0" w:color="auto"/>
                </w:tcBorders>
                <w:shd w:val="clear" w:color="000000" w:fill="FFFFFF"/>
                <w:noWrap/>
                <w:vAlign w:val="center"/>
              </w:tcPr>
            </w:tcPrChange>
          </w:tcPr>
          <w:p w14:paraId="0DE23AAE" w14:textId="77777777" w:rsidR="009E53AB" w:rsidRPr="00924F8A" w:rsidRDefault="009E53AB" w:rsidP="00751D20">
            <w:pPr>
              <w:pStyle w:val="Listaszerbekezds"/>
              <w:widowControl/>
              <w:numPr>
                <w:ilvl w:val="0"/>
                <w:numId w:val="54"/>
              </w:numPr>
              <w:adjustRightInd/>
              <w:spacing w:after="200" w:line="276" w:lineRule="auto"/>
              <w:jc w:val="center"/>
              <w:textAlignment w:val="auto"/>
              <w:rPr>
                <w:rFonts w:ascii="Calibri" w:eastAsia="Calibri" w:hAnsi="Calibri"/>
                <w:color w:val="000000"/>
                <w:sz w:val="16"/>
                <w:lang w:eastAsia="en-US"/>
              </w:rPr>
            </w:pPr>
          </w:p>
        </w:tc>
        <w:tc>
          <w:tcPr>
            <w:tcW w:w="336" w:type="pct"/>
            <w:tcBorders>
              <w:top w:val="single" w:sz="8" w:space="0" w:color="auto"/>
              <w:left w:val="single" w:sz="8" w:space="0" w:color="auto"/>
              <w:bottom w:val="single" w:sz="8" w:space="0" w:color="auto"/>
              <w:right w:val="single" w:sz="8" w:space="0" w:color="auto"/>
            </w:tcBorders>
            <w:shd w:val="clear" w:color="000000" w:fill="FFFFFF"/>
            <w:noWrap/>
            <w:vAlign w:val="bottom"/>
            <w:tcPrChange w:id="54" w:author="Szerző" w:date="2016-05-19T10:19:00Z">
              <w:tcPr>
                <w:tcW w:w="311"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BC4E197"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40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55" w:author="Szerző" w:date="2016-05-19T10:19:00Z">
              <w:tcPr>
                <w:tcW w:w="37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B0F4447"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310"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56" w:author="Szerző" w:date="2016-05-19T10:19:00Z">
              <w:tcPr>
                <w:tcW w:w="287"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13BB63B0"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5"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57"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16EC0F36"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58"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9104DE6"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59"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0189751B"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60"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115E4CBA"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61"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9B22CB9"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62"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36AA08A"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63"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5C9DC2DF"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r>
      <w:tr w:rsidR="009E53AB" w:rsidRPr="00F97D88" w14:paraId="64DF57A9" w14:textId="77777777" w:rsidTr="009E53AB">
        <w:trPr>
          <w:trHeight w:val="286"/>
          <w:trPrChange w:id="64" w:author="Szerző" w:date="2016-05-19T10:19:00Z">
            <w:trPr>
              <w:gridAfter w:val="0"/>
              <w:wAfter w:w="372" w:type="pct"/>
              <w:trHeight w:val="286"/>
            </w:trPr>
          </w:trPrChange>
        </w:trPr>
        <w:tc>
          <w:tcPr>
            <w:tcW w:w="345" w:type="pct"/>
            <w:tcBorders>
              <w:top w:val="single" w:sz="8" w:space="0" w:color="auto"/>
              <w:left w:val="single" w:sz="8" w:space="0" w:color="auto"/>
              <w:bottom w:val="single" w:sz="8" w:space="0" w:color="auto"/>
              <w:right w:val="single" w:sz="8" w:space="0" w:color="auto"/>
            </w:tcBorders>
            <w:shd w:val="clear" w:color="000000" w:fill="FFFFFF"/>
            <w:noWrap/>
            <w:vAlign w:val="center"/>
            <w:tcPrChange w:id="65" w:author="Szerző" w:date="2016-05-19T10:19:00Z">
              <w:tcPr>
                <w:tcW w:w="319" w:type="pct"/>
                <w:tcBorders>
                  <w:top w:val="single" w:sz="8" w:space="0" w:color="auto"/>
                  <w:left w:val="single" w:sz="8" w:space="0" w:color="auto"/>
                  <w:bottom w:val="single" w:sz="8" w:space="0" w:color="auto"/>
                  <w:right w:val="single" w:sz="8" w:space="0" w:color="auto"/>
                </w:tcBorders>
                <w:shd w:val="clear" w:color="000000" w:fill="FFFFFF"/>
                <w:noWrap/>
                <w:vAlign w:val="center"/>
              </w:tcPr>
            </w:tcPrChange>
          </w:tcPr>
          <w:p w14:paraId="472B82DE" w14:textId="77777777" w:rsidR="009E53AB" w:rsidRPr="00F97D88" w:rsidRDefault="009E53AB" w:rsidP="00751D20">
            <w:pPr>
              <w:spacing w:after="200" w:line="276" w:lineRule="auto"/>
              <w:jc w:val="center"/>
              <w:rPr>
                <w:rFonts w:ascii="Calibri" w:eastAsia="Calibri" w:hAnsi="Calibri"/>
                <w:color w:val="000000"/>
                <w:sz w:val="16"/>
                <w:lang w:eastAsia="en-US"/>
              </w:rPr>
            </w:pPr>
            <w:r w:rsidRPr="00F97D88">
              <w:rPr>
                <w:rFonts w:ascii="Calibri" w:eastAsia="Calibri" w:hAnsi="Calibri"/>
                <w:color w:val="000000"/>
                <w:sz w:val="16"/>
                <w:lang w:eastAsia="en-US"/>
              </w:rPr>
              <w:t>2.</w:t>
            </w:r>
          </w:p>
        </w:tc>
        <w:tc>
          <w:tcPr>
            <w:tcW w:w="336" w:type="pct"/>
            <w:tcBorders>
              <w:top w:val="single" w:sz="8" w:space="0" w:color="auto"/>
              <w:left w:val="single" w:sz="8" w:space="0" w:color="auto"/>
              <w:bottom w:val="single" w:sz="8" w:space="0" w:color="auto"/>
              <w:right w:val="single" w:sz="8" w:space="0" w:color="auto"/>
            </w:tcBorders>
            <w:shd w:val="clear" w:color="000000" w:fill="FFFFFF"/>
            <w:noWrap/>
            <w:vAlign w:val="bottom"/>
            <w:tcPrChange w:id="66" w:author="Szerző" w:date="2016-05-19T10:19:00Z">
              <w:tcPr>
                <w:tcW w:w="311"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516645DB"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40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67" w:author="Szerző" w:date="2016-05-19T10:19:00Z">
              <w:tcPr>
                <w:tcW w:w="37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5B92D4AC"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310"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68" w:author="Szerző" w:date="2016-05-19T10:19:00Z">
              <w:tcPr>
                <w:tcW w:w="287"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2AF5BCD4"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5"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69"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3059CB89"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70"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FE21B49"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71"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203DBB87"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72"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B4FF531"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73"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457E601F"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74"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1C3A60E7"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75"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06A43704" w14:textId="77777777" w:rsidR="009E53AB" w:rsidRPr="00F97D88" w:rsidRDefault="009E53AB" w:rsidP="00751D20">
            <w:pPr>
              <w:spacing w:after="200" w:line="276" w:lineRule="auto"/>
              <w:rPr>
                <w:rFonts w:ascii="Calibri" w:eastAsia="Calibri" w:hAnsi="Calibri"/>
                <w:color w:val="000000"/>
                <w:sz w:val="16"/>
                <w:lang w:eastAsia="en-US"/>
              </w:rPr>
            </w:pPr>
            <w:r w:rsidRPr="00F97D88">
              <w:rPr>
                <w:rFonts w:ascii="Calibri" w:eastAsia="Calibri" w:hAnsi="Calibri"/>
                <w:color w:val="000000"/>
                <w:sz w:val="16"/>
                <w:lang w:eastAsia="en-US"/>
              </w:rPr>
              <w:t> </w:t>
            </w:r>
          </w:p>
        </w:tc>
      </w:tr>
      <w:tr w:rsidR="009E53AB" w:rsidRPr="00F97D88" w:rsidDel="009E53AB" w14:paraId="43257432" w14:textId="7EFAA4D2" w:rsidTr="009E53AB">
        <w:trPr>
          <w:trHeight w:val="286"/>
          <w:del w:id="76" w:author="Szerző" w:date="2016-05-19T10:19:00Z"/>
          <w:trPrChange w:id="77" w:author="Szerző" w:date="2016-05-19T10:19:00Z">
            <w:trPr>
              <w:gridAfter w:val="0"/>
              <w:wAfter w:w="372" w:type="pct"/>
              <w:trHeight w:val="286"/>
            </w:trPr>
          </w:trPrChange>
        </w:trPr>
        <w:tc>
          <w:tcPr>
            <w:tcW w:w="345" w:type="pct"/>
            <w:tcBorders>
              <w:top w:val="single" w:sz="8" w:space="0" w:color="auto"/>
              <w:left w:val="single" w:sz="8" w:space="0" w:color="auto"/>
              <w:bottom w:val="single" w:sz="8" w:space="0" w:color="auto"/>
              <w:right w:val="single" w:sz="8" w:space="0" w:color="auto"/>
            </w:tcBorders>
            <w:shd w:val="clear" w:color="000000" w:fill="FFFFFF"/>
            <w:noWrap/>
            <w:tcPrChange w:id="78" w:author="Szerző" w:date="2016-05-19T10:19:00Z">
              <w:tcPr>
                <w:tcW w:w="319" w:type="pct"/>
                <w:tcBorders>
                  <w:top w:val="single" w:sz="8" w:space="0" w:color="auto"/>
                  <w:left w:val="single" w:sz="8" w:space="0" w:color="auto"/>
                  <w:bottom w:val="single" w:sz="8" w:space="0" w:color="auto"/>
                  <w:right w:val="single" w:sz="8" w:space="0" w:color="auto"/>
                </w:tcBorders>
                <w:shd w:val="clear" w:color="000000" w:fill="FFFFFF"/>
                <w:noWrap/>
              </w:tcPr>
            </w:tcPrChange>
          </w:tcPr>
          <w:p w14:paraId="6732EBF9" w14:textId="4987E7FF" w:rsidR="009E53AB" w:rsidRPr="00F97D88" w:rsidDel="009E53AB" w:rsidRDefault="009E53AB" w:rsidP="00751D20">
            <w:pPr>
              <w:spacing w:after="200" w:line="276" w:lineRule="auto"/>
              <w:jc w:val="center"/>
              <w:rPr>
                <w:del w:id="79" w:author="Szerző" w:date="2016-05-19T10:19:00Z"/>
                <w:rFonts w:ascii="Calibri" w:eastAsia="Calibri" w:hAnsi="Calibri"/>
                <w:color w:val="000000"/>
                <w:sz w:val="16"/>
                <w:lang w:eastAsia="en-US"/>
              </w:rPr>
            </w:pPr>
            <w:del w:id="80" w:author="Szerző" w:date="2016-05-19T10:19:00Z">
              <w:r w:rsidRPr="00F97D88" w:rsidDel="009E53AB">
                <w:rPr>
                  <w:rFonts w:ascii="Calibri" w:eastAsia="Calibri" w:hAnsi="Calibri"/>
                  <w:color w:val="000000"/>
                  <w:sz w:val="16"/>
                  <w:lang w:eastAsia="en-US"/>
                </w:rPr>
                <w:delText>3.</w:delText>
              </w:r>
            </w:del>
          </w:p>
        </w:tc>
        <w:tc>
          <w:tcPr>
            <w:tcW w:w="336" w:type="pct"/>
            <w:tcBorders>
              <w:top w:val="single" w:sz="8" w:space="0" w:color="auto"/>
              <w:left w:val="single" w:sz="8" w:space="0" w:color="auto"/>
              <w:bottom w:val="single" w:sz="8" w:space="0" w:color="auto"/>
              <w:right w:val="single" w:sz="8" w:space="0" w:color="auto"/>
            </w:tcBorders>
            <w:shd w:val="clear" w:color="000000" w:fill="FFFFFF"/>
            <w:noWrap/>
            <w:vAlign w:val="bottom"/>
            <w:tcPrChange w:id="81" w:author="Szerző" w:date="2016-05-19T10:19:00Z">
              <w:tcPr>
                <w:tcW w:w="311"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47F5DD4" w14:textId="79993C84" w:rsidR="009E53AB" w:rsidRPr="00F97D88" w:rsidDel="009E53AB" w:rsidRDefault="009E53AB" w:rsidP="00751D20">
            <w:pPr>
              <w:spacing w:after="200" w:line="276" w:lineRule="auto"/>
              <w:rPr>
                <w:del w:id="82" w:author="Szerző" w:date="2016-05-19T10:19:00Z"/>
                <w:rFonts w:ascii="Calibri" w:eastAsia="Calibri" w:hAnsi="Calibri"/>
                <w:color w:val="000000"/>
                <w:sz w:val="16"/>
                <w:lang w:eastAsia="en-US"/>
              </w:rPr>
            </w:pPr>
            <w:del w:id="83" w:author="Szerző" w:date="2016-05-19T10:19:00Z">
              <w:r w:rsidRPr="00F97D88" w:rsidDel="009E53AB">
                <w:rPr>
                  <w:rFonts w:ascii="Calibri" w:eastAsia="Calibri" w:hAnsi="Calibri"/>
                  <w:color w:val="000000"/>
                  <w:sz w:val="16"/>
                  <w:lang w:eastAsia="en-US"/>
                </w:rPr>
                <w:delText> </w:delText>
              </w:r>
            </w:del>
          </w:p>
        </w:tc>
        <w:tc>
          <w:tcPr>
            <w:tcW w:w="40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84" w:author="Szerző" w:date="2016-05-19T10:19:00Z">
              <w:tcPr>
                <w:tcW w:w="37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053F757F" w14:textId="337E0650" w:rsidR="009E53AB" w:rsidRPr="00F97D88" w:rsidDel="009E53AB" w:rsidRDefault="009E53AB" w:rsidP="00751D20">
            <w:pPr>
              <w:spacing w:after="200" w:line="276" w:lineRule="auto"/>
              <w:rPr>
                <w:del w:id="85" w:author="Szerző" w:date="2016-05-19T10:19:00Z"/>
                <w:rFonts w:ascii="Calibri" w:eastAsia="Calibri" w:hAnsi="Calibri"/>
                <w:color w:val="000000"/>
                <w:sz w:val="16"/>
                <w:lang w:eastAsia="en-US"/>
              </w:rPr>
            </w:pPr>
            <w:del w:id="86" w:author="Szerző" w:date="2016-05-19T10:19:00Z">
              <w:r w:rsidRPr="00F97D88" w:rsidDel="009E53AB">
                <w:rPr>
                  <w:rFonts w:ascii="Calibri" w:eastAsia="Calibri" w:hAnsi="Calibri"/>
                  <w:color w:val="000000"/>
                  <w:sz w:val="16"/>
                  <w:lang w:eastAsia="en-US"/>
                </w:rPr>
                <w:delText> </w:delText>
              </w:r>
            </w:del>
          </w:p>
        </w:tc>
        <w:tc>
          <w:tcPr>
            <w:tcW w:w="310"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87" w:author="Szerző" w:date="2016-05-19T10:19:00Z">
              <w:tcPr>
                <w:tcW w:w="287"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E8B36B1" w14:textId="12DEA02D" w:rsidR="009E53AB" w:rsidRPr="00F97D88" w:rsidDel="009E53AB" w:rsidRDefault="009E53AB" w:rsidP="00751D20">
            <w:pPr>
              <w:spacing w:after="200" w:line="276" w:lineRule="auto"/>
              <w:rPr>
                <w:del w:id="88" w:author="Szerző" w:date="2016-05-19T10:19:00Z"/>
                <w:rFonts w:ascii="Calibri" w:eastAsia="Calibri" w:hAnsi="Calibri"/>
                <w:color w:val="000000"/>
                <w:sz w:val="16"/>
                <w:lang w:eastAsia="en-US"/>
              </w:rPr>
            </w:pPr>
            <w:del w:id="89" w:author="Szerző" w:date="2016-05-19T10:19:00Z">
              <w:r w:rsidRPr="00F97D88" w:rsidDel="009E53AB">
                <w:rPr>
                  <w:rFonts w:ascii="Calibri" w:eastAsia="Calibri" w:hAnsi="Calibri"/>
                  <w:color w:val="000000"/>
                  <w:sz w:val="16"/>
                  <w:lang w:eastAsia="en-US"/>
                </w:rPr>
                <w:delText> </w:delText>
              </w:r>
            </w:del>
          </w:p>
        </w:tc>
        <w:tc>
          <w:tcPr>
            <w:tcW w:w="515"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90"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DBE0EEC" w14:textId="5F5E8F4D" w:rsidR="009E53AB" w:rsidRPr="00F97D88" w:rsidDel="009E53AB" w:rsidRDefault="009E53AB" w:rsidP="00751D20">
            <w:pPr>
              <w:spacing w:after="200" w:line="276" w:lineRule="auto"/>
              <w:rPr>
                <w:del w:id="91" w:author="Szerző" w:date="2016-05-19T10:19:00Z"/>
                <w:rFonts w:ascii="Calibri" w:eastAsia="Calibri" w:hAnsi="Calibri"/>
                <w:color w:val="000000"/>
                <w:sz w:val="16"/>
                <w:lang w:eastAsia="en-US"/>
              </w:rPr>
            </w:pPr>
            <w:del w:id="92" w:author="Szerző" w:date="2016-05-19T10:19:00Z">
              <w:r w:rsidRPr="00F97D88" w:rsidDel="009E53AB">
                <w:rPr>
                  <w:rFonts w:ascii="Calibri" w:eastAsia="Calibri" w:hAnsi="Calibri"/>
                  <w:color w:val="000000"/>
                  <w:sz w:val="16"/>
                  <w:lang w:eastAsia="en-US"/>
                </w:rPr>
                <w:delText> </w:delText>
              </w:r>
            </w:del>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93"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2F4F5FDB" w14:textId="73157789" w:rsidR="009E53AB" w:rsidRPr="00F97D88" w:rsidDel="009E53AB" w:rsidRDefault="009E53AB" w:rsidP="00751D20">
            <w:pPr>
              <w:spacing w:after="200" w:line="276" w:lineRule="auto"/>
              <w:rPr>
                <w:del w:id="94" w:author="Szerző" w:date="2016-05-19T10:19:00Z"/>
                <w:rFonts w:ascii="Calibri" w:eastAsia="Calibri" w:hAnsi="Calibri"/>
                <w:color w:val="000000"/>
                <w:sz w:val="16"/>
                <w:lang w:eastAsia="en-US"/>
              </w:rPr>
            </w:pPr>
            <w:del w:id="95" w:author="Szerző" w:date="2016-05-19T10:19:00Z">
              <w:r w:rsidRPr="00F97D88" w:rsidDel="009E53AB">
                <w:rPr>
                  <w:rFonts w:ascii="Calibri" w:eastAsia="Calibri" w:hAnsi="Calibri"/>
                  <w:color w:val="000000"/>
                  <w:sz w:val="16"/>
                  <w:lang w:eastAsia="en-US"/>
                </w:rPr>
                <w:delText> </w:delText>
              </w:r>
            </w:del>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96"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131D3299" w14:textId="6F0591DB" w:rsidR="009E53AB" w:rsidRPr="00F97D88" w:rsidDel="009E53AB" w:rsidRDefault="009E53AB" w:rsidP="00751D20">
            <w:pPr>
              <w:spacing w:after="200" w:line="276" w:lineRule="auto"/>
              <w:rPr>
                <w:del w:id="97" w:author="Szerző" w:date="2016-05-19T10:19:00Z"/>
                <w:rFonts w:ascii="Calibri" w:eastAsia="Calibri" w:hAnsi="Calibri"/>
                <w:color w:val="000000"/>
                <w:sz w:val="16"/>
                <w:lang w:eastAsia="en-US"/>
              </w:rPr>
            </w:pPr>
            <w:del w:id="98" w:author="Szerző" w:date="2016-05-19T10:19:00Z">
              <w:r w:rsidRPr="00F97D88" w:rsidDel="009E53AB">
                <w:rPr>
                  <w:rFonts w:ascii="Calibri" w:eastAsia="Calibri" w:hAnsi="Calibri"/>
                  <w:color w:val="000000"/>
                  <w:sz w:val="16"/>
                  <w:lang w:eastAsia="en-US"/>
                </w:rPr>
                <w:delText> </w:delText>
              </w:r>
            </w:del>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99"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22AC97C" w14:textId="3BD10C93" w:rsidR="009E53AB" w:rsidRPr="00F97D88" w:rsidDel="009E53AB" w:rsidRDefault="009E53AB" w:rsidP="00751D20">
            <w:pPr>
              <w:spacing w:after="200" w:line="276" w:lineRule="auto"/>
              <w:rPr>
                <w:del w:id="100" w:author="Szerző" w:date="2016-05-19T10:19:00Z"/>
                <w:rFonts w:ascii="Calibri" w:eastAsia="Calibri" w:hAnsi="Calibri"/>
                <w:color w:val="000000"/>
                <w:sz w:val="16"/>
                <w:lang w:eastAsia="en-US"/>
              </w:rPr>
            </w:pPr>
            <w:del w:id="101" w:author="Szerző" w:date="2016-05-19T10:19:00Z">
              <w:r w:rsidRPr="00F97D88" w:rsidDel="009E53AB">
                <w:rPr>
                  <w:rFonts w:ascii="Calibri" w:eastAsia="Calibri" w:hAnsi="Calibri"/>
                  <w:color w:val="000000"/>
                  <w:sz w:val="16"/>
                  <w:lang w:eastAsia="en-US"/>
                </w:rPr>
                <w:delText> </w:delText>
              </w:r>
            </w:del>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02"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1E8072D7" w14:textId="66DE1168" w:rsidR="009E53AB" w:rsidRPr="00F97D88" w:rsidDel="009E53AB" w:rsidRDefault="009E53AB" w:rsidP="00751D20">
            <w:pPr>
              <w:spacing w:after="200" w:line="276" w:lineRule="auto"/>
              <w:rPr>
                <w:del w:id="103" w:author="Szerző" w:date="2016-05-19T10:19:00Z"/>
                <w:rFonts w:ascii="Calibri" w:eastAsia="Calibri" w:hAnsi="Calibri"/>
                <w:color w:val="000000"/>
                <w:sz w:val="16"/>
                <w:lang w:eastAsia="en-US"/>
              </w:rPr>
            </w:pPr>
            <w:del w:id="104" w:author="Szerző" w:date="2016-05-19T10:19:00Z">
              <w:r w:rsidRPr="00F97D88" w:rsidDel="009E53AB">
                <w:rPr>
                  <w:rFonts w:ascii="Calibri" w:eastAsia="Calibri" w:hAnsi="Calibri"/>
                  <w:color w:val="000000"/>
                  <w:sz w:val="16"/>
                  <w:lang w:eastAsia="en-US"/>
                </w:rPr>
                <w:delText> </w:delText>
              </w:r>
            </w:del>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05"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40C25EF3" w14:textId="1608CCD6" w:rsidR="009E53AB" w:rsidRPr="00F97D88" w:rsidDel="009E53AB" w:rsidRDefault="009E53AB" w:rsidP="00751D20">
            <w:pPr>
              <w:spacing w:after="200" w:line="276" w:lineRule="auto"/>
              <w:rPr>
                <w:del w:id="106" w:author="Szerző" w:date="2016-05-19T10:19:00Z"/>
                <w:rFonts w:ascii="Calibri" w:eastAsia="Calibri" w:hAnsi="Calibri"/>
                <w:color w:val="000000"/>
                <w:sz w:val="16"/>
                <w:lang w:eastAsia="en-US"/>
              </w:rPr>
            </w:pPr>
            <w:del w:id="107" w:author="Szerző" w:date="2016-05-19T10:19:00Z">
              <w:r w:rsidRPr="00F97D88" w:rsidDel="009E53AB">
                <w:rPr>
                  <w:rFonts w:ascii="Calibri" w:eastAsia="Calibri" w:hAnsi="Calibri"/>
                  <w:color w:val="000000"/>
                  <w:sz w:val="16"/>
                  <w:lang w:eastAsia="en-US"/>
                </w:rPr>
                <w:delText> </w:delText>
              </w:r>
            </w:del>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08"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BC156A2" w14:textId="227F0BF6" w:rsidR="009E53AB" w:rsidRPr="00F97D88" w:rsidDel="009E53AB" w:rsidRDefault="009E53AB" w:rsidP="00751D20">
            <w:pPr>
              <w:spacing w:after="200" w:line="276" w:lineRule="auto"/>
              <w:rPr>
                <w:del w:id="109" w:author="Szerző" w:date="2016-05-19T10:19:00Z"/>
                <w:rFonts w:ascii="Calibri" w:eastAsia="Calibri" w:hAnsi="Calibri"/>
                <w:color w:val="000000"/>
                <w:sz w:val="16"/>
                <w:lang w:eastAsia="en-US"/>
              </w:rPr>
            </w:pPr>
            <w:del w:id="110" w:author="Szerző" w:date="2016-05-19T10:19:00Z">
              <w:r w:rsidRPr="00F97D88" w:rsidDel="009E53AB">
                <w:rPr>
                  <w:rFonts w:ascii="Calibri" w:eastAsia="Calibri" w:hAnsi="Calibri"/>
                  <w:color w:val="000000"/>
                  <w:sz w:val="16"/>
                  <w:lang w:eastAsia="en-US"/>
                </w:rPr>
                <w:delText> </w:delText>
              </w:r>
            </w:del>
          </w:p>
        </w:tc>
      </w:tr>
      <w:tr w:rsidR="009E53AB" w:rsidRPr="00F97D88" w:rsidDel="009E53AB" w14:paraId="60CF4029" w14:textId="0B07A363" w:rsidTr="009E53AB">
        <w:trPr>
          <w:trHeight w:val="286"/>
          <w:del w:id="111" w:author="Szerző" w:date="2016-05-19T10:19:00Z"/>
          <w:trPrChange w:id="112" w:author="Szerző" w:date="2016-05-19T10:19:00Z">
            <w:trPr>
              <w:gridAfter w:val="0"/>
              <w:wAfter w:w="372" w:type="pct"/>
              <w:trHeight w:val="286"/>
            </w:trPr>
          </w:trPrChange>
        </w:trPr>
        <w:tc>
          <w:tcPr>
            <w:tcW w:w="345" w:type="pct"/>
            <w:tcBorders>
              <w:top w:val="single" w:sz="8" w:space="0" w:color="auto"/>
              <w:left w:val="single" w:sz="8" w:space="0" w:color="auto"/>
              <w:bottom w:val="single" w:sz="8" w:space="0" w:color="auto"/>
              <w:right w:val="single" w:sz="8" w:space="0" w:color="auto"/>
            </w:tcBorders>
            <w:shd w:val="clear" w:color="000000" w:fill="FFFFFF"/>
            <w:noWrap/>
            <w:tcPrChange w:id="113" w:author="Szerző" w:date="2016-05-19T10:19:00Z">
              <w:tcPr>
                <w:tcW w:w="319" w:type="pct"/>
                <w:tcBorders>
                  <w:top w:val="single" w:sz="8" w:space="0" w:color="auto"/>
                  <w:left w:val="single" w:sz="8" w:space="0" w:color="auto"/>
                  <w:bottom w:val="single" w:sz="8" w:space="0" w:color="auto"/>
                  <w:right w:val="single" w:sz="8" w:space="0" w:color="auto"/>
                </w:tcBorders>
                <w:shd w:val="clear" w:color="000000" w:fill="FFFFFF"/>
                <w:noWrap/>
              </w:tcPr>
            </w:tcPrChange>
          </w:tcPr>
          <w:p w14:paraId="0EE77902" w14:textId="2BEDC6DB" w:rsidR="009E53AB" w:rsidRPr="00F97D88" w:rsidDel="009E53AB" w:rsidRDefault="009E53AB" w:rsidP="00751D20">
            <w:pPr>
              <w:spacing w:after="200" w:line="276" w:lineRule="auto"/>
              <w:jc w:val="center"/>
              <w:rPr>
                <w:del w:id="114" w:author="Szerző" w:date="2016-05-19T10:19:00Z"/>
                <w:rFonts w:ascii="Calibri" w:eastAsia="Calibri" w:hAnsi="Calibri"/>
                <w:color w:val="000000"/>
                <w:sz w:val="16"/>
                <w:lang w:eastAsia="en-US"/>
              </w:rPr>
            </w:pPr>
            <w:del w:id="115" w:author="Szerző" w:date="2016-05-19T10:19:00Z">
              <w:r w:rsidDel="009E53AB">
                <w:rPr>
                  <w:rFonts w:ascii="Calibri" w:eastAsia="Calibri" w:hAnsi="Calibri"/>
                  <w:color w:val="000000"/>
                  <w:sz w:val="16"/>
                  <w:lang w:eastAsia="en-US"/>
                </w:rPr>
                <w:delText>4.</w:delText>
              </w:r>
            </w:del>
          </w:p>
        </w:tc>
        <w:tc>
          <w:tcPr>
            <w:tcW w:w="336" w:type="pct"/>
            <w:tcBorders>
              <w:top w:val="single" w:sz="8" w:space="0" w:color="auto"/>
              <w:left w:val="single" w:sz="8" w:space="0" w:color="auto"/>
              <w:bottom w:val="single" w:sz="8" w:space="0" w:color="auto"/>
              <w:right w:val="single" w:sz="8" w:space="0" w:color="auto"/>
            </w:tcBorders>
            <w:shd w:val="clear" w:color="000000" w:fill="FFFFFF"/>
            <w:noWrap/>
            <w:vAlign w:val="bottom"/>
            <w:tcPrChange w:id="116" w:author="Szerző" w:date="2016-05-19T10:19:00Z">
              <w:tcPr>
                <w:tcW w:w="311"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3EE01B08" w14:textId="5BF283AB" w:rsidR="009E53AB" w:rsidRPr="00F97D88" w:rsidDel="009E53AB" w:rsidRDefault="009E53AB" w:rsidP="00751D20">
            <w:pPr>
              <w:spacing w:after="200" w:line="276" w:lineRule="auto"/>
              <w:rPr>
                <w:del w:id="117" w:author="Szerző" w:date="2016-05-19T10:19:00Z"/>
                <w:rFonts w:ascii="Calibri" w:eastAsia="Calibri" w:hAnsi="Calibri"/>
                <w:color w:val="000000"/>
                <w:sz w:val="16"/>
                <w:lang w:eastAsia="en-US"/>
              </w:rPr>
            </w:pPr>
          </w:p>
        </w:tc>
        <w:tc>
          <w:tcPr>
            <w:tcW w:w="40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118" w:author="Szerző" w:date="2016-05-19T10:19:00Z">
              <w:tcPr>
                <w:tcW w:w="379"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3679E783" w14:textId="01B2153C" w:rsidR="009E53AB" w:rsidRPr="00F97D88" w:rsidDel="009E53AB" w:rsidRDefault="009E53AB" w:rsidP="00751D20">
            <w:pPr>
              <w:spacing w:after="200" w:line="276" w:lineRule="auto"/>
              <w:rPr>
                <w:del w:id="119" w:author="Szerző" w:date="2016-05-19T10:19:00Z"/>
                <w:rFonts w:ascii="Calibri" w:eastAsia="Calibri" w:hAnsi="Calibri"/>
                <w:color w:val="000000"/>
                <w:sz w:val="16"/>
                <w:lang w:eastAsia="en-US"/>
              </w:rPr>
            </w:pPr>
          </w:p>
        </w:tc>
        <w:tc>
          <w:tcPr>
            <w:tcW w:w="310"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20" w:author="Szerző" w:date="2016-05-19T10:19:00Z">
              <w:tcPr>
                <w:tcW w:w="287" w:type="pct"/>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DB34BC0" w14:textId="27E557AB" w:rsidR="009E53AB" w:rsidRPr="00F97D88" w:rsidDel="009E53AB" w:rsidRDefault="009E53AB" w:rsidP="00751D20">
            <w:pPr>
              <w:spacing w:after="200" w:line="276" w:lineRule="auto"/>
              <w:rPr>
                <w:del w:id="121" w:author="Szerző" w:date="2016-05-19T10:19:00Z"/>
                <w:rFonts w:ascii="Calibri" w:eastAsia="Calibri" w:hAnsi="Calibri"/>
                <w:color w:val="000000"/>
                <w:sz w:val="16"/>
                <w:lang w:eastAsia="en-US"/>
              </w:rPr>
            </w:pPr>
          </w:p>
        </w:tc>
        <w:tc>
          <w:tcPr>
            <w:tcW w:w="515"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Change w:id="122"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26E09AC" w14:textId="24610FCB" w:rsidR="009E53AB" w:rsidRPr="00F97D88" w:rsidDel="009E53AB" w:rsidRDefault="009E53AB" w:rsidP="00751D20">
            <w:pPr>
              <w:spacing w:after="200" w:line="276" w:lineRule="auto"/>
              <w:rPr>
                <w:del w:id="123" w:author="Szerző" w:date="2016-05-19T10:19:00Z"/>
                <w:rFonts w:ascii="Calibri" w:eastAsia="Calibri" w:hAnsi="Calibri"/>
                <w:color w:val="000000"/>
                <w:sz w:val="16"/>
                <w:lang w:eastAsia="en-US"/>
              </w:rPr>
            </w:pP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24"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3275EE51" w14:textId="3AA7B2F7" w:rsidR="009E53AB" w:rsidRPr="00F97D88" w:rsidDel="009E53AB" w:rsidRDefault="009E53AB" w:rsidP="00751D20">
            <w:pPr>
              <w:spacing w:after="200" w:line="276" w:lineRule="auto"/>
              <w:rPr>
                <w:del w:id="125" w:author="Szerző" w:date="2016-05-19T10:19:00Z"/>
                <w:rFonts w:ascii="Calibri" w:eastAsia="Calibri" w:hAnsi="Calibri"/>
                <w:color w:val="000000"/>
                <w:sz w:val="16"/>
                <w:lang w:eastAsia="en-US"/>
              </w:rPr>
            </w:pP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26" w:author="Szerző" w:date="2016-05-19T10:19:00Z">
              <w:tcPr>
                <w:tcW w:w="476" w:type="pct"/>
                <w:gridSpan w:val="3"/>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144634D" w14:textId="4E898DDD" w:rsidR="009E53AB" w:rsidRPr="00F97D88" w:rsidDel="009E53AB" w:rsidRDefault="009E53AB" w:rsidP="00751D20">
            <w:pPr>
              <w:spacing w:after="200" w:line="276" w:lineRule="auto"/>
              <w:rPr>
                <w:del w:id="127" w:author="Szerző" w:date="2016-05-19T10:19:00Z"/>
                <w:rFonts w:ascii="Calibri" w:eastAsia="Calibri" w:hAnsi="Calibri"/>
                <w:color w:val="000000"/>
                <w:sz w:val="16"/>
                <w:lang w:eastAsia="en-US"/>
              </w:rPr>
            </w:pP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28"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7A284EB" w14:textId="0E1432DA" w:rsidR="009E53AB" w:rsidRPr="00F97D88" w:rsidDel="009E53AB" w:rsidRDefault="009E53AB" w:rsidP="00751D20">
            <w:pPr>
              <w:spacing w:after="200" w:line="276" w:lineRule="auto"/>
              <w:rPr>
                <w:del w:id="129" w:author="Szerző" w:date="2016-05-19T10:19:00Z"/>
                <w:rFonts w:ascii="Calibri" w:eastAsia="Calibri" w:hAnsi="Calibri"/>
                <w:color w:val="000000"/>
                <w:sz w:val="16"/>
                <w:lang w:eastAsia="en-US"/>
              </w:rPr>
            </w:pP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30"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60D226A0" w14:textId="37EF8753" w:rsidR="009E53AB" w:rsidRPr="00F97D88" w:rsidDel="009E53AB" w:rsidRDefault="009E53AB" w:rsidP="00751D20">
            <w:pPr>
              <w:spacing w:after="200" w:line="276" w:lineRule="auto"/>
              <w:rPr>
                <w:del w:id="131" w:author="Szerző" w:date="2016-05-19T10:19:00Z"/>
                <w:rFonts w:ascii="Calibri" w:eastAsia="Calibri" w:hAnsi="Calibri"/>
                <w:color w:val="000000"/>
                <w:sz w:val="16"/>
                <w:lang w:eastAsia="en-US"/>
              </w:rPr>
            </w:pP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32"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920C09B" w14:textId="7B27427B" w:rsidR="009E53AB" w:rsidRPr="00F97D88" w:rsidDel="009E53AB" w:rsidRDefault="009E53AB" w:rsidP="00751D20">
            <w:pPr>
              <w:spacing w:after="200" w:line="276" w:lineRule="auto"/>
              <w:rPr>
                <w:del w:id="133" w:author="Szerző" w:date="2016-05-19T10:19:00Z"/>
                <w:rFonts w:ascii="Calibri" w:eastAsia="Calibri" w:hAnsi="Calibri"/>
                <w:color w:val="000000"/>
                <w:sz w:val="16"/>
                <w:lang w:eastAsia="en-US"/>
              </w:rPr>
            </w:pPr>
          </w:p>
        </w:tc>
        <w:tc>
          <w:tcPr>
            <w:tcW w:w="514"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Change w:id="134" w:author="Szerző" w:date="2016-05-19T10:19:00Z">
              <w:tcPr>
                <w:tcW w:w="476" w:type="pct"/>
                <w:gridSpan w:val="2"/>
                <w:tcBorders>
                  <w:top w:val="single" w:sz="8" w:space="0" w:color="auto"/>
                  <w:left w:val="single" w:sz="8" w:space="0" w:color="auto"/>
                  <w:bottom w:val="single" w:sz="8" w:space="0" w:color="auto"/>
                  <w:right w:val="single" w:sz="8" w:space="0" w:color="auto"/>
                </w:tcBorders>
                <w:shd w:val="clear" w:color="000000" w:fill="FFFFFF"/>
                <w:noWrap/>
                <w:vAlign w:val="bottom"/>
              </w:tcPr>
            </w:tcPrChange>
          </w:tcPr>
          <w:p w14:paraId="7889FD81" w14:textId="2C2E65E4" w:rsidR="009E53AB" w:rsidRPr="00F97D88" w:rsidDel="009E53AB" w:rsidRDefault="009E53AB" w:rsidP="00751D20">
            <w:pPr>
              <w:spacing w:after="200" w:line="276" w:lineRule="auto"/>
              <w:rPr>
                <w:del w:id="135" w:author="Szerző" w:date="2016-05-19T10:19:00Z"/>
                <w:rFonts w:ascii="Calibri" w:eastAsia="Calibri" w:hAnsi="Calibri"/>
                <w:color w:val="000000"/>
                <w:sz w:val="16"/>
                <w:lang w:eastAsia="en-US"/>
              </w:rPr>
            </w:pPr>
          </w:p>
        </w:tc>
      </w:tr>
    </w:tbl>
    <w:p w14:paraId="09DD604E" w14:textId="77777777" w:rsidR="00F535A4" w:rsidRPr="001952C3" w:rsidRDefault="00F535A4" w:rsidP="00F535A4">
      <w:pPr>
        <w:pStyle w:val="Alcmbortn"/>
        <w:spacing w:line="240" w:lineRule="auto"/>
        <w:jc w:val="both"/>
        <w:rPr>
          <w:rFonts w:ascii="Times New Roman" w:hAnsi="Times New Roman"/>
          <w:caps w:val="0"/>
          <w:spacing w:val="0"/>
          <w:kern w:val="0"/>
          <w:sz w:val="22"/>
          <w:szCs w:val="22"/>
          <w:lang w:eastAsia="hu-HU"/>
        </w:rPr>
      </w:pPr>
      <w:r w:rsidRPr="001952C3">
        <w:rPr>
          <w:rFonts w:ascii="Times New Roman" w:hAnsi="Times New Roman"/>
          <w:caps w:val="0"/>
          <w:spacing w:val="0"/>
          <w:kern w:val="0"/>
          <w:sz w:val="22"/>
          <w:szCs w:val="22"/>
          <w:lang w:eastAsia="hu-HU"/>
        </w:rPr>
        <w:lastRenderedPageBreak/>
        <w:t xml:space="preserve">Jelen nyilatkozatot a MÁV-START Vasúti Személyszállító </w:t>
      </w:r>
      <w:proofErr w:type="spellStart"/>
      <w:r w:rsidRPr="001952C3">
        <w:rPr>
          <w:rFonts w:ascii="Times New Roman" w:hAnsi="Times New Roman"/>
          <w:caps w:val="0"/>
          <w:spacing w:val="0"/>
          <w:kern w:val="0"/>
          <w:sz w:val="22"/>
          <w:szCs w:val="22"/>
          <w:lang w:eastAsia="hu-HU"/>
        </w:rPr>
        <w:t>Zrt</w:t>
      </w:r>
      <w:proofErr w:type="spellEnd"/>
      <w:proofErr w:type="gramStart"/>
      <w:r w:rsidRPr="001952C3">
        <w:rPr>
          <w:rFonts w:ascii="Times New Roman" w:hAnsi="Times New Roman"/>
          <w:caps w:val="0"/>
          <w:spacing w:val="0"/>
          <w:kern w:val="0"/>
          <w:sz w:val="22"/>
          <w:szCs w:val="22"/>
          <w:lang w:eastAsia="hu-HU"/>
        </w:rPr>
        <w:t>.,</w:t>
      </w:r>
      <w:proofErr w:type="gramEnd"/>
      <w:r w:rsidRPr="001952C3">
        <w:rPr>
          <w:rFonts w:ascii="Times New Roman" w:hAnsi="Times New Roman"/>
          <w:caps w:val="0"/>
          <w:spacing w:val="0"/>
          <w:kern w:val="0"/>
          <w:sz w:val="22"/>
          <w:szCs w:val="22"/>
          <w:lang w:eastAsia="hu-HU"/>
        </w:rPr>
        <w:t xml:space="preserve"> mint ajánlatkérő által kiírt </w:t>
      </w:r>
      <w:r w:rsidRPr="009B6C92">
        <w:rPr>
          <w:rFonts w:ascii="Times New Roman" w:hAnsi="Times New Roman"/>
          <w:i/>
          <w:caps w:val="0"/>
          <w:spacing w:val="0"/>
          <w:kern w:val="0"/>
          <w:sz w:val="22"/>
          <w:szCs w:val="22"/>
          <w:lang w:eastAsia="hu-HU"/>
        </w:rPr>
        <w:t>„</w:t>
      </w:r>
      <w:r>
        <w:rPr>
          <w:rFonts w:ascii="Times New Roman" w:hAnsi="Times New Roman"/>
          <w:sz w:val="22"/>
          <w:szCs w:val="22"/>
        </w:rPr>
        <w:t>………………………………………………..</w:t>
      </w:r>
      <w:r w:rsidRPr="009B6C92">
        <w:rPr>
          <w:rFonts w:ascii="Times New Roman" w:hAnsi="Times New Roman"/>
          <w:i/>
          <w:caps w:val="0"/>
          <w:spacing w:val="0"/>
          <w:kern w:val="0"/>
          <w:sz w:val="22"/>
          <w:szCs w:val="22"/>
          <w:lang w:eastAsia="hu-HU"/>
        </w:rPr>
        <w:t>”</w:t>
      </w:r>
      <w:r w:rsidRPr="001952C3">
        <w:rPr>
          <w:rFonts w:ascii="Times New Roman" w:hAnsi="Times New Roman"/>
          <w:caps w:val="0"/>
          <w:spacing w:val="0"/>
          <w:kern w:val="0"/>
          <w:sz w:val="22"/>
          <w:szCs w:val="22"/>
          <w:lang w:eastAsia="hu-HU"/>
        </w:rPr>
        <w:t xml:space="preserve"> tárgyában megindított közbeszerzési eljárásban, az ajánlat részeként teszem.</w:t>
      </w:r>
    </w:p>
    <w:p w14:paraId="0CC44A09" w14:textId="77777777" w:rsidR="00F535A4" w:rsidRPr="001952C3" w:rsidRDefault="00F535A4" w:rsidP="00F535A4">
      <w:pPr>
        <w:rPr>
          <w:sz w:val="22"/>
          <w:szCs w:val="22"/>
        </w:rPr>
      </w:pPr>
    </w:p>
    <w:p w14:paraId="6158E980" w14:textId="77777777" w:rsidR="00F535A4" w:rsidRPr="001952C3" w:rsidRDefault="00F535A4" w:rsidP="00F535A4">
      <w:pPr>
        <w:rPr>
          <w:sz w:val="22"/>
          <w:szCs w:val="22"/>
        </w:rPr>
      </w:pPr>
      <w:r w:rsidRPr="001952C3">
        <w:rPr>
          <w:sz w:val="22"/>
          <w:szCs w:val="22"/>
        </w:rPr>
        <w:t>Keltezés (helység, év, hónap, nap)</w:t>
      </w:r>
    </w:p>
    <w:p w14:paraId="2B02B01D" w14:textId="77777777" w:rsidR="00F535A4" w:rsidRPr="001952C3" w:rsidRDefault="00F535A4" w:rsidP="00F535A4">
      <w:pPr>
        <w:jc w:val="center"/>
        <w:rPr>
          <w:sz w:val="22"/>
          <w:szCs w:val="22"/>
        </w:rPr>
      </w:pPr>
      <w:r w:rsidRPr="001952C3">
        <w:rPr>
          <w:sz w:val="22"/>
          <w:szCs w:val="22"/>
        </w:rPr>
        <w:t>…………………</w:t>
      </w:r>
    </w:p>
    <w:p w14:paraId="212B0F7F" w14:textId="77777777" w:rsidR="00F535A4" w:rsidRDefault="00F535A4" w:rsidP="00F535A4">
      <w:pPr>
        <w:jc w:val="center"/>
      </w:pPr>
      <w:r w:rsidRPr="001952C3">
        <w:rPr>
          <w:sz w:val="22"/>
          <w:szCs w:val="22"/>
        </w:rPr>
        <w:t>(cégszerű aláírás)</w:t>
      </w:r>
    </w:p>
    <w:p w14:paraId="0BFE2F24" w14:textId="77777777" w:rsidR="00F535A4" w:rsidRDefault="00F535A4" w:rsidP="00F535A4"/>
    <w:p w14:paraId="31632DCE" w14:textId="77777777" w:rsidR="00F535A4" w:rsidRPr="005E4E43" w:rsidRDefault="00F535A4" w:rsidP="00F535A4">
      <w:pPr>
        <w:tabs>
          <w:tab w:val="left" w:pos="426"/>
        </w:tabs>
        <w:spacing w:line="240" w:lineRule="auto"/>
        <w:jc w:val="center"/>
        <w:rPr>
          <w:sz w:val="24"/>
          <w:szCs w:val="24"/>
        </w:rPr>
      </w:pPr>
    </w:p>
    <w:p w14:paraId="44E0F461" w14:textId="77777777" w:rsidR="00F535A4" w:rsidRPr="005E4E43" w:rsidRDefault="00F535A4" w:rsidP="00F535A4">
      <w:pPr>
        <w:tabs>
          <w:tab w:val="left" w:pos="426"/>
        </w:tabs>
        <w:spacing w:line="240" w:lineRule="auto"/>
        <w:jc w:val="center"/>
        <w:rPr>
          <w:sz w:val="24"/>
          <w:szCs w:val="24"/>
        </w:rPr>
      </w:pPr>
    </w:p>
    <w:p w14:paraId="050BFE17" w14:textId="77777777" w:rsidR="00F535A4" w:rsidRPr="005E4E43" w:rsidRDefault="00F535A4" w:rsidP="00F535A4">
      <w:pPr>
        <w:tabs>
          <w:tab w:val="left" w:pos="426"/>
        </w:tabs>
        <w:spacing w:line="240" w:lineRule="auto"/>
        <w:jc w:val="center"/>
        <w:rPr>
          <w:sz w:val="24"/>
          <w:szCs w:val="24"/>
        </w:rPr>
      </w:pPr>
    </w:p>
    <w:p w14:paraId="381F6B75" w14:textId="77777777" w:rsidR="00F535A4" w:rsidRPr="005E4E43" w:rsidRDefault="00F535A4" w:rsidP="00F535A4">
      <w:pPr>
        <w:tabs>
          <w:tab w:val="left" w:pos="426"/>
        </w:tabs>
        <w:spacing w:line="240" w:lineRule="auto"/>
        <w:jc w:val="center"/>
        <w:rPr>
          <w:sz w:val="24"/>
          <w:szCs w:val="24"/>
        </w:rPr>
      </w:pPr>
    </w:p>
    <w:p w14:paraId="286A3CB3" w14:textId="77777777" w:rsidR="00F535A4" w:rsidRPr="005E4E43" w:rsidRDefault="00F535A4" w:rsidP="00F535A4">
      <w:pPr>
        <w:tabs>
          <w:tab w:val="left" w:pos="426"/>
        </w:tabs>
        <w:spacing w:line="240" w:lineRule="auto"/>
        <w:jc w:val="center"/>
        <w:rPr>
          <w:sz w:val="24"/>
          <w:szCs w:val="24"/>
        </w:rPr>
      </w:pPr>
    </w:p>
    <w:p w14:paraId="0EA766AA" w14:textId="77777777" w:rsidR="00F535A4" w:rsidRPr="005E4E43" w:rsidRDefault="00F535A4" w:rsidP="00F535A4">
      <w:pPr>
        <w:tabs>
          <w:tab w:val="left" w:pos="426"/>
        </w:tabs>
        <w:spacing w:line="240" w:lineRule="auto"/>
        <w:jc w:val="center"/>
        <w:rPr>
          <w:sz w:val="24"/>
          <w:szCs w:val="24"/>
        </w:rPr>
      </w:pPr>
    </w:p>
    <w:p w14:paraId="471A2DBF" w14:textId="77777777" w:rsidR="00F535A4" w:rsidRPr="005E4E43" w:rsidRDefault="00F535A4" w:rsidP="00F535A4">
      <w:pPr>
        <w:tabs>
          <w:tab w:val="left" w:pos="426"/>
        </w:tabs>
        <w:spacing w:line="240" w:lineRule="auto"/>
        <w:jc w:val="center"/>
        <w:rPr>
          <w:sz w:val="24"/>
          <w:szCs w:val="24"/>
        </w:rPr>
      </w:pPr>
    </w:p>
    <w:p w14:paraId="5259D5BF" w14:textId="77777777" w:rsidR="00E8046E" w:rsidRPr="005E4E43" w:rsidRDefault="00E8046E" w:rsidP="007003DB">
      <w:pPr>
        <w:tabs>
          <w:tab w:val="left" w:pos="426"/>
        </w:tabs>
        <w:spacing w:line="240" w:lineRule="auto"/>
        <w:jc w:val="center"/>
        <w:rPr>
          <w:sz w:val="24"/>
          <w:szCs w:val="24"/>
        </w:rPr>
      </w:pPr>
    </w:p>
    <w:p w14:paraId="5B69E6AA" w14:textId="77777777" w:rsidR="00E8046E" w:rsidRPr="005E4E43" w:rsidRDefault="00E8046E" w:rsidP="007003DB">
      <w:pPr>
        <w:tabs>
          <w:tab w:val="left" w:pos="426"/>
        </w:tabs>
        <w:spacing w:line="240" w:lineRule="auto"/>
        <w:jc w:val="center"/>
        <w:rPr>
          <w:sz w:val="24"/>
          <w:szCs w:val="24"/>
        </w:rPr>
      </w:pPr>
    </w:p>
    <w:p w14:paraId="08C2DF47" w14:textId="77777777" w:rsidR="00E8046E" w:rsidRPr="005E4E43" w:rsidRDefault="00E8046E" w:rsidP="007003DB">
      <w:pPr>
        <w:tabs>
          <w:tab w:val="left" w:pos="426"/>
        </w:tabs>
        <w:spacing w:line="240" w:lineRule="auto"/>
        <w:jc w:val="center"/>
        <w:rPr>
          <w:sz w:val="24"/>
          <w:szCs w:val="24"/>
        </w:rPr>
      </w:pPr>
    </w:p>
    <w:p w14:paraId="36FC6044" w14:textId="77777777" w:rsidR="00E8046E" w:rsidRPr="005E4E43" w:rsidRDefault="00E8046E" w:rsidP="007003DB">
      <w:pPr>
        <w:tabs>
          <w:tab w:val="left" w:pos="426"/>
        </w:tabs>
        <w:spacing w:line="240" w:lineRule="auto"/>
        <w:jc w:val="center"/>
        <w:rPr>
          <w:sz w:val="24"/>
          <w:szCs w:val="24"/>
        </w:rPr>
      </w:pPr>
    </w:p>
    <w:p w14:paraId="0B05D065" w14:textId="77777777" w:rsidR="00E8046E" w:rsidRPr="005E4E43" w:rsidRDefault="00E8046E" w:rsidP="007003DB">
      <w:pPr>
        <w:tabs>
          <w:tab w:val="left" w:pos="426"/>
        </w:tabs>
        <w:spacing w:line="240" w:lineRule="auto"/>
        <w:jc w:val="center"/>
        <w:rPr>
          <w:sz w:val="24"/>
          <w:szCs w:val="24"/>
        </w:rPr>
      </w:pPr>
    </w:p>
    <w:p w14:paraId="7918754D" w14:textId="77777777" w:rsidR="00E8046E" w:rsidRPr="005E4E43" w:rsidRDefault="00E8046E" w:rsidP="007003DB">
      <w:pPr>
        <w:tabs>
          <w:tab w:val="left" w:pos="426"/>
        </w:tabs>
        <w:spacing w:line="240" w:lineRule="auto"/>
        <w:jc w:val="center"/>
        <w:rPr>
          <w:sz w:val="24"/>
          <w:szCs w:val="24"/>
        </w:rPr>
      </w:pPr>
    </w:p>
    <w:p w14:paraId="3A58F72B" w14:textId="77777777" w:rsidR="00E8046E" w:rsidRPr="005E4E43" w:rsidRDefault="00E8046E" w:rsidP="007003DB">
      <w:pPr>
        <w:tabs>
          <w:tab w:val="left" w:pos="426"/>
        </w:tabs>
        <w:spacing w:line="240" w:lineRule="auto"/>
        <w:jc w:val="center"/>
        <w:rPr>
          <w:sz w:val="24"/>
          <w:szCs w:val="24"/>
        </w:rPr>
      </w:pPr>
    </w:p>
    <w:p w14:paraId="020F118E" w14:textId="77777777" w:rsidR="00E8046E" w:rsidRPr="005E4E43" w:rsidRDefault="00E8046E" w:rsidP="007003DB">
      <w:pPr>
        <w:tabs>
          <w:tab w:val="left" w:pos="426"/>
        </w:tabs>
        <w:spacing w:line="240" w:lineRule="auto"/>
        <w:jc w:val="center"/>
        <w:rPr>
          <w:sz w:val="24"/>
          <w:szCs w:val="24"/>
        </w:rPr>
      </w:pPr>
    </w:p>
    <w:p w14:paraId="17211B67" w14:textId="77777777" w:rsidR="00F535A4" w:rsidRDefault="00F535A4" w:rsidP="00A1238D">
      <w:pPr>
        <w:tabs>
          <w:tab w:val="left" w:pos="0"/>
        </w:tabs>
        <w:spacing w:line="240" w:lineRule="auto"/>
        <w:jc w:val="center"/>
        <w:rPr>
          <w:b/>
          <w:sz w:val="24"/>
          <w:szCs w:val="24"/>
        </w:rPr>
        <w:sectPr w:rsidR="00F535A4" w:rsidSect="00C2726E">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841" w:left="1417" w:header="708" w:footer="708" w:gutter="0"/>
          <w:cols w:space="708"/>
          <w:docGrid w:linePitch="360"/>
        </w:sectPr>
      </w:pPr>
    </w:p>
    <w:p w14:paraId="6C24F557" w14:textId="77777777" w:rsidR="007003DB" w:rsidRPr="005E4E43" w:rsidRDefault="00A1238D" w:rsidP="00A1238D">
      <w:pPr>
        <w:tabs>
          <w:tab w:val="left" w:pos="0"/>
        </w:tabs>
        <w:spacing w:line="240" w:lineRule="auto"/>
        <w:jc w:val="center"/>
        <w:rPr>
          <w:b/>
          <w:sz w:val="24"/>
          <w:szCs w:val="24"/>
        </w:rPr>
      </w:pPr>
      <w:r w:rsidRPr="005E4E43">
        <w:rPr>
          <w:b/>
          <w:sz w:val="24"/>
          <w:szCs w:val="24"/>
        </w:rPr>
        <w:lastRenderedPageBreak/>
        <w:t xml:space="preserve">6. </w:t>
      </w:r>
      <w:r w:rsidR="007003DB" w:rsidRPr="005E4E43">
        <w:rPr>
          <w:b/>
          <w:sz w:val="24"/>
          <w:szCs w:val="24"/>
        </w:rPr>
        <w:t>sz. melléklet</w:t>
      </w:r>
    </w:p>
    <w:p w14:paraId="60E500EA" w14:textId="77777777" w:rsidR="009A283D" w:rsidRPr="005E4E43" w:rsidRDefault="009A283D" w:rsidP="00013A3B">
      <w:pPr>
        <w:pStyle w:val="Listaszerbekezds"/>
        <w:tabs>
          <w:tab w:val="left" w:pos="426"/>
        </w:tabs>
        <w:spacing w:line="240" w:lineRule="auto"/>
        <w:ind w:left="450"/>
        <w:rPr>
          <w:b/>
          <w:i/>
          <w:sz w:val="24"/>
          <w:szCs w:val="24"/>
        </w:rPr>
      </w:pPr>
    </w:p>
    <w:p w14:paraId="4C610A04" w14:textId="77777777" w:rsidR="009A283D" w:rsidRPr="005E4E43" w:rsidRDefault="009A283D" w:rsidP="009A283D">
      <w:pPr>
        <w:widowControl/>
        <w:adjustRightInd/>
        <w:spacing w:line="240" w:lineRule="auto"/>
        <w:jc w:val="center"/>
        <w:textAlignment w:val="auto"/>
        <w:rPr>
          <w:rFonts w:eastAsia="Calibri"/>
          <w:b/>
          <w:color w:val="000000"/>
          <w:sz w:val="24"/>
          <w:szCs w:val="24"/>
          <w:lang w:eastAsia="en-US"/>
        </w:rPr>
      </w:pPr>
      <w:r w:rsidRPr="005E4E43">
        <w:rPr>
          <w:rFonts w:eastAsia="Calibri"/>
          <w:b/>
          <w:color w:val="000000"/>
          <w:sz w:val="24"/>
          <w:szCs w:val="24"/>
          <w:lang w:eastAsia="en-US"/>
        </w:rPr>
        <w:t>Szállítói nyilatkozat alvállalkozókról</w:t>
      </w:r>
    </w:p>
    <w:p w14:paraId="41CA22B4" w14:textId="77777777" w:rsidR="009A283D" w:rsidRPr="005E4E43" w:rsidRDefault="009A283D" w:rsidP="009A283D">
      <w:pPr>
        <w:widowControl/>
        <w:adjustRightInd/>
        <w:spacing w:line="240" w:lineRule="auto"/>
        <w:jc w:val="left"/>
        <w:textAlignment w:val="auto"/>
        <w:rPr>
          <w:rFonts w:eastAsia="Calibri"/>
          <w:b/>
          <w:color w:val="000000"/>
          <w:sz w:val="24"/>
          <w:szCs w:val="24"/>
          <w:lang w:eastAsia="en-US"/>
        </w:rPr>
      </w:pPr>
    </w:p>
    <w:p w14:paraId="02A238C6" w14:textId="77777777" w:rsidR="009A283D" w:rsidRPr="005E4E43" w:rsidRDefault="009A283D" w:rsidP="009A283D">
      <w:pPr>
        <w:widowControl/>
        <w:adjustRightInd/>
        <w:spacing w:line="240" w:lineRule="auto"/>
        <w:textAlignment w:val="auto"/>
        <w:rPr>
          <w:rFonts w:eastAsia="Calibri"/>
          <w:color w:val="000000"/>
          <w:sz w:val="24"/>
          <w:szCs w:val="24"/>
          <w:lang w:eastAsia="en-US"/>
        </w:rPr>
      </w:pPr>
      <w:r w:rsidRPr="005E4E43">
        <w:rPr>
          <w:rFonts w:eastAsia="Calibri"/>
          <w:color w:val="000000"/>
          <w:sz w:val="24"/>
          <w:szCs w:val="24"/>
          <w:lang w:eastAsia="en-US"/>
        </w:rPr>
        <w:t>Alulírott ………………….(név), a ……………………………. (cégnév) (székhely:……………………..; cégjegyzékszám:………………………..; adószám:………………………..) arra jogosult képviselőjeként - ……………</w:t>
      </w:r>
      <w:proofErr w:type="spellStart"/>
      <w:r w:rsidRPr="005E4E43">
        <w:rPr>
          <w:rFonts w:eastAsia="Calibri"/>
          <w:color w:val="000000"/>
          <w:sz w:val="24"/>
          <w:szCs w:val="24"/>
          <w:lang w:eastAsia="en-US"/>
        </w:rPr>
        <w:t>-jaként</w:t>
      </w:r>
      <w:proofErr w:type="spellEnd"/>
      <w:r w:rsidRPr="005E4E43">
        <w:rPr>
          <w:rFonts w:eastAsia="Calibri"/>
          <w:color w:val="000000"/>
          <w:sz w:val="24"/>
          <w:szCs w:val="24"/>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w:t>
      </w:r>
      <w:proofErr w:type="spellStart"/>
      <w:r w:rsidRPr="005E4E43">
        <w:rPr>
          <w:rFonts w:eastAsia="Calibri"/>
          <w:color w:val="000000"/>
          <w:sz w:val="24"/>
          <w:szCs w:val="24"/>
          <w:lang w:eastAsia="en-US"/>
        </w:rPr>
        <w:t>Zrt</w:t>
      </w:r>
      <w:proofErr w:type="spellEnd"/>
      <w:r w:rsidRPr="005E4E43">
        <w:rPr>
          <w:rFonts w:eastAsia="Calibri"/>
          <w:color w:val="000000"/>
          <w:sz w:val="24"/>
          <w:szCs w:val="24"/>
          <w:lang w:eastAsia="en-US"/>
        </w:rPr>
        <w:t xml:space="preserve">., mint </w:t>
      </w:r>
      <w:r w:rsidR="00A96164" w:rsidRPr="005E4E43">
        <w:rPr>
          <w:rFonts w:eastAsia="Calibri"/>
          <w:color w:val="000000"/>
          <w:sz w:val="24"/>
          <w:szCs w:val="24"/>
          <w:lang w:eastAsia="en-US"/>
        </w:rPr>
        <w:t xml:space="preserve">Megrendelő </w:t>
      </w:r>
      <w:r w:rsidRPr="005E4E43">
        <w:rPr>
          <w:rFonts w:eastAsia="Calibri"/>
          <w:color w:val="000000"/>
          <w:sz w:val="24"/>
          <w:szCs w:val="24"/>
          <w:lang w:eastAsia="en-US"/>
        </w:rPr>
        <w:t xml:space="preserve">között a……………………………… tárgyában …………………..(dátum) napján kötött adásvételi </w:t>
      </w:r>
      <w:r w:rsidR="00A1238D" w:rsidRPr="005E4E43">
        <w:rPr>
          <w:rFonts w:eastAsia="Calibri"/>
          <w:color w:val="000000"/>
          <w:sz w:val="24"/>
          <w:szCs w:val="24"/>
          <w:lang w:eastAsia="en-US"/>
        </w:rPr>
        <w:t>keret</w:t>
      </w:r>
      <w:r w:rsidRPr="005E4E43">
        <w:rPr>
          <w:rFonts w:eastAsia="Calibri"/>
          <w:color w:val="000000"/>
          <w:sz w:val="24"/>
          <w:szCs w:val="24"/>
          <w:lang w:eastAsia="en-US"/>
        </w:rPr>
        <w:t>szerződés teljesítésében a ……………………… (cégnév) részéről a teljesítésbe bevontan az alábbi alvállalkozók vesznek részt, továbbá kijelentem, hogy ezen alvállalkozók nem állnak a Kbt. és a hivatkozott adásvételi keretszerződés megkötését megelőző közbeszerzési eljárásban előírt kizáró okok hatálya alatt.</w:t>
      </w:r>
    </w:p>
    <w:p w14:paraId="2468AE31" w14:textId="77777777" w:rsidR="009A283D" w:rsidRPr="005E4E43" w:rsidRDefault="009A283D" w:rsidP="009A283D">
      <w:pPr>
        <w:widowControl/>
        <w:adjustRightInd/>
        <w:spacing w:line="240" w:lineRule="auto"/>
        <w:textAlignment w:val="auto"/>
        <w:rPr>
          <w:rFonts w:eastAsia="Calibri"/>
          <w:color w:val="000000"/>
          <w:sz w:val="24"/>
          <w:szCs w:val="24"/>
          <w:lang w:eastAsia="en-US"/>
        </w:rPr>
      </w:pPr>
    </w:p>
    <w:p w14:paraId="5EEF525C" w14:textId="77777777" w:rsidR="009A283D" w:rsidRPr="005E4E43" w:rsidRDefault="009A283D" w:rsidP="009A283D">
      <w:pPr>
        <w:tabs>
          <w:tab w:val="num" w:pos="1440"/>
        </w:tabs>
        <w:adjustRightInd/>
        <w:spacing w:line="240" w:lineRule="auto"/>
        <w:jc w:val="center"/>
        <w:textAlignment w:val="auto"/>
        <w:rPr>
          <w:rFonts w:eastAsia="Calibri"/>
          <w:i/>
          <w:color w:val="000000"/>
          <w:sz w:val="24"/>
          <w:szCs w:val="24"/>
          <w:lang w:eastAsia="en-US"/>
        </w:rPr>
      </w:pPr>
      <w:r w:rsidRPr="005E4E43">
        <w:rPr>
          <w:rFonts w:eastAsia="Calibri"/>
          <w:i/>
          <w:color w:val="000000"/>
          <w:sz w:val="24"/>
          <w:szCs w:val="24"/>
          <w:lang w:eastAsia="en-US"/>
        </w:rPr>
        <w:t>Alvállalkozó 1.</w:t>
      </w:r>
      <w:r w:rsidRPr="005E4E43">
        <w:rPr>
          <w:rFonts w:eastAsia="Calibri"/>
          <w:color w:val="000000"/>
          <w:sz w:val="24"/>
          <w:szCs w:val="24"/>
          <w:vertAlign w:val="superscript"/>
          <w:lang w:eastAsia="en-US"/>
        </w:rPr>
        <w:footnoteReference w:id="4"/>
      </w:r>
    </w:p>
    <w:p w14:paraId="1E378BFC"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p>
    <w:p w14:paraId="5401FFFD"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Az alvállalkozó megnevezése: </w:t>
      </w:r>
    </w:p>
    <w:p w14:paraId="6BC664A6"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Képviselőjének neve: </w:t>
      </w:r>
    </w:p>
    <w:p w14:paraId="3510290B"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Székhely: </w:t>
      </w:r>
    </w:p>
    <w:p w14:paraId="480364D6"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Cégjegyzékszám:</w:t>
      </w:r>
    </w:p>
    <w:p w14:paraId="4540376A"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Adószám</w:t>
      </w:r>
    </w:p>
    <w:p w14:paraId="4B9AB6E6"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b/>
      </w:r>
      <w:r w:rsidRPr="005E4E43">
        <w:rPr>
          <w:rFonts w:eastAsia="Calibri"/>
          <w:color w:val="000000"/>
          <w:sz w:val="24"/>
          <w:szCs w:val="24"/>
          <w:lang w:eastAsia="en-US"/>
        </w:rPr>
        <w:tab/>
      </w:r>
    </w:p>
    <w:p w14:paraId="096763C9"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Telefax: </w:t>
      </w:r>
    </w:p>
    <w:p w14:paraId="5E6BBB68"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 teljesítés azon része, melyhez az alvállalkozó igénybevételre kerül:</w:t>
      </w:r>
    </w:p>
    <w:p w14:paraId="6601771F"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Az alvállalkozó teljesítésének aránya az adásvételi szerződés teljes értékéhez viszonyítottan:</w:t>
      </w:r>
    </w:p>
    <w:p w14:paraId="6143C124"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5E4E43">
        <w:rPr>
          <w:rFonts w:eastAsia="Calibri"/>
          <w:color w:val="000000"/>
          <w:sz w:val="24"/>
          <w:szCs w:val="24"/>
          <w:vertAlign w:val="superscript"/>
          <w:lang w:eastAsia="en-US"/>
        </w:rPr>
        <w:footnoteReference w:id="5"/>
      </w:r>
    </w:p>
    <w:p w14:paraId="7F557CF5"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p>
    <w:p w14:paraId="0DA7BF03" w14:textId="77777777" w:rsidR="009A283D" w:rsidRPr="005E4E43" w:rsidRDefault="009A283D" w:rsidP="009A283D">
      <w:pPr>
        <w:tabs>
          <w:tab w:val="num" w:pos="1440"/>
        </w:tabs>
        <w:adjustRightInd/>
        <w:spacing w:line="240" w:lineRule="auto"/>
        <w:jc w:val="center"/>
        <w:textAlignment w:val="auto"/>
        <w:rPr>
          <w:rFonts w:eastAsia="Calibri"/>
          <w:i/>
          <w:color w:val="000000"/>
          <w:sz w:val="24"/>
          <w:szCs w:val="24"/>
          <w:lang w:eastAsia="en-US"/>
        </w:rPr>
      </w:pPr>
    </w:p>
    <w:p w14:paraId="7757A13D" w14:textId="77777777" w:rsidR="009A283D" w:rsidRPr="005E4E43" w:rsidRDefault="009A283D" w:rsidP="009A283D">
      <w:pPr>
        <w:tabs>
          <w:tab w:val="num" w:pos="1440"/>
        </w:tabs>
        <w:adjustRightInd/>
        <w:spacing w:line="240" w:lineRule="auto"/>
        <w:jc w:val="center"/>
        <w:textAlignment w:val="auto"/>
        <w:rPr>
          <w:rFonts w:eastAsia="Calibri"/>
          <w:i/>
          <w:color w:val="000000"/>
          <w:sz w:val="24"/>
          <w:szCs w:val="24"/>
          <w:lang w:eastAsia="en-US"/>
        </w:rPr>
      </w:pPr>
    </w:p>
    <w:p w14:paraId="77D1A87A" w14:textId="77777777" w:rsidR="009A283D" w:rsidRPr="005E4E43" w:rsidRDefault="009A283D" w:rsidP="009A283D">
      <w:pPr>
        <w:tabs>
          <w:tab w:val="num" w:pos="1440"/>
        </w:tabs>
        <w:adjustRightInd/>
        <w:spacing w:line="240" w:lineRule="auto"/>
        <w:jc w:val="center"/>
        <w:textAlignment w:val="auto"/>
        <w:rPr>
          <w:rFonts w:eastAsia="Calibri"/>
          <w:i/>
          <w:color w:val="000000"/>
          <w:sz w:val="24"/>
          <w:szCs w:val="24"/>
          <w:lang w:eastAsia="en-US"/>
        </w:rPr>
      </w:pPr>
    </w:p>
    <w:p w14:paraId="41395252" w14:textId="77777777" w:rsidR="009A283D" w:rsidRPr="005E4E43" w:rsidRDefault="009A283D" w:rsidP="009A283D">
      <w:pPr>
        <w:tabs>
          <w:tab w:val="num" w:pos="1440"/>
        </w:tabs>
        <w:adjustRightInd/>
        <w:spacing w:line="240" w:lineRule="auto"/>
        <w:jc w:val="center"/>
        <w:textAlignment w:val="auto"/>
        <w:rPr>
          <w:rFonts w:eastAsia="Calibri"/>
          <w:i/>
          <w:color w:val="000000"/>
          <w:sz w:val="24"/>
          <w:szCs w:val="24"/>
          <w:lang w:eastAsia="en-US"/>
        </w:rPr>
      </w:pPr>
      <w:r w:rsidRPr="005E4E43">
        <w:rPr>
          <w:rFonts w:eastAsia="Calibri"/>
          <w:i/>
          <w:color w:val="000000"/>
          <w:sz w:val="24"/>
          <w:szCs w:val="24"/>
          <w:lang w:eastAsia="en-US"/>
        </w:rPr>
        <w:t>Alvállalkozó 2.</w:t>
      </w:r>
    </w:p>
    <w:p w14:paraId="4F17F352"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p>
    <w:p w14:paraId="64DE8154"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Az alvállalkozó megnevezése: </w:t>
      </w:r>
    </w:p>
    <w:p w14:paraId="47146CF9"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Képviselőjének neve: </w:t>
      </w:r>
    </w:p>
    <w:p w14:paraId="75A57727"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Székhely: </w:t>
      </w:r>
    </w:p>
    <w:p w14:paraId="67D9062E"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Cégjegyzékszám:</w:t>
      </w:r>
    </w:p>
    <w:p w14:paraId="0BCF0C06"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Adószám</w:t>
      </w:r>
    </w:p>
    <w:p w14:paraId="210CF894"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b/>
      </w:r>
      <w:r w:rsidRPr="005E4E43">
        <w:rPr>
          <w:rFonts w:eastAsia="Calibri"/>
          <w:color w:val="000000"/>
          <w:sz w:val="24"/>
          <w:szCs w:val="24"/>
          <w:lang w:eastAsia="en-US"/>
        </w:rPr>
        <w:tab/>
      </w:r>
    </w:p>
    <w:p w14:paraId="09A91AAA"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Telefax: </w:t>
      </w:r>
    </w:p>
    <w:p w14:paraId="37709784"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 teljesítés azon része, melyhez az alvállalkozó igénybevételre kerül:</w:t>
      </w:r>
    </w:p>
    <w:p w14:paraId="75717FC9"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Az alvállalkozó teljesítésének aránya az adásvételi szerződés teljes értékéhez viszonyítottan:</w:t>
      </w:r>
    </w:p>
    <w:p w14:paraId="1E40443F"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5E4E43">
        <w:rPr>
          <w:rFonts w:eastAsia="Calibri"/>
          <w:color w:val="000000"/>
          <w:sz w:val="24"/>
          <w:szCs w:val="24"/>
          <w:vertAlign w:val="superscript"/>
          <w:lang w:eastAsia="en-US"/>
        </w:rPr>
        <w:footnoteReference w:id="6"/>
      </w:r>
    </w:p>
    <w:p w14:paraId="2286F30A"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p>
    <w:p w14:paraId="2E268B6B" w14:textId="77777777" w:rsidR="009A283D" w:rsidRPr="005E4E43" w:rsidRDefault="009A283D" w:rsidP="009A283D">
      <w:pPr>
        <w:tabs>
          <w:tab w:val="num" w:pos="1440"/>
        </w:tabs>
        <w:adjustRightInd/>
        <w:spacing w:line="240" w:lineRule="auto"/>
        <w:jc w:val="center"/>
        <w:textAlignment w:val="auto"/>
        <w:rPr>
          <w:rFonts w:eastAsia="Calibri"/>
          <w:i/>
          <w:color w:val="000000"/>
          <w:sz w:val="24"/>
          <w:szCs w:val="24"/>
          <w:lang w:eastAsia="en-US"/>
        </w:rPr>
      </w:pPr>
      <w:r w:rsidRPr="005E4E43">
        <w:rPr>
          <w:rFonts w:eastAsia="Calibri"/>
          <w:i/>
          <w:color w:val="000000"/>
          <w:sz w:val="24"/>
          <w:szCs w:val="24"/>
          <w:lang w:eastAsia="en-US"/>
        </w:rPr>
        <w:t>Alvállalkozó 3.</w:t>
      </w:r>
    </w:p>
    <w:p w14:paraId="17BF57F9"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p>
    <w:p w14:paraId="229EA59A"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Az alvállalkozó megnevezése: </w:t>
      </w:r>
    </w:p>
    <w:p w14:paraId="3B43DCFD"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Képviselőjének neve: </w:t>
      </w:r>
    </w:p>
    <w:p w14:paraId="358199CC"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Székhely: </w:t>
      </w:r>
    </w:p>
    <w:p w14:paraId="47F5F050"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Cégjegyzékszám:</w:t>
      </w:r>
    </w:p>
    <w:p w14:paraId="411118A9"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Adószám</w:t>
      </w:r>
    </w:p>
    <w:p w14:paraId="47EBDEF0"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Telefon:</w:t>
      </w:r>
      <w:r w:rsidRPr="005E4E43">
        <w:rPr>
          <w:rFonts w:eastAsia="Calibri"/>
          <w:color w:val="000000"/>
          <w:sz w:val="24"/>
          <w:szCs w:val="24"/>
          <w:lang w:eastAsia="en-US"/>
        </w:rPr>
        <w:tab/>
      </w:r>
      <w:r w:rsidRPr="005E4E43">
        <w:rPr>
          <w:rFonts w:eastAsia="Calibri"/>
          <w:color w:val="000000"/>
          <w:sz w:val="24"/>
          <w:szCs w:val="24"/>
          <w:lang w:eastAsia="en-US"/>
        </w:rPr>
        <w:tab/>
      </w:r>
    </w:p>
    <w:p w14:paraId="3ED48B55"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 xml:space="preserve">Telefax: </w:t>
      </w:r>
    </w:p>
    <w:p w14:paraId="7AF2162A"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 teljesítés azon része, melyhez az alvállalkozó igénybevételre kerül:</w:t>
      </w:r>
    </w:p>
    <w:p w14:paraId="344944BE"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Az alvállalkozó teljesítésének aránya az adásvételi szerződés teljes értékéhez viszonyítottan:</w:t>
      </w:r>
    </w:p>
    <w:p w14:paraId="79DEEDAF" w14:textId="77777777" w:rsidR="009A283D" w:rsidRPr="005E4E43" w:rsidRDefault="009A283D" w:rsidP="009A283D">
      <w:pPr>
        <w:tabs>
          <w:tab w:val="num" w:pos="1440"/>
        </w:tabs>
        <w:adjustRightInd/>
        <w:spacing w:before="120" w:line="240" w:lineRule="auto"/>
        <w:textAlignment w:val="auto"/>
        <w:rPr>
          <w:rFonts w:eastAsia="Calibri"/>
          <w:color w:val="000000"/>
          <w:sz w:val="24"/>
          <w:szCs w:val="24"/>
          <w:lang w:eastAsia="en-US"/>
        </w:rPr>
      </w:pPr>
      <w:r w:rsidRPr="005E4E43">
        <w:rPr>
          <w:rFonts w:eastAsia="Calibri"/>
          <w:color w:val="000000"/>
          <w:sz w:val="24"/>
          <w:szCs w:val="24"/>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5E4E43">
        <w:rPr>
          <w:rFonts w:eastAsia="Calibri"/>
          <w:color w:val="000000"/>
          <w:sz w:val="24"/>
          <w:szCs w:val="24"/>
          <w:vertAlign w:val="superscript"/>
          <w:lang w:eastAsia="en-US"/>
        </w:rPr>
        <w:footnoteReference w:id="7"/>
      </w:r>
    </w:p>
    <w:p w14:paraId="78514968" w14:textId="77777777" w:rsidR="009A283D" w:rsidRPr="005E4E43" w:rsidRDefault="009A283D" w:rsidP="009A283D">
      <w:pPr>
        <w:tabs>
          <w:tab w:val="num" w:pos="1440"/>
        </w:tabs>
        <w:adjustRightInd/>
        <w:spacing w:line="240" w:lineRule="auto"/>
        <w:textAlignment w:val="auto"/>
        <w:rPr>
          <w:rFonts w:eastAsia="Calibri"/>
          <w:color w:val="000000"/>
          <w:sz w:val="24"/>
          <w:szCs w:val="24"/>
          <w:lang w:eastAsia="en-US"/>
        </w:rPr>
      </w:pPr>
    </w:p>
    <w:p w14:paraId="617A1E47" w14:textId="77777777" w:rsidR="009A283D" w:rsidRPr="005E4E43" w:rsidRDefault="009A283D" w:rsidP="009A283D">
      <w:pPr>
        <w:widowControl/>
        <w:adjustRightInd/>
        <w:spacing w:line="240" w:lineRule="auto"/>
        <w:textAlignment w:val="auto"/>
        <w:rPr>
          <w:rFonts w:eastAsia="Calibri"/>
          <w:color w:val="000000"/>
          <w:sz w:val="24"/>
          <w:szCs w:val="24"/>
          <w:lang w:eastAsia="en-US"/>
        </w:rPr>
      </w:pPr>
      <w:r w:rsidRPr="005E4E43">
        <w:rPr>
          <w:rFonts w:eastAsia="Calibri"/>
          <w:color w:val="000000"/>
          <w:sz w:val="24"/>
          <w:szCs w:val="24"/>
          <w:lang w:eastAsia="en-US"/>
        </w:rPr>
        <w:t>(keltezés – hely, idő) ……………….., 201………………..</w:t>
      </w:r>
    </w:p>
    <w:p w14:paraId="24E8819B" w14:textId="77777777" w:rsidR="009A283D" w:rsidRPr="005E4E43" w:rsidRDefault="009A283D" w:rsidP="009A283D">
      <w:pPr>
        <w:widowControl/>
        <w:adjustRightInd/>
        <w:spacing w:line="240" w:lineRule="auto"/>
        <w:textAlignment w:val="auto"/>
        <w:rPr>
          <w:rFonts w:eastAsia="Calibri"/>
          <w:color w:val="000000"/>
          <w:sz w:val="24"/>
          <w:szCs w:val="24"/>
          <w:lang w:eastAsia="en-US"/>
        </w:rPr>
      </w:pPr>
    </w:p>
    <w:p w14:paraId="06C0DBCC" w14:textId="77777777" w:rsidR="009A283D" w:rsidRPr="005E4E43" w:rsidRDefault="009A283D" w:rsidP="009A283D">
      <w:pPr>
        <w:adjustRightInd/>
        <w:spacing w:line="240" w:lineRule="auto"/>
        <w:jc w:val="center"/>
        <w:textAlignment w:val="auto"/>
        <w:rPr>
          <w:rFonts w:eastAsia="Calibri"/>
          <w:color w:val="000000"/>
          <w:sz w:val="24"/>
          <w:szCs w:val="24"/>
          <w:lang w:eastAsia="en-US"/>
        </w:rPr>
      </w:pPr>
      <w:r w:rsidRPr="005E4E43">
        <w:rPr>
          <w:rFonts w:eastAsia="Calibri"/>
          <w:color w:val="000000"/>
          <w:sz w:val="24"/>
          <w:szCs w:val="24"/>
          <w:lang w:eastAsia="en-US"/>
        </w:rPr>
        <w:t>………………</w:t>
      </w:r>
    </w:p>
    <w:p w14:paraId="2FBCD556" w14:textId="77777777" w:rsidR="009A283D" w:rsidRPr="005E4E43" w:rsidRDefault="009A283D" w:rsidP="009A283D">
      <w:pPr>
        <w:adjustRightInd/>
        <w:spacing w:line="240" w:lineRule="auto"/>
        <w:jc w:val="center"/>
        <w:textAlignment w:val="auto"/>
        <w:rPr>
          <w:rFonts w:eastAsia="Calibri"/>
          <w:color w:val="000000"/>
          <w:sz w:val="24"/>
          <w:szCs w:val="24"/>
          <w:lang w:eastAsia="en-US"/>
        </w:rPr>
      </w:pPr>
    </w:p>
    <w:p w14:paraId="7A510EDE" w14:textId="77777777" w:rsidR="009A283D" w:rsidRPr="005E4E43" w:rsidRDefault="009A283D" w:rsidP="009A283D">
      <w:pPr>
        <w:adjustRightInd/>
        <w:spacing w:line="240" w:lineRule="auto"/>
        <w:jc w:val="center"/>
        <w:textAlignment w:val="auto"/>
        <w:rPr>
          <w:rFonts w:eastAsia="Calibri"/>
          <w:color w:val="000000"/>
          <w:sz w:val="24"/>
          <w:szCs w:val="24"/>
          <w:lang w:eastAsia="en-US"/>
        </w:rPr>
      </w:pPr>
      <w:r w:rsidRPr="005E4E43">
        <w:rPr>
          <w:rFonts w:eastAsia="Calibri"/>
          <w:color w:val="000000"/>
          <w:sz w:val="24"/>
          <w:szCs w:val="24"/>
          <w:lang w:eastAsia="en-US"/>
        </w:rPr>
        <w:t>…………………</w:t>
      </w:r>
    </w:p>
    <w:p w14:paraId="12B4578F" w14:textId="77777777" w:rsidR="009A283D" w:rsidRPr="005E4E43" w:rsidRDefault="009A283D" w:rsidP="009A283D">
      <w:pPr>
        <w:adjustRightInd/>
        <w:spacing w:line="240" w:lineRule="auto"/>
        <w:jc w:val="center"/>
        <w:textAlignment w:val="auto"/>
        <w:rPr>
          <w:rFonts w:eastAsia="Calibri"/>
          <w:color w:val="000000"/>
          <w:sz w:val="24"/>
          <w:szCs w:val="24"/>
          <w:lang w:eastAsia="en-US"/>
        </w:rPr>
      </w:pPr>
      <w:r w:rsidRPr="005E4E43">
        <w:rPr>
          <w:rFonts w:eastAsia="Calibri"/>
          <w:color w:val="000000"/>
          <w:sz w:val="24"/>
          <w:szCs w:val="24"/>
          <w:lang w:eastAsia="en-US"/>
        </w:rPr>
        <w:t>(cégnév)</w:t>
      </w:r>
    </w:p>
    <w:p w14:paraId="2B8FB4A2" w14:textId="77777777" w:rsidR="009A283D" w:rsidRPr="005E4E43" w:rsidRDefault="002F6BDC" w:rsidP="009A283D">
      <w:pPr>
        <w:adjustRightInd/>
        <w:spacing w:line="240" w:lineRule="auto"/>
        <w:jc w:val="center"/>
        <w:textAlignment w:val="auto"/>
        <w:rPr>
          <w:rFonts w:eastAsia="Calibri"/>
          <w:color w:val="000000"/>
          <w:sz w:val="24"/>
          <w:szCs w:val="24"/>
          <w:lang w:eastAsia="en-US"/>
        </w:rPr>
      </w:pPr>
      <w:r w:rsidRPr="005E4E43">
        <w:rPr>
          <w:rFonts w:eastAsia="Calibri"/>
          <w:color w:val="000000"/>
          <w:sz w:val="24"/>
          <w:szCs w:val="24"/>
          <w:lang w:eastAsia="en-US"/>
        </w:rPr>
        <w:t>Szállító</w:t>
      </w:r>
    </w:p>
    <w:p w14:paraId="431180B8" w14:textId="77777777" w:rsidR="009A283D" w:rsidRPr="005E4E43" w:rsidRDefault="009A283D" w:rsidP="009A283D">
      <w:pPr>
        <w:adjustRightInd/>
        <w:spacing w:line="240" w:lineRule="auto"/>
        <w:jc w:val="center"/>
        <w:textAlignment w:val="auto"/>
        <w:rPr>
          <w:rFonts w:eastAsia="Calibri"/>
          <w:color w:val="000000"/>
          <w:sz w:val="24"/>
          <w:szCs w:val="24"/>
          <w:lang w:eastAsia="en-US"/>
        </w:rPr>
      </w:pPr>
      <w:r w:rsidRPr="005E4E43">
        <w:rPr>
          <w:rFonts w:eastAsia="Calibri"/>
          <w:color w:val="000000"/>
          <w:sz w:val="24"/>
          <w:szCs w:val="24"/>
          <w:lang w:eastAsia="en-US"/>
        </w:rPr>
        <w:t>(képviselő neve)</w:t>
      </w:r>
    </w:p>
    <w:p w14:paraId="1183F2D4" w14:textId="77777777" w:rsidR="009A283D" w:rsidRPr="005E4E43" w:rsidRDefault="009A283D" w:rsidP="009A283D">
      <w:pPr>
        <w:widowControl/>
        <w:adjustRightInd/>
        <w:spacing w:line="240" w:lineRule="auto"/>
        <w:jc w:val="center"/>
        <w:textAlignment w:val="auto"/>
        <w:rPr>
          <w:rFonts w:eastAsia="Calibri"/>
          <w:color w:val="000000"/>
          <w:sz w:val="24"/>
          <w:szCs w:val="24"/>
          <w:lang w:eastAsia="en-US"/>
        </w:rPr>
      </w:pPr>
      <w:r w:rsidRPr="005E4E43">
        <w:rPr>
          <w:rFonts w:eastAsia="Calibri"/>
          <w:color w:val="000000"/>
          <w:sz w:val="24"/>
          <w:szCs w:val="24"/>
          <w:lang w:eastAsia="en-US"/>
        </w:rPr>
        <w:t>(képviselő beosztása)</w:t>
      </w:r>
    </w:p>
    <w:p w14:paraId="0E077CA5" w14:textId="77777777" w:rsidR="009A283D" w:rsidRPr="005E4E43" w:rsidRDefault="009A283D" w:rsidP="009A283D">
      <w:pPr>
        <w:widowControl/>
        <w:adjustRightInd/>
        <w:spacing w:line="240" w:lineRule="auto"/>
        <w:jc w:val="center"/>
        <w:textAlignment w:val="auto"/>
        <w:rPr>
          <w:rFonts w:eastAsia="Calibri"/>
          <w:color w:val="000000"/>
          <w:sz w:val="24"/>
          <w:szCs w:val="24"/>
          <w:lang w:eastAsia="en-US"/>
        </w:rPr>
      </w:pPr>
      <w:r w:rsidRPr="005E4E43">
        <w:rPr>
          <w:rFonts w:eastAsia="Calibri"/>
          <w:color w:val="000000"/>
          <w:sz w:val="24"/>
          <w:szCs w:val="24"/>
          <w:lang w:eastAsia="en-US"/>
        </w:rPr>
        <w:t>[cégszerű aláírás szükséges]</w:t>
      </w:r>
    </w:p>
    <w:p w14:paraId="5045804F" w14:textId="77777777" w:rsidR="009A283D" w:rsidRPr="005E4E43" w:rsidRDefault="009A283D" w:rsidP="009A283D">
      <w:pPr>
        <w:tabs>
          <w:tab w:val="left" w:pos="426"/>
        </w:tabs>
        <w:spacing w:line="240" w:lineRule="auto"/>
        <w:ind w:left="540"/>
        <w:jc w:val="center"/>
        <w:rPr>
          <w:b/>
          <w:i/>
          <w:sz w:val="24"/>
          <w:szCs w:val="24"/>
        </w:rPr>
      </w:pPr>
    </w:p>
    <w:p w14:paraId="155843A6" w14:textId="77777777" w:rsidR="009A283D" w:rsidRPr="005E4E43" w:rsidRDefault="009A283D" w:rsidP="009A283D">
      <w:pPr>
        <w:tabs>
          <w:tab w:val="left" w:pos="426"/>
        </w:tabs>
        <w:spacing w:line="240" w:lineRule="auto"/>
        <w:ind w:left="540"/>
        <w:jc w:val="center"/>
        <w:rPr>
          <w:b/>
          <w:i/>
          <w:sz w:val="24"/>
          <w:szCs w:val="24"/>
        </w:rPr>
      </w:pPr>
    </w:p>
    <w:p w14:paraId="7627EED3" w14:textId="77777777" w:rsidR="009A283D" w:rsidRPr="005E4E43" w:rsidRDefault="009A283D" w:rsidP="009A283D">
      <w:pPr>
        <w:tabs>
          <w:tab w:val="left" w:pos="426"/>
        </w:tabs>
        <w:spacing w:line="240" w:lineRule="auto"/>
        <w:ind w:left="540"/>
        <w:jc w:val="center"/>
        <w:rPr>
          <w:b/>
          <w:i/>
          <w:sz w:val="24"/>
          <w:szCs w:val="24"/>
        </w:rPr>
      </w:pPr>
    </w:p>
    <w:p w14:paraId="75020557" w14:textId="77777777" w:rsidR="009A283D" w:rsidRPr="005E4E43" w:rsidRDefault="009A283D" w:rsidP="009A283D">
      <w:pPr>
        <w:tabs>
          <w:tab w:val="left" w:pos="426"/>
        </w:tabs>
        <w:spacing w:line="240" w:lineRule="auto"/>
        <w:ind w:left="540"/>
        <w:jc w:val="center"/>
        <w:rPr>
          <w:b/>
          <w:i/>
          <w:sz w:val="24"/>
          <w:szCs w:val="24"/>
        </w:rPr>
      </w:pPr>
    </w:p>
    <w:p w14:paraId="6993E200" w14:textId="77777777" w:rsidR="009A283D" w:rsidRPr="005E4E43" w:rsidRDefault="009A283D" w:rsidP="009A283D">
      <w:pPr>
        <w:tabs>
          <w:tab w:val="left" w:pos="426"/>
        </w:tabs>
        <w:spacing w:line="240" w:lineRule="auto"/>
        <w:ind w:left="540"/>
        <w:jc w:val="center"/>
        <w:rPr>
          <w:b/>
          <w:i/>
          <w:sz w:val="24"/>
          <w:szCs w:val="24"/>
        </w:rPr>
      </w:pPr>
    </w:p>
    <w:p w14:paraId="6951FC87" w14:textId="77777777" w:rsidR="009A283D" w:rsidRPr="005E4E43" w:rsidRDefault="009A283D" w:rsidP="009A283D">
      <w:pPr>
        <w:tabs>
          <w:tab w:val="left" w:pos="426"/>
        </w:tabs>
        <w:spacing w:line="240" w:lineRule="auto"/>
        <w:ind w:left="540"/>
        <w:jc w:val="center"/>
        <w:rPr>
          <w:b/>
          <w:i/>
          <w:sz w:val="24"/>
          <w:szCs w:val="24"/>
        </w:rPr>
      </w:pPr>
    </w:p>
    <w:p w14:paraId="0951C1C7" w14:textId="77777777" w:rsidR="007003DB" w:rsidRPr="005E4E43" w:rsidRDefault="007003DB" w:rsidP="007003DB">
      <w:pPr>
        <w:pStyle w:val="Listaszerbekezds"/>
        <w:tabs>
          <w:tab w:val="left" w:pos="426"/>
        </w:tabs>
        <w:spacing w:line="240" w:lineRule="auto"/>
        <w:ind w:left="360"/>
        <w:rPr>
          <w:b/>
          <w:i/>
          <w:sz w:val="24"/>
          <w:szCs w:val="24"/>
        </w:rPr>
      </w:pPr>
    </w:p>
    <w:p w14:paraId="2083B700" w14:textId="77777777" w:rsidR="00A96164" w:rsidRDefault="00A96164">
      <w:pPr>
        <w:widowControl/>
        <w:adjustRightInd/>
        <w:spacing w:line="240" w:lineRule="auto"/>
        <w:jc w:val="left"/>
        <w:textAlignment w:val="auto"/>
        <w:rPr>
          <w:b/>
          <w:i/>
          <w:sz w:val="24"/>
          <w:szCs w:val="24"/>
        </w:rPr>
      </w:pPr>
      <w:r>
        <w:rPr>
          <w:b/>
          <w:i/>
          <w:sz w:val="24"/>
          <w:szCs w:val="24"/>
        </w:rPr>
        <w:br w:type="page"/>
      </w:r>
    </w:p>
    <w:p w14:paraId="78104E51" w14:textId="77777777" w:rsidR="00A1238D" w:rsidRPr="005E4E43" w:rsidRDefault="00A1238D" w:rsidP="007003DB">
      <w:pPr>
        <w:tabs>
          <w:tab w:val="left" w:pos="426"/>
        </w:tabs>
        <w:spacing w:line="240" w:lineRule="auto"/>
        <w:ind w:left="540"/>
        <w:jc w:val="center"/>
        <w:rPr>
          <w:b/>
          <w:i/>
          <w:sz w:val="24"/>
          <w:szCs w:val="24"/>
        </w:rPr>
      </w:pPr>
      <w:r w:rsidRPr="005E4E43">
        <w:rPr>
          <w:b/>
          <w:i/>
          <w:sz w:val="24"/>
          <w:szCs w:val="24"/>
        </w:rPr>
        <w:lastRenderedPageBreak/>
        <w:t>7. sz. melléklet</w:t>
      </w:r>
    </w:p>
    <w:p w14:paraId="24997908" w14:textId="77777777" w:rsidR="00A1238D" w:rsidRPr="005E4E43" w:rsidRDefault="00A1238D" w:rsidP="007003DB">
      <w:pPr>
        <w:tabs>
          <w:tab w:val="left" w:pos="426"/>
        </w:tabs>
        <w:spacing w:line="240" w:lineRule="auto"/>
        <w:ind w:left="540"/>
        <w:jc w:val="center"/>
        <w:rPr>
          <w:b/>
          <w:i/>
          <w:sz w:val="24"/>
          <w:szCs w:val="24"/>
        </w:rPr>
      </w:pPr>
    </w:p>
    <w:p w14:paraId="2EC4E845" w14:textId="77777777" w:rsidR="00C92056" w:rsidRPr="005E4E43" w:rsidRDefault="007003DB" w:rsidP="007003DB">
      <w:pPr>
        <w:tabs>
          <w:tab w:val="left" w:pos="426"/>
        </w:tabs>
        <w:spacing w:line="240" w:lineRule="auto"/>
        <w:ind w:left="540"/>
        <w:jc w:val="center"/>
        <w:rPr>
          <w:b/>
          <w:i/>
          <w:sz w:val="24"/>
          <w:szCs w:val="24"/>
        </w:rPr>
      </w:pPr>
      <w:r w:rsidRPr="005E4E43">
        <w:rPr>
          <w:b/>
          <w:i/>
          <w:sz w:val="24"/>
          <w:szCs w:val="24"/>
        </w:rPr>
        <w:t>Meghatalmazás a Kbt. 1</w:t>
      </w:r>
      <w:r w:rsidR="009A283D" w:rsidRPr="005E4E43">
        <w:rPr>
          <w:b/>
          <w:i/>
          <w:sz w:val="24"/>
          <w:szCs w:val="24"/>
        </w:rPr>
        <w:t>36</w:t>
      </w:r>
      <w:r w:rsidRPr="005E4E43">
        <w:rPr>
          <w:b/>
          <w:i/>
          <w:sz w:val="24"/>
          <w:szCs w:val="24"/>
        </w:rPr>
        <w:t>.</w:t>
      </w:r>
      <w:r w:rsidR="00A1238D" w:rsidRPr="005E4E43">
        <w:rPr>
          <w:b/>
          <w:i/>
          <w:sz w:val="24"/>
          <w:szCs w:val="24"/>
        </w:rPr>
        <w:t xml:space="preserve"> </w:t>
      </w:r>
      <w:r w:rsidRPr="005E4E43">
        <w:rPr>
          <w:b/>
          <w:i/>
          <w:sz w:val="24"/>
          <w:szCs w:val="24"/>
        </w:rPr>
        <w:t>§ (</w:t>
      </w:r>
      <w:r w:rsidR="009A283D" w:rsidRPr="005E4E43">
        <w:rPr>
          <w:b/>
          <w:i/>
          <w:sz w:val="24"/>
          <w:szCs w:val="24"/>
        </w:rPr>
        <w:t>2</w:t>
      </w:r>
      <w:r w:rsidRPr="005E4E43">
        <w:rPr>
          <w:b/>
          <w:i/>
          <w:sz w:val="24"/>
          <w:szCs w:val="24"/>
        </w:rPr>
        <w:t>) bekezdése alapján</w:t>
      </w:r>
    </w:p>
    <w:p w14:paraId="530F7A07" w14:textId="77777777" w:rsidR="00C92056" w:rsidRPr="005E4E43" w:rsidRDefault="00C92056" w:rsidP="00C92056">
      <w:pPr>
        <w:spacing w:line="240" w:lineRule="auto"/>
        <w:rPr>
          <w:sz w:val="24"/>
          <w:szCs w:val="24"/>
        </w:rPr>
      </w:pPr>
    </w:p>
    <w:p w14:paraId="13C94C04" w14:textId="77777777" w:rsidR="008E2F09" w:rsidRPr="005E4E43" w:rsidRDefault="008E2F09" w:rsidP="002C13BA">
      <w:pPr>
        <w:rPr>
          <w:sz w:val="24"/>
          <w:szCs w:val="24"/>
        </w:rPr>
      </w:pPr>
    </w:p>
    <w:p w14:paraId="2C75F764" w14:textId="77777777" w:rsidR="008E2F09" w:rsidRPr="005E4E43" w:rsidRDefault="008E2F09" w:rsidP="002C13BA">
      <w:pPr>
        <w:spacing w:line="240" w:lineRule="auto"/>
        <w:rPr>
          <w:sz w:val="24"/>
          <w:szCs w:val="24"/>
        </w:rPr>
      </w:pPr>
    </w:p>
    <w:sectPr w:rsidR="008E2F09" w:rsidRPr="005E4E43" w:rsidSect="00013A3B">
      <w:pgSz w:w="11906" w:h="16838"/>
      <w:pgMar w:top="1417" w:right="1841"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8810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3DB9" w14:textId="77777777" w:rsidR="00D37296" w:rsidRDefault="00D37296">
      <w:r>
        <w:separator/>
      </w:r>
    </w:p>
  </w:endnote>
  <w:endnote w:type="continuationSeparator" w:id="0">
    <w:p w14:paraId="5D74B009" w14:textId="77777777" w:rsidR="00D37296" w:rsidRDefault="00D37296">
      <w:r>
        <w:continuationSeparator/>
      </w:r>
    </w:p>
  </w:endnote>
  <w:endnote w:type="continuationNotice" w:id="1">
    <w:p w14:paraId="63A14097" w14:textId="77777777" w:rsidR="00D37296" w:rsidRDefault="00D372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4F48" w14:textId="77777777" w:rsidR="009E53AB" w:rsidRDefault="009E53AB" w:rsidP="004F73A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BCE6455" w14:textId="77777777" w:rsidR="009E53AB" w:rsidRDefault="009E53AB" w:rsidP="004F73A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BEA0" w14:textId="77777777" w:rsidR="009E53AB" w:rsidRDefault="009E53AB" w:rsidP="004F73A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77521">
      <w:rPr>
        <w:rStyle w:val="Oldalszm"/>
        <w:noProof/>
      </w:rPr>
      <w:t>4</w:t>
    </w:r>
    <w:r>
      <w:rPr>
        <w:rStyle w:val="Oldalszm"/>
      </w:rPr>
      <w:fldChar w:fldCharType="end"/>
    </w:r>
  </w:p>
  <w:p w14:paraId="1868EAAD" w14:textId="77777777" w:rsidR="009E53AB" w:rsidRDefault="009E53A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486C" w14:textId="77777777" w:rsidR="009E53AB" w:rsidRDefault="009E53AB" w:rsidP="004F73AF">
    <w:pPr>
      <w:pStyle w:val="llb"/>
      <w:ind w:right="680"/>
      <w:rPr>
        <w:rFonts w:ascii="Arial" w:hAnsi="Arial" w:cs="Arial"/>
      </w:rPr>
    </w:pPr>
    <w:r>
      <w:rPr>
        <w:rFonts w:ascii="Arial" w:hAnsi="Arial" w:cs="Arial"/>
      </w:rPr>
      <w:tab/>
    </w:r>
    <w:r>
      <w:rPr>
        <w:rFonts w:ascii="Arial" w:hAnsi="Arial" w:cs="Arial"/>
      </w:rPr>
      <w:tab/>
    </w:r>
    <w:r>
      <w:rPr>
        <w:rStyle w:val="Oldalszm"/>
      </w:rPr>
      <w:fldChar w:fldCharType="begin"/>
    </w:r>
    <w:r>
      <w:rPr>
        <w:rStyle w:val="Oldalszm"/>
      </w:rPr>
      <w:instrText xml:space="preserve"> PAGE </w:instrText>
    </w:r>
    <w:r>
      <w:rPr>
        <w:rStyle w:val="Oldalszm"/>
      </w:rPr>
      <w:fldChar w:fldCharType="separate"/>
    </w:r>
    <w:r w:rsidR="00577521">
      <w:rPr>
        <w:rStyle w:val="Oldalszm"/>
        <w:noProof/>
      </w:rPr>
      <w:t>1</w:t>
    </w:r>
    <w:r>
      <w:rPr>
        <w:rStyle w:val="Oldalszm"/>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F6DAF" w14:textId="77777777" w:rsidR="009E53AB" w:rsidRDefault="009E53AB"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D0F884C" w14:textId="77777777" w:rsidR="009E53AB" w:rsidRDefault="009E53AB" w:rsidP="00246E6F">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Content>
      <w:sdt>
        <w:sdtPr>
          <w:id w:val="860082579"/>
          <w:docPartObj>
            <w:docPartGallery w:val="Page Numbers (Top of Page)"/>
            <w:docPartUnique/>
          </w:docPartObj>
        </w:sdtPr>
        <w:sdtContent>
          <w:p w14:paraId="1DEFCECE" w14:textId="77777777" w:rsidR="009E53AB" w:rsidRDefault="009E53AB">
            <w:pPr>
              <w:pStyle w:val="llb"/>
              <w:jc w:val="right"/>
            </w:pPr>
            <w:r>
              <w:t xml:space="preserve">Oldal </w:t>
            </w:r>
            <w:r w:rsidRPr="00013A3B">
              <w:rPr>
                <w:b/>
                <w:sz w:val="24"/>
              </w:rPr>
              <w:fldChar w:fldCharType="begin"/>
            </w:r>
            <w:r>
              <w:rPr>
                <w:b/>
                <w:bCs/>
              </w:rPr>
              <w:instrText>PAGE</w:instrText>
            </w:r>
            <w:r w:rsidRPr="00013A3B">
              <w:rPr>
                <w:b/>
                <w:sz w:val="24"/>
              </w:rPr>
              <w:fldChar w:fldCharType="separate"/>
            </w:r>
            <w:r w:rsidR="00577521">
              <w:rPr>
                <w:b/>
                <w:bCs/>
                <w:noProof/>
              </w:rPr>
              <w:t>63</w:t>
            </w:r>
            <w:r w:rsidRPr="00013A3B">
              <w:rPr>
                <w:b/>
                <w:sz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77521">
              <w:rPr>
                <w:b/>
                <w:bCs/>
                <w:noProof/>
              </w:rPr>
              <w:t>63</w:t>
            </w:r>
            <w:r>
              <w:rPr>
                <w:b/>
                <w:bCs/>
                <w:sz w:val="24"/>
                <w:szCs w:val="24"/>
              </w:rPr>
              <w:fldChar w:fldCharType="end"/>
            </w:r>
          </w:p>
        </w:sdtContent>
      </w:sdt>
    </w:sdtContent>
  </w:sdt>
  <w:p w14:paraId="13DD67F1" w14:textId="77777777" w:rsidR="009E53AB" w:rsidRDefault="009E53AB" w:rsidP="00246E6F">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7329" w14:textId="77777777" w:rsidR="009E53AB" w:rsidRDefault="009E53A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F921D" w14:textId="77777777" w:rsidR="00D37296" w:rsidRDefault="00D37296">
      <w:r>
        <w:separator/>
      </w:r>
    </w:p>
  </w:footnote>
  <w:footnote w:type="continuationSeparator" w:id="0">
    <w:p w14:paraId="6AF1356C" w14:textId="77777777" w:rsidR="00D37296" w:rsidRDefault="00D37296">
      <w:r>
        <w:continuationSeparator/>
      </w:r>
    </w:p>
  </w:footnote>
  <w:footnote w:type="continuationNotice" w:id="1">
    <w:p w14:paraId="5EC55AFD" w14:textId="77777777" w:rsidR="00D37296" w:rsidRDefault="00D37296">
      <w:pPr>
        <w:spacing w:line="240" w:lineRule="auto"/>
      </w:pPr>
    </w:p>
  </w:footnote>
  <w:footnote w:id="2">
    <w:p w14:paraId="4EFEEB39" w14:textId="77777777" w:rsidR="009E53AB" w:rsidRPr="00BF5740" w:rsidRDefault="009E53AB"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14:paraId="2492CBA4" w14:textId="77777777" w:rsidR="009E53AB" w:rsidRDefault="009E53AB" w:rsidP="00C92056">
      <w:pPr>
        <w:pStyle w:val="Lbjegyzetszveg"/>
      </w:pPr>
      <w:r w:rsidRPr="00757B02">
        <w:rPr>
          <w:rStyle w:val="Lbjegyzet-hivatkozs"/>
          <w:sz w:val="16"/>
          <w:szCs w:val="16"/>
        </w:rPr>
        <w:footnoteRef/>
      </w:r>
      <w:r w:rsidRPr="00757B02">
        <w:rPr>
          <w:sz w:val="16"/>
          <w:szCs w:val="16"/>
        </w:rPr>
        <w:t xml:space="preserve"> Kérjük a rendelkezéseket a szerződés tárgyához igazítani!</w:t>
      </w:r>
    </w:p>
  </w:footnote>
  <w:footnote w:id="4">
    <w:p w14:paraId="2E9B1591" w14:textId="77777777" w:rsidR="009E53AB" w:rsidRDefault="009E53AB" w:rsidP="00013A3B">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5">
    <w:p w14:paraId="0E971DFE" w14:textId="77777777" w:rsidR="009E53AB" w:rsidRPr="002D3A98" w:rsidRDefault="009E53AB" w:rsidP="00013A3B">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14:paraId="5666433B" w14:textId="77777777" w:rsidR="009E53AB" w:rsidRDefault="009E53AB" w:rsidP="00013A3B">
      <w:pPr>
        <w:pStyle w:val="Lbjegyzetszveg"/>
        <w:spacing w:line="240" w:lineRule="auto"/>
      </w:pPr>
    </w:p>
  </w:footnote>
  <w:footnote w:id="6">
    <w:p w14:paraId="2C2E23D9" w14:textId="77777777" w:rsidR="009E53AB" w:rsidRPr="009A283D" w:rsidRDefault="009E53AB" w:rsidP="00A1238D">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footnote>
  <w:footnote w:id="7">
    <w:p w14:paraId="01220784" w14:textId="77777777" w:rsidR="009E53AB" w:rsidRPr="00013A3B" w:rsidRDefault="009E53AB" w:rsidP="00013A3B">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013A3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3DA2" w14:textId="77777777" w:rsidR="009E53AB" w:rsidRDefault="009E53A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F63D0" w14:textId="77777777" w:rsidR="009E53AB" w:rsidRPr="003452D8" w:rsidRDefault="009E53AB"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E723C" w14:textId="77777777" w:rsidR="009E53AB" w:rsidRDefault="009E53A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F9"/>
    <w:multiLevelType w:val="hybridMultilevel"/>
    <w:tmpl w:val="BF26A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B74B47"/>
    <w:multiLevelType w:val="hybridMultilevel"/>
    <w:tmpl w:val="4D225F3A"/>
    <w:lvl w:ilvl="0" w:tplc="463A75F6">
      <w:start w:val="1"/>
      <w:numFmt w:val="bullet"/>
      <w:lvlText w:val=""/>
      <w:lvlJc w:val="left"/>
      <w:pPr>
        <w:tabs>
          <w:tab w:val="num" w:pos="1383"/>
        </w:tabs>
        <w:ind w:left="1383" w:hanging="419"/>
      </w:pPr>
      <w:rPr>
        <w:rFonts w:ascii="Symbol" w:hAnsi="Symbol" w:hint="default"/>
        <w:color w:val="auto"/>
      </w:rPr>
    </w:lvl>
    <w:lvl w:ilvl="1" w:tplc="463A75F6">
      <w:start w:val="1"/>
      <w:numFmt w:val="bullet"/>
      <w:lvlText w:val=""/>
      <w:lvlJc w:val="left"/>
      <w:pPr>
        <w:tabs>
          <w:tab w:val="num" w:pos="1139"/>
        </w:tabs>
        <w:ind w:left="1139" w:hanging="419"/>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366589B"/>
    <w:multiLevelType w:val="multilevel"/>
    <w:tmpl w:val="DF16F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5">
    <w:nsid w:val="1DD652C5"/>
    <w:multiLevelType w:val="hybridMultilevel"/>
    <w:tmpl w:val="3D1A5EDC"/>
    <w:lvl w:ilvl="0" w:tplc="A9721882">
      <w:start w:val="1"/>
      <w:numFmt w:val="bullet"/>
      <w:lvlText w:val="−"/>
      <w:lvlJc w:val="left"/>
      <w:pPr>
        <w:tabs>
          <w:tab w:val="num" w:pos="1185"/>
        </w:tabs>
        <w:ind w:left="1185" w:hanging="360"/>
      </w:pPr>
      <w:rPr>
        <w:rFonts w:ascii="Times New Roman" w:hAnsi="Times New Roman" w:cs="Times New Roman" w:hint="default"/>
        <w:sz w:val="32"/>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6721CA9"/>
    <w:multiLevelType w:val="hybridMultilevel"/>
    <w:tmpl w:val="72267B6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83C351F"/>
    <w:multiLevelType w:val="hybridMultilevel"/>
    <w:tmpl w:val="5F9692D4"/>
    <w:lvl w:ilvl="0" w:tplc="79CC0240">
      <w:start w:val="1"/>
      <w:numFmt w:val="decimal"/>
      <w:lvlText w:val="%1.)"/>
      <w:lvlJc w:val="left"/>
      <w:pPr>
        <w:tabs>
          <w:tab w:val="num" w:pos="720"/>
        </w:tabs>
        <w:ind w:left="72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2AC75942"/>
    <w:multiLevelType w:val="hybridMultilevel"/>
    <w:tmpl w:val="BE0431C6"/>
    <w:lvl w:ilvl="0" w:tplc="035E96B8">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2C353459"/>
    <w:multiLevelType w:val="multilevel"/>
    <w:tmpl w:val="E24E87EE"/>
    <w:lvl w:ilvl="0">
      <w:start w:val="9"/>
      <w:numFmt w:val="decimal"/>
      <w:lvlText w:val="%1."/>
      <w:lvlJc w:val="left"/>
      <w:pPr>
        <w:tabs>
          <w:tab w:val="num" w:pos="480"/>
        </w:tabs>
        <w:ind w:left="480" w:hanging="48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066795F"/>
    <w:multiLevelType w:val="hybridMultilevel"/>
    <w:tmpl w:val="1A2457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3E463752"/>
    <w:multiLevelType w:val="hybridMultilevel"/>
    <w:tmpl w:val="B4A83C40"/>
    <w:lvl w:ilvl="0" w:tplc="F07081E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0524819"/>
    <w:multiLevelType w:val="hybridMultilevel"/>
    <w:tmpl w:val="50E24ED2"/>
    <w:lvl w:ilvl="0" w:tplc="AD1A72F2">
      <w:start w:val="1"/>
      <w:numFmt w:val="bullet"/>
      <w:lvlText w:val=""/>
      <w:lvlJc w:val="left"/>
      <w:pPr>
        <w:tabs>
          <w:tab w:val="num" w:pos="1154"/>
        </w:tabs>
        <w:ind w:left="1154" w:hanging="454"/>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nsid w:val="4134199D"/>
    <w:multiLevelType w:val="hybridMultilevel"/>
    <w:tmpl w:val="D9C85D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4FE0EC8"/>
    <w:multiLevelType w:val="hybridMultilevel"/>
    <w:tmpl w:val="2AE2A222"/>
    <w:lvl w:ilvl="0" w:tplc="F07081EE">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51C4864"/>
    <w:multiLevelType w:val="hybridMultilevel"/>
    <w:tmpl w:val="540487AA"/>
    <w:lvl w:ilvl="0" w:tplc="54CC98C6">
      <w:start w:val="5"/>
      <w:numFmt w:val="decimal"/>
      <w:lvlText w:val="%1.)"/>
      <w:lvlJc w:val="left"/>
      <w:pPr>
        <w:tabs>
          <w:tab w:val="num" w:pos="840"/>
        </w:tabs>
        <w:ind w:left="840" w:hanging="480"/>
      </w:pPr>
      <w:rPr>
        <w:b/>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5DB94708"/>
    <w:multiLevelType w:val="hybridMultilevel"/>
    <w:tmpl w:val="5F8008A0"/>
    <w:lvl w:ilvl="0" w:tplc="671647BE">
      <w:start w:val="1"/>
      <w:numFmt w:val="decimal"/>
      <w:lvlText w:val="%1.)"/>
      <w:lvlJc w:val="left"/>
      <w:pPr>
        <w:tabs>
          <w:tab w:val="num" w:pos="720"/>
        </w:tabs>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60752961"/>
    <w:multiLevelType w:val="hybridMultilevel"/>
    <w:tmpl w:val="729C3EE4"/>
    <w:lvl w:ilvl="0" w:tplc="036EDAEE">
      <w:start w:val="1"/>
      <w:numFmt w:val="decimal"/>
      <w:lvlText w:val="%1.)"/>
      <w:lvlJc w:val="left"/>
      <w:pPr>
        <w:tabs>
          <w:tab w:val="num" w:pos="720"/>
        </w:tabs>
        <w:ind w:left="72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608F0FB2"/>
    <w:multiLevelType w:val="hybridMultilevel"/>
    <w:tmpl w:val="9D182EF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638407D4"/>
    <w:multiLevelType w:val="hybridMultilevel"/>
    <w:tmpl w:val="EBF84C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96D3687"/>
    <w:multiLevelType w:val="hybridMultilevel"/>
    <w:tmpl w:val="F44A7896"/>
    <w:lvl w:ilvl="0" w:tplc="E37487D8">
      <w:start w:val="6"/>
      <w:numFmt w:val="bullet"/>
      <w:lvlText w:val="–"/>
      <w:lvlJc w:val="left"/>
      <w:pPr>
        <w:tabs>
          <w:tab w:val="num" w:pos="720"/>
        </w:tabs>
        <w:ind w:left="720" w:hanging="360"/>
      </w:pPr>
      <w:rPr>
        <w:rFonts w:ascii="H" w:eastAsia="Times New Roman" w:hAnsi="H"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6EFC07FB"/>
    <w:multiLevelType w:val="hybridMultilevel"/>
    <w:tmpl w:val="C3A6434E"/>
    <w:lvl w:ilvl="0" w:tplc="DCE82E0C">
      <w:start w:val="1"/>
      <w:numFmt w:val="decimal"/>
      <w:lvlText w:val="%1.)"/>
      <w:lvlJc w:val="left"/>
      <w:pPr>
        <w:tabs>
          <w:tab w:val="num" w:pos="720"/>
        </w:tabs>
        <w:ind w:left="720" w:hanging="360"/>
      </w:pPr>
      <w:rPr>
        <w:b/>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A950C2"/>
    <w:multiLevelType w:val="hybridMultilevel"/>
    <w:tmpl w:val="E680520A"/>
    <w:lvl w:ilvl="0" w:tplc="040E0001">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29"/>
  </w:num>
  <w:num w:numId="5">
    <w:abstractNumId w:val="26"/>
  </w:num>
  <w:num w:numId="6">
    <w:abstractNumId w:val="12"/>
  </w:num>
  <w:num w:numId="7">
    <w:abstractNumId w:val="28"/>
  </w:num>
  <w:num w:numId="8">
    <w:abstractNumId w:val="1"/>
  </w:num>
  <w:num w:numId="9">
    <w:abstractNumId w:val="13"/>
  </w:num>
  <w:num w:numId="10">
    <w:abstractNumId w:val="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10"/>
  </w:num>
  <w:num w:numId="23">
    <w:abstractNumId w:val="16"/>
  </w:num>
  <w:num w:numId="24">
    <w:abstractNumId w:val="2"/>
  </w:num>
  <w:num w:numId="25">
    <w:abstractNumId w:val="18"/>
  </w:num>
  <w:num w:numId="26">
    <w:abstractNumId w:val="15"/>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1"/>
  </w:num>
  <w:num w:numId="53">
    <w:abstractNumId w:val="0"/>
  </w:num>
  <w:num w:numId="54">
    <w:abstractNumId w:val="1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ő">
    <w15:presenceInfo w15:providerId="None" w15:userId="Gerg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063C7"/>
    <w:rsid w:val="00013A3B"/>
    <w:rsid w:val="00013AFA"/>
    <w:rsid w:val="00020861"/>
    <w:rsid w:val="0002173C"/>
    <w:rsid w:val="00021C00"/>
    <w:rsid w:val="00022D94"/>
    <w:rsid w:val="00024C42"/>
    <w:rsid w:val="00026403"/>
    <w:rsid w:val="000335B9"/>
    <w:rsid w:val="00044B73"/>
    <w:rsid w:val="0004669E"/>
    <w:rsid w:val="00054833"/>
    <w:rsid w:val="00054F59"/>
    <w:rsid w:val="0005697E"/>
    <w:rsid w:val="000570AC"/>
    <w:rsid w:val="00060C36"/>
    <w:rsid w:val="000635A3"/>
    <w:rsid w:val="00064886"/>
    <w:rsid w:val="00072A3B"/>
    <w:rsid w:val="0007365D"/>
    <w:rsid w:val="0007630A"/>
    <w:rsid w:val="00076980"/>
    <w:rsid w:val="000805FA"/>
    <w:rsid w:val="00083332"/>
    <w:rsid w:val="00083518"/>
    <w:rsid w:val="000847F7"/>
    <w:rsid w:val="000876A5"/>
    <w:rsid w:val="00093E47"/>
    <w:rsid w:val="000A1C58"/>
    <w:rsid w:val="000B63F0"/>
    <w:rsid w:val="000B780E"/>
    <w:rsid w:val="000C0E23"/>
    <w:rsid w:val="000C0F7A"/>
    <w:rsid w:val="000D1434"/>
    <w:rsid w:val="000D2C6C"/>
    <w:rsid w:val="000D2CDB"/>
    <w:rsid w:val="000D3054"/>
    <w:rsid w:val="000D4F80"/>
    <w:rsid w:val="000D5B6C"/>
    <w:rsid w:val="000D6B7B"/>
    <w:rsid w:val="000D72D7"/>
    <w:rsid w:val="000E046F"/>
    <w:rsid w:val="000E0D0E"/>
    <w:rsid w:val="000E0DCB"/>
    <w:rsid w:val="000E32BD"/>
    <w:rsid w:val="000E4466"/>
    <w:rsid w:val="000F34DB"/>
    <w:rsid w:val="000F532F"/>
    <w:rsid w:val="000F6299"/>
    <w:rsid w:val="000F6733"/>
    <w:rsid w:val="000F794B"/>
    <w:rsid w:val="00101624"/>
    <w:rsid w:val="00110D04"/>
    <w:rsid w:val="001120E4"/>
    <w:rsid w:val="00112431"/>
    <w:rsid w:val="00113FB4"/>
    <w:rsid w:val="0012408B"/>
    <w:rsid w:val="00127658"/>
    <w:rsid w:val="00132747"/>
    <w:rsid w:val="001343DF"/>
    <w:rsid w:val="00135D67"/>
    <w:rsid w:val="001530E1"/>
    <w:rsid w:val="00153254"/>
    <w:rsid w:val="001545FA"/>
    <w:rsid w:val="00154741"/>
    <w:rsid w:val="00154AB2"/>
    <w:rsid w:val="00154D75"/>
    <w:rsid w:val="0015500C"/>
    <w:rsid w:val="00156660"/>
    <w:rsid w:val="001601C7"/>
    <w:rsid w:val="00163FFF"/>
    <w:rsid w:val="0016537F"/>
    <w:rsid w:val="00166421"/>
    <w:rsid w:val="001677A5"/>
    <w:rsid w:val="00167CD6"/>
    <w:rsid w:val="0018176C"/>
    <w:rsid w:val="00181A76"/>
    <w:rsid w:val="0019035A"/>
    <w:rsid w:val="001909E1"/>
    <w:rsid w:val="00190D7F"/>
    <w:rsid w:val="00193344"/>
    <w:rsid w:val="00194FDB"/>
    <w:rsid w:val="00196A77"/>
    <w:rsid w:val="001A2002"/>
    <w:rsid w:val="001A28E9"/>
    <w:rsid w:val="001A3434"/>
    <w:rsid w:val="001A439B"/>
    <w:rsid w:val="001A6685"/>
    <w:rsid w:val="001A731C"/>
    <w:rsid w:val="001A74D4"/>
    <w:rsid w:val="001B0DB2"/>
    <w:rsid w:val="001B1B89"/>
    <w:rsid w:val="001B5071"/>
    <w:rsid w:val="001B52C8"/>
    <w:rsid w:val="001B6552"/>
    <w:rsid w:val="001C02C0"/>
    <w:rsid w:val="001C663B"/>
    <w:rsid w:val="001C726C"/>
    <w:rsid w:val="001D1FEC"/>
    <w:rsid w:val="001D49FF"/>
    <w:rsid w:val="001D6369"/>
    <w:rsid w:val="001D6C48"/>
    <w:rsid w:val="001D7DB8"/>
    <w:rsid w:val="001E0E04"/>
    <w:rsid w:val="001E1DFB"/>
    <w:rsid w:val="001E28ED"/>
    <w:rsid w:val="001E3C27"/>
    <w:rsid w:val="001E5BF3"/>
    <w:rsid w:val="001F1AAC"/>
    <w:rsid w:val="001F1E71"/>
    <w:rsid w:val="001F30C6"/>
    <w:rsid w:val="001F519C"/>
    <w:rsid w:val="001F5FB2"/>
    <w:rsid w:val="0020232E"/>
    <w:rsid w:val="00202579"/>
    <w:rsid w:val="00207976"/>
    <w:rsid w:val="00214353"/>
    <w:rsid w:val="00216CB3"/>
    <w:rsid w:val="0022073D"/>
    <w:rsid w:val="00224CB4"/>
    <w:rsid w:val="00225E36"/>
    <w:rsid w:val="00226CEF"/>
    <w:rsid w:val="00236A82"/>
    <w:rsid w:val="00240B3D"/>
    <w:rsid w:val="002424BC"/>
    <w:rsid w:val="0024376B"/>
    <w:rsid w:val="00246E6F"/>
    <w:rsid w:val="00256581"/>
    <w:rsid w:val="00257935"/>
    <w:rsid w:val="002621BD"/>
    <w:rsid w:val="00263C08"/>
    <w:rsid w:val="002646BF"/>
    <w:rsid w:val="00266419"/>
    <w:rsid w:val="00271DD1"/>
    <w:rsid w:val="0027696D"/>
    <w:rsid w:val="0028127F"/>
    <w:rsid w:val="00285D12"/>
    <w:rsid w:val="0028772F"/>
    <w:rsid w:val="00291E4E"/>
    <w:rsid w:val="002971A6"/>
    <w:rsid w:val="002A05D6"/>
    <w:rsid w:val="002A2F52"/>
    <w:rsid w:val="002A3689"/>
    <w:rsid w:val="002A7B34"/>
    <w:rsid w:val="002B35FA"/>
    <w:rsid w:val="002B6E6F"/>
    <w:rsid w:val="002C012A"/>
    <w:rsid w:val="002C0FF0"/>
    <w:rsid w:val="002C13BA"/>
    <w:rsid w:val="002D2AEA"/>
    <w:rsid w:val="002D4B8A"/>
    <w:rsid w:val="002D6CFB"/>
    <w:rsid w:val="002E03F0"/>
    <w:rsid w:val="002E0FDB"/>
    <w:rsid w:val="002E7656"/>
    <w:rsid w:val="002E7AE7"/>
    <w:rsid w:val="002F3175"/>
    <w:rsid w:val="002F4411"/>
    <w:rsid w:val="002F4770"/>
    <w:rsid w:val="002F6BDC"/>
    <w:rsid w:val="00310B7C"/>
    <w:rsid w:val="003125CD"/>
    <w:rsid w:val="00313F9D"/>
    <w:rsid w:val="00315048"/>
    <w:rsid w:val="00320412"/>
    <w:rsid w:val="00320A6B"/>
    <w:rsid w:val="00322D8C"/>
    <w:rsid w:val="00323A7B"/>
    <w:rsid w:val="00324F7B"/>
    <w:rsid w:val="00325233"/>
    <w:rsid w:val="00327CA4"/>
    <w:rsid w:val="00330755"/>
    <w:rsid w:val="0033120B"/>
    <w:rsid w:val="00331F50"/>
    <w:rsid w:val="003323C4"/>
    <w:rsid w:val="00334AAB"/>
    <w:rsid w:val="003354F7"/>
    <w:rsid w:val="003420D4"/>
    <w:rsid w:val="00343851"/>
    <w:rsid w:val="00343C18"/>
    <w:rsid w:val="003452D8"/>
    <w:rsid w:val="00345321"/>
    <w:rsid w:val="00347B4A"/>
    <w:rsid w:val="00357359"/>
    <w:rsid w:val="00360B82"/>
    <w:rsid w:val="0036618C"/>
    <w:rsid w:val="003667A5"/>
    <w:rsid w:val="00366880"/>
    <w:rsid w:val="00366C57"/>
    <w:rsid w:val="00367F8E"/>
    <w:rsid w:val="00371E46"/>
    <w:rsid w:val="00372EA2"/>
    <w:rsid w:val="00372F3A"/>
    <w:rsid w:val="00373EFF"/>
    <w:rsid w:val="00377E60"/>
    <w:rsid w:val="003804C9"/>
    <w:rsid w:val="00380543"/>
    <w:rsid w:val="003867FB"/>
    <w:rsid w:val="00386AC4"/>
    <w:rsid w:val="00387A22"/>
    <w:rsid w:val="00390A09"/>
    <w:rsid w:val="00390CB1"/>
    <w:rsid w:val="00391D1B"/>
    <w:rsid w:val="003940D6"/>
    <w:rsid w:val="0039426B"/>
    <w:rsid w:val="00396935"/>
    <w:rsid w:val="00397AFF"/>
    <w:rsid w:val="00397BFC"/>
    <w:rsid w:val="003A14A1"/>
    <w:rsid w:val="003A151D"/>
    <w:rsid w:val="003A36C1"/>
    <w:rsid w:val="003A3F43"/>
    <w:rsid w:val="003A7E56"/>
    <w:rsid w:val="003B131F"/>
    <w:rsid w:val="003B30B1"/>
    <w:rsid w:val="003B4095"/>
    <w:rsid w:val="003B59E2"/>
    <w:rsid w:val="003B5B3D"/>
    <w:rsid w:val="003B79AF"/>
    <w:rsid w:val="003C1A61"/>
    <w:rsid w:val="003D286B"/>
    <w:rsid w:val="003D5000"/>
    <w:rsid w:val="003D59D4"/>
    <w:rsid w:val="003E020A"/>
    <w:rsid w:val="003E0624"/>
    <w:rsid w:val="003E19C3"/>
    <w:rsid w:val="003E1EB0"/>
    <w:rsid w:val="003E2777"/>
    <w:rsid w:val="003E56C8"/>
    <w:rsid w:val="003F4250"/>
    <w:rsid w:val="003F44D3"/>
    <w:rsid w:val="003F6E05"/>
    <w:rsid w:val="004051B5"/>
    <w:rsid w:val="00410AB2"/>
    <w:rsid w:val="00410BBF"/>
    <w:rsid w:val="004172A1"/>
    <w:rsid w:val="004225B5"/>
    <w:rsid w:val="00422E63"/>
    <w:rsid w:val="004257F6"/>
    <w:rsid w:val="00427FE7"/>
    <w:rsid w:val="00430186"/>
    <w:rsid w:val="00430E04"/>
    <w:rsid w:val="004328CE"/>
    <w:rsid w:val="0043325B"/>
    <w:rsid w:val="00436340"/>
    <w:rsid w:val="00440038"/>
    <w:rsid w:val="00440A36"/>
    <w:rsid w:val="00443A7F"/>
    <w:rsid w:val="0044537E"/>
    <w:rsid w:val="00445D82"/>
    <w:rsid w:val="0044611B"/>
    <w:rsid w:val="00446703"/>
    <w:rsid w:val="00446CE4"/>
    <w:rsid w:val="00452514"/>
    <w:rsid w:val="004551E7"/>
    <w:rsid w:val="00456A26"/>
    <w:rsid w:val="00465F94"/>
    <w:rsid w:val="00470364"/>
    <w:rsid w:val="00472D1C"/>
    <w:rsid w:val="00475589"/>
    <w:rsid w:val="004762B7"/>
    <w:rsid w:val="004766BD"/>
    <w:rsid w:val="00480B11"/>
    <w:rsid w:val="00482851"/>
    <w:rsid w:val="00491090"/>
    <w:rsid w:val="00493E0A"/>
    <w:rsid w:val="0049671F"/>
    <w:rsid w:val="00497491"/>
    <w:rsid w:val="004A2B10"/>
    <w:rsid w:val="004A544F"/>
    <w:rsid w:val="004B1999"/>
    <w:rsid w:val="004B231E"/>
    <w:rsid w:val="004B2732"/>
    <w:rsid w:val="004B48E1"/>
    <w:rsid w:val="004B5DAB"/>
    <w:rsid w:val="004B5FC0"/>
    <w:rsid w:val="004B7041"/>
    <w:rsid w:val="004C14FE"/>
    <w:rsid w:val="004C3AD3"/>
    <w:rsid w:val="004C73B4"/>
    <w:rsid w:val="004D6AFE"/>
    <w:rsid w:val="004D7893"/>
    <w:rsid w:val="004D7FCE"/>
    <w:rsid w:val="004E3367"/>
    <w:rsid w:val="004E35E1"/>
    <w:rsid w:val="004E3AD2"/>
    <w:rsid w:val="004E5F97"/>
    <w:rsid w:val="004F0F8F"/>
    <w:rsid w:val="004F15D4"/>
    <w:rsid w:val="004F2815"/>
    <w:rsid w:val="004F5552"/>
    <w:rsid w:val="004F6057"/>
    <w:rsid w:val="004F69C7"/>
    <w:rsid w:val="004F73AF"/>
    <w:rsid w:val="00503EA9"/>
    <w:rsid w:val="00505C3F"/>
    <w:rsid w:val="00506EEB"/>
    <w:rsid w:val="00507923"/>
    <w:rsid w:val="00510DCD"/>
    <w:rsid w:val="005175DB"/>
    <w:rsid w:val="0051772C"/>
    <w:rsid w:val="005204D7"/>
    <w:rsid w:val="00521F1C"/>
    <w:rsid w:val="0052317D"/>
    <w:rsid w:val="00523AF6"/>
    <w:rsid w:val="00531EB2"/>
    <w:rsid w:val="0053217E"/>
    <w:rsid w:val="0053415E"/>
    <w:rsid w:val="00534855"/>
    <w:rsid w:val="0053549D"/>
    <w:rsid w:val="00541E8F"/>
    <w:rsid w:val="0054401E"/>
    <w:rsid w:val="00544371"/>
    <w:rsid w:val="0054553C"/>
    <w:rsid w:val="00552C4E"/>
    <w:rsid w:val="00553117"/>
    <w:rsid w:val="005605F8"/>
    <w:rsid w:val="0056128E"/>
    <w:rsid w:val="0056339B"/>
    <w:rsid w:val="00564D9D"/>
    <w:rsid w:val="00565F54"/>
    <w:rsid w:val="00566D74"/>
    <w:rsid w:val="005700AB"/>
    <w:rsid w:val="0057259B"/>
    <w:rsid w:val="00576A80"/>
    <w:rsid w:val="00577521"/>
    <w:rsid w:val="005838BE"/>
    <w:rsid w:val="005840AF"/>
    <w:rsid w:val="00585DB3"/>
    <w:rsid w:val="00586E43"/>
    <w:rsid w:val="00590471"/>
    <w:rsid w:val="00590A90"/>
    <w:rsid w:val="00590E37"/>
    <w:rsid w:val="005929C7"/>
    <w:rsid w:val="005933CC"/>
    <w:rsid w:val="0059452B"/>
    <w:rsid w:val="005A3E26"/>
    <w:rsid w:val="005A4FEF"/>
    <w:rsid w:val="005B1DB2"/>
    <w:rsid w:val="005B20B0"/>
    <w:rsid w:val="005B2F25"/>
    <w:rsid w:val="005B456A"/>
    <w:rsid w:val="005B6584"/>
    <w:rsid w:val="005B7370"/>
    <w:rsid w:val="005C1BAC"/>
    <w:rsid w:val="005C2EE5"/>
    <w:rsid w:val="005C4476"/>
    <w:rsid w:val="005C6767"/>
    <w:rsid w:val="005D0C19"/>
    <w:rsid w:val="005D4B51"/>
    <w:rsid w:val="005D5FFE"/>
    <w:rsid w:val="005D6452"/>
    <w:rsid w:val="005D7D28"/>
    <w:rsid w:val="005E0BE2"/>
    <w:rsid w:val="005E4E43"/>
    <w:rsid w:val="005E5E02"/>
    <w:rsid w:val="005F15E2"/>
    <w:rsid w:val="005F3F3C"/>
    <w:rsid w:val="005F6567"/>
    <w:rsid w:val="006050F5"/>
    <w:rsid w:val="00605BFA"/>
    <w:rsid w:val="00605D97"/>
    <w:rsid w:val="00606C5E"/>
    <w:rsid w:val="00610365"/>
    <w:rsid w:val="00613ECE"/>
    <w:rsid w:val="00614BE4"/>
    <w:rsid w:val="00614EEA"/>
    <w:rsid w:val="00615515"/>
    <w:rsid w:val="00616E90"/>
    <w:rsid w:val="00623C11"/>
    <w:rsid w:val="0062658E"/>
    <w:rsid w:val="006266A4"/>
    <w:rsid w:val="006316D5"/>
    <w:rsid w:val="006331D6"/>
    <w:rsid w:val="00634F4A"/>
    <w:rsid w:val="006410FA"/>
    <w:rsid w:val="00643F96"/>
    <w:rsid w:val="006446CD"/>
    <w:rsid w:val="006464D0"/>
    <w:rsid w:val="00646BE1"/>
    <w:rsid w:val="006478E2"/>
    <w:rsid w:val="0065543E"/>
    <w:rsid w:val="006562AA"/>
    <w:rsid w:val="006600C1"/>
    <w:rsid w:val="00664D8E"/>
    <w:rsid w:val="00671646"/>
    <w:rsid w:val="0067184A"/>
    <w:rsid w:val="00681D63"/>
    <w:rsid w:val="00684426"/>
    <w:rsid w:val="00690634"/>
    <w:rsid w:val="0069124C"/>
    <w:rsid w:val="006923D8"/>
    <w:rsid w:val="00697BC0"/>
    <w:rsid w:val="00697CFA"/>
    <w:rsid w:val="006A1240"/>
    <w:rsid w:val="006A2E34"/>
    <w:rsid w:val="006A412E"/>
    <w:rsid w:val="006B6F53"/>
    <w:rsid w:val="006C082B"/>
    <w:rsid w:val="006C1BC4"/>
    <w:rsid w:val="006C2B7F"/>
    <w:rsid w:val="006C4C8F"/>
    <w:rsid w:val="006C531E"/>
    <w:rsid w:val="006D0E2E"/>
    <w:rsid w:val="006D2CDC"/>
    <w:rsid w:val="006D46C2"/>
    <w:rsid w:val="006D538F"/>
    <w:rsid w:val="006D6FD6"/>
    <w:rsid w:val="006D7EA1"/>
    <w:rsid w:val="006E11D3"/>
    <w:rsid w:val="006E1896"/>
    <w:rsid w:val="006E5495"/>
    <w:rsid w:val="006E7A06"/>
    <w:rsid w:val="006F12A8"/>
    <w:rsid w:val="006F386B"/>
    <w:rsid w:val="006F4CEA"/>
    <w:rsid w:val="006F4E69"/>
    <w:rsid w:val="006F64D5"/>
    <w:rsid w:val="007003DB"/>
    <w:rsid w:val="00700C3B"/>
    <w:rsid w:val="00702D9B"/>
    <w:rsid w:val="00705255"/>
    <w:rsid w:val="00705346"/>
    <w:rsid w:val="007110B6"/>
    <w:rsid w:val="00715B35"/>
    <w:rsid w:val="0071725B"/>
    <w:rsid w:val="00721447"/>
    <w:rsid w:val="00723D67"/>
    <w:rsid w:val="007261F7"/>
    <w:rsid w:val="00727000"/>
    <w:rsid w:val="00730220"/>
    <w:rsid w:val="007314D8"/>
    <w:rsid w:val="00736E55"/>
    <w:rsid w:val="007402D3"/>
    <w:rsid w:val="00741C9B"/>
    <w:rsid w:val="0074202C"/>
    <w:rsid w:val="00742410"/>
    <w:rsid w:val="007454F1"/>
    <w:rsid w:val="00750C22"/>
    <w:rsid w:val="00751D20"/>
    <w:rsid w:val="00752E9C"/>
    <w:rsid w:val="0075377A"/>
    <w:rsid w:val="007572EE"/>
    <w:rsid w:val="00757790"/>
    <w:rsid w:val="00757B02"/>
    <w:rsid w:val="0076450F"/>
    <w:rsid w:val="007656D3"/>
    <w:rsid w:val="007663FF"/>
    <w:rsid w:val="007666DD"/>
    <w:rsid w:val="0077042E"/>
    <w:rsid w:val="00771C52"/>
    <w:rsid w:val="0078034C"/>
    <w:rsid w:val="007845D5"/>
    <w:rsid w:val="00786CB9"/>
    <w:rsid w:val="007A060A"/>
    <w:rsid w:val="007A4019"/>
    <w:rsid w:val="007B08CA"/>
    <w:rsid w:val="007B2585"/>
    <w:rsid w:val="007B446B"/>
    <w:rsid w:val="007B4E6A"/>
    <w:rsid w:val="007C0A02"/>
    <w:rsid w:val="007C2432"/>
    <w:rsid w:val="007C27E7"/>
    <w:rsid w:val="007C48C6"/>
    <w:rsid w:val="007C4A8C"/>
    <w:rsid w:val="007C57F0"/>
    <w:rsid w:val="007D0081"/>
    <w:rsid w:val="007D11DE"/>
    <w:rsid w:val="007D2A53"/>
    <w:rsid w:val="007D3D1D"/>
    <w:rsid w:val="007D7684"/>
    <w:rsid w:val="007E02C0"/>
    <w:rsid w:val="007E1EAF"/>
    <w:rsid w:val="007E4BE8"/>
    <w:rsid w:val="007E4D40"/>
    <w:rsid w:val="007E615E"/>
    <w:rsid w:val="007E65D2"/>
    <w:rsid w:val="007F166D"/>
    <w:rsid w:val="007F4313"/>
    <w:rsid w:val="007F543C"/>
    <w:rsid w:val="00800DEE"/>
    <w:rsid w:val="00801366"/>
    <w:rsid w:val="00805B1A"/>
    <w:rsid w:val="00811D79"/>
    <w:rsid w:val="0081410C"/>
    <w:rsid w:val="00817090"/>
    <w:rsid w:val="008207FA"/>
    <w:rsid w:val="00823652"/>
    <w:rsid w:val="008237CE"/>
    <w:rsid w:val="0082426D"/>
    <w:rsid w:val="00831061"/>
    <w:rsid w:val="00835D11"/>
    <w:rsid w:val="00837C20"/>
    <w:rsid w:val="00837C9C"/>
    <w:rsid w:val="008410AD"/>
    <w:rsid w:val="00843A68"/>
    <w:rsid w:val="008447C4"/>
    <w:rsid w:val="0085091A"/>
    <w:rsid w:val="00852C1C"/>
    <w:rsid w:val="00853EB8"/>
    <w:rsid w:val="00854867"/>
    <w:rsid w:val="00856490"/>
    <w:rsid w:val="0086143C"/>
    <w:rsid w:val="00864B1F"/>
    <w:rsid w:val="00864F73"/>
    <w:rsid w:val="00871C79"/>
    <w:rsid w:val="00876114"/>
    <w:rsid w:val="00876262"/>
    <w:rsid w:val="00880B5F"/>
    <w:rsid w:val="00881CFC"/>
    <w:rsid w:val="00882CB5"/>
    <w:rsid w:val="00892C05"/>
    <w:rsid w:val="008A2F6A"/>
    <w:rsid w:val="008A5D27"/>
    <w:rsid w:val="008A77FE"/>
    <w:rsid w:val="008A7C15"/>
    <w:rsid w:val="008B1DBC"/>
    <w:rsid w:val="008B2B7D"/>
    <w:rsid w:val="008C068E"/>
    <w:rsid w:val="008C0C01"/>
    <w:rsid w:val="008D4111"/>
    <w:rsid w:val="008D722B"/>
    <w:rsid w:val="008D771B"/>
    <w:rsid w:val="008E0598"/>
    <w:rsid w:val="008E0EC7"/>
    <w:rsid w:val="008E1B61"/>
    <w:rsid w:val="008E1F3F"/>
    <w:rsid w:val="008E2F09"/>
    <w:rsid w:val="008E4C2D"/>
    <w:rsid w:val="008E4F0E"/>
    <w:rsid w:val="008F0335"/>
    <w:rsid w:val="008F2126"/>
    <w:rsid w:val="008F62F2"/>
    <w:rsid w:val="00903288"/>
    <w:rsid w:val="00904A05"/>
    <w:rsid w:val="00905D81"/>
    <w:rsid w:val="0090712C"/>
    <w:rsid w:val="009106E9"/>
    <w:rsid w:val="00912352"/>
    <w:rsid w:val="0091673E"/>
    <w:rsid w:val="009253D1"/>
    <w:rsid w:val="00932167"/>
    <w:rsid w:val="00937A89"/>
    <w:rsid w:val="00940225"/>
    <w:rsid w:val="00946782"/>
    <w:rsid w:val="00946D66"/>
    <w:rsid w:val="009614CC"/>
    <w:rsid w:val="00964633"/>
    <w:rsid w:val="00964A24"/>
    <w:rsid w:val="00967C1B"/>
    <w:rsid w:val="009719EC"/>
    <w:rsid w:val="00971FE3"/>
    <w:rsid w:val="009735AB"/>
    <w:rsid w:val="009822F1"/>
    <w:rsid w:val="009909D4"/>
    <w:rsid w:val="009A0DBA"/>
    <w:rsid w:val="009A283D"/>
    <w:rsid w:val="009A368A"/>
    <w:rsid w:val="009A3D1D"/>
    <w:rsid w:val="009A4041"/>
    <w:rsid w:val="009A5E34"/>
    <w:rsid w:val="009B0A86"/>
    <w:rsid w:val="009C3EB4"/>
    <w:rsid w:val="009C484D"/>
    <w:rsid w:val="009C5989"/>
    <w:rsid w:val="009C7452"/>
    <w:rsid w:val="009D5700"/>
    <w:rsid w:val="009D7751"/>
    <w:rsid w:val="009E22BA"/>
    <w:rsid w:val="009E4B4B"/>
    <w:rsid w:val="009E53AB"/>
    <w:rsid w:val="009E5980"/>
    <w:rsid w:val="009E6C17"/>
    <w:rsid w:val="009F2074"/>
    <w:rsid w:val="009F64F3"/>
    <w:rsid w:val="00A00ED7"/>
    <w:rsid w:val="00A04675"/>
    <w:rsid w:val="00A04DE2"/>
    <w:rsid w:val="00A063FE"/>
    <w:rsid w:val="00A10480"/>
    <w:rsid w:val="00A1238D"/>
    <w:rsid w:val="00A12C44"/>
    <w:rsid w:val="00A150C4"/>
    <w:rsid w:val="00A15B2B"/>
    <w:rsid w:val="00A16AD6"/>
    <w:rsid w:val="00A268BC"/>
    <w:rsid w:val="00A31E91"/>
    <w:rsid w:val="00A32C14"/>
    <w:rsid w:val="00A34429"/>
    <w:rsid w:val="00A41F3F"/>
    <w:rsid w:val="00A421E3"/>
    <w:rsid w:val="00A45DAC"/>
    <w:rsid w:val="00A5254D"/>
    <w:rsid w:val="00A53DCE"/>
    <w:rsid w:val="00A5598E"/>
    <w:rsid w:val="00A702C0"/>
    <w:rsid w:val="00A75B0E"/>
    <w:rsid w:val="00A86668"/>
    <w:rsid w:val="00A93DB0"/>
    <w:rsid w:val="00A955BE"/>
    <w:rsid w:val="00A95713"/>
    <w:rsid w:val="00A96164"/>
    <w:rsid w:val="00A9633C"/>
    <w:rsid w:val="00AA0AD4"/>
    <w:rsid w:val="00AA4426"/>
    <w:rsid w:val="00AA6A67"/>
    <w:rsid w:val="00AA7921"/>
    <w:rsid w:val="00AB069F"/>
    <w:rsid w:val="00AB0EFB"/>
    <w:rsid w:val="00AB265E"/>
    <w:rsid w:val="00AB3726"/>
    <w:rsid w:val="00AC00C1"/>
    <w:rsid w:val="00AC1910"/>
    <w:rsid w:val="00AC492B"/>
    <w:rsid w:val="00AC4AB6"/>
    <w:rsid w:val="00AC58D6"/>
    <w:rsid w:val="00AD2D57"/>
    <w:rsid w:val="00AD306F"/>
    <w:rsid w:val="00AD45BC"/>
    <w:rsid w:val="00AD714B"/>
    <w:rsid w:val="00AE1BC4"/>
    <w:rsid w:val="00AE4C22"/>
    <w:rsid w:val="00AF626E"/>
    <w:rsid w:val="00AF63FB"/>
    <w:rsid w:val="00B0085D"/>
    <w:rsid w:val="00B009E2"/>
    <w:rsid w:val="00B03248"/>
    <w:rsid w:val="00B03C47"/>
    <w:rsid w:val="00B041F8"/>
    <w:rsid w:val="00B16895"/>
    <w:rsid w:val="00B170B1"/>
    <w:rsid w:val="00B22794"/>
    <w:rsid w:val="00B2629D"/>
    <w:rsid w:val="00B26E5F"/>
    <w:rsid w:val="00B3116D"/>
    <w:rsid w:val="00B32516"/>
    <w:rsid w:val="00B3350A"/>
    <w:rsid w:val="00B40A2B"/>
    <w:rsid w:val="00B432DD"/>
    <w:rsid w:val="00B43766"/>
    <w:rsid w:val="00B4759E"/>
    <w:rsid w:val="00B47945"/>
    <w:rsid w:val="00B55B06"/>
    <w:rsid w:val="00B602F0"/>
    <w:rsid w:val="00B609B4"/>
    <w:rsid w:val="00B61589"/>
    <w:rsid w:val="00B61A96"/>
    <w:rsid w:val="00B73FC5"/>
    <w:rsid w:val="00B75123"/>
    <w:rsid w:val="00B75A28"/>
    <w:rsid w:val="00B75F6D"/>
    <w:rsid w:val="00B83D36"/>
    <w:rsid w:val="00B85540"/>
    <w:rsid w:val="00B90D7E"/>
    <w:rsid w:val="00B93BC4"/>
    <w:rsid w:val="00B95CCF"/>
    <w:rsid w:val="00B978A9"/>
    <w:rsid w:val="00BA1B18"/>
    <w:rsid w:val="00BA2245"/>
    <w:rsid w:val="00BA3BDD"/>
    <w:rsid w:val="00BA6457"/>
    <w:rsid w:val="00BA79CA"/>
    <w:rsid w:val="00BB04E2"/>
    <w:rsid w:val="00BB401E"/>
    <w:rsid w:val="00BB7B76"/>
    <w:rsid w:val="00BC1280"/>
    <w:rsid w:val="00BC2F4B"/>
    <w:rsid w:val="00BC45C4"/>
    <w:rsid w:val="00BD01C0"/>
    <w:rsid w:val="00BD19E2"/>
    <w:rsid w:val="00BD2F79"/>
    <w:rsid w:val="00BD41A0"/>
    <w:rsid w:val="00BE237D"/>
    <w:rsid w:val="00BF30AC"/>
    <w:rsid w:val="00BF5C09"/>
    <w:rsid w:val="00BF7436"/>
    <w:rsid w:val="00C01D7F"/>
    <w:rsid w:val="00C035F3"/>
    <w:rsid w:val="00C04201"/>
    <w:rsid w:val="00C0489D"/>
    <w:rsid w:val="00C0780D"/>
    <w:rsid w:val="00C10E95"/>
    <w:rsid w:val="00C15EA7"/>
    <w:rsid w:val="00C200BB"/>
    <w:rsid w:val="00C2057F"/>
    <w:rsid w:val="00C21FBF"/>
    <w:rsid w:val="00C2726E"/>
    <w:rsid w:val="00C336DC"/>
    <w:rsid w:val="00C35191"/>
    <w:rsid w:val="00C353D3"/>
    <w:rsid w:val="00C36624"/>
    <w:rsid w:val="00C37AEF"/>
    <w:rsid w:val="00C41161"/>
    <w:rsid w:val="00C41595"/>
    <w:rsid w:val="00C42AAC"/>
    <w:rsid w:val="00C42F73"/>
    <w:rsid w:val="00C43568"/>
    <w:rsid w:val="00C4489A"/>
    <w:rsid w:val="00C44E53"/>
    <w:rsid w:val="00C45B42"/>
    <w:rsid w:val="00C47116"/>
    <w:rsid w:val="00C47C10"/>
    <w:rsid w:val="00C51342"/>
    <w:rsid w:val="00C5177C"/>
    <w:rsid w:val="00C5791A"/>
    <w:rsid w:val="00C6057A"/>
    <w:rsid w:val="00C61A7B"/>
    <w:rsid w:val="00C61FD0"/>
    <w:rsid w:val="00C71B67"/>
    <w:rsid w:val="00C71F85"/>
    <w:rsid w:val="00C74A38"/>
    <w:rsid w:val="00C751AE"/>
    <w:rsid w:val="00C75C49"/>
    <w:rsid w:val="00C7786C"/>
    <w:rsid w:val="00C8047D"/>
    <w:rsid w:val="00C84701"/>
    <w:rsid w:val="00C869CA"/>
    <w:rsid w:val="00C913D2"/>
    <w:rsid w:val="00C92056"/>
    <w:rsid w:val="00C922C8"/>
    <w:rsid w:val="00C9345C"/>
    <w:rsid w:val="00C94AC8"/>
    <w:rsid w:val="00C94B89"/>
    <w:rsid w:val="00C94F39"/>
    <w:rsid w:val="00C9563F"/>
    <w:rsid w:val="00C95CE6"/>
    <w:rsid w:val="00C9668D"/>
    <w:rsid w:val="00C97E84"/>
    <w:rsid w:val="00CA059E"/>
    <w:rsid w:val="00CA07F3"/>
    <w:rsid w:val="00CA0C7B"/>
    <w:rsid w:val="00CA0E1F"/>
    <w:rsid w:val="00CA0ED4"/>
    <w:rsid w:val="00CA2FFC"/>
    <w:rsid w:val="00CA3254"/>
    <w:rsid w:val="00CB1886"/>
    <w:rsid w:val="00CB270E"/>
    <w:rsid w:val="00CC30BA"/>
    <w:rsid w:val="00CC5267"/>
    <w:rsid w:val="00CD0627"/>
    <w:rsid w:val="00CD335D"/>
    <w:rsid w:val="00CD33DB"/>
    <w:rsid w:val="00CD3A69"/>
    <w:rsid w:val="00CD7143"/>
    <w:rsid w:val="00CD7BF6"/>
    <w:rsid w:val="00CE472C"/>
    <w:rsid w:val="00CE4781"/>
    <w:rsid w:val="00CE568E"/>
    <w:rsid w:val="00CF4878"/>
    <w:rsid w:val="00D02D83"/>
    <w:rsid w:val="00D07E11"/>
    <w:rsid w:val="00D10055"/>
    <w:rsid w:val="00D10E91"/>
    <w:rsid w:val="00D11419"/>
    <w:rsid w:val="00D15B47"/>
    <w:rsid w:val="00D21872"/>
    <w:rsid w:val="00D21F54"/>
    <w:rsid w:val="00D22BBB"/>
    <w:rsid w:val="00D238BB"/>
    <w:rsid w:val="00D3031C"/>
    <w:rsid w:val="00D336B7"/>
    <w:rsid w:val="00D3531F"/>
    <w:rsid w:val="00D35EF2"/>
    <w:rsid w:val="00D37296"/>
    <w:rsid w:val="00D40205"/>
    <w:rsid w:val="00D40F73"/>
    <w:rsid w:val="00D41EB4"/>
    <w:rsid w:val="00D42CEB"/>
    <w:rsid w:val="00D47250"/>
    <w:rsid w:val="00D473BD"/>
    <w:rsid w:val="00D5760C"/>
    <w:rsid w:val="00D5765D"/>
    <w:rsid w:val="00D61E9D"/>
    <w:rsid w:val="00D63ACB"/>
    <w:rsid w:val="00D649D0"/>
    <w:rsid w:val="00D6516A"/>
    <w:rsid w:val="00D73313"/>
    <w:rsid w:val="00D7425F"/>
    <w:rsid w:val="00D74848"/>
    <w:rsid w:val="00D7599A"/>
    <w:rsid w:val="00D77B51"/>
    <w:rsid w:val="00D8036E"/>
    <w:rsid w:val="00D81BEC"/>
    <w:rsid w:val="00D82F24"/>
    <w:rsid w:val="00D837C7"/>
    <w:rsid w:val="00D9150D"/>
    <w:rsid w:val="00D91EC7"/>
    <w:rsid w:val="00D927F2"/>
    <w:rsid w:val="00D96D8F"/>
    <w:rsid w:val="00D972B5"/>
    <w:rsid w:val="00D9763E"/>
    <w:rsid w:val="00DA6B59"/>
    <w:rsid w:val="00DA7596"/>
    <w:rsid w:val="00DB491A"/>
    <w:rsid w:val="00DB7719"/>
    <w:rsid w:val="00DC02C4"/>
    <w:rsid w:val="00DC2EEB"/>
    <w:rsid w:val="00DC30B7"/>
    <w:rsid w:val="00DC4CB8"/>
    <w:rsid w:val="00DC5689"/>
    <w:rsid w:val="00DD346B"/>
    <w:rsid w:val="00DD3E82"/>
    <w:rsid w:val="00DE3AC6"/>
    <w:rsid w:val="00DE459F"/>
    <w:rsid w:val="00DE4EB8"/>
    <w:rsid w:val="00DE5127"/>
    <w:rsid w:val="00DE54AA"/>
    <w:rsid w:val="00DE5DB6"/>
    <w:rsid w:val="00DF1B80"/>
    <w:rsid w:val="00DF3882"/>
    <w:rsid w:val="00DF3D52"/>
    <w:rsid w:val="00E007D0"/>
    <w:rsid w:val="00E01E09"/>
    <w:rsid w:val="00E03743"/>
    <w:rsid w:val="00E140DC"/>
    <w:rsid w:val="00E14869"/>
    <w:rsid w:val="00E16162"/>
    <w:rsid w:val="00E1761F"/>
    <w:rsid w:val="00E21B1D"/>
    <w:rsid w:val="00E22690"/>
    <w:rsid w:val="00E22C81"/>
    <w:rsid w:val="00E242D5"/>
    <w:rsid w:val="00E2601B"/>
    <w:rsid w:val="00E27A87"/>
    <w:rsid w:val="00E30862"/>
    <w:rsid w:val="00E31BAB"/>
    <w:rsid w:val="00E32526"/>
    <w:rsid w:val="00E3268E"/>
    <w:rsid w:val="00E32EE2"/>
    <w:rsid w:val="00E35B9F"/>
    <w:rsid w:val="00E372A8"/>
    <w:rsid w:val="00E37FAC"/>
    <w:rsid w:val="00E418C8"/>
    <w:rsid w:val="00E432C3"/>
    <w:rsid w:val="00E45E02"/>
    <w:rsid w:val="00E464B7"/>
    <w:rsid w:val="00E46A5D"/>
    <w:rsid w:val="00E5197E"/>
    <w:rsid w:val="00E52D04"/>
    <w:rsid w:val="00E53075"/>
    <w:rsid w:val="00E5337C"/>
    <w:rsid w:val="00E54C3F"/>
    <w:rsid w:val="00E629FC"/>
    <w:rsid w:val="00E64EB3"/>
    <w:rsid w:val="00E65292"/>
    <w:rsid w:val="00E718E9"/>
    <w:rsid w:val="00E71A7E"/>
    <w:rsid w:val="00E72A76"/>
    <w:rsid w:val="00E72E1D"/>
    <w:rsid w:val="00E7350A"/>
    <w:rsid w:val="00E752C7"/>
    <w:rsid w:val="00E75382"/>
    <w:rsid w:val="00E77229"/>
    <w:rsid w:val="00E8046E"/>
    <w:rsid w:val="00E82823"/>
    <w:rsid w:val="00E8452B"/>
    <w:rsid w:val="00E900BA"/>
    <w:rsid w:val="00EA6985"/>
    <w:rsid w:val="00EB2367"/>
    <w:rsid w:val="00EB419F"/>
    <w:rsid w:val="00EB483C"/>
    <w:rsid w:val="00EB70E0"/>
    <w:rsid w:val="00EB7A85"/>
    <w:rsid w:val="00EC098C"/>
    <w:rsid w:val="00EC4748"/>
    <w:rsid w:val="00ED199E"/>
    <w:rsid w:val="00ED1C9E"/>
    <w:rsid w:val="00ED2980"/>
    <w:rsid w:val="00ED4FF7"/>
    <w:rsid w:val="00ED6A81"/>
    <w:rsid w:val="00EE0DE1"/>
    <w:rsid w:val="00EE69FF"/>
    <w:rsid w:val="00EF14C3"/>
    <w:rsid w:val="00EF6913"/>
    <w:rsid w:val="00EF7E9B"/>
    <w:rsid w:val="00F02EA3"/>
    <w:rsid w:val="00F06154"/>
    <w:rsid w:val="00F07104"/>
    <w:rsid w:val="00F1263C"/>
    <w:rsid w:val="00F13DF3"/>
    <w:rsid w:val="00F157F1"/>
    <w:rsid w:val="00F20417"/>
    <w:rsid w:val="00F244CB"/>
    <w:rsid w:val="00F30BEF"/>
    <w:rsid w:val="00F33780"/>
    <w:rsid w:val="00F33982"/>
    <w:rsid w:val="00F37C51"/>
    <w:rsid w:val="00F400BC"/>
    <w:rsid w:val="00F417AE"/>
    <w:rsid w:val="00F43A4F"/>
    <w:rsid w:val="00F51A40"/>
    <w:rsid w:val="00F5218C"/>
    <w:rsid w:val="00F535A4"/>
    <w:rsid w:val="00F53DEB"/>
    <w:rsid w:val="00F571DB"/>
    <w:rsid w:val="00F6005E"/>
    <w:rsid w:val="00F609F4"/>
    <w:rsid w:val="00F61316"/>
    <w:rsid w:val="00F61AE5"/>
    <w:rsid w:val="00F6489B"/>
    <w:rsid w:val="00F67D8F"/>
    <w:rsid w:val="00F72DA9"/>
    <w:rsid w:val="00F74419"/>
    <w:rsid w:val="00F74F42"/>
    <w:rsid w:val="00F75660"/>
    <w:rsid w:val="00F76CAA"/>
    <w:rsid w:val="00F771EC"/>
    <w:rsid w:val="00F8069B"/>
    <w:rsid w:val="00F81C41"/>
    <w:rsid w:val="00F826AB"/>
    <w:rsid w:val="00F87870"/>
    <w:rsid w:val="00F91906"/>
    <w:rsid w:val="00F945D9"/>
    <w:rsid w:val="00F94B85"/>
    <w:rsid w:val="00F95023"/>
    <w:rsid w:val="00F95BC4"/>
    <w:rsid w:val="00F9633A"/>
    <w:rsid w:val="00FA1045"/>
    <w:rsid w:val="00FA11AE"/>
    <w:rsid w:val="00FA1414"/>
    <w:rsid w:val="00FA6396"/>
    <w:rsid w:val="00FC109B"/>
    <w:rsid w:val="00FC1F80"/>
    <w:rsid w:val="00FC2B17"/>
    <w:rsid w:val="00FC4572"/>
    <w:rsid w:val="00FD0496"/>
    <w:rsid w:val="00FD1A1E"/>
    <w:rsid w:val="00FD225E"/>
    <w:rsid w:val="00FD7AD9"/>
    <w:rsid w:val="00FE22C4"/>
    <w:rsid w:val="00FE3363"/>
    <w:rsid w:val="00FE4C27"/>
    <w:rsid w:val="00FE61FC"/>
    <w:rsid w:val="00FE7BDB"/>
    <w:rsid w:val="00FF0EB6"/>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32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99"/>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99"/>
    <w:qFormat/>
    <w:rsid w:val="00493E0A"/>
    <w:pPr>
      <w:ind w:left="720"/>
      <w:contextualSpacing/>
    </w:pPr>
  </w:style>
  <w:style w:type="paragraph" w:customStyle="1" w:styleId="Alcmbortn">
    <w:name w:val="Alcím borítón"/>
    <w:basedOn w:val="Norml"/>
    <w:next w:val="Norml"/>
    <w:uiPriority w:val="99"/>
    <w:rsid w:val="00F535A4"/>
    <w:pPr>
      <w:keepNext/>
      <w:keepLines/>
      <w:widowControl/>
      <w:pBdr>
        <w:top w:val="single" w:sz="6" w:space="12" w:color="808080"/>
      </w:pBdr>
      <w:adjustRightInd/>
      <w:spacing w:line="440" w:lineRule="atLeast"/>
      <w:jc w:val="center"/>
      <w:textAlignment w:val="auto"/>
    </w:pPr>
    <w:rPr>
      <w:rFonts w:ascii="Garamond" w:hAnsi="Garamond"/>
      <w:caps/>
      <w:spacing w:val="30"/>
      <w:kern w:val="2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99"/>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99"/>
    <w:qFormat/>
    <w:rsid w:val="00493E0A"/>
    <w:pPr>
      <w:ind w:left="720"/>
      <w:contextualSpacing/>
    </w:pPr>
  </w:style>
  <w:style w:type="paragraph" w:customStyle="1" w:styleId="Alcmbortn">
    <w:name w:val="Alcím borítón"/>
    <w:basedOn w:val="Norml"/>
    <w:next w:val="Norml"/>
    <w:uiPriority w:val="99"/>
    <w:rsid w:val="00F535A4"/>
    <w:pPr>
      <w:keepNext/>
      <w:keepLines/>
      <w:widowControl/>
      <w:pBdr>
        <w:top w:val="single" w:sz="6" w:space="12" w:color="808080"/>
      </w:pBdr>
      <w:adjustRightInd/>
      <w:spacing w:line="440" w:lineRule="atLeast"/>
      <w:jc w:val="center"/>
      <w:textAlignment w:val="auto"/>
    </w:pPr>
    <w:rPr>
      <w:rFonts w:ascii="Garamond" w:hAnsi="Garamond"/>
      <w:caps/>
      <w:spacing w:val="30"/>
      <w:kern w:val="2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712853329">
      <w:bodyDiv w:val="1"/>
      <w:marLeft w:val="0"/>
      <w:marRight w:val="0"/>
      <w:marTop w:val="0"/>
      <w:marBottom w:val="0"/>
      <w:divBdr>
        <w:top w:val="none" w:sz="0" w:space="0" w:color="auto"/>
        <w:left w:val="none" w:sz="0" w:space="0" w:color="auto"/>
        <w:bottom w:val="none" w:sz="0" w:space="0" w:color="auto"/>
        <w:right w:val="none" w:sz="0" w:space="0" w:color="auto"/>
      </w:divBdr>
    </w:div>
    <w:div w:id="1206216682">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v-atvetel@mav-start.hu"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mavcsoport.hu/mav-csoport/etikai-kodex"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349E-4FFD-49BF-A5CF-0656B84C0AAA}">
  <ds:schemaRefs>
    <ds:schemaRef ds:uri="http://schemas.openxmlformats.org/officeDocument/2006/bibliography"/>
  </ds:schemaRefs>
</ds:datastoreItem>
</file>

<file path=customXml/itemProps2.xml><?xml version="1.0" encoding="utf-8"?>
<ds:datastoreItem xmlns:ds="http://schemas.openxmlformats.org/officeDocument/2006/customXml" ds:itemID="{D4CC6D2B-56DE-4D80-87B9-A83C9B2A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15452</Words>
  <Characters>106620</Characters>
  <Application>Microsoft Office Word</Application>
  <DocSecurity>0</DocSecurity>
  <Lines>888</Lines>
  <Paragraphs>243</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121829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Szerző</cp:lastModifiedBy>
  <cp:revision>2</cp:revision>
  <cp:lastPrinted>2015-07-01T12:12:00Z</cp:lastPrinted>
  <dcterms:created xsi:type="dcterms:W3CDTF">2016-05-19T08:23:00Z</dcterms:created>
  <dcterms:modified xsi:type="dcterms:W3CDTF">2016-05-19T08:23:00Z</dcterms:modified>
</cp:coreProperties>
</file>