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4B84A" w14:textId="77777777" w:rsidR="004D422A" w:rsidRPr="00E333CC" w:rsidRDefault="0029700C" w:rsidP="004D422A">
      <w:pPr>
        <w:tabs>
          <w:tab w:val="center" w:pos="4324"/>
          <w:tab w:val="right" w:pos="8648"/>
        </w:tabs>
        <w:spacing w:line="240" w:lineRule="auto"/>
        <w:jc w:val="right"/>
        <w:rPr>
          <w:b/>
        </w:rPr>
      </w:pPr>
      <w:r w:rsidRPr="003B79AF">
        <w:rPr>
          <w:sz w:val="24"/>
          <w:szCs w:val="24"/>
        </w:rPr>
        <w:tab/>
      </w:r>
    </w:p>
    <w:p w14:paraId="4581E524" w14:textId="77777777" w:rsidR="004D422A" w:rsidRPr="00E333CC" w:rsidRDefault="004D422A" w:rsidP="004D422A">
      <w:pPr>
        <w:tabs>
          <w:tab w:val="center" w:pos="4324"/>
          <w:tab w:val="right" w:pos="8648"/>
        </w:tabs>
        <w:spacing w:line="240" w:lineRule="auto"/>
        <w:jc w:val="right"/>
        <w:rPr>
          <w:b/>
        </w:rPr>
      </w:pPr>
      <w:r w:rsidRPr="00E333CC">
        <w:rPr>
          <w:b/>
        </w:rPr>
        <w:t>Szerződésszám: 51243/2016/MAV</w:t>
      </w:r>
    </w:p>
    <w:p w14:paraId="2340637B" w14:textId="77777777" w:rsidR="004D422A" w:rsidRPr="00E333CC" w:rsidRDefault="004D422A" w:rsidP="004D422A">
      <w:pPr>
        <w:autoSpaceDE w:val="0"/>
        <w:autoSpaceDN w:val="0"/>
        <w:spacing w:line="240" w:lineRule="auto"/>
        <w:ind w:right="57"/>
        <w:jc w:val="right"/>
        <w:rPr>
          <w:rFonts w:eastAsia="MyriadPro-Light"/>
        </w:rPr>
      </w:pPr>
      <w:r w:rsidRPr="00E333CC">
        <w:rPr>
          <w:b/>
        </w:rPr>
        <w:t xml:space="preserve">CPV kód: </w:t>
      </w:r>
      <w:r w:rsidRPr="00E333CC">
        <w:rPr>
          <w:rFonts w:eastAsia="MyriadPro-Light"/>
        </w:rPr>
        <w:t>44313000-7</w:t>
      </w:r>
    </w:p>
    <w:p w14:paraId="78353182" w14:textId="01D4CD63" w:rsidR="004D422A" w:rsidRPr="00E333CC" w:rsidRDefault="004D422A" w:rsidP="004D422A">
      <w:pPr>
        <w:autoSpaceDE w:val="0"/>
        <w:autoSpaceDN w:val="0"/>
        <w:spacing w:line="240" w:lineRule="auto"/>
        <w:ind w:right="57"/>
        <w:jc w:val="right"/>
        <w:rPr>
          <w:b/>
        </w:rPr>
      </w:pPr>
      <w:r w:rsidRPr="00A96DFA">
        <w:rPr>
          <w:b/>
        </w:rPr>
        <w:t>EBR szám: EBR-201</w:t>
      </w:r>
      <w:r w:rsidR="00A96DFA" w:rsidRPr="00A96DFA">
        <w:rPr>
          <w:b/>
        </w:rPr>
        <w:t>7</w:t>
      </w:r>
      <w:r w:rsidRPr="00A96DFA">
        <w:rPr>
          <w:b/>
        </w:rPr>
        <w:t>-</w:t>
      </w:r>
      <w:r w:rsidR="00A96DFA">
        <w:rPr>
          <w:b/>
        </w:rPr>
        <w:t>10881</w:t>
      </w:r>
    </w:p>
    <w:p w14:paraId="2BB94189" w14:textId="77777777" w:rsidR="004D422A" w:rsidRPr="00E333CC" w:rsidRDefault="004D422A" w:rsidP="004D422A">
      <w:pPr>
        <w:pStyle w:val="Cmsor3"/>
        <w:keepNext w:val="0"/>
        <w:tabs>
          <w:tab w:val="left" w:pos="3405"/>
        </w:tabs>
        <w:spacing w:line="240" w:lineRule="auto"/>
        <w:rPr>
          <w:b/>
          <w:caps/>
          <w:spacing w:val="4"/>
          <w:szCs w:val="28"/>
        </w:rPr>
      </w:pPr>
      <w:r w:rsidRPr="00E333CC">
        <w:rPr>
          <w:b/>
          <w:caps/>
          <w:spacing w:val="4"/>
          <w:szCs w:val="28"/>
        </w:rPr>
        <w:tab/>
      </w:r>
    </w:p>
    <w:p w14:paraId="7D14019A" w14:textId="77777777" w:rsidR="004D422A" w:rsidRPr="004D422A" w:rsidRDefault="004D422A" w:rsidP="004D422A">
      <w:pPr>
        <w:pStyle w:val="Cmsor3"/>
        <w:keepNext w:val="0"/>
        <w:spacing w:line="240" w:lineRule="auto"/>
        <w:jc w:val="center"/>
        <w:rPr>
          <w:rFonts w:ascii="Times New Roman" w:hAnsi="Times New Roman"/>
          <w:caps/>
          <w:spacing w:val="4"/>
          <w:sz w:val="24"/>
          <w:szCs w:val="24"/>
        </w:rPr>
      </w:pPr>
      <w:bookmarkStart w:id="0" w:name="_Toc482103977"/>
      <w:r w:rsidRPr="004D422A">
        <w:rPr>
          <w:rFonts w:ascii="Times New Roman" w:hAnsi="Times New Roman"/>
          <w:caps/>
          <w:spacing w:val="4"/>
          <w:sz w:val="24"/>
          <w:szCs w:val="24"/>
        </w:rPr>
        <w:t>adásvételi KERETSzerződés</w:t>
      </w:r>
      <w:bookmarkEnd w:id="0"/>
    </w:p>
    <w:p w14:paraId="038E732D" w14:textId="77777777" w:rsidR="004D422A" w:rsidRPr="004D422A" w:rsidRDefault="004D422A" w:rsidP="004D422A">
      <w:pPr>
        <w:jc w:val="center"/>
        <w:rPr>
          <w:sz w:val="22"/>
          <w:szCs w:val="22"/>
        </w:rPr>
      </w:pPr>
      <w:r w:rsidRPr="004D422A" w:rsidDel="00B44278">
        <w:rPr>
          <w:sz w:val="22"/>
          <w:szCs w:val="22"/>
        </w:rPr>
        <w:t xml:space="preserve"> </w:t>
      </w:r>
      <w:r w:rsidRPr="004D422A">
        <w:rPr>
          <w:sz w:val="22"/>
          <w:szCs w:val="22"/>
        </w:rPr>
        <w:t>(közbeszerzési eljárás eredményeként megkötött szerződés)</w:t>
      </w:r>
    </w:p>
    <w:p w14:paraId="0AE52CFD" w14:textId="77777777" w:rsidR="004D422A" w:rsidRPr="004D422A" w:rsidRDefault="004D422A" w:rsidP="004D422A">
      <w:pPr>
        <w:spacing w:line="240" w:lineRule="auto"/>
        <w:jc w:val="center"/>
        <w:rPr>
          <w:sz w:val="22"/>
          <w:szCs w:val="22"/>
        </w:rPr>
      </w:pPr>
    </w:p>
    <w:p w14:paraId="14FB9CC3" w14:textId="77777777" w:rsidR="004D422A" w:rsidRPr="004D422A" w:rsidRDefault="004D422A" w:rsidP="004D422A">
      <w:pPr>
        <w:spacing w:line="240" w:lineRule="auto"/>
        <w:jc w:val="center"/>
        <w:rPr>
          <w:sz w:val="22"/>
          <w:szCs w:val="22"/>
        </w:rPr>
      </w:pPr>
    </w:p>
    <w:p w14:paraId="13B996D2" w14:textId="77777777" w:rsidR="004D422A" w:rsidRPr="004D422A" w:rsidRDefault="004D422A" w:rsidP="004D422A">
      <w:pPr>
        <w:spacing w:line="240" w:lineRule="auto"/>
        <w:rPr>
          <w:sz w:val="22"/>
          <w:szCs w:val="22"/>
        </w:rPr>
      </w:pPr>
      <w:r w:rsidRPr="004D422A">
        <w:rPr>
          <w:sz w:val="22"/>
          <w:szCs w:val="22"/>
        </w:rPr>
        <w:t xml:space="preserve">amely létrejött egyrészről </w:t>
      </w:r>
      <w:proofErr w:type="gramStart"/>
      <w:r w:rsidRPr="004D422A">
        <w:rPr>
          <w:sz w:val="22"/>
          <w:szCs w:val="22"/>
        </w:rPr>
        <w:t>a</w:t>
      </w:r>
      <w:proofErr w:type="gramEnd"/>
    </w:p>
    <w:p w14:paraId="51DBAFAF" w14:textId="77777777" w:rsidR="004D422A" w:rsidRPr="004D422A" w:rsidRDefault="004D422A" w:rsidP="004D422A">
      <w:pPr>
        <w:keepNext/>
        <w:spacing w:before="240" w:after="60" w:line="240" w:lineRule="auto"/>
        <w:outlineLvl w:val="3"/>
        <w:rPr>
          <w:b/>
          <w:bCs/>
          <w:sz w:val="22"/>
          <w:szCs w:val="22"/>
        </w:rPr>
      </w:pPr>
      <w:r w:rsidRPr="004D422A">
        <w:rPr>
          <w:b/>
          <w:bCs/>
          <w:sz w:val="22"/>
          <w:szCs w:val="22"/>
        </w:rPr>
        <w:t>MÁV Magyar Államvasutak Zártkörűen Működő Részvénytársaság</w:t>
      </w:r>
    </w:p>
    <w:p w14:paraId="73EFABA8" w14:textId="77777777" w:rsidR="004D422A" w:rsidRPr="004D422A" w:rsidRDefault="004D422A" w:rsidP="004D422A">
      <w:pPr>
        <w:spacing w:after="120" w:line="240" w:lineRule="auto"/>
        <w:rPr>
          <w:sz w:val="22"/>
          <w:szCs w:val="22"/>
        </w:rPr>
      </w:pPr>
      <w:r w:rsidRPr="004D422A">
        <w:rPr>
          <w:sz w:val="22"/>
          <w:szCs w:val="22"/>
        </w:rPr>
        <w:t xml:space="preserve"> (rövidített cégnév: MÁV Zrt.)</w:t>
      </w:r>
    </w:p>
    <w:p w14:paraId="4C993920" w14:textId="77777777" w:rsidR="004D422A" w:rsidRPr="004D422A" w:rsidRDefault="004D422A" w:rsidP="004D422A">
      <w:pPr>
        <w:spacing w:after="120" w:line="240" w:lineRule="auto"/>
        <w:rPr>
          <w:sz w:val="22"/>
          <w:szCs w:val="22"/>
        </w:rPr>
      </w:pPr>
      <w:r w:rsidRPr="004D422A">
        <w:rPr>
          <w:sz w:val="22"/>
          <w:szCs w:val="22"/>
        </w:rPr>
        <w:t xml:space="preserve">Székhelye: </w:t>
      </w:r>
      <w:r w:rsidRPr="004D422A">
        <w:rPr>
          <w:sz w:val="22"/>
          <w:szCs w:val="22"/>
        </w:rPr>
        <w:tab/>
      </w:r>
      <w:r w:rsidRPr="004D422A">
        <w:rPr>
          <w:sz w:val="22"/>
          <w:szCs w:val="22"/>
        </w:rPr>
        <w:tab/>
      </w:r>
      <w:r w:rsidRPr="004D422A">
        <w:rPr>
          <w:sz w:val="22"/>
          <w:szCs w:val="22"/>
        </w:rPr>
        <w:tab/>
      </w:r>
      <w:r w:rsidRPr="004D422A">
        <w:rPr>
          <w:sz w:val="22"/>
          <w:szCs w:val="22"/>
        </w:rPr>
        <w:tab/>
        <w:t>H-Budapest, Könyves Kálmán krt. 54-60.</w:t>
      </w:r>
      <w:r w:rsidRPr="004D422A">
        <w:rPr>
          <w:sz w:val="22"/>
          <w:szCs w:val="22"/>
        </w:rPr>
        <w:tab/>
      </w:r>
    </w:p>
    <w:p w14:paraId="2D316C73" w14:textId="77777777" w:rsidR="004D422A" w:rsidRPr="004D422A" w:rsidRDefault="004D422A" w:rsidP="004D422A">
      <w:pPr>
        <w:spacing w:after="120" w:line="240" w:lineRule="auto"/>
        <w:rPr>
          <w:sz w:val="22"/>
          <w:szCs w:val="22"/>
        </w:rPr>
      </w:pPr>
      <w:r w:rsidRPr="004D422A">
        <w:rPr>
          <w:sz w:val="22"/>
          <w:szCs w:val="22"/>
        </w:rPr>
        <w:t xml:space="preserve">Levelezési címe: </w:t>
      </w:r>
      <w:r w:rsidRPr="004D422A">
        <w:rPr>
          <w:sz w:val="22"/>
          <w:szCs w:val="22"/>
        </w:rPr>
        <w:tab/>
      </w:r>
      <w:r w:rsidRPr="004D422A">
        <w:rPr>
          <w:sz w:val="22"/>
          <w:szCs w:val="22"/>
        </w:rPr>
        <w:tab/>
      </w:r>
      <w:r w:rsidRPr="004D422A">
        <w:rPr>
          <w:sz w:val="22"/>
          <w:szCs w:val="22"/>
        </w:rPr>
        <w:tab/>
        <w:t>1087 Budapest, Könyves Kálmán krt. 54-60.</w:t>
      </w:r>
    </w:p>
    <w:p w14:paraId="5C1A39DD" w14:textId="77777777" w:rsidR="004D422A" w:rsidRPr="004D422A" w:rsidRDefault="004D422A" w:rsidP="004D422A">
      <w:pPr>
        <w:spacing w:after="120" w:line="240" w:lineRule="auto"/>
        <w:rPr>
          <w:sz w:val="22"/>
          <w:szCs w:val="22"/>
        </w:rPr>
      </w:pPr>
      <w:r w:rsidRPr="004D422A">
        <w:rPr>
          <w:sz w:val="22"/>
          <w:szCs w:val="22"/>
        </w:rPr>
        <w:t xml:space="preserve">Számlavezető pénzintézete: </w:t>
      </w:r>
      <w:r w:rsidRPr="004D422A">
        <w:rPr>
          <w:sz w:val="22"/>
          <w:szCs w:val="22"/>
        </w:rPr>
        <w:tab/>
      </w:r>
      <w:r w:rsidRPr="004D422A">
        <w:rPr>
          <w:sz w:val="22"/>
          <w:szCs w:val="22"/>
        </w:rPr>
        <w:tab/>
        <w:t>Kereskedelmi és Hitelbank Zrt.</w:t>
      </w:r>
    </w:p>
    <w:p w14:paraId="752AB510" w14:textId="77777777" w:rsidR="004D422A" w:rsidRPr="004D422A" w:rsidRDefault="004D422A" w:rsidP="004D422A">
      <w:pPr>
        <w:spacing w:after="120" w:line="240" w:lineRule="auto"/>
        <w:rPr>
          <w:color w:val="1F497D"/>
          <w:sz w:val="22"/>
          <w:szCs w:val="22"/>
        </w:rPr>
      </w:pPr>
      <w:r w:rsidRPr="004D422A">
        <w:rPr>
          <w:sz w:val="22"/>
          <w:szCs w:val="22"/>
        </w:rPr>
        <w:t xml:space="preserve">Számlaszáma: </w:t>
      </w:r>
      <w:r w:rsidRPr="004D422A">
        <w:rPr>
          <w:sz w:val="22"/>
          <w:szCs w:val="22"/>
        </w:rPr>
        <w:tab/>
      </w:r>
      <w:r w:rsidRPr="004D422A">
        <w:rPr>
          <w:sz w:val="22"/>
          <w:szCs w:val="22"/>
        </w:rPr>
        <w:tab/>
      </w:r>
      <w:r w:rsidRPr="004D422A">
        <w:rPr>
          <w:sz w:val="22"/>
          <w:szCs w:val="22"/>
        </w:rPr>
        <w:tab/>
      </w:r>
      <w:r w:rsidRPr="004D422A">
        <w:rPr>
          <w:sz w:val="22"/>
          <w:szCs w:val="22"/>
        </w:rPr>
        <w:tab/>
        <w:t>10201006-50080430-00000000</w:t>
      </w:r>
    </w:p>
    <w:p w14:paraId="02712898" w14:textId="77777777" w:rsidR="004D422A" w:rsidRPr="004D422A" w:rsidRDefault="004D422A" w:rsidP="004D422A">
      <w:pPr>
        <w:spacing w:after="120" w:line="240" w:lineRule="auto"/>
        <w:rPr>
          <w:sz w:val="22"/>
          <w:szCs w:val="22"/>
        </w:rPr>
      </w:pPr>
      <w:r w:rsidRPr="004D422A">
        <w:rPr>
          <w:sz w:val="22"/>
          <w:szCs w:val="22"/>
        </w:rPr>
        <w:t xml:space="preserve">Adóigazgatási száma: </w:t>
      </w:r>
      <w:r w:rsidRPr="004D422A">
        <w:rPr>
          <w:sz w:val="22"/>
          <w:szCs w:val="22"/>
        </w:rPr>
        <w:tab/>
      </w:r>
      <w:r w:rsidRPr="004D422A">
        <w:rPr>
          <w:sz w:val="22"/>
          <w:szCs w:val="22"/>
        </w:rPr>
        <w:tab/>
      </w:r>
      <w:r w:rsidRPr="004D422A">
        <w:rPr>
          <w:sz w:val="22"/>
          <w:szCs w:val="22"/>
        </w:rPr>
        <w:tab/>
        <w:t>10856417-2-44</w:t>
      </w:r>
    </w:p>
    <w:p w14:paraId="4A2EF369" w14:textId="77777777" w:rsidR="004D422A" w:rsidRPr="004D422A" w:rsidRDefault="004D422A" w:rsidP="004D422A">
      <w:pPr>
        <w:autoSpaceDE w:val="0"/>
        <w:autoSpaceDN w:val="0"/>
        <w:spacing w:after="120" w:line="240" w:lineRule="auto"/>
        <w:rPr>
          <w:sz w:val="22"/>
          <w:szCs w:val="22"/>
        </w:rPr>
      </w:pPr>
      <w:r w:rsidRPr="004D422A">
        <w:rPr>
          <w:sz w:val="22"/>
          <w:szCs w:val="22"/>
        </w:rPr>
        <w:t>Statisztikai jelzőszám:</w:t>
      </w:r>
      <w:r w:rsidRPr="004D422A">
        <w:rPr>
          <w:sz w:val="22"/>
          <w:szCs w:val="22"/>
        </w:rPr>
        <w:tab/>
      </w:r>
      <w:r w:rsidRPr="004D422A">
        <w:rPr>
          <w:sz w:val="22"/>
          <w:szCs w:val="22"/>
        </w:rPr>
        <w:tab/>
      </w:r>
      <w:r w:rsidRPr="004D422A">
        <w:rPr>
          <w:sz w:val="22"/>
          <w:szCs w:val="22"/>
        </w:rPr>
        <w:tab/>
        <w:t>10856417-5221-114-01</w:t>
      </w:r>
    </w:p>
    <w:p w14:paraId="063CD2B9" w14:textId="77777777" w:rsidR="004D422A" w:rsidRPr="004D422A" w:rsidRDefault="004D422A" w:rsidP="004D422A">
      <w:pPr>
        <w:autoSpaceDE w:val="0"/>
        <w:autoSpaceDN w:val="0"/>
        <w:spacing w:after="120" w:line="240" w:lineRule="auto"/>
        <w:rPr>
          <w:sz w:val="22"/>
          <w:szCs w:val="22"/>
        </w:rPr>
      </w:pPr>
      <w:r w:rsidRPr="004D422A">
        <w:rPr>
          <w:sz w:val="22"/>
          <w:szCs w:val="22"/>
        </w:rPr>
        <w:t xml:space="preserve">Cégbíróság és cégjegyzékszám: </w:t>
      </w:r>
      <w:r w:rsidRPr="004D422A">
        <w:rPr>
          <w:sz w:val="22"/>
          <w:szCs w:val="22"/>
        </w:rPr>
        <w:tab/>
        <w:t>Fővárosi Törvényszék Cégbírósága, Cg. 01-10-042272</w:t>
      </w:r>
    </w:p>
    <w:p w14:paraId="666CC9F0" w14:textId="77777777" w:rsidR="004D422A" w:rsidRPr="004D422A" w:rsidRDefault="004D422A" w:rsidP="004D422A">
      <w:pPr>
        <w:tabs>
          <w:tab w:val="left" w:pos="1440"/>
          <w:tab w:val="left" w:pos="3402"/>
        </w:tabs>
        <w:spacing w:line="240" w:lineRule="auto"/>
        <w:rPr>
          <w:sz w:val="22"/>
          <w:szCs w:val="22"/>
        </w:rPr>
      </w:pPr>
      <w:r w:rsidRPr="004D422A">
        <w:rPr>
          <w:sz w:val="22"/>
          <w:szCs w:val="22"/>
        </w:rPr>
        <w:t xml:space="preserve">Aláírási joggal felruházott képviselő: </w:t>
      </w:r>
      <w:r w:rsidRPr="004D422A">
        <w:rPr>
          <w:sz w:val="22"/>
          <w:szCs w:val="22"/>
        </w:rPr>
        <w:tab/>
      </w:r>
      <w:r w:rsidRPr="004D422A">
        <w:rPr>
          <w:sz w:val="22"/>
          <w:szCs w:val="22"/>
        </w:rPr>
        <w:tab/>
        <w:t>dr. Somlói József PBI Igazgató</w:t>
      </w:r>
    </w:p>
    <w:p w14:paraId="768BE802" w14:textId="77777777" w:rsidR="004D422A" w:rsidRPr="004D422A" w:rsidRDefault="004D422A" w:rsidP="004D422A">
      <w:pPr>
        <w:tabs>
          <w:tab w:val="left" w:pos="1440"/>
          <w:tab w:val="left" w:pos="3402"/>
        </w:tabs>
        <w:spacing w:line="240" w:lineRule="auto"/>
        <w:rPr>
          <w:sz w:val="22"/>
          <w:szCs w:val="22"/>
        </w:rPr>
      </w:pPr>
      <w:r w:rsidRPr="004D422A">
        <w:rPr>
          <w:sz w:val="22"/>
          <w:szCs w:val="22"/>
        </w:rPr>
        <w:tab/>
      </w:r>
      <w:r w:rsidRPr="004D422A">
        <w:rPr>
          <w:sz w:val="22"/>
          <w:szCs w:val="22"/>
        </w:rPr>
        <w:tab/>
      </w:r>
      <w:r w:rsidRPr="004D422A">
        <w:rPr>
          <w:sz w:val="22"/>
          <w:szCs w:val="22"/>
        </w:rPr>
        <w:tab/>
        <w:t>Szász Attila főosztályvezető</w:t>
      </w:r>
    </w:p>
    <w:p w14:paraId="70507D2D" w14:textId="77777777" w:rsidR="004D422A" w:rsidRPr="004D422A" w:rsidRDefault="004D422A" w:rsidP="004D422A">
      <w:pPr>
        <w:spacing w:after="120" w:line="240" w:lineRule="auto"/>
        <w:rPr>
          <w:b/>
          <w:sz w:val="22"/>
          <w:szCs w:val="22"/>
        </w:rPr>
      </w:pPr>
      <w:proofErr w:type="gramStart"/>
      <w:r w:rsidRPr="004D422A">
        <w:rPr>
          <w:sz w:val="22"/>
          <w:szCs w:val="22"/>
        </w:rPr>
        <w:t>mint</w:t>
      </w:r>
      <w:proofErr w:type="gramEnd"/>
      <w:r w:rsidRPr="004D422A">
        <w:rPr>
          <w:sz w:val="22"/>
          <w:szCs w:val="22"/>
        </w:rPr>
        <w:t xml:space="preserve"> Vevő (a továbbiakban: </w:t>
      </w:r>
      <w:r w:rsidRPr="004D422A">
        <w:rPr>
          <w:b/>
          <w:sz w:val="22"/>
          <w:szCs w:val="22"/>
        </w:rPr>
        <w:t xml:space="preserve">Vevő) </w:t>
      </w:r>
    </w:p>
    <w:p w14:paraId="5ADF0921" w14:textId="77777777" w:rsidR="004D422A" w:rsidRPr="004D422A" w:rsidRDefault="004D422A" w:rsidP="004D422A">
      <w:pPr>
        <w:spacing w:line="240" w:lineRule="auto"/>
        <w:rPr>
          <w:b/>
          <w:sz w:val="22"/>
          <w:szCs w:val="22"/>
        </w:rPr>
      </w:pPr>
      <w:r w:rsidRPr="004D422A">
        <w:rPr>
          <w:b/>
          <w:sz w:val="22"/>
          <w:szCs w:val="22"/>
        </w:rPr>
        <w:t xml:space="preserve">és </w:t>
      </w:r>
      <w:proofErr w:type="gramStart"/>
      <w:r w:rsidRPr="004D422A">
        <w:rPr>
          <w:b/>
          <w:sz w:val="22"/>
          <w:szCs w:val="22"/>
        </w:rPr>
        <w:t>a</w:t>
      </w:r>
      <w:proofErr w:type="gramEnd"/>
    </w:p>
    <w:p w14:paraId="396E127A" w14:textId="77777777" w:rsidR="004D422A" w:rsidRPr="004D422A" w:rsidRDefault="004D422A" w:rsidP="004D422A">
      <w:pPr>
        <w:spacing w:line="240" w:lineRule="auto"/>
        <w:rPr>
          <w:b/>
          <w:sz w:val="22"/>
          <w:szCs w:val="22"/>
        </w:rPr>
      </w:pPr>
    </w:p>
    <w:p w14:paraId="4EC7A3D7" w14:textId="77777777" w:rsidR="004D422A" w:rsidRPr="004D422A" w:rsidRDefault="004D422A" w:rsidP="004D422A">
      <w:pPr>
        <w:spacing w:before="120" w:after="120" w:line="240" w:lineRule="auto"/>
        <w:rPr>
          <w:b/>
          <w:sz w:val="22"/>
          <w:szCs w:val="22"/>
        </w:rPr>
      </w:pPr>
      <w:r w:rsidRPr="004D422A">
        <w:rPr>
          <w:b/>
          <w:sz w:val="22"/>
          <w:szCs w:val="22"/>
        </w:rPr>
        <w:t>……………………………………………………………………………</w:t>
      </w:r>
    </w:p>
    <w:p w14:paraId="5BE560EC" w14:textId="77777777" w:rsidR="004D422A" w:rsidRPr="004D422A" w:rsidRDefault="004D422A" w:rsidP="004D422A">
      <w:pPr>
        <w:spacing w:after="120" w:line="240" w:lineRule="auto"/>
        <w:rPr>
          <w:sz w:val="22"/>
          <w:szCs w:val="22"/>
        </w:rPr>
      </w:pPr>
      <w:r w:rsidRPr="004D422A">
        <w:rPr>
          <w:sz w:val="22"/>
          <w:szCs w:val="22"/>
        </w:rPr>
        <w:t>(rövidített cégnév</w:t>
      </w:r>
      <w:proofErr w:type="gramStart"/>
      <w:r w:rsidRPr="004D422A">
        <w:rPr>
          <w:sz w:val="22"/>
          <w:szCs w:val="22"/>
        </w:rPr>
        <w:t>: …</w:t>
      </w:r>
      <w:proofErr w:type="gramEnd"/>
      <w:r w:rsidRPr="004D422A">
        <w:rPr>
          <w:sz w:val="22"/>
          <w:szCs w:val="22"/>
        </w:rPr>
        <w:t>…………………………)</w:t>
      </w:r>
    </w:p>
    <w:p w14:paraId="09C41435" w14:textId="77777777" w:rsidR="004D422A" w:rsidRPr="004D422A" w:rsidRDefault="004D422A" w:rsidP="004D422A">
      <w:pPr>
        <w:spacing w:after="120" w:line="240" w:lineRule="auto"/>
        <w:rPr>
          <w:sz w:val="22"/>
          <w:szCs w:val="22"/>
        </w:rPr>
      </w:pPr>
      <w:r w:rsidRPr="004D422A">
        <w:rPr>
          <w:sz w:val="22"/>
          <w:szCs w:val="22"/>
        </w:rPr>
        <w:t>Székhelye:</w:t>
      </w:r>
      <w:r w:rsidRPr="004D422A">
        <w:rPr>
          <w:sz w:val="22"/>
          <w:szCs w:val="22"/>
        </w:rPr>
        <w:tab/>
      </w:r>
    </w:p>
    <w:p w14:paraId="4247D9E5" w14:textId="77777777" w:rsidR="004D422A" w:rsidRPr="004D422A" w:rsidRDefault="004D422A" w:rsidP="004D422A">
      <w:pPr>
        <w:spacing w:after="120" w:line="240" w:lineRule="auto"/>
        <w:rPr>
          <w:sz w:val="22"/>
          <w:szCs w:val="22"/>
        </w:rPr>
      </w:pPr>
      <w:r w:rsidRPr="004D422A">
        <w:rPr>
          <w:sz w:val="22"/>
          <w:szCs w:val="22"/>
        </w:rPr>
        <w:t xml:space="preserve">Levelezési címe: </w:t>
      </w:r>
      <w:r w:rsidRPr="004D422A">
        <w:rPr>
          <w:sz w:val="22"/>
          <w:szCs w:val="22"/>
        </w:rPr>
        <w:tab/>
      </w:r>
    </w:p>
    <w:p w14:paraId="597EF936" w14:textId="77777777" w:rsidR="004D422A" w:rsidRPr="004D422A" w:rsidRDefault="004D422A" w:rsidP="004D422A">
      <w:pPr>
        <w:spacing w:after="120" w:line="240" w:lineRule="auto"/>
        <w:rPr>
          <w:sz w:val="22"/>
          <w:szCs w:val="22"/>
        </w:rPr>
      </w:pPr>
      <w:r w:rsidRPr="004D422A">
        <w:rPr>
          <w:sz w:val="22"/>
          <w:szCs w:val="22"/>
        </w:rPr>
        <w:t xml:space="preserve">Számlavezető pénzintézete: </w:t>
      </w:r>
      <w:r w:rsidRPr="004D422A">
        <w:rPr>
          <w:sz w:val="22"/>
          <w:szCs w:val="22"/>
        </w:rPr>
        <w:tab/>
      </w:r>
    </w:p>
    <w:p w14:paraId="772B7058" w14:textId="77777777" w:rsidR="004D422A" w:rsidRPr="004D422A" w:rsidRDefault="004D422A" w:rsidP="004D422A">
      <w:pPr>
        <w:spacing w:after="120" w:line="240" w:lineRule="auto"/>
        <w:rPr>
          <w:sz w:val="22"/>
          <w:szCs w:val="22"/>
        </w:rPr>
      </w:pPr>
      <w:r w:rsidRPr="004D422A">
        <w:rPr>
          <w:sz w:val="22"/>
          <w:szCs w:val="22"/>
        </w:rPr>
        <w:t xml:space="preserve">Számlaszáma: </w:t>
      </w:r>
      <w:r w:rsidRPr="004D422A">
        <w:rPr>
          <w:sz w:val="22"/>
          <w:szCs w:val="22"/>
        </w:rPr>
        <w:tab/>
      </w:r>
    </w:p>
    <w:p w14:paraId="5881D71B" w14:textId="77777777" w:rsidR="004D422A" w:rsidRPr="004D422A" w:rsidRDefault="004D422A" w:rsidP="004D422A">
      <w:pPr>
        <w:spacing w:after="120" w:line="240" w:lineRule="auto"/>
        <w:rPr>
          <w:sz w:val="22"/>
          <w:szCs w:val="22"/>
        </w:rPr>
      </w:pPr>
      <w:r w:rsidRPr="004D422A">
        <w:rPr>
          <w:sz w:val="22"/>
          <w:szCs w:val="22"/>
        </w:rPr>
        <w:t xml:space="preserve">Adóigazgatási száma: </w:t>
      </w:r>
      <w:r w:rsidRPr="004D422A">
        <w:rPr>
          <w:sz w:val="22"/>
          <w:szCs w:val="22"/>
        </w:rPr>
        <w:tab/>
      </w:r>
    </w:p>
    <w:p w14:paraId="0825F94F" w14:textId="77777777" w:rsidR="004D422A" w:rsidRPr="004D422A" w:rsidRDefault="004D422A" w:rsidP="004D422A">
      <w:pPr>
        <w:spacing w:after="120" w:line="240" w:lineRule="auto"/>
        <w:rPr>
          <w:sz w:val="22"/>
          <w:szCs w:val="22"/>
        </w:rPr>
      </w:pPr>
      <w:r w:rsidRPr="004D422A">
        <w:rPr>
          <w:sz w:val="22"/>
          <w:szCs w:val="22"/>
        </w:rPr>
        <w:t>Statisztikai jelzőszám:</w:t>
      </w:r>
    </w:p>
    <w:p w14:paraId="33D9FEA7" w14:textId="77777777" w:rsidR="004D422A" w:rsidRPr="004D422A" w:rsidRDefault="004D422A" w:rsidP="004D422A">
      <w:pPr>
        <w:spacing w:after="120" w:line="240" w:lineRule="auto"/>
        <w:rPr>
          <w:sz w:val="22"/>
          <w:szCs w:val="22"/>
        </w:rPr>
      </w:pPr>
      <w:r w:rsidRPr="004D422A">
        <w:rPr>
          <w:sz w:val="22"/>
          <w:szCs w:val="22"/>
        </w:rPr>
        <w:t xml:space="preserve">Cégbíróság és cégjegyzékszám: </w:t>
      </w:r>
      <w:r w:rsidRPr="004D422A">
        <w:rPr>
          <w:sz w:val="22"/>
          <w:szCs w:val="22"/>
        </w:rPr>
        <w:tab/>
      </w:r>
    </w:p>
    <w:p w14:paraId="4D0B13ED" w14:textId="77777777" w:rsidR="004D422A" w:rsidRPr="004D422A" w:rsidRDefault="004D422A" w:rsidP="004D422A">
      <w:pPr>
        <w:spacing w:after="120" w:line="240" w:lineRule="auto"/>
        <w:rPr>
          <w:sz w:val="22"/>
          <w:szCs w:val="22"/>
        </w:rPr>
      </w:pPr>
      <w:r w:rsidRPr="004D422A">
        <w:rPr>
          <w:sz w:val="22"/>
          <w:szCs w:val="22"/>
        </w:rPr>
        <w:t xml:space="preserve">Aláírási joggal felruházott képviselő: </w:t>
      </w:r>
    </w:p>
    <w:p w14:paraId="3D083AF9" w14:textId="77777777" w:rsidR="004D422A" w:rsidRPr="004D422A" w:rsidRDefault="004D422A" w:rsidP="004D422A">
      <w:pPr>
        <w:spacing w:line="240" w:lineRule="auto"/>
        <w:rPr>
          <w:sz w:val="22"/>
          <w:szCs w:val="22"/>
        </w:rPr>
      </w:pPr>
      <w:proofErr w:type="gramStart"/>
      <w:r w:rsidRPr="004D422A">
        <w:rPr>
          <w:sz w:val="22"/>
          <w:szCs w:val="22"/>
        </w:rPr>
        <w:t>mint</w:t>
      </w:r>
      <w:proofErr w:type="gramEnd"/>
      <w:r w:rsidRPr="004D422A">
        <w:rPr>
          <w:sz w:val="22"/>
          <w:szCs w:val="22"/>
        </w:rPr>
        <w:t xml:space="preserve"> Eladó (a továbbiakban: </w:t>
      </w:r>
      <w:r w:rsidRPr="004D422A">
        <w:rPr>
          <w:b/>
          <w:sz w:val="22"/>
          <w:szCs w:val="22"/>
        </w:rPr>
        <w:t>Eladó</w:t>
      </w:r>
      <w:r w:rsidRPr="004D422A">
        <w:rPr>
          <w:sz w:val="22"/>
          <w:szCs w:val="22"/>
        </w:rPr>
        <w:t xml:space="preserve">), együttes említésük esetén szerződő felek (a továbbiakban: </w:t>
      </w:r>
      <w:r w:rsidRPr="004D422A">
        <w:rPr>
          <w:b/>
          <w:sz w:val="22"/>
          <w:szCs w:val="22"/>
        </w:rPr>
        <w:t>Felek</w:t>
      </w:r>
      <w:r w:rsidRPr="004D422A">
        <w:rPr>
          <w:sz w:val="22"/>
          <w:szCs w:val="22"/>
        </w:rPr>
        <w:t>) között, az alulírott helyen és időben az alábbi feltételekkel:</w:t>
      </w:r>
    </w:p>
    <w:p w14:paraId="7FCB2E0E" w14:textId="77777777" w:rsidR="004D422A" w:rsidRPr="004D422A" w:rsidRDefault="004D422A" w:rsidP="004D422A">
      <w:pPr>
        <w:spacing w:line="240" w:lineRule="auto"/>
        <w:rPr>
          <w:sz w:val="22"/>
          <w:szCs w:val="22"/>
        </w:rPr>
      </w:pPr>
    </w:p>
    <w:p w14:paraId="30B2D9DB" w14:textId="77777777" w:rsidR="004D422A" w:rsidRPr="004D422A" w:rsidRDefault="004D422A" w:rsidP="004D422A">
      <w:pPr>
        <w:spacing w:line="240" w:lineRule="auto"/>
        <w:rPr>
          <w:sz w:val="22"/>
          <w:szCs w:val="22"/>
        </w:rPr>
      </w:pPr>
    </w:p>
    <w:p w14:paraId="585C6952" w14:textId="77777777" w:rsidR="004D422A" w:rsidRPr="004D422A" w:rsidRDefault="004D422A" w:rsidP="004D422A">
      <w:pPr>
        <w:spacing w:line="240" w:lineRule="auto"/>
        <w:rPr>
          <w:b/>
          <w:sz w:val="22"/>
          <w:szCs w:val="22"/>
        </w:rPr>
      </w:pPr>
      <w:r w:rsidRPr="004D422A">
        <w:rPr>
          <w:b/>
          <w:sz w:val="22"/>
          <w:szCs w:val="22"/>
        </w:rPr>
        <w:t>Preambulum</w:t>
      </w:r>
    </w:p>
    <w:p w14:paraId="6C41428E" w14:textId="77777777" w:rsidR="004D422A" w:rsidRPr="004D422A" w:rsidRDefault="004D422A" w:rsidP="004D422A">
      <w:pPr>
        <w:spacing w:line="240" w:lineRule="auto"/>
        <w:rPr>
          <w:sz w:val="22"/>
          <w:szCs w:val="22"/>
        </w:rPr>
      </w:pPr>
    </w:p>
    <w:p w14:paraId="1EA344A3" w14:textId="77777777" w:rsidR="004D422A" w:rsidRPr="004D422A" w:rsidRDefault="004D422A" w:rsidP="004D422A">
      <w:pPr>
        <w:spacing w:line="240" w:lineRule="auto"/>
        <w:rPr>
          <w:sz w:val="22"/>
          <w:szCs w:val="22"/>
        </w:rPr>
      </w:pPr>
      <w:r w:rsidRPr="004D422A">
        <w:rPr>
          <w:sz w:val="22"/>
          <w:szCs w:val="22"/>
        </w:rPr>
        <w:t xml:space="preserve">Vevő </w:t>
      </w:r>
      <w:r w:rsidRPr="004D422A">
        <w:rPr>
          <w:b/>
          <w:sz w:val="22"/>
          <w:szCs w:val="22"/>
        </w:rPr>
        <w:t>„</w:t>
      </w:r>
      <w:r w:rsidRPr="004D422A">
        <w:rPr>
          <w:b/>
          <w:i/>
          <w:sz w:val="22"/>
          <w:szCs w:val="22"/>
        </w:rPr>
        <w:t>Jelzett szigetelt acélsodronyok beszerzése</w:t>
      </w:r>
      <w:r w:rsidRPr="004D422A">
        <w:rPr>
          <w:b/>
          <w:sz w:val="22"/>
          <w:szCs w:val="22"/>
        </w:rPr>
        <w:t xml:space="preserve">” </w:t>
      </w:r>
      <w:r w:rsidRPr="004D422A">
        <w:rPr>
          <w:sz w:val="22"/>
          <w:szCs w:val="22"/>
        </w:rPr>
        <w:t xml:space="preserve">tárgyban a közbeszerzésekről szóló 2015. évi CXLIII. törvény (a továbbiakban: Kbt.) 85. § szerinti tárgyalásos eljárást folytatott le. Eladó, mint Ajánlattevő az eljárásban a törvényes feltételeknek megfelelő érvényes ajánlatot nyújtott be, az ajánlattételi felhívás szerinti bírálati szempontok alapján a </w:t>
      </w:r>
      <w:r w:rsidRPr="004D422A">
        <w:rPr>
          <w:i/>
          <w:sz w:val="22"/>
          <w:szCs w:val="22"/>
        </w:rPr>
        <w:t xml:space="preserve">legjobb ár-érték arányt megjelenítő </w:t>
      </w:r>
      <w:r w:rsidRPr="004D422A">
        <w:rPr>
          <w:i/>
          <w:sz w:val="22"/>
          <w:szCs w:val="22"/>
        </w:rPr>
        <w:lastRenderedPageBreak/>
        <w:t>szempontrendszer alapján a legkedvezőbb</w:t>
      </w:r>
      <w:r w:rsidRPr="004D422A">
        <w:rPr>
          <w:sz w:val="22"/>
          <w:szCs w:val="22"/>
        </w:rPr>
        <w:t xml:space="preserve"> ajánlat került kiválasztásra, így Vevő Eladót hirdette ki </w:t>
      </w:r>
      <w:r w:rsidRPr="004D422A">
        <w:rPr>
          <w:i/>
          <w:sz w:val="22"/>
          <w:szCs w:val="22"/>
        </w:rPr>
        <w:t>az eljárás</w:t>
      </w:r>
      <w:r w:rsidRPr="004D422A">
        <w:rPr>
          <w:sz w:val="22"/>
          <w:szCs w:val="22"/>
        </w:rPr>
        <w:t xml:space="preserve"> nyertesének. A fentiekre tekintettel a Felek az alábbi Adásvételi keretszerződést (a továbbiakban: Szerződés) kötik. A közbeszerzési eljárás dokumentumai - </w:t>
      </w:r>
      <w:r w:rsidRPr="004D422A">
        <w:rPr>
          <w:bCs/>
          <w:sz w:val="22"/>
          <w:szCs w:val="22"/>
        </w:rPr>
        <w:t>fizikailag nem kerülnek csatolásra jelen Szerződés törzsszövegéhez, viszont Felek számára ismert azok tartalma</w:t>
      </w:r>
      <w:r w:rsidRPr="004D422A">
        <w:rPr>
          <w:sz w:val="22"/>
          <w:szCs w:val="22"/>
        </w:rPr>
        <w:t xml:space="preserve"> - a Szerződés elválaszthatatlan részét képezik</w:t>
      </w:r>
      <w:r w:rsidRPr="004D422A">
        <w:rPr>
          <w:bCs/>
          <w:sz w:val="22"/>
          <w:szCs w:val="22"/>
        </w:rPr>
        <w:t xml:space="preserve">, különös tekintettel a kiegészítő tájékoztatás (amennyiben volt ilyen), az eljárást indító felhívás és a többi közbeszerzési dokumentum rendelkezéseire, valamint a nyertes ajánlat tartalmára. Eladó a közbeszerzési dokumentumokat és e körben a Szerződés feltételeit megismerte, az abban foglaltakat a közbeszerzési eljárás során tett nyilatkozatával elfogadta. </w:t>
      </w:r>
      <w:r w:rsidRPr="004D422A">
        <w:rPr>
          <w:sz w:val="22"/>
          <w:szCs w:val="22"/>
        </w:rPr>
        <w:t>A Kbt. 131.§ (1) bekezdése alapján a nyertes ajánlat értékelésre kerülő elemeit jelen szerződés 6. sz. melléklete tartalmazza.</w:t>
      </w:r>
    </w:p>
    <w:p w14:paraId="788CEF36" w14:textId="77777777" w:rsidR="004D422A" w:rsidRPr="004D422A" w:rsidRDefault="004D422A" w:rsidP="004D422A">
      <w:pPr>
        <w:spacing w:line="240" w:lineRule="auto"/>
        <w:rPr>
          <w:b/>
          <w:sz w:val="22"/>
          <w:szCs w:val="22"/>
        </w:rPr>
      </w:pPr>
    </w:p>
    <w:p w14:paraId="51C1EE31" w14:textId="77777777" w:rsidR="004D422A" w:rsidRPr="004D422A" w:rsidRDefault="004D422A" w:rsidP="004D422A">
      <w:pPr>
        <w:pStyle w:val="Listaszerbekezds"/>
        <w:numPr>
          <w:ilvl w:val="0"/>
          <w:numId w:val="49"/>
        </w:numPr>
        <w:spacing w:line="240" w:lineRule="auto"/>
        <w:rPr>
          <w:b/>
          <w:sz w:val="22"/>
          <w:szCs w:val="22"/>
        </w:rPr>
      </w:pPr>
      <w:r w:rsidRPr="004D422A">
        <w:rPr>
          <w:b/>
          <w:sz w:val="22"/>
          <w:szCs w:val="22"/>
        </w:rPr>
        <w:t xml:space="preserve">A Szerződés tárgya, </w:t>
      </w:r>
      <w:r w:rsidRPr="004D422A">
        <w:rPr>
          <w:b/>
          <w:i/>
          <w:sz w:val="22"/>
          <w:szCs w:val="22"/>
        </w:rPr>
        <w:t>keretösszege</w:t>
      </w:r>
      <w:r w:rsidRPr="004D422A">
        <w:rPr>
          <w:b/>
          <w:sz w:val="22"/>
          <w:szCs w:val="22"/>
        </w:rPr>
        <w:t>, ellenértéke</w:t>
      </w:r>
    </w:p>
    <w:p w14:paraId="17DBA625" w14:textId="77777777" w:rsidR="004D422A" w:rsidRPr="004D422A" w:rsidRDefault="004D422A" w:rsidP="004D422A">
      <w:pPr>
        <w:spacing w:line="240" w:lineRule="auto"/>
        <w:ind w:left="540" w:hanging="540"/>
        <w:rPr>
          <w:sz w:val="22"/>
          <w:szCs w:val="22"/>
        </w:rPr>
      </w:pPr>
    </w:p>
    <w:p w14:paraId="608192D6"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 xml:space="preserve">Vevő megrendeli, Eladó elvállalja a jelen Szerződés 1. számú mellékletében rögzített termékeknek (a továbbiakban együttesen: </w:t>
      </w:r>
      <w:r w:rsidRPr="004D422A">
        <w:rPr>
          <w:b/>
          <w:sz w:val="22"/>
          <w:szCs w:val="22"/>
        </w:rPr>
        <w:t>Termékek</w:t>
      </w:r>
      <w:r w:rsidRPr="004D422A">
        <w:rPr>
          <w:sz w:val="22"/>
          <w:szCs w:val="22"/>
        </w:rPr>
        <w:t xml:space="preserve">) a jelen Szerződés és mellékletei szerinti dokumentumokkal, a 2. számú mellékletben meghatározott teljesítési </w:t>
      </w:r>
      <w:proofErr w:type="gramStart"/>
      <w:r w:rsidRPr="004D422A">
        <w:rPr>
          <w:sz w:val="22"/>
          <w:szCs w:val="22"/>
        </w:rPr>
        <w:t>hely(</w:t>
      </w:r>
      <w:proofErr w:type="spellStart"/>
      <w:proofErr w:type="gramEnd"/>
      <w:r w:rsidRPr="004D422A">
        <w:rPr>
          <w:sz w:val="22"/>
          <w:szCs w:val="22"/>
        </w:rPr>
        <w:t>ek</w:t>
      </w:r>
      <w:proofErr w:type="spellEnd"/>
      <w:r w:rsidRPr="004D422A">
        <w:rPr>
          <w:sz w:val="22"/>
          <w:szCs w:val="22"/>
        </w:rPr>
        <w:t xml:space="preserve">)re/helyen történő szállítását és átadását a jelen Szerződésben foglaltak szerint, a Vevő eseti megrendeléseinek (a továbbiakban: Lehívás) megfelelően. </w:t>
      </w:r>
    </w:p>
    <w:p w14:paraId="65EAFAD3" w14:textId="77777777" w:rsidR="004D422A" w:rsidRPr="004D422A" w:rsidRDefault="004D422A" w:rsidP="004D422A">
      <w:pPr>
        <w:tabs>
          <w:tab w:val="left" w:pos="851"/>
        </w:tabs>
        <w:spacing w:line="240" w:lineRule="auto"/>
        <w:rPr>
          <w:b/>
          <w:sz w:val="22"/>
          <w:szCs w:val="22"/>
        </w:rPr>
      </w:pPr>
    </w:p>
    <w:p w14:paraId="02A55DC1" w14:textId="44CC47E2"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 xml:space="preserve">A Szerződés </w:t>
      </w:r>
      <w:r w:rsidRPr="004D422A">
        <w:rPr>
          <w:b/>
          <w:i/>
          <w:sz w:val="22"/>
          <w:szCs w:val="22"/>
        </w:rPr>
        <w:t>keretösszege</w:t>
      </w:r>
      <w:r w:rsidRPr="004D422A">
        <w:rPr>
          <w:sz w:val="22"/>
          <w:szCs w:val="22"/>
        </w:rPr>
        <w:t xml:space="preserve">: </w:t>
      </w:r>
      <w:r w:rsidRPr="002B5C4F">
        <w:rPr>
          <w:sz w:val="22"/>
          <w:szCs w:val="22"/>
        </w:rPr>
        <w:t>9</w:t>
      </w:r>
      <w:r w:rsidR="002B5C4F" w:rsidRPr="002B5C4F">
        <w:rPr>
          <w:sz w:val="22"/>
          <w:szCs w:val="22"/>
        </w:rPr>
        <w:t>3</w:t>
      </w:r>
      <w:r w:rsidRPr="002B5C4F">
        <w:rPr>
          <w:sz w:val="22"/>
          <w:szCs w:val="22"/>
        </w:rPr>
        <w:t>.900.000</w:t>
      </w:r>
      <w:r w:rsidRPr="004D422A">
        <w:rPr>
          <w:sz w:val="22"/>
          <w:szCs w:val="22"/>
        </w:rPr>
        <w:t>,- Ft + mindenkor hatályos ÁFA (azaz kilencven</w:t>
      </w:r>
      <w:r w:rsidR="00544CE4">
        <w:rPr>
          <w:sz w:val="22"/>
          <w:szCs w:val="22"/>
        </w:rPr>
        <w:t>három</w:t>
      </w:r>
      <w:r w:rsidRPr="004D422A">
        <w:rPr>
          <w:sz w:val="22"/>
          <w:szCs w:val="22"/>
        </w:rPr>
        <w:t>millió</w:t>
      </w:r>
      <w:r w:rsidR="00544CE4">
        <w:rPr>
          <w:sz w:val="22"/>
          <w:szCs w:val="22"/>
        </w:rPr>
        <w:t>-kilencszázezer</w:t>
      </w:r>
      <w:r w:rsidRPr="004D422A">
        <w:rPr>
          <w:sz w:val="22"/>
          <w:szCs w:val="22"/>
        </w:rPr>
        <w:t xml:space="preserve"> forint + ÁFA).</w:t>
      </w:r>
    </w:p>
    <w:p w14:paraId="1D0A5436" w14:textId="77777777" w:rsidR="004D422A" w:rsidRPr="004D422A" w:rsidRDefault="004D422A" w:rsidP="004D422A">
      <w:pPr>
        <w:tabs>
          <w:tab w:val="left" w:pos="851"/>
        </w:tabs>
        <w:spacing w:line="240" w:lineRule="auto"/>
        <w:ind w:left="540" w:hanging="540"/>
        <w:rPr>
          <w:sz w:val="22"/>
          <w:szCs w:val="22"/>
        </w:rPr>
      </w:pPr>
      <w:r w:rsidRPr="004D422A">
        <w:rPr>
          <w:sz w:val="22"/>
          <w:szCs w:val="22"/>
        </w:rPr>
        <w:tab/>
      </w:r>
    </w:p>
    <w:p w14:paraId="304D5DB5" w14:textId="77777777" w:rsidR="004D422A" w:rsidRPr="004D422A" w:rsidRDefault="004D422A" w:rsidP="004D422A">
      <w:pPr>
        <w:tabs>
          <w:tab w:val="left" w:pos="851"/>
        </w:tabs>
        <w:spacing w:line="240" w:lineRule="auto"/>
        <w:ind w:left="567" w:hanging="567"/>
        <w:rPr>
          <w:sz w:val="22"/>
          <w:szCs w:val="22"/>
        </w:rPr>
      </w:pPr>
      <w:r w:rsidRPr="004D422A">
        <w:rPr>
          <w:sz w:val="22"/>
          <w:szCs w:val="22"/>
        </w:rPr>
        <w:tab/>
        <w:t>A Szerződés alapján lehívható Termékek nettó egységárait a jelen Szerződés 1. számú melléklete tartalmazza. Felek rögzítik, hogy a jelen Szerződés 1. számú melléklete szerinti egységárak magukban foglalják Eladó jelen Szerződés szerinti feladatai szerződésszerű teljesítésének összes költségét, így különösen a minőségi átvétel költségét, szállítási, rakodási és csomagolási költségeket, a jótállási és szavatossági kötelezettségek költségeit; erre tekintettel Eladó Vevővel szemben az egységárakon felül semmiféle többlet-térítési vagy költségtérítési igénnyel semmilyen jogcímen nem élhet.</w:t>
      </w:r>
    </w:p>
    <w:p w14:paraId="2310BB2D" w14:textId="77777777" w:rsidR="004D422A" w:rsidRPr="004D422A" w:rsidRDefault="004D422A" w:rsidP="004D422A">
      <w:pPr>
        <w:tabs>
          <w:tab w:val="left" w:pos="851"/>
        </w:tabs>
        <w:spacing w:line="240" w:lineRule="auto"/>
        <w:ind w:left="540" w:hanging="540"/>
        <w:rPr>
          <w:sz w:val="22"/>
          <w:szCs w:val="22"/>
        </w:rPr>
      </w:pPr>
    </w:p>
    <w:p w14:paraId="53E97FB1" w14:textId="77777777" w:rsidR="004D422A" w:rsidRPr="00F34B37" w:rsidRDefault="004D422A" w:rsidP="004D422A">
      <w:pPr>
        <w:pStyle w:val="Listaszerbekezds"/>
        <w:numPr>
          <w:ilvl w:val="1"/>
          <w:numId w:val="49"/>
        </w:numPr>
        <w:tabs>
          <w:tab w:val="left" w:pos="567"/>
        </w:tabs>
        <w:spacing w:line="240" w:lineRule="auto"/>
        <w:ind w:left="567" w:hanging="567"/>
        <w:rPr>
          <w:i/>
          <w:sz w:val="22"/>
          <w:szCs w:val="22"/>
          <w:highlight w:val="lightGray"/>
        </w:rPr>
      </w:pPr>
      <w:r w:rsidRPr="00F34B37">
        <w:rPr>
          <w:i/>
          <w:sz w:val="22"/>
          <w:szCs w:val="22"/>
          <w:highlight w:val="lightGray"/>
        </w:rPr>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proofErr w:type="gramStart"/>
      <w:r w:rsidRPr="00F34B37">
        <w:rPr>
          <w:i/>
          <w:sz w:val="22"/>
          <w:szCs w:val="22"/>
          <w:highlight w:val="lightGray"/>
        </w:rPr>
        <w:t>…………………</w:t>
      </w:r>
      <w:proofErr w:type="gramEnd"/>
      <w:r w:rsidRPr="00F34B37">
        <w:rPr>
          <w:rStyle w:val="Lbjegyzet-hivatkozs"/>
          <w:i/>
          <w:sz w:val="22"/>
          <w:szCs w:val="22"/>
          <w:highlight w:val="lightGray"/>
        </w:rPr>
        <w:footnoteReference w:id="2"/>
      </w:r>
      <w:r w:rsidRPr="00F34B37">
        <w:rPr>
          <w:i/>
          <w:sz w:val="22"/>
          <w:szCs w:val="22"/>
          <w:highlight w:val="lightGray"/>
        </w:rPr>
        <w:t xml:space="preserve"> köteles, a 2011. évi LXXXV. törvényben foglaltak szerint. Eladónak a jelen Szerződés megkötését megelőző eljárásban a környezetvédelmi termékdíj vonatkozásában tett nyilatkozata a jelen Szerződés […]. számú mellékletét képezi. Felek rögzítik, hogy Eladó teljes körű felelősséggel – ideértve különösen a kártérítési felelősséget – tartozik a jelen Szerződés […]. számú melléklete szerinti nyilatkozatban rögzített adatok – különös tekintettel a Termékek környezetvédelmi termékdíj fizetésének alapját szolgáló termékjellemzők (pl. tömeg) – helytállóságáért.</w:t>
      </w:r>
    </w:p>
    <w:p w14:paraId="3FD49B0B" w14:textId="77777777" w:rsidR="004D422A" w:rsidRPr="00F34B37" w:rsidRDefault="004D422A" w:rsidP="004D422A">
      <w:pPr>
        <w:tabs>
          <w:tab w:val="left" w:pos="851"/>
        </w:tabs>
        <w:spacing w:line="240" w:lineRule="auto"/>
        <w:ind w:left="540" w:hanging="540"/>
        <w:rPr>
          <w:i/>
          <w:sz w:val="22"/>
          <w:szCs w:val="22"/>
          <w:highlight w:val="lightGray"/>
        </w:rPr>
      </w:pPr>
    </w:p>
    <w:p w14:paraId="5A4CC47E" w14:textId="77777777" w:rsidR="004D422A" w:rsidRPr="004D422A" w:rsidRDefault="004D422A" w:rsidP="004D422A">
      <w:pPr>
        <w:spacing w:line="240" w:lineRule="auto"/>
        <w:ind w:left="567"/>
        <w:rPr>
          <w:i/>
          <w:sz w:val="22"/>
          <w:szCs w:val="22"/>
        </w:rPr>
      </w:pPr>
      <w:proofErr w:type="gramStart"/>
      <w:r w:rsidRPr="00F34B37">
        <w:rPr>
          <w:i/>
          <w:sz w:val="22"/>
          <w:szCs w:val="22"/>
          <w:highlight w:val="lightGray"/>
        </w:rPr>
        <w:t>Felek megállapodnak, hogy amennyiben a jelen Szerződés tárgyát képező Termékek bármelyike után az Eladó által fizetendő és a Vevőre az Eladó számlájában áthárított környezetvédelmi termékdíj mértéke módosul – akár nő, akár csökken, akár bevezetésre kerül, akár megszűnik utána a termékdíj-fizetési kötelezettség (ideértve azon esetet is, ha a továbbiakban már nem az Eladót terheli e fizetési kötelezettség és/vagy annak Vevőre történő áthárítására a továbbiakban már nem jogosult) –, akkor Eladó a módosított mértékű termékdíjat jogosult a vonatkozó változás hatálybalépésének időpontjától kezdődően</w:t>
      </w:r>
      <w:proofErr w:type="gramEnd"/>
      <w:r w:rsidRPr="00F34B37">
        <w:rPr>
          <w:i/>
          <w:sz w:val="22"/>
          <w:szCs w:val="22"/>
          <w:highlight w:val="lightGray"/>
        </w:rPr>
        <w:t xml:space="preserve"> </w:t>
      </w:r>
      <w:proofErr w:type="gramStart"/>
      <w:r w:rsidRPr="00F34B37">
        <w:rPr>
          <w:i/>
          <w:sz w:val="22"/>
          <w:szCs w:val="22"/>
          <w:highlight w:val="lightGray"/>
        </w:rPr>
        <w:t>érvényesíteni</w:t>
      </w:r>
      <w:proofErr w:type="gramEnd"/>
      <w:r w:rsidRPr="00F34B37">
        <w:rPr>
          <w:i/>
          <w:sz w:val="22"/>
          <w:szCs w:val="22"/>
          <w:highlight w:val="lightGray"/>
        </w:rPr>
        <w:t xml:space="preserve"> Vevővel szemben az érintett Termékek egységáraiban, mely változás nem minősül a jelen Szerződés módosításának. Az esetleges </w:t>
      </w:r>
      <w:proofErr w:type="gramStart"/>
      <w:r w:rsidRPr="00F34B37">
        <w:rPr>
          <w:i/>
          <w:sz w:val="22"/>
          <w:szCs w:val="22"/>
          <w:highlight w:val="lightGray"/>
        </w:rPr>
        <w:t>változás(</w:t>
      </w:r>
      <w:proofErr w:type="gramEnd"/>
      <w:r w:rsidRPr="00F34B37">
        <w:rPr>
          <w:i/>
          <w:sz w:val="22"/>
          <w:szCs w:val="22"/>
          <w:highlight w:val="lightGray"/>
        </w:rPr>
        <w:t>ok)</w:t>
      </w:r>
      <w:proofErr w:type="spellStart"/>
      <w:r w:rsidRPr="00F34B37">
        <w:rPr>
          <w:i/>
          <w:sz w:val="22"/>
          <w:szCs w:val="22"/>
          <w:highlight w:val="lightGray"/>
        </w:rPr>
        <w:t>ról</w:t>
      </w:r>
      <w:proofErr w:type="spellEnd"/>
      <w:r w:rsidRPr="00F34B37">
        <w:rPr>
          <w:i/>
          <w:sz w:val="22"/>
          <w:szCs w:val="22"/>
          <w:highlight w:val="lightGray"/>
        </w:rPr>
        <w:t xml:space="preserve"> az Eladó köteles a Vevőt haladéktalanul, de legkésőbb a változás hatálybalépésének napjáig írásban értesíteni, </w:t>
      </w:r>
      <w:r w:rsidRPr="00F34B37">
        <w:rPr>
          <w:i/>
          <w:sz w:val="22"/>
          <w:szCs w:val="22"/>
          <w:highlight w:val="lightGray"/>
        </w:rPr>
        <w:lastRenderedPageBreak/>
        <w:t xml:space="preserve">mely kötelezettség elmulasztásáért Eladó teljes felelősséggel tartozik. Az Eladó az értesítése mellékleteként köteles az […]. számú melléklet szerinti nyilatkozatot aktualizált tartalommal megküldeni a Vevő részére, melyet Felek a jelen szerződéshez folytatólagos </w:t>
      </w:r>
      <w:proofErr w:type="spellStart"/>
      <w:r w:rsidRPr="00F34B37">
        <w:rPr>
          <w:i/>
          <w:sz w:val="22"/>
          <w:szCs w:val="22"/>
          <w:highlight w:val="lightGray"/>
        </w:rPr>
        <w:t>alszámozás</w:t>
      </w:r>
      <w:proofErr w:type="spellEnd"/>
      <w:r w:rsidRPr="00F34B37">
        <w:rPr>
          <w:i/>
          <w:sz w:val="22"/>
          <w:szCs w:val="22"/>
          <w:highlight w:val="lightGray"/>
        </w:rPr>
        <w:t xml:space="preserve"> ([…]/1. sz. melléklet, […]/2. sz. melléklet stb.) csatolnak.</w:t>
      </w:r>
    </w:p>
    <w:p w14:paraId="4E1B0B43" w14:textId="77777777" w:rsidR="004D422A" w:rsidRPr="004D422A" w:rsidRDefault="004D422A" w:rsidP="004D422A">
      <w:pPr>
        <w:spacing w:line="240" w:lineRule="auto"/>
        <w:ind w:left="567"/>
        <w:rPr>
          <w:sz w:val="22"/>
          <w:szCs w:val="22"/>
        </w:rPr>
      </w:pPr>
    </w:p>
    <w:p w14:paraId="7E8BDBFB" w14:textId="77777777" w:rsidR="004D422A" w:rsidRPr="004D422A" w:rsidRDefault="004D422A" w:rsidP="004D422A">
      <w:pPr>
        <w:spacing w:line="240" w:lineRule="auto"/>
        <w:ind w:left="567"/>
        <w:rPr>
          <w:sz w:val="22"/>
          <w:szCs w:val="22"/>
        </w:rPr>
      </w:pPr>
      <w:proofErr w:type="gramStart"/>
      <w:r w:rsidRPr="004D422A">
        <w:rPr>
          <w:sz w:val="22"/>
          <w:szCs w:val="22"/>
        </w:rPr>
        <w:t>Eladó a jelen Szerződésben kifejezetten rögzített eseteken kívül egyebekben nem jogosult a jelen Szerződés feltételeinek – így különösen az egységáraknak – a módosítását vagy bármely ellenérték Vevővel szembeni felszámítását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az Eladóra, alvállalkozójára</w:t>
      </w:r>
      <w:proofErr w:type="gramEnd"/>
      <w:r w:rsidRPr="004D422A">
        <w:rPr>
          <w:sz w:val="22"/>
          <w:szCs w:val="22"/>
        </w:rPr>
        <w:t xml:space="preserve"> </w:t>
      </w:r>
      <w:proofErr w:type="gramStart"/>
      <w:r w:rsidRPr="004D422A">
        <w:rPr>
          <w:sz w:val="22"/>
          <w:szCs w:val="22"/>
        </w:rPr>
        <w:t>vagy</w:t>
      </w:r>
      <w:proofErr w:type="gramEnd"/>
      <w:r w:rsidRPr="004D422A">
        <w:rPr>
          <w:sz w:val="22"/>
          <w:szCs w:val="22"/>
        </w:rPr>
        <w:t xml:space="preserve"> alkalmazottaira kivetettek vagy kivethetnek, különösen a jelen Szerződés teljesítésével kapcsolatosan.</w:t>
      </w:r>
    </w:p>
    <w:p w14:paraId="568339CC" w14:textId="77777777" w:rsidR="004D422A" w:rsidRPr="004D422A" w:rsidRDefault="004D422A" w:rsidP="004D422A">
      <w:pPr>
        <w:spacing w:line="240" w:lineRule="auto"/>
        <w:ind w:left="567"/>
        <w:rPr>
          <w:b/>
          <w:sz w:val="22"/>
          <w:szCs w:val="22"/>
        </w:rPr>
      </w:pPr>
      <w:r w:rsidRPr="004D422A">
        <w:rPr>
          <w:sz w:val="22"/>
          <w:szCs w:val="22"/>
        </w:rPr>
        <w:tab/>
      </w:r>
    </w:p>
    <w:p w14:paraId="034D2C7E" w14:textId="16BB91A8"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 xml:space="preserve">A jelen Szerződés 1.2. pontjában meghatározott </w:t>
      </w:r>
      <w:r w:rsidRPr="004D422A">
        <w:rPr>
          <w:i/>
          <w:sz w:val="22"/>
          <w:szCs w:val="22"/>
        </w:rPr>
        <w:t xml:space="preserve">keretösszegből </w:t>
      </w:r>
      <w:r w:rsidRPr="004D422A">
        <w:rPr>
          <w:sz w:val="22"/>
          <w:szCs w:val="22"/>
        </w:rPr>
        <w:t>Vevő</w:t>
      </w:r>
      <w:r w:rsidR="00AE7A8C">
        <w:rPr>
          <w:sz w:val="22"/>
          <w:szCs w:val="22"/>
        </w:rPr>
        <w:t xml:space="preserve"> </w:t>
      </w:r>
      <w:r w:rsidR="006D1F45">
        <w:rPr>
          <w:sz w:val="22"/>
          <w:szCs w:val="22"/>
        </w:rPr>
        <w:t>nem vállal</w:t>
      </w:r>
      <w:r w:rsidRPr="004D422A">
        <w:rPr>
          <w:sz w:val="22"/>
          <w:szCs w:val="22"/>
        </w:rPr>
        <w:t xml:space="preserve"> </w:t>
      </w:r>
      <w:r w:rsidR="006D1F45" w:rsidRPr="004D422A">
        <w:rPr>
          <w:sz w:val="22"/>
          <w:szCs w:val="22"/>
        </w:rPr>
        <w:t>lehívás</w:t>
      </w:r>
      <w:r w:rsidR="006D1F45">
        <w:rPr>
          <w:sz w:val="22"/>
          <w:szCs w:val="22"/>
        </w:rPr>
        <w:t>i</w:t>
      </w:r>
      <w:r w:rsidR="006D1F45" w:rsidRPr="004D422A">
        <w:rPr>
          <w:sz w:val="22"/>
          <w:szCs w:val="22"/>
        </w:rPr>
        <w:t xml:space="preserve"> </w:t>
      </w:r>
      <w:r w:rsidRPr="004D422A">
        <w:rPr>
          <w:sz w:val="22"/>
          <w:szCs w:val="22"/>
        </w:rPr>
        <w:t>kötelezettséget.</w:t>
      </w:r>
      <w:r w:rsidR="00D03648">
        <w:rPr>
          <w:sz w:val="22"/>
          <w:szCs w:val="22"/>
        </w:rPr>
        <w:t xml:space="preserve"> </w:t>
      </w:r>
    </w:p>
    <w:p w14:paraId="42B08808" w14:textId="77777777" w:rsidR="004D422A" w:rsidRPr="004D422A" w:rsidRDefault="004D422A" w:rsidP="004D422A">
      <w:pPr>
        <w:pStyle w:val="Listaszerbekezds"/>
        <w:tabs>
          <w:tab w:val="left" w:pos="567"/>
        </w:tabs>
        <w:spacing w:line="240" w:lineRule="auto"/>
        <w:ind w:left="567"/>
        <w:rPr>
          <w:sz w:val="22"/>
          <w:szCs w:val="22"/>
        </w:rPr>
      </w:pPr>
    </w:p>
    <w:p w14:paraId="095F85D6" w14:textId="050BF379"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 xml:space="preserve">A Vevő – a jelen Szerződés időbeli hatálya alatt – a döntésének megfelelő részletekben és ütemezés szerint hívhatja le a Termékeket a </w:t>
      </w:r>
      <w:r w:rsidRPr="004D422A">
        <w:rPr>
          <w:i/>
          <w:sz w:val="22"/>
          <w:szCs w:val="22"/>
        </w:rPr>
        <w:t>keretösszeg</w:t>
      </w:r>
      <w:r w:rsidRPr="004D422A">
        <w:rPr>
          <w:sz w:val="22"/>
          <w:szCs w:val="22"/>
        </w:rPr>
        <w:t xml:space="preserve"> mértékéig azzal, hogy a </w:t>
      </w:r>
      <w:r w:rsidRPr="004D422A">
        <w:rPr>
          <w:i/>
          <w:sz w:val="22"/>
          <w:szCs w:val="22"/>
        </w:rPr>
        <w:t>keretösszeg</w:t>
      </w:r>
      <w:r w:rsidRPr="004D422A">
        <w:rPr>
          <w:sz w:val="22"/>
          <w:szCs w:val="22"/>
        </w:rPr>
        <w:t xml:space="preserve"> kimerítésére kötelezettséget nem vállal. Ezen rendelkezés alapján a Vevő jogosult, de nem köteles a teljes keretösszegnek megfelelő </w:t>
      </w:r>
      <w:r w:rsidRPr="004D422A">
        <w:rPr>
          <w:i/>
          <w:sz w:val="22"/>
          <w:szCs w:val="22"/>
        </w:rPr>
        <w:t>ellenértékű</w:t>
      </w:r>
      <w:r w:rsidRPr="004D422A">
        <w:rPr>
          <w:sz w:val="22"/>
          <w:szCs w:val="22"/>
        </w:rPr>
        <w:t xml:space="preserve"> áru megrendelésére, ugyanakkor az Eladó köteles a </w:t>
      </w:r>
      <w:r w:rsidRPr="004D422A">
        <w:rPr>
          <w:i/>
          <w:sz w:val="22"/>
          <w:szCs w:val="22"/>
        </w:rPr>
        <w:t>keretösszeg</w:t>
      </w:r>
      <w:r w:rsidRPr="004D422A">
        <w:rPr>
          <w:sz w:val="22"/>
          <w:szCs w:val="22"/>
        </w:rPr>
        <w:t xml:space="preserve"> határain belül megrendelt árukat leszállítani és átadni.</w:t>
      </w:r>
    </w:p>
    <w:p w14:paraId="309E0E94" w14:textId="77777777" w:rsidR="004D422A" w:rsidRPr="004D422A" w:rsidRDefault="004D422A" w:rsidP="004D422A">
      <w:pPr>
        <w:pStyle w:val="Jegyzetszveg"/>
        <w:spacing w:line="240" w:lineRule="auto"/>
        <w:ind w:left="540"/>
        <w:rPr>
          <w:b/>
          <w:sz w:val="22"/>
          <w:szCs w:val="22"/>
        </w:rPr>
      </w:pPr>
      <w:r w:rsidRPr="004D422A">
        <w:rPr>
          <w:b/>
          <w:sz w:val="22"/>
          <w:szCs w:val="22"/>
        </w:rPr>
        <w:t>Vevő egyenletes lehívásokra nem köteles.</w:t>
      </w:r>
    </w:p>
    <w:p w14:paraId="3AA20135" w14:textId="36E0CD3A" w:rsidR="004D422A" w:rsidRPr="004D422A" w:rsidRDefault="004D422A" w:rsidP="004D422A">
      <w:pPr>
        <w:pStyle w:val="Jegyzetszveg"/>
        <w:spacing w:line="240" w:lineRule="auto"/>
        <w:ind w:left="540"/>
        <w:rPr>
          <w:sz w:val="22"/>
          <w:szCs w:val="22"/>
        </w:rPr>
      </w:pPr>
      <w:r w:rsidRPr="004D422A">
        <w:rPr>
          <w:sz w:val="22"/>
          <w:szCs w:val="22"/>
        </w:rPr>
        <w:t xml:space="preserve">Az Eladó az 1.2. pontban rögzített </w:t>
      </w:r>
      <w:r w:rsidRPr="004D422A">
        <w:rPr>
          <w:i/>
          <w:sz w:val="22"/>
          <w:szCs w:val="22"/>
        </w:rPr>
        <w:t>keretösszeg</w:t>
      </w:r>
      <w:r w:rsidRPr="004D422A">
        <w:rPr>
          <w:sz w:val="22"/>
          <w:szCs w:val="22"/>
        </w:rPr>
        <w:t xml:space="preserve"> kimerítésének elmaradása okán semmilyen kártérítési, kártalanítási vagy egyéb igénnyel nem léphet fel a Vevővel szemben. </w:t>
      </w:r>
    </w:p>
    <w:p w14:paraId="741525FE" w14:textId="77777777" w:rsidR="004D422A" w:rsidRPr="004D422A" w:rsidRDefault="004D422A" w:rsidP="004D422A">
      <w:pPr>
        <w:pStyle w:val="Jegyzetszveg"/>
        <w:spacing w:line="240" w:lineRule="auto"/>
        <w:ind w:left="540"/>
        <w:rPr>
          <w:sz w:val="22"/>
          <w:szCs w:val="22"/>
        </w:rPr>
      </w:pPr>
    </w:p>
    <w:p w14:paraId="6A5F7602"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Vevő a jelen Szerződésben foglaltak alapján Lehívásokkal jogosult Eladó részére megrendelést adni. A Lehívásokban Vevő köteles megjelölni a megrendelt Termék mennyiségét és a teljesítéshez szükséges egyéb lényeges feltételeket. A Lehívásokat Vevő írásban, levélben vagy e-mailben (kézbesítési igazolással vagy faxon megerősítve) a teljesítési határidőre figyelemmel, ésszerű időben köteles megküldeni Eladó jelen Szerződés 10. számú pontjában megjelölt kapcsolattartója részére. A Lehívás kézhezvételét az Eladó köteles írásban, annak kézhezvételét követő 1 (egy) munkanapon belül visszaigazolni, a Lehívás teljesítésére irányuló kötelezettség azonban ezen visszaigazolás hiányában is létrejön, a szállítási határidő kezdő napja továbbá ezen visszaigazolás hiányában is a Lehívás Eladó általi kézhezvételének napja.</w:t>
      </w:r>
    </w:p>
    <w:p w14:paraId="6B3F2AC7" w14:textId="77777777" w:rsidR="004D422A" w:rsidRPr="004D422A" w:rsidRDefault="004D422A" w:rsidP="004D422A">
      <w:pPr>
        <w:tabs>
          <w:tab w:val="left" w:pos="851"/>
        </w:tabs>
        <w:spacing w:line="240" w:lineRule="auto"/>
        <w:rPr>
          <w:sz w:val="22"/>
          <w:szCs w:val="22"/>
        </w:rPr>
      </w:pPr>
    </w:p>
    <w:p w14:paraId="7158FE64"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Vevő vállalja, hogy a jelen Szerződés tárgyát szerződésszerű teljesítés esetén átveszi és azok ellenértékét a jelen Szerződés 5. pontja szerint megfizeti.</w:t>
      </w:r>
    </w:p>
    <w:p w14:paraId="7E2423F5" w14:textId="77777777" w:rsidR="004D422A" w:rsidRPr="004D422A" w:rsidRDefault="004D422A" w:rsidP="004D422A">
      <w:pPr>
        <w:tabs>
          <w:tab w:val="left" w:pos="851"/>
        </w:tabs>
        <w:spacing w:line="240" w:lineRule="auto"/>
        <w:ind w:left="540" w:hanging="540"/>
        <w:rPr>
          <w:sz w:val="22"/>
          <w:szCs w:val="22"/>
        </w:rPr>
      </w:pPr>
    </w:p>
    <w:p w14:paraId="4B8461EB" w14:textId="77777777" w:rsidR="004D422A" w:rsidRPr="004D422A" w:rsidRDefault="004D422A" w:rsidP="004D422A">
      <w:pPr>
        <w:pStyle w:val="Listaszerbekezds"/>
        <w:numPr>
          <w:ilvl w:val="1"/>
          <w:numId w:val="49"/>
        </w:numPr>
        <w:tabs>
          <w:tab w:val="left" w:pos="567"/>
        </w:tabs>
        <w:spacing w:line="240" w:lineRule="auto"/>
        <w:ind w:left="567" w:hanging="567"/>
        <w:rPr>
          <w:i/>
          <w:sz w:val="22"/>
          <w:szCs w:val="22"/>
        </w:rPr>
      </w:pPr>
      <w:r w:rsidRPr="004D422A">
        <w:rPr>
          <w:i/>
          <w:sz w:val="22"/>
          <w:szCs w:val="22"/>
        </w:rPr>
        <w:t xml:space="preserve">Eladó köteles a teljesítést megelőző 5 munkanapon belül a megajánlott termékekről cikkenként elektronikus képi katalógust készíteni. Cikkszámonként minden értelmezhető és lehetséges esetben minimum 1 db képre szükség van. A kép az adott cikkszámhoz tartozó eszközt, anyagot, műszaki </w:t>
      </w:r>
      <w:proofErr w:type="gramStart"/>
      <w:r w:rsidRPr="004D422A">
        <w:rPr>
          <w:i/>
          <w:sz w:val="22"/>
          <w:szCs w:val="22"/>
        </w:rPr>
        <w:t>paraméter(</w:t>
      </w:r>
      <w:proofErr w:type="gramEnd"/>
      <w:r w:rsidRPr="004D422A">
        <w:rPr>
          <w:i/>
          <w:sz w:val="22"/>
          <w:szCs w:val="22"/>
        </w:rPr>
        <w:t>eke)t tartalmazza,  amelynek minimális befoglaló mérete: 500x500 pixel, mérete 50-100  kB. Csak JPEG formátum az elfogadott. A kép nevének meg kell egyeznie az ajánlati sablonban szereplő tételszámokkal (</w:t>
      </w:r>
      <w:proofErr w:type="spellStart"/>
      <w:r w:rsidRPr="004D422A">
        <w:rPr>
          <w:i/>
          <w:sz w:val="22"/>
          <w:szCs w:val="22"/>
        </w:rPr>
        <w:t>xxxxxxxxxx.jpg</w:t>
      </w:r>
      <w:proofErr w:type="spellEnd"/>
      <w:r w:rsidRPr="004D422A">
        <w:rPr>
          <w:i/>
          <w:sz w:val="22"/>
          <w:szCs w:val="22"/>
        </w:rPr>
        <w:t>).</w:t>
      </w:r>
      <w:r w:rsidRPr="004D422A">
        <w:rPr>
          <w:rStyle w:val="Lbjegyzet-hivatkozs"/>
          <w:i/>
          <w:sz w:val="22"/>
          <w:szCs w:val="22"/>
        </w:rPr>
        <w:footnoteReference w:id="3"/>
      </w:r>
    </w:p>
    <w:p w14:paraId="30AD4E36" w14:textId="77777777" w:rsidR="004D422A" w:rsidRPr="004D422A" w:rsidRDefault="004D422A" w:rsidP="004D422A">
      <w:pPr>
        <w:tabs>
          <w:tab w:val="left" w:pos="851"/>
        </w:tabs>
        <w:spacing w:line="240" w:lineRule="auto"/>
        <w:ind w:left="540" w:hanging="540"/>
        <w:rPr>
          <w:sz w:val="22"/>
          <w:szCs w:val="22"/>
        </w:rPr>
      </w:pPr>
    </w:p>
    <w:p w14:paraId="039E3F4B"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i/>
          <w:sz w:val="22"/>
          <w:szCs w:val="22"/>
        </w:rPr>
        <w:t xml:space="preserve">Szerződő Felek megállapodnak, hogy amennyiben </w:t>
      </w:r>
      <w:r w:rsidRPr="004D422A">
        <w:rPr>
          <w:bCs/>
          <w:i/>
          <w:sz w:val="22"/>
          <w:szCs w:val="22"/>
        </w:rPr>
        <w:t>az adózás rendjéről szóló 2003. évi XCII. törvényben (a továbbiakban: Art.) 22/E. §</w:t>
      </w:r>
      <w:proofErr w:type="spellStart"/>
      <w:r w:rsidRPr="004D422A">
        <w:rPr>
          <w:bCs/>
          <w:i/>
          <w:sz w:val="22"/>
          <w:szCs w:val="22"/>
        </w:rPr>
        <w:t>-</w:t>
      </w:r>
      <w:proofErr w:type="gramStart"/>
      <w:r w:rsidRPr="004D422A">
        <w:rPr>
          <w:bCs/>
          <w:i/>
          <w:sz w:val="22"/>
          <w:szCs w:val="22"/>
        </w:rPr>
        <w:t>a</w:t>
      </w:r>
      <w:proofErr w:type="spellEnd"/>
      <w:proofErr w:type="gramEnd"/>
      <w:r w:rsidRPr="004D422A">
        <w:rPr>
          <w:bCs/>
          <w:i/>
          <w:sz w:val="22"/>
          <w:szCs w:val="22"/>
        </w:rPr>
        <w:t xml:space="preserve">, valamint az 5/2015 (II.27.) NGM rendelet alapján meghatározott - közúti fuvarozási tevékenységhez kapcsolódó - ún. </w:t>
      </w:r>
      <w:r w:rsidRPr="004D422A">
        <w:rPr>
          <w:i/>
          <w:sz w:val="22"/>
          <w:szCs w:val="22"/>
        </w:rPr>
        <w:t xml:space="preserve">EKAER szám bejelentési kötelezettség fennáll, az EKAER számra vonatkozó adminisztrációs és egyéb </w:t>
      </w:r>
      <w:r w:rsidRPr="004D422A">
        <w:rPr>
          <w:i/>
          <w:sz w:val="22"/>
          <w:szCs w:val="22"/>
        </w:rPr>
        <w:lastRenderedPageBreak/>
        <w:t>jogszabályi kötelezettség Eladót terheli. A kötelezettséggel kapcsolatos mulasztásból eredő, Vevőt érő minden kárért Eladó teljes felelősséggel tartozik</w:t>
      </w:r>
      <w:r w:rsidRPr="004D422A">
        <w:rPr>
          <w:sz w:val="22"/>
          <w:szCs w:val="22"/>
        </w:rPr>
        <w:t>.</w:t>
      </w:r>
      <w:r w:rsidRPr="004D422A">
        <w:rPr>
          <w:sz w:val="22"/>
          <w:szCs w:val="22"/>
          <w:vertAlign w:val="superscript"/>
        </w:rPr>
        <w:footnoteReference w:id="4"/>
      </w:r>
    </w:p>
    <w:p w14:paraId="68EED345" w14:textId="77777777" w:rsidR="004D422A" w:rsidRPr="004D422A" w:rsidRDefault="004D422A" w:rsidP="004D422A">
      <w:pPr>
        <w:tabs>
          <w:tab w:val="left" w:pos="851"/>
        </w:tabs>
        <w:spacing w:line="240" w:lineRule="auto"/>
        <w:ind w:left="540" w:hanging="540"/>
        <w:rPr>
          <w:sz w:val="22"/>
          <w:szCs w:val="22"/>
        </w:rPr>
      </w:pPr>
    </w:p>
    <w:p w14:paraId="2D2BF2A8"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i/>
          <w:sz w:val="22"/>
          <w:szCs w:val="22"/>
        </w:rPr>
        <w:t>Szerződő Felek megállapodnak, hogy a teljesítés (szállítás) várható időpontjáról, valamint az adózás rendjéről szóló 2003. évi XCII. törvény (a továbbiakban: Art.) 22/E. §</w:t>
      </w:r>
      <w:proofErr w:type="spellStart"/>
      <w:r w:rsidRPr="004D422A">
        <w:rPr>
          <w:i/>
          <w:sz w:val="22"/>
          <w:szCs w:val="22"/>
        </w:rPr>
        <w:t>-</w:t>
      </w:r>
      <w:proofErr w:type="gramStart"/>
      <w:r w:rsidRPr="004D422A">
        <w:rPr>
          <w:i/>
          <w:sz w:val="22"/>
          <w:szCs w:val="22"/>
        </w:rPr>
        <w:t>a</w:t>
      </w:r>
      <w:proofErr w:type="spellEnd"/>
      <w:proofErr w:type="gramEnd"/>
      <w:r w:rsidRPr="004D422A">
        <w:rPr>
          <w:i/>
          <w:sz w:val="22"/>
          <w:szCs w:val="22"/>
        </w:rPr>
        <w:t xml:space="preserve"> és az 5/2015 (II.27.) NGM rendelet alapján a Vevő által az állami adó- és vámhatóság részére bejelentendő adatokról és információkról az Eladó legalább 3 munkanappal korábban, írásban tájékoztatni köteles a Vevő jelen keretszerződésben meghatározott kapcsolattartóját, amennyiben a vonatkozó jogszabályi rendelkezések alapján a Vevőnek bejelentési kötelezettsége áll fenn</w:t>
      </w:r>
      <w:r w:rsidRPr="004D422A">
        <w:rPr>
          <w:sz w:val="22"/>
          <w:szCs w:val="22"/>
        </w:rPr>
        <w:t>.</w:t>
      </w:r>
      <w:r w:rsidRPr="004D422A">
        <w:rPr>
          <w:sz w:val="22"/>
          <w:szCs w:val="22"/>
          <w:vertAlign w:val="superscript"/>
        </w:rPr>
        <w:footnoteReference w:id="5"/>
      </w:r>
      <w:r w:rsidRPr="004D422A">
        <w:rPr>
          <w:sz w:val="22"/>
          <w:szCs w:val="22"/>
        </w:rPr>
        <w:t xml:space="preserve"> </w:t>
      </w:r>
    </w:p>
    <w:p w14:paraId="0A08E2CA" w14:textId="77777777" w:rsidR="004D422A" w:rsidRPr="004D422A" w:rsidRDefault="004D422A" w:rsidP="004D422A">
      <w:pPr>
        <w:tabs>
          <w:tab w:val="left" w:pos="851"/>
        </w:tabs>
        <w:spacing w:line="240" w:lineRule="auto"/>
        <w:ind w:left="540" w:hanging="540"/>
        <w:rPr>
          <w:sz w:val="22"/>
          <w:szCs w:val="22"/>
        </w:rPr>
      </w:pPr>
    </w:p>
    <w:p w14:paraId="11F10500" w14:textId="77777777" w:rsidR="004D422A" w:rsidRPr="004D422A" w:rsidRDefault="004D422A" w:rsidP="004D422A">
      <w:pPr>
        <w:pStyle w:val="Listaszerbekezds"/>
        <w:numPr>
          <w:ilvl w:val="0"/>
          <w:numId w:val="49"/>
        </w:numPr>
        <w:spacing w:line="240" w:lineRule="auto"/>
        <w:rPr>
          <w:b/>
          <w:sz w:val="22"/>
          <w:szCs w:val="22"/>
        </w:rPr>
      </w:pPr>
      <w:r w:rsidRPr="004D422A">
        <w:rPr>
          <w:b/>
          <w:sz w:val="22"/>
          <w:szCs w:val="22"/>
        </w:rPr>
        <w:t xml:space="preserve">A Szerződés időbeli hatálya, a teljesítés határideje </w:t>
      </w:r>
    </w:p>
    <w:p w14:paraId="66598B84" w14:textId="77777777" w:rsidR="004D422A" w:rsidRPr="004D422A" w:rsidRDefault="004D422A" w:rsidP="004D422A">
      <w:pPr>
        <w:spacing w:line="240" w:lineRule="auto"/>
        <w:rPr>
          <w:b/>
          <w:sz w:val="22"/>
          <w:szCs w:val="22"/>
        </w:rPr>
      </w:pPr>
    </w:p>
    <w:p w14:paraId="144A41D7" w14:textId="77777777" w:rsidR="004D422A" w:rsidRPr="004D422A" w:rsidRDefault="004D422A" w:rsidP="004D422A">
      <w:pPr>
        <w:pStyle w:val="Listaszerbekezds"/>
        <w:tabs>
          <w:tab w:val="left" w:pos="567"/>
        </w:tabs>
        <w:spacing w:line="240" w:lineRule="auto"/>
        <w:ind w:left="360"/>
        <w:rPr>
          <w:vanish/>
          <w:sz w:val="22"/>
          <w:szCs w:val="22"/>
        </w:rPr>
      </w:pPr>
    </w:p>
    <w:p w14:paraId="7FCC8462" w14:textId="77777777" w:rsidR="004D422A" w:rsidRPr="004D422A" w:rsidRDefault="004D422A" w:rsidP="004D422A">
      <w:pPr>
        <w:pStyle w:val="Listaszerbekezds"/>
        <w:numPr>
          <w:ilvl w:val="1"/>
          <w:numId w:val="49"/>
        </w:numPr>
        <w:spacing w:line="240" w:lineRule="auto"/>
        <w:ind w:left="426"/>
        <w:rPr>
          <w:sz w:val="22"/>
          <w:szCs w:val="22"/>
        </w:rPr>
      </w:pPr>
      <w:r w:rsidRPr="004D422A">
        <w:rPr>
          <w:sz w:val="22"/>
          <w:szCs w:val="22"/>
        </w:rPr>
        <w:t>A Szerződés hatályba lépésének napja a Szerződés Felek általi aláírásának a napja. Amennyiben a Felek általi aláírás nem egy időpontban történik, úgy a későbbi aláírás napján lép hatályba a Szerződés.</w:t>
      </w:r>
    </w:p>
    <w:p w14:paraId="63FF950B" w14:textId="77777777" w:rsidR="004D422A" w:rsidRPr="004D422A" w:rsidRDefault="004D422A" w:rsidP="004D422A">
      <w:pPr>
        <w:pStyle w:val="Listaszerbekezds"/>
        <w:tabs>
          <w:tab w:val="left" w:pos="567"/>
        </w:tabs>
        <w:spacing w:line="240" w:lineRule="auto"/>
        <w:ind w:left="567"/>
        <w:rPr>
          <w:sz w:val="22"/>
          <w:szCs w:val="22"/>
        </w:rPr>
      </w:pPr>
    </w:p>
    <w:p w14:paraId="5F05A0FC" w14:textId="77777777" w:rsidR="004D422A" w:rsidRPr="004D422A" w:rsidRDefault="004D422A" w:rsidP="004D422A">
      <w:pPr>
        <w:pStyle w:val="Listaszerbekezds"/>
        <w:tabs>
          <w:tab w:val="left" w:pos="567"/>
        </w:tabs>
        <w:spacing w:line="240" w:lineRule="auto"/>
        <w:ind w:left="567"/>
        <w:rPr>
          <w:i/>
          <w:sz w:val="22"/>
          <w:szCs w:val="22"/>
        </w:rPr>
      </w:pPr>
      <w:r w:rsidRPr="004D422A">
        <w:rPr>
          <w:rStyle w:val="Lbjegyzet-hivatkozs"/>
          <w:i/>
          <w:sz w:val="22"/>
          <w:szCs w:val="22"/>
        </w:rPr>
        <w:footnoteReference w:id="6"/>
      </w:r>
      <w:r w:rsidRPr="004D422A">
        <w:rPr>
          <w:i/>
          <w:sz w:val="22"/>
          <w:szCs w:val="22"/>
        </w:rPr>
        <w:t>A jelen közbeszerzési eljárás eredményeként kötött Szerződés a Kbt. 195. § (1) bekezdése és a közbeszerzések központi ellenőrzéséről és engedélyezéséről szóló 320/2015 (X.30.) Korm. rendelet (a továbbiakban: Kormányrendelet) rendelkezései alapján a közbeszerzésekért felelős miniszter ellenőrzéséhez és engedélyéhez kötött.</w:t>
      </w:r>
    </w:p>
    <w:p w14:paraId="75FDC327" w14:textId="77777777" w:rsidR="004D422A" w:rsidRPr="004D422A" w:rsidRDefault="004D422A" w:rsidP="004D422A">
      <w:pPr>
        <w:pStyle w:val="Listaszerbekezds"/>
        <w:tabs>
          <w:tab w:val="left" w:pos="567"/>
        </w:tabs>
        <w:spacing w:line="240" w:lineRule="auto"/>
        <w:ind w:left="567"/>
        <w:rPr>
          <w:i/>
          <w:sz w:val="22"/>
          <w:szCs w:val="22"/>
        </w:rPr>
      </w:pPr>
    </w:p>
    <w:p w14:paraId="2334A6AE" w14:textId="77777777" w:rsidR="004D422A" w:rsidRPr="004D422A" w:rsidRDefault="004D422A" w:rsidP="004D422A">
      <w:pPr>
        <w:pStyle w:val="Listaszerbekezds"/>
        <w:tabs>
          <w:tab w:val="left" w:pos="567"/>
        </w:tabs>
        <w:spacing w:line="240" w:lineRule="auto"/>
        <w:ind w:left="567"/>
        <w:rPr>
          <w:i/>
          <w:sz w:val="22"/>
          <w:szCs w:val="22"/>
        </w:rPr>
      </w:pPr>
      <w:r w:rsidRPr="004D422A">
        <w:rPr>
          <w:i/>
          <w:sz w:val="22"/>
          <w:szCs w:val="22"/>
        </w:rPr>
        <w:t xml:space="preserve">A Szerződés hatálybalépésének feltétele a Kormányrendelet 13.§ (1) bekezdés a) vagy b) pontja szerinti támogató vagy feltétellel támogató tartalmú közbeszerzési záró tanúsítványnak (továbbiakban: Tanúsítvány) a kiállítása, vagy a Kormányrendelet 13. § (3) bekezdésben foglalt feltételek fennállása esetén az állásfoglalásra nyitva álló határidő eredménytelen eltelte. </w:t>
      </w:r>
    </w:p>
    <w:p w14:paraId="35EB3043" w14:textId="77777777" w:rsidR="004D422A" w:rsidRPr="004D422A" w:rsidRDefault="004D422A" w:rsidP="004D422A">
      <w:pPr>
        <w:pStyle w:val="Listaszerbekezds"/>
        <w:tabs>
          <w:tab w:val="left" w:pos="567"/>
        </w:tabs>
        <w:spacing w:line="240" w:lineRule="auto"/>
        <w:ind w:left="567"/>
        <w:rPr>
          <w:i/>
          <w:sz w:val="22"/>
          <w:szCs w:val="22"/>
        </w:rPr>
      </w:pPr>
    </w:p>
    <w:p w14:paraId="1AA74605" w14:textId="77777777" w:rsidR="004D422A" w:rsidRPr="004D422A" w:rsidRDefault="004D422A" w:rsidP="004D422A">
      <w:pPr>
        <w:pStyle w:val="Listaszerbekezds"/>
        <w:tabs>
          <w:tab w:val="left" w:pos="567"/>
        </w:tabs>
        <w:spacing w:line="240" w:lineRule="auto"/>
        <w:ind w:left="567"/>
        <w:rPr>
          <w:i/>
          <w:sz w:val="22"/>
          <w:szCs w:val="22"/>
        </w:rPr>
      </w:pPr>
      <w:r w:rsidRPr="004D422A">
        <w:rPr>
          <w:i/>
          <w:sz w:val="22"/>
          <w:szCs w:val="22"/>
        </w:rPr>
        <w:t xml:space="preserve">Amennyiben a Tanúsítványt a közbeszerzésekért felelős miniszter a Szerződés aláírását követően közli Vevővel, a Szerződés a Felek általi aláírás napjától érvényes, azonban a hatályba lépés napja a Tanúsítvány közlését követő munkanap.  </w:t>
      </w:r>
    </w:p>
    <w:p w14:paraId="1E35F2D4" w14:textId="77777777" w:rsidR="004D422A" w:rsidRPr="004D422A" w:rsidRDefault="004D422A" w:rsidP="004D422A">
      <w:pPr>
        <w:pStyle w:val="Listaszerbekezds"/>
        <w:tabs>
          <w:tab w:val="left" w:pos="567"/>
        </w:tabs>
        <w:spacing w:line="240" w:lineRule="auto"/>
        <w:ind w:left="567"/>
        <w:rPr>
          <w:i/>
          <w:sz w:val="22"/>
          <w:szCs w:val="22"/>
        </w:rPr>
      </w:pPr>
    </w:p>
    <w:p w14:paraId="16B16DA9" w14:textId="77777777" w:rsidR="004D422A" w:rsidRPr="004D422A" w:rsidRDefault="004D422A" w:rsidP="004D422A">
      <w:pPr>
        <w:pStyle w:val="Listaszerbekezds"/>
        <w:tabs>
          <w:tab w:val="left" w:pos="567"/>
        </w:tabs>
        <w:spacing w:line="240" w:lineRule="auto"/>
        <w:ind w:left="567"/>
        <w:rPr>
          <w:i/>
          <w:sz w:val="22"/>
          <w:szCs w:val="22"/>
        </w:rPr>
      </w:pPr>
      <w:r w:rsidRPr="004D422A">
        <w:rPr>
          <w:i/>
          <w:sz w:val="22"/>
          <w:szCs w:val="22"/>
        </w:rPr>
        <w:t>Amennyiben a fentiek alapján a Szerződés a Felek általi aláíráskor még nem lép hatályba, e körülményről, valamint a Szerződés hatálybalépésének időpontjáról Vevő az Eladót haladéktalanul tájékoztatni köteles.</w:t>
      </w:r>
    </w:p>
    <w:p w14:paraId="2FC89A2D" w14:textId="77777777" w:rsidR="004D422A" w:rsidRPr="004D422A" w:rsidRDefault="004D422A" w:rsidP="004D422A">
      <w:pPr>
        <w:pStyle w:val="Listaszerbekezds"/>
        <w:tabs>
          <w:tab w:val="left" w:pos="567"/>
        </w:tabs>
        <w:spacing w:line="240" w:lineRule="auto"/>
        <w:ind w:left="567"/>
        <w:rPr>
          <w:i/>
          <w:sz w:val="22"/>
          <w:szCs w:val="22"/>
        </w:rPr>
      </w:pPr>
    </w:p>
    <w:p w14:paraId="3DCF8983" w14:textId="77777777" w:rsidR="004D422A" w:rsidRPr="004D422A" w:rsidRDefault="004D422A" w:rsidP="004D422A">
      <w:pPr>
        <w:pStyle w:val="Listaszerbekezds"/>
        <w:tabs>
          <w:tab w:val="left" w:pos="567"/>
        </w:tabs>
        <w:spacing w:line="240" w:lineRule="auto"/>
        <w:ind w:left="567"/>
        <w:rPr>
          <w:i/>
          <w:sz w:val="22"/>
          <w:szCs w:val="22"/>
        </w:rPr>
      </w:pPr>
      <w:r w:rsidRPr="004D422A">
        <w:rPr>
          <w:i/>
          <w:sz w:val="22"/>
          <w:szCs w:val="22"/>
        </w:rPr>
        <w:t xml:space="preserve">A Szerződés hatályára egyebekben a Ptk. 6:118 § (2)-(3) </w:t>
      </w:r>
      <w:proofErr w:type="spellStart"/>
      <w:r w:rsidRPr="004D422A">
        <w:rPr>
          <w:i/>
          <w:sz w:val="22"/>
          <w:szCs w:val="22"/>
        </w:rPr>
        <w:t>bek</w:t>
      </w:r>
      <w:proofErr w:type="spellEnd"/>
      <w:r w:rsidRPr="004D422A">
        <w:rPr>
          <w:i/>
          <w:sz w:val="22"/>
          <w:szCs w:val="22"/>
        </w:rPr>
        <w:t xml:space="preserve">. </w:t>
      </w:r>
      <w:proofErr w:type="gramStart"/>
      <w:r w:rsidRPr="004D422A">
        <w:rPr>
          <w:i/>
          <w:sz w:val="22"/>
          <w:szCs w:val="22"/>
        </w:rPr>
        <w:t>és</w:t>
      </w:r>
      <w:proofErr w:type="gramEnd"/>
      <w:r w:rsidRPr="004D422A">
        <w:rPr>
          <w:i/>
          <w:sz w:val="22"/>
          <w:szCs w:val="22"/>
        </w:rPr>
        <w:t xml:space="preserve"> 6:119. § rendelkezéseit kell megfelelően alkalmazni.</w:t>
      </w:r>
    </w:p>
    <w:p w14:paraId="5DDB4646" w14:textId="77777777" w:rsidR="004D422A" w:rsidRPr="004D422A" w:rsidRDefault="004D422A" w:rsidP="004D422A">
      <w:pPr>
        <w:pStyle w:val="Listaszerbekezds"/>
        <w:tabs>
          <w:tab w:val="left" w:pos="567"/>
        </w:tabs>
        <w:spacing w:line="240" w:lineRule="auto"/>
        <w:ind w:left="567"/>
        <w:rPr>
          <w:sz w:val="22"/>
          <w:szCs w:val="22"/>
        </w:rPr>
      </w:pPr>
    </w:p>
    <w:p w14:paraId="4023C38C" w14:textId="77777777" w:rsidR="004D422A" w:rsidRPr="004D422A" w:rsidRDefault="004D422A" w:rsidP="004D422A">
      <w:pPr>
        <w:pStyle w:val="Listaszerbekezds"/>
        <w:tabs>
          <w:tab w:val="left" w:pos="567"/>
        </w:tabs>
        <w:spacing w:line="240" w:lineRule="auto"/>
        <w:ind w:left="567"/>
        <w:rPr>
          <w:sz w:val="22"/>
          <w:szCs w:val="22"/>
        </w:rPr>
      </w:pPr>
      <w:r w:rsidRPr="004D422A">
        <w:rPr>
          <w:sz w:val="22"/>
          <w:szCs w:val="22"/>
        </w:rPr>
        <w:t>Jelen Szerződés a szerződéses kötelezettségek mindkét fél általi kölcsönös és teljes körű teljesítésével szűnik meg.</w:t>
      </w:r>
    </w:p>
    <w:p w14:paraId="37119CB7" w14:textId="77777777" w:rsidR="004D422A" w:rsidRPr="004D422A" w:rsidRDefault="004D422A" w:rsidP="004D422A">
      <w:pPr>
        <w:pStyle w:val="Listaszerbekezds"/>
        <w:tabs>
          <w:tab w:val="left" w:pos="567"/>
        </w:tabs>
        <w:spacing w:line="240" w:lineRule="auto"/>
        <w:ind w:left="567"/>
        <w:rPr>
          <w:sz w:val="22"/>
          <w:szCs w:val="22"/>
        </w:rPr>
      </w:pPr>
    </w:p>
    <w:p w14:paraId="39B5DD91" w14:textId="77777777" w:rsidR="004D422A" w:rsidRPr="004D422A" w:rsidRDefault="004D422A" w:rsidP="004D422A">
      <w:pPr>
        <w:pStyle w:val="Listaszerbekezds"/>
        <w:numPr>
          <w:ilvl w:val="1"/>
          <w:numId w:val="49"/>
        </w:numPr>
        <w:spacing w:line="240" w:lineRule="auto"/>
        <w:ind w:left="426"/>
        <w:rPr>
          <w:sz w:val="22"/>
          <w:szCs w:val="22"/>
        </w:rPr>
      </w:pPr>
      <w:r w:rsidRPr="004D422A">
        <w:rPr>
          <w:sz w:val="22"/>
          <w:szCs w:val="22"/>
        </w:rPr>
        <w:t xml:space="preserve">A szerződés tejesítésének véghatárideje a szerződés mindkét fél általi aláírását </w:t>
      </w:r>
      <w:proofErr w:type="gramStart"/>
      <w:r w:rsidRPr="004D422A">
        <w:rPr>
          <w:sz w:val="22"/>
          <w:szCs w:val="22"/>
        </w:rPr>
        <w:t>követő …</w:t>
      </w:r>
      <w:proofErr w:type="gramEnd"/>
      <w:r w:rsidRPr="004D422A">
        <w:rPr>
          <w:sz w:val="22"/>
          <w:szCs w:val="22"/>
        </w:rPr>
        <w:t>… nap</w:t>
      </w:r>
      <w:r w:rsidRPr="004D422A">
        <w:rPr>
          <w:rStyle w:val="Lbjegyzet-hivatkozs"/>
          <w:sz w:val="22"/>
          <w:szCs w:val="22"/>
        </w:rPr>
        <w:footnoteReference w:id="7"/>
      </w:r>
      <w:r w:rsidRPr="004D422A">
        <w:rPr>
          <w:sz w:val="22"/>
          <w:szCs w:val="22"/>
        </w:rPr>
        <w:t>. Az előszállítás megengedett.</w:t>
      </w:r>
    </w:p>
    <w:p w14:paraId="1101C94A" w14:textId="77777777" w:rsidR="004D422A" w:rsidRPr="004D422A" w:rsidRDefault="004D422A" w:rsidP="004D422A">
      <w:pPr>
        <w:tabs>
          <w:tab w:val="left" w:pos="851"/>
        </w:tabs>
        <w:spacing w:line="240" w:lineRule="auto"/>
        <w:rPr>
          <w:sz w:val="22"/>
          <w:szCs w:val="22"/>
        </w:rPr>
      </w:pPr>
    </w:p>
    <w:p w14:paraId="0C93C58C" w14:textId="77777777" w:rsidR="004D422A" w:rsidRPr="004D422A" w:rsidRDefault="004D422A" w:rsidP="004D422A">
      <w:pPr>
        <w:pStyle w:val="Listaszerbekezds"/>
        <w:numPr>
          <w:ilvl w:val="0"/>
          <w:numId w:val="49"/>
        </w:numPr>
        <w:spacing w:line="240" w:lineRule="auto"/>
        <w:rPr>
          <w:b/>
          <w:sz w:val="22"/>
          <w:szCs w:val="22"/>
        </w:rPr>
      </w:pPr>
      <w:r w:rsidRPr="004D422A">
        <w:rPr>
          <w:b/>
          <w:sz w:val="22"/>
          <w:szCs w:val="22"/>
        </w:rPr>
        <w:t xml:space="preserve">A teljesítés helye </w:t>
      </w:r>
    </w:p>
    <w:p w14:paraId="1C0E3F0A" w14:textId="77777777" w:rsidR="004D422A" w:rsidRPr="004D422A" w:rsidRDefault="004D422A" w:rsidP="004D422A">
      <w:pPr>
        <w:spacing w:line="240" w:lineRule="auto"/>
        <w:rPr>
          <w:b/>
          <w:sz w:val="22"/>
          <w:szCs w:val="22"/>
        </w:rPr>
      </w:pPr>
    </w:p>
    <w:p w14:paraId="6995186E" w14:textId="77777777" w:rsidR="004D422A" w:rsidRPr="004D422A" w:rsidRDefault="004D422A" w:rsidP="004D422A">
      <w:pPr>
        <w:spacing w:line="240" w:lineRule="auto"/>
        <w:ind w:left="567"/>
        <w:rPr>
          <w:sz w:val="22"/>
          <w:szCs w:val="22"/>
        </w:rPr>
      </w:pPr>
      <w:r w:rsidRPr="004D422A">
        <w:rPr>
          <w:sz w:val="22"/>
          <w:szCs w:val="22"/>
        </w:rPr>
        <w:t>Eladó a Szerződés tárgyát képező Termékeket a jelen Szerződés 2. számú mellékletében meghatározott teljesítési helyekre, saját vagy megbízottja fuvareszközén köteles leszállítani az adott Lehívásban foglaltak szerint.</w:t>
      </w:r>
    </w:p>
    <w:p w14:paraId="17D71DD6" w14:textId="77777777" w:rsidR="004D422A" w:rsidRPr="004D422A" w:rsidRDefault="004D422A" w:rsidP="004D422A">
      <w:pPr>
        <w:tabs>
          <w:tab w:val="left" w:pos="284"/>
          <w:tab w:val="left" w:pos="426"/>
        </w:tabs>
        <w:spacing w:line="240" w:lineRule="auto"/>
        <w:ind w:right="424"/>
        <w:rPr>
          <w:sz w:val="22"/>
          <w:szCs w:val="22"/>
        </w:rPr>
      </w:pPr>
    </w:p>
    <w:p w14:paraId="32A06778" w14:textId="77777777" w:rsidR="004D422A" w:rsidRPr="004D422A" w:rsidRDefault="004D422A" w:rsidP="004D422A">
      <w:pPr>
        <w:pStyle w:val="Listaszerbekezds"/>
        <w:numPr>
          <w:ilvl w:val="0"/>
          <w:numId w:val="49"/>
        </w:numPr>
        <w:spacing w:line="240" w:lineRule="auto"/>
        <w:rPr>
          <w:b/>
          <w:sz w:val="22"/>
          <w:szCs w:val="22"/>
        </w:rPr>
      </w:pPr>
      <w:r w:rsidRPr="004D422A">
        <w:rPr>
          <w:b/>
          <w:sz w:val="22"/>
          <w:szCs w:val="22"/>
        </w:rPr>
        <w:t>A teljesítés menete, tulajdonjog, kárveszély-viselés</w:t>
      </w:r>
    </w:p>
    <w:p w14:paraId="4EAE406F" w14:textId="77777777" w:rsidR="004D422A" w:rsidRPr="004D422A" w:rsidRDefault="004D422A" w:rsidP="004D422A">
      <w:pPr>
        <w:pStyle w:val="Listaszerbekezds"/>
        <w:spacing w:line="240" w:lineRule="auto"/>
        <w:ind w:left="360"/>
        <w:rPr>
          <w:b/>
          <w:sz w:val="22"/>
          <w:szCs w:val="22"/>
        </w:rPr>
      </w:pPr>
    </w:p>
    <w:p w14:paraId="0DEAB400" w14:textId="77777777" w:rsidR="004D422A" w:rsidRPr="004D422A" w:rsidRDefault="004D422A" w:rsidP="004D422A">
      <w:pPr>
        <w:pStyle w:val="Listaszerbekezds"/>
        <w:tabs>
          <w:tab w:val="left" w:pos="567"/>
        </w:tabs>
        <w:spacing w:line="240" w:lineRule="auto"/>
        <w:ind w:left="567"/>
        <w:rPr>
          <w:sz w:val="22"/>
          <w:szCs w:val="22"/>
        </w:rPr>
      </w:pPr>
    </w:p>
    <w:p w14:paraId="00081708"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Eladó vállalja, hogy a megrendelt Termékeket a jelen Szerződésben és mellékleteiben meghatározott specifikációnak megfelelő minőségben, és a jelen Szerződés alapján leadott Lehívásban előírt mennyiségben, határidőben leszállítja és átadja. A teljesítés pontos időpontját a Felek képviselői esetileg egyeztetik egymással. Vevő főszabályként hétfő-csütörtökön 8 – 13 óra között, pénteken 8 – 11 óra között fogad leszállításokat. Adott esetben az eseti megrendelés során a Felek ettől eltérő időpontban is megállapodhatnak.</w:t>
      </w:r>
    </w:p>
    <w:p w14:paraId="516835C4" w14:textId="77777777" w:rsidR="004D422A" w:rsidRPr="004D422A" w:rsidRDefault="004D422A" w:rsidP="004D422A">
      <w:pPr>
        <w:pStyle w:val="Listaszerbekezds"/>
        <w:tabs>
          <w:tab w:val="left" w:pos="567"/>
        </w:tabs>
        <w:spacing w:line="240" w:lineRule="auto"/>
        <w:ind w:left="567"/>
        <w:rPr>
          <w:sz w:val="22"/>
          <w:szCs w:val="22"/>
        </w:rPr>
      </w:pPr>
    </w:p>
    <w:p w14:paraId="25E39252" w14:textId="77777777" w:rsidR="004D422A" w:rsidRPr="004D422A" w:rsidRDefault="004D422A" w:rsidP="004D422A">
      <w:pPr>
        <w:tabs>
          <w:tab w:val="left" w:pos="851"/>
        </w:tabs>
        <w:spacing w:line="240" w:lineRule="auto"/>
        <w:ind w:left="540" w:hanging="540"/>
        <w:rPr>
          <w:sz w:val="22"/>
          <w:szCs w:val="22"/>
        </w:rPr>
      </w:pPr>
    </w:p>
    <w:p w14:paraId="26712D68"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Eladó a Termékeket jellegüknek megfelelően csomagolva, egyszer használatos dobon, az 1. számú mellékletben megjelölt vevői tételszámokat a szállítólevélen feltüntetve köteles leszállítani és átadni, a 3. számú mellékletben felsorolt dokumentumokkal együtt. A csomagolásnak alkalmasnak kell lennie arra, hogy a dolog épségét a fuvarozás és a tárolás időtartama alatt megóvja. A leszállításra és átadásra kerülő Termékek okmányainak és valamennyi egyéb okiratnak, dokumentumnak meg kell felelnie a vonatkozó jogszabályokban és a jelen Szerződésben előírt követelményeknek, ideértve a Vevő előzetesen közölt esetleges további, indokolt követelményeit is. Eladó köteles a Termékek tulajdonjogát a Vevőre átruházni.</w:t>
      </w:r>
    </w:p>
    <w:p w14:paraId="5EE7AB8C" w14:textId="77777777" w:rsidR="004D422A" w:rsidRPr="004D422A" w:rsidRDefault="004D422A" w:rsidP="004D422A">
      <w:pPr>
        <w:tabs>
          <w:tab w:val="left" w:pos="851"/>
        </w:tabs>
        <w:spacing w:line="240" w:lineRule="auto"/>
        <w:rPr>
          <w:sz w:val="22"/>
          <w:szCs w:val="22"/>
        </w:rPr>
      </w:pPr>
    </w:p>
    <w:p w14:paraId="78ACFF9C"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A Termékek mennyiségi és minőségi átadás-átvételére a jelen Szerződés 3. számú mellékletében rögzített szabályok alapján kerül sor. Felek kijelentik, hogy tudomással bírnak arról, hogy a Termékek fizikai átadása és a mennyiségi átvétel önmagában nem minősül a szerződésszerű teljesítés igazolásának és a teljesítés elfogadásának.</w:t>
      </w:r>
    </w:p>
    <w:p w14:paraId="1FD6F723" w14:textId="77777777" w:rsidR="004D422A" w:rsidRPr="004D422A" w:rsidRDefault="004D422A" w:rsidP="004D422A">
      <w:pPr>
        <w:spacing w:line="240" w:lineRule="auto"/>
        <w:ind w:left="567"/>
        <w:rPr>
          <w:sz w:val="22"/>
          <w:szCs w:val="22"/>
        </w:rPr>
      </w:pPr>
    </w:p>
    <w:p w14:paraId="14D3D01C" w14:textId="77777777" w:rsidR="004D422A" w:rsidRPr="004D422A" w:rsidRDefault="004D422A" w:rsidP="004D422A">
      <w:pPr>
        <w:spacing w:line="240" w:lineRule="auto"/>
        <w:ind w:left="567"/>
        <w:rPr>
          <w:sz w:val="22"/>
          <w:szCs w:val="22"/>
        </w:rPr>
      </w:pPr>
      <w:r w:rsidRPr="004D422A">
        <w:rPr>
          <w:sz w:val="22"/>
          <w:szCs w:val="22"/>
        </w:rPr>
        <w:t>A Vevő fenntartja magának a jogot, hogy minden átadásra felajánlott Termékből mintát vegyen és a Terméket vagy a mintát külön minőségi és mennyiségi vizsgálatnak vesse alá. A mintavételezést a Vevő illetékes egysége végzi, az Eladó képviselője ezen igény esetén jelen lehet.</w:t>
      </w:r>
    </w:p>
    <w:p w14:paraId="1CE38636" w14:textId="77777777" w:rsidR="004D422A" w:rsidRPr="004D422A" w:rsidRDefault="004D422A" w:rsidP="004D422A">
      <w:pPr>
        <w:spacing w:line="240" w:lineRule="auto"/>
        <w:ind w:left="567"/>
        <w:rPr>
          <w:sz w:val="22"/>
          <w:szCs w:val="22"/>
        </w:rPr>
      </w:pPr>
    </w:p>
    <w:p w14:paraId="5FA07665" w14:textId="77777777" w:rsidR="004D422A" w:rsidRPr="004D422A" w:rsidRDefault="004D422A" w:rsidP="004D422A">
      <w:pPr>
        <w:spacing w:line="240" w:lineRule="auto"/>
        <w:ind w:left="567"/>
        <w:rPr>
          <w:sz w:val="22"/>
          <w:szCs w:val="22"/>
        </w:rPr>
      </w:pPr>
      <w:r w:rsidRPr="004D422A">
        <w:rPr>
          <w:sz w:val="22"/>
          <w:szCs w:val="22"/>
        </w:rPr>
        <w:t>A mintában fellelt esetleges minőségi vagy mennyiségi hibát az ellenkező bizonyításáig a teljes szállítmányban meglévő hibának kell tekinteni. Az ellenkező bizonyítása az Eladó kötelezettsége.</w:t>
      </w:r>
    </w:p>
    <w:p w14:paraId="29EAE40C" w14:textId="77777777" w:rsidR="004D422A" w:rsidRPr="004D422A" w:rsidRDefault="004D422A" w:rsidP="004D422A">
      <w:pPr>
        <w:tabs>
          <w:tab w:val="left" w:pos="851"/>
        </w:tabs>
        <w:spacing w:line="240" w:lineRule="auto"/>
        <w:ind w:left="540" w:hanging="540"/>
        <w:rPr>
          <w:sz w:val="22"/>
          <w:szCs w:val="22"/>
        </w:rPr>
      </w:pPr>
    </w:p>
    <w:p w14:paraId="333B74A8"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Felek rögzítik, hogy az Eladó által elvégzett feladatok szerződésszerű teljesítésének tényét és az Eladó számlája kiállításának alapját a következő dokumentumok alapján a Vevő által kiállított teljesítésigazolás képezi:</w:t>
      </w:r>
    </w:p>
    <w:p w14:paraId="0AF711C6" w14:textId="77777777" w:rsidR="004D422A" w:rsidRPr="004D422A" w:rsidRDefault="004D422A" w:rsidP="004D422A">
      <w:pPr>
        <w:numPr>
          <w:ilvl w:val="0"/>
          <w:numId w:val="28"/>
        </w:numPr>
        <w:tabs>
          <w:tab w:val="left" w:pos="851"/>
        </w:tabs>
        <w:adjustRightInd/>
        <w:spacing w:before="120" w:line="240" w:lineRule="auto"/>
        <w:textAlignment w:val="auto"/>
        <w:rPr>
          <w:sz w:val="22"/>
          <w:szCs w:val="22"/>
        </w:rPr>
      </w:pPr>
      <w:r w:rsidRPr="004D422A">
        <w:rPr>
          <w:sz w:val="22"/>
          <w:szCs w:val="22"/>
        </w:rPr>
        <w:t xml:space="preserve">a Vevő 2. sz. melléklet szerinti kapcsolattartója által aláírt és lepecsételt, dátummal ellátott – a mennyiségi átvételt igazoló – szállítólevél, valamint </w:t>
      </w:r>
    </w:p>
    <w:p w14:paraId="43718A02" w14:textId="77777777" w:rsidR="004D422A" w:rsidRPr="004D422A" w:rsidRDefault="004D422A" w:rsidP="004D422A">
      <w:pPr>
        <w:numPr>
          <w:ilvl w:val="0"/>
          <w:numId w:val="28"/>
        </w:numPr>
        <w:tabs>
          <w:tab w:val="left" w:pos="851"/>
        </w:tabs>
        <w:adjustRightInd/>
        <w:spacing w:before="120" w:line="240" w:lineRule="auto"/>
        <w:textAlignment w:val="auto"/>
        <w:rPr>
          <w:sz w:val="22"/>
          <w:szCs w:val="22"/>
        </w:rPr>
      </w:pPr>
      <w:r w:rsidRPr="004D422A">
        <w:rPr>
          <w:sz w:val="22"/>
          <w:szCs w:val="22"/>
        </w:rPr>
        <w:t>a minőségi átvételt igazoló – a 3. számú mellékletben megjelölt – bizonylat.</w:t>
      </w:r>
    </w:p>
    <w:p w14:paraId="75C84797" w14:textId="77777777" w:rsidR="004D422A" w:rsidRPr="004D422A" w:rsidRDefault="004D422A" w:rsidP="004D422A">
      <w:pPr>
        <w:spacing w:line="240" w:lineRule="auto"/>
        <w:ind w:left="567"/>
        <w:rPr>
          <w:sz w:val="22"/>
          <w:szCs w:val="22"/>
        </w:rPr>
      </w:pPr>
    </w:p>
    <w:p w14:paraId="1F6F5608" w14:textId="77777777" w:rsidR="004D422A" w:rsidRPr="004D422A" w:rsidRDefault="004D422A" w:rsidP="004D422A">
      <w:pPr>
        <w:tabs>
          <w:tab w:val="left" w:pos="567"/>
        </w:tabs>
        <w:spacing w:line="240" w:lineRule="auto"/>
        <w:ind w:left="567"/>
        <w:rPr>
          <w:sz w:val="22"/>
          <w:szCs w:val="22"/>
        </w:rPr>
      </w:pPr>
      <w:r w:rsidRPr="004D422A">
        <w:rPr>
          <w:sz w:val="22"/>
          <w:szCs w:val="22"/>
        </w:rPr>
        <w:t xml:space="preserve">A Vevő a teljesítésigazolást </w:t>
      </w:r>
      <w:proofErr w:type="spellStart"/>
      <w:r w:rsidRPr="004D422A">
        <w:rPr>
          <w:sz w:val="22"/>
          <w:szCs w:val="22"/>
        </w:rPr>
        <w:t>Lehívásonként</w:t>
      </w:r>
      <w:proofErr w:type="spellEnd"/>
      <w:r w:rsidRPr="004D422A">
        <w:rPr>
          <w:sz w:val="22"/>
          <w:szCs w:val="22"/>
        </w:rPr>
        <w:t xml:space="preserve"> külön-külön állítja ki. A Vevő az Eladó teljesítésétől számított 3 munkanapon belül köteles a Lehívás teljesítésének elismeréséről (teljesítésigazolás kiállításával) vagy az elismerés megtagadásáról nyilatkozni.</w:t>
      </w:r>
    </w:p>
    <w:p w14:paraId="0D443339" w14:textId="77777777" w:rsidR="004D422A" w:rsidRPr="004D422A" w:rsidRDefault="004D422A" w:rsidP="004D422A">
      <w:pPr>
        <w:tabs>
          <w:tab w:val="left" w:pos="567"/>
        </w:tabs>
        <w:spacing w:line="240" w:lineRule="auto"/>
        <w:ind w:left="567"/>
        <w:rPr>
          <w:sz w:val="22"/>
          <w:szCs w:val="22"/>
        </w:rPr>
      </w:pPr>
    </w:p>
    <w:p w14:paraId="0C6DBBAC" w14:textId="77777777" w:rsidR="004D422A" w:rsidRPr="004D422A" w:rsidRDefault="004D422A" w:rsidP="004D422A">
      <w:pPr>
        <w:tabs>
          <w:tab w:val="left" w:pos="567"/>
        </w:tabs>
        <w:spacing w:line="240" w:lineRule="auto"/>
        <w:ind w:left="567"/>
        <w:rPr>
          <w:sz w:val="22"/>
          <w:szCs w:val="22"/>
        </w:rPr>
      </w:pPr>
      <w:r w:rsidRPr="004D422A">
        <w:rPr>
          <w:sz w:val="22"/>
          <w:szCs w:val="22"/>
        </w:rPr>
        <w:t>A teljesítésigazoláson Vevő képviselője aláírásával igazolja, hogy az Eladó a jelen Szerződés szerinti kötelezettségeit szerződésszerűen teljesítette, s jogosult számla kiállítására. A teljesítésigazoláson fel kell tüntetni a tényleges teljesítés dátumát.</w:t>
      </w:r>
    </w:p>
    <w:p w14:paraId="68C55E2B" w14:textId="77777777" w:rsidR="004D422A" w:rsidRPr="004D422A" w:rsidRDefault="004D422A" w:rsidP="004D422A">
      <w:pPr>
        <w:tabs>
          <w:tab w:val="left" w:pos="567"/>
        </w:tabs>
        <w:spacing w:line="240" w:lineRule="auto"/>
        <w:ind w:left="567"/>
        <w:rPr>
          <w:sz w:val="22"/>
          <w:szCs w:val="22"/>
        </w:rPr>
      </w:pPr>
    </w:p>
    <w:p w14:paraId="76BA89A9" w14:textId="77777777" w:rsidR="004D422A" w:rsidRPr="004D422A" w:rsidRDefault="004D422A" w:rsidP="004D422A">
      <w:pPr>
        <w:tabs>
          <w:tab w:val="left" w:pos="567"/>
        </w:tabs>
        <w:spacing w:line="240" w:lineRule="auto"/>
        <w:ind w:left="567"/>
        <w:rPr>
          <w:sz w:val="22"/>
          <w:szCs w:val="22"/>
        </w:rPr>
      </w:pPr>
      <w:r w:rsidRPr="004D422A">
        <w:rPr>
          <w:sz w:val="22"/>
          <w:szCs w:val="22"/>
        </w:rPr>
        <w:t>A Vevő részéről teljesítésigazolásra jogosult személyt a jelen Szerződés 2. számú melléklete tartalmazza.</w:t>
      </w:r>
    </w:p>
    <w:p w14:paraId="6D4003C4" w14:textId="77777777" w:rsidR="004D422A" w:rsidRPr="004D422A" w:rsidRDefault="004D422A" w:rsidP="004D422A">
      <w:pPr>
        <w:spacing w:line="240" w:lineRule="auto"/>
        <w:ind w:left="567"/>
        <w:rPr>
          <w:sz w:val="22"/>
          <w:szCs w:val="22"/>
        </w:rPr>
      </w:pPr>
    </w:p>
    <w:p w14:paraId="4BDD5B48" w14:textId="77777777" w:rsidR="004D422A" w:rsidRPr="004D422A" w:rsidRDefault="004D422A" w:rsidP="004D422A">
      <w:pPr>
        <w:spacing w:line="240" w:lineRule="auto"/>
        <w:ind w:left="567"/>
        <w:rPr>
          <w:sz w:val="22"/>
          <w:szCs w:val="22"/>
        </w:rPr>
      </w:pPr>
      <w:r w:rsidRPr="004D422A">
        <w:rPr>
          <w:sz w:val="22"/>
          <w:szCs w:val="22"/>
        </w:rPr>
        <w:lastRenderedPageBreak/>
        <w:t>A Vevő fenntartja a szerződésszegésből eredő igényei érvényesítésének jogát arra az esetre is, ha a teljesítést a szerződésszegésről tudva elfogadta és igényét nem jelentette be azonnal.</w:t>
      </w:r>
    </w:p>
    <w:p w14:paraId="0603B459" w14:textId="77777777" w:rsidR="004D422A" w:rsidRPr="004D422A" w:rsidRDefault="004D422A" w:rsidP="004D422A">
      <w:pPr>
        <w:tabs>
          <w:tab w:val="left" w:pos="851"/>
        </w:tabs>
        <w:spacing w:line="240" w:lineRule="auto"/>
        <w:ind w:left="540" w:hanging="540"/>
        <w:rPr>
          <w:sz w:val="22"/>
          <w:szCs w:val="22"/>
        </w:rPr>
      </w:pPr>
    </w:p>
    <w:p w14:paraId="572A6FFB"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A kárveszély viselésére Vevő a Termékek – igazolt – mennyiségi átvételétől köteles.</w:t>
      </w:r>
    </w:p>
    <w:p w14:paraId="1216CC20" w14:textId="77777777" w:rsidR="004D422A" w:rsidRPr="004D422A" w:rsidRDefault="004D422A" w:rsidP="004D422A">
      <w:pPr>
        <w:spacing w:line="240" w:lineRule="auto"/>
        <w:rPr>
          <w:b/>
          <w:sz w:val="22"/>
          <w:szCs w:val="22"/>
        </w:rPr>
      </w:pPr>
    </w:p>
    <w:p w14:paraId="0FA1963C" w14:textId="77777777" w:rsidR="004D422A" w:rsidRPr="004D422A" w:rsidRDefault="004D422A" w:rsidP="004D422A">
      <w:pPr>
        <w:pStyle w:val="Listaszerbekezds"/>
        <w:numPr>
          <w:ilvl w:val="0"/>
          <w:numId w:val="49"/>
        </w:numPr>
        <w:spacing w:line="240" w:lineRule="auto"/>
        <w:rPr>
          <w:b/>
          <w:sz w:val="22"/>
          <w:szCs w:val="22"/>
        </w:rPr>
      </w:pPr>
      <w:r w:rsidRPr="004D422A">
        <w:rPr>
          <w:b/>
          <w:sz w:val="22"/>
          <w:szCs w:val="22"/>
        </w:rPr>
        <w:t xml:space="preserve">Fizetési feltételek </w:t>
      </w:r>
    </w:p>
    <w:p w14:paraId="450D2E86" w14:textId="77777777" w:rsidR="004D422A" w:rsidRPr="004D422A" w:rsidRDefault="004D422A" w:rsidP="004D422A">
      <w:pPr>
        <w:tabs>
          <w:tab w:val="left" w:pos="851"/>
        </w:tabs>
        <w:spacing w:line="240" w:lineRule="auto"/>
        <w:ind w:left="540" w:hanging="540"/>
        <w:rPr>
          <w:sz w:val="22"/>
          <w:szCs w:val="22"/>
        </w:rPr>
      </w:pPr>
    </w:p>
    <w:p w14:paraId="25BEA366"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 xml:space="preserve">Eladó számla kiállítására a teljesítésigazolás birtokában jogosult, azzal, hogy az Eladó a számlájához köteles e dokumentum egy másolati példányát mellékelni. Eladó köteles a számláján a jelen Szerződés számát, valamint a Lehívás (megrendelés) számát feltüntetni. </w:t>
      </w:r>
    </w:p>
    <w:p w14:paraId="1D8F35EE" w14:textId="77777777" w:rsidR="004D422A" w:rsidRPr="004D422A" w:rsidRDefault="004D422A" w:rsidP="004D422A">
      <w:pPr>
        <w:spacing w:line="240" w:lineRule="auto"/>
        <w:ind w:left="567"/>
        <w:rPr>
          <w:sz w:val="22"/>
          <w:szCs w:val="22"/>
        </w:rPr>
      </w:pPr>
      <w:r w:rsidRPr="004D422A">
        <w:rPr>
          <w:sz w:val="22"/>
          <w:szCs w:val="22"/>
        </w:rPr>
        <w:tab/>
      </w:r>
    </w:p>
    <w:p w14:paraId="1A14B5F1" w14:textId="77777777" w:rsidR="004D422A" w:rsidRPr="004D422A" w:rsidRDefault="004D422A" w:rsidP="004D422A">
      <w:pPr>
        <w:spacing w:line="240" w:lineRule="auto"/>
        <w:ind w:left="1276" w:right="1" w:hanging="709"/>
        <w:rPr>
          <w:sz w:val="22"/>
          <w:szCs w:val="22"/>
        </w:rPr>
      </w:pPr>
      <w:r w:rsidRPr="004D422A">
        <w:rPr>
          <w:sz w:val="22"/>
          <w:szCs w:val="22"/>
        </w:rPr>
        <w:t>Számlázási cím / Vevő neve, címe: MÁV Zrt. 1087 Budapest, Könyves Kálmán körút 54-60.</w:t>
      </w:r>
    </w:p>
    <w:p w14:paraId="2794A728" w14:textId="77777777" w:rsidR="004D422A" w:rsidRPr="004D422A" w:rsidRDefault="004D422A" w:rsidP="004D422A">
      <w:pPr>
        <w:spacing w:line="240" w:lineRule="auto"/>
        <w:ind w:left="1276" w:hanging="709"/>
        <w:rPr>
          <w:sz w:val="22"/>
          <w:szCs w:val="22"/>
        </w:rPr>
      </w:pPr>
      <w:r w:rsidRPr="004D422A">
        <w:rPr>
          <w:sz w:val="22"/>
          <w:szCs w:val="22"/>
        </w:rPr>
        <w:t xml:space="preserve">Számla benyújtásának címe / postázási cím: 1024 Budapest, Pf. 24. </w:t>
      </w:r>
    </w:p>
    <w:p w14:paraId="0CDD83C0" w14:textId="77777777" w:rsidR="004D422A" w:rsidRPr="004D422A" w:rsidRDefault="004D422A" w:rsidP="004D422A">
      <w:pPr>
        <w:spacing w:line="240" w:lineRule="auto"/>
        <w:ind w:left="567"/>
        <w:rPr>
          <w:sz w:val="22"/>
          <w:szCs w:val="22"/>
        </w:rPr>
      </w:pPr>
    </w:p>
    <w:p w14:paraId="2914048A" w14:textId="77777777" w:rsidR="004D422A" w:rsidRPr="004D422A" w:rsidRDefault="004D422A" w:rsidP="004D422A">
      <w:pPr>
        <w:spacing w:line="240" w:lineRule="auto"/>
        <w:ind w:left="567"/>
        <w:rPr>
          <w:sz w:val="22"/>
          <w:szCs w:val="22"/>
        </w:rPr>
      </w:pPr>
      <w:r w:rsidRPr="004D422A">
        <w:rPr>
          <w:sz w:val="22"/>
          <w:szCs w:val="22"/>
        </w:rPr>
        <w:t>Vevő előleget nem fizet, fizetési biztosítékot nem ad, egyéb szerződést biztosító mellékkötelezettségek nem terhelik.</w:t>
      </w:r>
    </w:p>
    <w:p w14:paraId="7FFEE6EA" w14:textId="77777777" w:rsidR="004D422A" w:rsidRPr="004D422A" w:rsidRDefault="004D422A" w:rsidP="004D422A">
      <w:pPr>
        <w:spacing w:line="240" w:lineRule="auto"/>
        <w:ind w:left="567"/>
        <w:rPr>
          <w:sz w:val="22"/>
          <w:szCs w:val="22"/>
        </w:rPr>
      </w:pPr>
    </w:p>
    <w:p w14:paraId="70ED9577" w14:textId="426956B4" w:rsidR="004D422A" w:rsidRPr="004D422A" w:rsidRDefault="004D422A" w:rsidP="004D422A">
      <w:pPr>
        <w:spacing w:line="240" w:lineRule="auto"/>
        <w:ind w:left="567"/>
        <w:rPr>
          <w:sz w:val="22"/>
          <w:szCs w:val="22"/>
        </w:rPr>
      </w:pPr>
      <w:r w:rsidRPr="004D422A">
        <w:rPr>
          <w:sz w:val="22"/>
          <w:szCs w:val="22"/>
        </w:rPr>
        <w:t>Az Eladó a számláját – a hatályos jogszabályokban foglaltaknak megfelelően – a teljesítéstől számított legkésőbb 15 napon belül köteles kiállítani. A kiállított számlán feltüntetett teljesítési időpont meg kell, hogy egyezzen a teljesítésigazoláson feltüntetett</w:t>
      </w:r>
      <w:r w:rsidR="00956039">
        <w:rPr>
          <w:sz w:val="22"/>
          <w:szCs w:val="22"/>
        </w:rPr>
        <w:t xml:space="preserve"> teljesítési</w:t>
      </w:r>
      <w:r w:rsidRPr="004D422A">
        <w:rPr>
          <w:sz w:val="22"/>
          <w:szCs w:val="22"/>
        </w:rPr>
        <w:t xml:space="preserve"> időponttal </w:t>
      </w:r>
    </w:p>
    <w:p w14:paraId="658BFD2D" w14:textId="77777777" w:rsidR="004D422A" w:rsidRPr="004D422A" w:rsidRDefault="004D422A" w:rsidP="004D422A">
      <w:pPr>
        <w:spacing w:line="240" w:lineRule="auto"/>
        <w:ind w:left="567"/>
        <w:rPr>
          <w:sz w:val="22"/>
          <w:szCs w:val="22"/>
        </w:rPr>
      </w:pPr>
    </w:p>
    <w:p w14:paraId="467C866E" w14:textId="1FA6C33A"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A megfelelő tartalommal kiállított számla ellenértéke a számla MÁV Zrt. általi kézhezvételétől számított 30 napos fizetési esedékességgel, a Ptk. 6:130. §</w:t>
      </w:r>
      <w:proofErr w:type="spellStart"/>
      <w:r w:rsidRPr="004D422A">
        <w:rPr>
          <w:sz w:val="22"/>
          <w:szCs w:val="22"/>
        </w:rPr>
        <w:t>-</w:t>
      </w:r>
      <w:proofErr w:type="gramStart"/>
      <w:r w:rsidRPr="004D422A">
        <w:rPr>
          <w:sz w:val="22"/>
          <w:szCs w:val="22"/>
        </w:rPr>
        <w:t>a</w:t>
      </w:r>
      <w:proofErr w:type="spellEnd"/>
      <w:proofErr w:type="gramEnd"/>
      <w:r w:rsidRPr="004D422A">
        <w:rPr>
          <w:sz w:val="22"/>
          <w:szCs w:val="22"/>
        </w:rPr>
        <w:t xml:space="preserve"> alapján átutalással kerül kiegyenlítésre az Eladó számlájában megjelölt bankszámlára. . Eladó számlája azon a napon számít pénzügyileg teljesítettnek, amikor Vevő </w:t>
      </w:r>
      <w:r w:rsidR="004669CF">
        <w:rPr>
          <w:sz w:val="22"/>
          <w:szCs w:val="22"/>
        </w:rPr>
        <w:t xml:space="preserve">fizetési </w:t>
      </w:r>
      <w:r w:rsidRPr="004D422A">
        <w:rPr>
          <w:sz w:val="22"/>
          <w:szCs w:val="22"/>
        </w:rPr>
        <w:t>számláját számlavezető pénzintézete a számla összegével megterheli.</w:t>
      </w:r>
    </w:p>
    <w:p w14:paraId="323E170F" w14:textId="77777777" w:rsidR="004D422A" w:rsidRPr="004D422A" w:rsidRDefault="004D422A" w:rsidP="004D422A">
      <w:pPr>
        <w:tabs>
          <w:tab w:val="left" w:pos="851"/>
        </w:tabs>
        <w:spacing w:line="240" w:lineRule="auto"/>
        <w:ind w:left="540" w:hanging="540"/>
        <w:rPr>
          <w:sz w:val="22"/>
          <w:szCs w:val="22"/>
        </w:rPr>
      </w:pPr>
    </w:p>
    <w:p w14:paraId="13075FE9" w14:textId="77777777" w:rsidR="004D422A" w:rsidRPr="004D422A" w:rsidRDefault="004D422A" w:rsidP="004D422A">
      <w:pPr>
        <w:pStyle w:val="Listaszerbekezds"/>
        <w:numPr>
          <w:ilvl w:val="1"/>
          <w:numId w:val="49"/>
        </w:numPr>
        <w:tabs>
          <w:tab w:val="left" w:pos="567"/>
        </w:tabs>
        <w:spacing w:line="240" w:lineRule="auto"/>
        <w:ind w:left="567" w:hanging="567"/>
        <w:rPr>
          <w:bCs/>
          <w:sz w:val="22"/>
          <w:szCs w:val="22"/>
        </w:rPr>
      </w:pPr>
      <w:r w:rsidRPr="004D422A">
        <w:rPr>
          <w:sz w:val="22"/>
          <w:szCs w:val="22"/>
        </w:rPr>
        <w:t xml:space="preserve">Felek megállapodnak, hogy késedelmes fizetés esetén az Eladó a fizetés esedékességét követő naptól a pénzügyi teljesítés napjáig a késedelemmel érintett naptári félév első napján irányadó jegybanki alapkamat 8 százalékponttal növelt összegének megfelelő mértékű késedelmi kamat felszámolására jogosult a </w:t>
      </w:r>
      <w:proofErr w:type="spellStart"/>
      <w:r w:rsidRPr="004D422A">
        <w:rPr>
          <w:sz w:val="22"/>
          <w:szCs w:val="22"/>
        </w:rPr>
        <w:t>Ptk.-ban</w:t>
      </w:r>
      <w:proofErr w:type="spellEnd"/>
      <w:r w:rsidRPr="004D422A">
        <w:rPr>
          <w:sz w:val="22"/>
          <w:szCs w:val="22"/>
        </w:rPr>
        <w:t xml:space="preserve"> meghatározott feltételekkel.</w:t>
      </w:r>
    </w:p>
    <w:p w14:paraId="1CF72FBC" w14:textId="77777777" w:rsidR="004D422A" w:rsidRPr="004D422A" w:rsidRDefault="004D422A" w:rsidP="004D422A">
      <w:pPr>
        <w:tabs>
          <w:tab w:val="left" w:pos="851"/>
        </w:tabs>
        <w:spacing w:line="240" w:lineRule="auto"/>
        <w:ind w:left="540" w:hanging="540"/>
        <w:rPr>
          <w:sz w:val="22"/>
          <w:szCs w:val="22"/>
        </w:rPr>
      </w:pPr>
    </w:p>
    <w:p w14:paraId="51EEFAB7"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 xml:space="preserve">A Vevővel szembeni bármilyen követelés átruházása, engedményezése (ide értve annak </w:t>
      </w:r>
      <w:proofErr w:type="spellStart"/>
      <w:r w:rsidRPr="004D422A">
        <w:rPr>
          <w:sz w:val="22"/>
          <w:szCs w:val="22"/>
        </w:rPr>
        <w:t>faktorálását</w:t>
      </w:r>
      <w:proofErr w:type="spellEnd"/>
      <w:r w:rsidRPr="004D422A">
        <w:rPr>
          <w:sz w:val="22"/>
          <w:szCs w:val="22"/>
        </w:rPr>
        <w:t xml:space="preserve"> is), illetve a Vevővel szembeni bármely követelésen zálogjog alapítása csak Vevő előzetes írásos hozzájárulásával lehetséges. </w:t>
      </w:r>
      <w:r w:rsidRPr="004D422A">
        <w:rPr>
          <w:spacing w:val="4"/>
          <w:sz w:val="22"/>
          <w:szCs w:val="22"/>
        </w:rPr>
        <w:t xml:space="preserve">A Vevő írásos jóváhagyása nélküli átruházással engedményezéssel (ideértve a </w:t>
      </w:r>
      <w:proofErr w:type="spellStart"/>
      <w:r w:rsidRPr="004D422A">
        <w:rPr>
          <w:spacing w:val="4"/>
          <w:sz w:val="22"/>
          <w:szCs w:val="22"/>
        </w:rPr>
        <w:t>faktorálást</w:t>
      </w:r>
      <w:proofErr w:type="spellEnd"/>
      <w:r w:rsidRPr="004D422A">
        <w:rPr>
          <w:spacing w:val="4"/>
          <w:sz w:val="22"/>
          <w:szCs w:val="22"/>
        </w:rPr>
        <w:t xml:space="preserve"> is), illetőleg zálogjog alapítással Eladó szerződésszegést követ el Vevővel szemben, melyért kártérítési felelősséggel tartozik.</w:t>
      </w:r>
    </w:p>
    <w:p w14:paraId="581519E4" w14:textId="77777777" w:rsidR="004D422A" w:rsidRPr="004D422A" w:rsidRDefault="004D422A" w:rsidP="004D422A">
      <w:pPr>
        <w:tabs>
          <w:tab w:val="left" w:pos="851"/>
        </w:tabs>
        <w:spacing w:line="240" w:lineRule="auto"/>
        <w:ind w:left="540" w:hanging="540"/>
        <w:rPr>
          <w:sz w:val="22"/>
          <w:szCs w:val="22"/>
        </w:rPr>
      </w:pPr>
      <w:r w:rsidRPr="004D422A">
        <w:rPr>
          <w:sz w:val="22"/>
          <w:szCs w:val="22"/>
        </w:rPr>
        <w:t xml:space="preserve"> </w:t>
      </w:r>
    </w:p>
    <w:p w14:paraId="3C8F30BF"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 xml:space="preserve"> A kifizetések Vevő általi teljesítésével kapcsolatos egyéb feltételek:</w:t>
      </w:r>
    </w:p>
    <w:p w14:paraId="5C4DDEF6" w14:textId="77777777" w:rsidR="004D422A" w:rsidRPr="004D422A" w:rsidRDefault="004D422A" w:rsidP="004D422A">
      <w:pPr>
        <w:ind w:left="-50"/>
        <w:rPr>
          <w:bCs/>
          <w:sz w:val="22"/>
          <w:szCs w:val="22"/>
        </w:rPr>
      </w:pPr>
    </w:p>
    <w:p w14:paraId="326F5976" w14:textId="77777777" w:rsidR="004D422A" w:rsidRPr="004D422A" w:rsidRDefault="004D422A" w:rsidP="004D422A">
      <w:pPr>
        <w:numPr>
          <w:ilvl w:val="2"/>
          <w:numId w:val="38"/>
        </w:numPr>
        <w:tabs>
          <w:tab w:val="left" w:pos="709"/>
        </w:tabs>
        <w:adjustRightInd/>
        <w:spacing w:line="240" w:lineRule="auto"/>
        <w:textAlignment w:val="auto"/>
        <w:rPr>
          <w:bCs/>
          <w:sz w:val="22"/>
          <w:szCs w:val="22"/>
        </w:rPr>
      </w:pPr>
      <w:r w:rsidRPr="004D422A">
        <w:rPr>
          <w:bCs/>
          <w:sz w:val="22"/>
          <w:szCs w:val="22"/>
        </w:rPr>
        <w:t>Felek rögzítik, hogy a jelen Szerződés szerinti kifizetések az Art. 36/</w:t>
      </w:r>
      <w:proofErr w:type="gramStart"/>
      <w:r w:rsidRPr="004D422A">
        <w:rPr>
          <w:bCs/>
          <w:sz w:val="22"/>
          <w:szCs w:val="22"/>
        </w:rPr>
        <w:t>A.</w:t>
      </w:r>
      <w:proofErr w:type="gramEnd"/>
      <w:r w:rsidRPr="004D422A">
        <w:rPr>
          <w:bCs/>
          <w:sz w:val="22"/>
          <w:szCs w:val="22"/>
        </w:rPr>
        <w:t xml:space="preserve"> §</w:t>
      </w:r>
      <w:proofErr w:type="spellStart"/>
      <w:r w:rsidRPr="004D422A">
        <w:rPr>
          <w:bCs/>
          <w:sz w:val="22"/>
          <w:szCs w:val="22"/>
        </w:rPr>
        <w:t>-ának</w:t>
      </w:r>
      <w:proofErr w:type="spellEnd"/>
      <w:r w:rsidRPr="004D422A">
        <w:rPr>
          <w:bCs/>
          <w:sz w:val="22"/>
          <w:szCs w:val="22"/>
        </w:rPr>
        <w:t xml:space="preserve"> hatálya alá esnek, melynek értelmében a havonta összesen nettó 200.000,- Ft-ot meghaladó kifizetések esetén a számla kifizetésének feltétele, hogy az Eladó 30 napnál nem régebbi, nemleges adóigazolást adjon át, vagy küldjön meg a Vevő részére, vagy pedig a kifizetés időpontjában szerepeljen a köztartozásmentes adózói adatbázisban.</w:t>
      </w:r>
    </w:p>
    <w:p w14:paraId="74C7D264" w14:textId="77777777" w:rsidR="004D422A" w:rsidRPr="004D422A" w:rsidRDefault="004D422A" w:rsidP="004D422A">
      <w:pPr>
        <w:tabs>
          <w:tab w:val="left" w:pos="709"/>
        </w:tabs>
        <w:spacing w:line="240" w:lineRule="auto"/>
        <w:ind w:left="720" w:hanging="720"/>
        <w:rPr>
          <w:bCs/>
          <w:sz w:val="22"/>
          <w:szCs w:val="22"/>
        </w:rPr>
      </w:pPr>
    </w:p>
    <w:p w14:paraId="30DF2DF5" w14:textId="77777777" w:rsidR="004D422A" w:rsidRPr="004D422A" w:rsidRDefault="004D422A" w:rsidP="004D422A">
      <w:pPr>
        <w:numPr>
          <w:ilvl w:val="2"/>
          <w:numId w:val="38"/>
        </w:numPr>
        <w:tabs>
          <w:tab w:val="left" w:pos="709"/>
        </w:tabs>
        <w:adjustRightInd/>
        <w:spacing w:line="240" w:lineRule="auto"/>
        <w:textAlignment w:val="auto"/>
        <w:rPr>
          <w:bCs/>
          <w:sz w:val="22"/>
          <w:szCs w:val="22"/>
        </w:rPr>
      </w:pPr>
      <w:r w:rsidRPr="004D422A">
        <w:rPr>
          <w:bCs/>
          <w:sz w:val="22"/>
          <w:szCs w:val="22"/>
        </w:rPr>
        <w:t>Amennyiben az Eladó által kiállított számla a hatályos jogszabályoknak, illetőleg a jelen Szerződés előírásainak nem felel meg, vagy a fizetés jelen Szerződésben meghatározott egyéb előfeltételei nem teljesülnek, a Vevő jogosult a számlát visszautasítani és a hiányok pótlására írásban felszólítani az Eladót. Ebben az esetben a fizetési határidő a megfelelő számla kézhezvétele napján kezdődik.</w:t>
      </w:r>
    </w:p>
    <w:p w14:paraId="7CF2CB92" w14:textId="77777777" w:rsidR="004D422A" w:rsidRPr="004D422A" w:rsidRDefault="004D422A" w:rsidP="004D422A">
      <w:pPr>
        <w:tabs>
          <w:tab w:val="left" w:pos="709"/>
        </w:tabs>
        <w:spacing w:line="240" w:lineRule="auto"/>
        <w:rPr>
          <w:bCs/>
          <w:sz w:val="22"/>
          <w:szCs w:val="22"/>
        </w:rPr>
      </w:pPr>
    </w:p>
    <w:p w14:paraId="09788964" w14:textId="77777777" w:rsidR="004D422A" w:rsidRPr="004D422A" w:rsidRDefault="004D422A" w:rsidP="004D422A">
      <w:pPr>
        <w:numPr>
          <w:ilvl w:val="2"/>
          <w:numId w:val="38"/>
        </w:numPr>
        <w:tabs>
          <w:tab w:val="left" w:pos="709"/>
        </w:tabs>
        <w:adjustRightInd/>
        <w:spacing w:line="240" w:lineRule="auto"/>
        <w:textAlignment w:val="auto"/>
        <w:rPr>
          <w:bCs/>
          <w:sz w:val="22"/>
          <w:szCs w:val="22"/>
        </w:rPr>
      </w:pPr>
      <w:r w:rsidRPr="004D422A">
        <w:rPr>
          <w:bCs/>
          <w:sz w:val="22"/>
          <w:szCs w:val="22"/>
        </w:rPr>
        <w:t xml:space="preserve">Amennyiben a Vevő </w:t>
      </w:r>
      <w:r w:rsidRPr="004D422A">
        <w:rPr>
          <w:iCs/>
          <w:sz w:val="22"/>
          <w:szCs w:val="22"/>
        </w:rPr>
        <w:t xml:space="preserve">a Kbt. 135. § és/vagy </w:t>
      </w:r>
      <w:r w:rsidRPr="004D422A">
        <w:rPr>
          <w:bCs/>
          <w:sz w:val="22"/>
          <w:szCs w:val="22"/>
        </w:rPr>
        <w:t xml:space="preserve">az 5.5.1. és 5.5.2. pontban meghatározott vagy </w:t>
      </w:r>
      <w:r w:rsidRPr="004D422A">
        <w:rPr>
          <w:bCs/>
          <w:sz w:val="22"/>
          <w:szCs w:val="22"/>
        </w:rPr>
        <w:lastRenderedPageBreak/>
        <w:t xml:space="preserve">egyéb, vonatkozó jogszabály alapján felmerülő bármely okból a kifizetés visszatartására kényszerül, a jogszerű visszatartást követő esetleges későbbi, részleges vagy teljes kifizetésből Eladó a Vevővel szemben semmiféle igényt – különös tekintettel késedelmi kamat, vagy egyéb költség megtérítésére irányuló igényt – nem érvényesíthet. </w:t>
      </w:r>
    </w:p>
    <w:p w14:paraId="703B83A3" w14:textId="77777777" w:rsidR="004D422A" w:rsidRPr="004D422A" w:rsidRDefault="004D422A" w:rsidP="004D422A">
      <w:pPr>
        <w:pStyle w:val="Listaszerbekezds"/>
        <w:rPr>
          <w:bCs/>
          <w:sz w:val="22"/>
          <w:szCs w:val="22"/>
        </w:rPr>
      </w:pPr>
    </w:p>
    <w:p w14:paraId="3635FAE7" w14:textId="77777777" w:rsidR="004D422A" w:rsidRPr="004D422A" w:rsidRDefault="004D422A" w:rsidP="004D422A">
      <w:pPr>
        <w:numPr>
          <w:ilvl w:val="2"/>
          <w:numId w:val="38"/>
        </w:numPr>
        <w:tabs>
          <w:tab w:val="left" w:pos="709"/>
        </w:tabs>
        <w:adjustRightInd/>
        <w:spacing w:line="240" w:lineRule="auto"/>
        <w:textAlignment w:val="auto"/>
        <w:rPr>
          <w:bCs/>
          <w:sz w:val="22"/>
          <w:szCs w:val="22"/>
        </w:rPr>
      </w:pPr>
      <w:r w:rsidRPr="004D422A">
        <w:rPr>
          <w:sz w:val="22"/>
          <w:szCs w:val="22"/>
        </w:rPr>
        <w:t xml:space="preserve">A Kbt. 136.§ (1) bekezdése alapján Eladó nem fizethet, illetve számolhat el a szerződés teljesítésével összefüggésben olyan költségeket, amelyek a 62. § (1) bekezdés k) pont </w:t>
      </w:r>
      <w:proofErr w:type="spellStart"/>
      <w:r w:rsidRPr="004D422A">
        <w:rPr>
          <w:sz w:val="22"/>
          <w:szCs w:val="22"/>
        </w:rPr>
        <w:t>ka</w:t>
      </w:r>
      <w:proofErr w:type="spellEnd"/>
      <w:r w:rsidRPr="004D422A">
        <w:rPr>
          <w:sz w:val="22"/>
          <w:szCs w:val="22"/>
        </w:rPr>
        <w:t>)</w:t>
      </w:r>
      <w:proofErr w:type="spellStart"/>
      <w:r w:rsidRPr="004D422A">
        <w:rPr>
          <w:sz w:val="22"/>
          <w:szCs w:val="22"/>
        </w:rPr>
        <w:t>-kb</w:t>
      </w:r>
      <w:proofErr w:type="spellEnd"/>
      <w:r w:rsidRPr="004D422A">
        <w:rPr>
          <w:sz w:val="22"/>
          <w:szCs w:val="22"/>
        </w:rPr>
        <w:t>) alpontja szerinti feltételeknek nem megfelelő társaság tekintetében merülnek fel, és amelyek az Eladó adóköteles jövedelmének csökkentésére alkalmasak. Továbbá Eladó a szerződés teljesítésének teljes időtartama alatt tulajdonosi szerkezetét a Vevő számára megismerhetővé teszi és a 143. § (3) bekezdése szerinti ügyletekről a Vevőt haladéktalanul értesíti.</w:t>
      </w:r>
    </w:p>
    <w:p w14:paraId="4FE73EF7" w14:textId="77777777" w:rsidR="004D422A" w:rsidRPr="004D422A" w:rsidRDefault="004D422A" w:rsidP="004D422A">
      <w:pPr>
        <w:tabs>
          <w:tab w:val="left" w:pos="851"/>
        </w:tabs>
        <w:spacing w:line="240" w:lineRule="auto"/>
        <w:rPr>
          <w:sz w:val="22"/>
          <w:szCs w:val="22"/>
        </w:rPr>
      </w:pPr>
    </w:p>
    <w:p w14:paraId="75677BC5" w14:textId="77777777" w:rsidR="004D422A" w:rsidRPr="004D422A" w:rsidRDefault="004D422A" w:rsidP="004D422A">
      <w:pPr>
        <w:pStyle w:val="Listaszerbekezds"/>
        <w:numPr>
          <w:ilvl w:val="0"/>
          <w:numId w:val="49"/>
        </w:numPr>
        <w:spacing w:line="240" w:lineRule="auto"/>
        <w:rPr>
          <w:b/>
          <w:sz w:val="22"/>
          <w:szCs w:val="22"/>
        </w:rPr>
      </w:pPr>
      <w:r w:rsidRPr="004D422A">
        <w:rPr>
          <w:b/>
          <w:sz w:val="22"/>
          <w:szCs w:val="22"/>
        </w:rPr>
        <w:t>Felelősség, szerződésszegés, kötbér</w:t>
      </w:r>
    </w:p>
    <w:p w14:paraId="1E041FF1" w14:textId="77777777" w:rsidR="004D422A" w:rsidRPr="004D422A" w:rsidRDefault="004D422A" w:rsidP="004D422A">
      <w:pPr>
        <w:tabs>
          <w:tab w:val="left" w:pos="851"/>
        </w:tabs>
        <w:spacing w:line="240" w:lineRule="auto"/>
        <w:ind w:left="540" w:hanging="540"/>
        <w:rPr>
          <w:sz w:val="22"/>
          <w:szCs w:val="22"/>
        </w:rPr>
      </w:pPr>
    </w:p>
    <w:p w14:paraId="1F4A1F45"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14:paraId="799E4ED0" w14:textId="77777777" w:rsidR="004D422A" w:rsidRPr="004D422A" w:rsidRDefault="004D422A" w:rsidP="004D422A">
      <w:pPr>
        <w:tabs>
          <w:tab w:val="left" w:pos="851"/>
        </w:tabs>
        <w:spacing w:line="240" w:lineRule="auto"/>
        <w:ind w:left="540" w:hanging="540"/>
        <w:rPr>
          <w:sz w:val="22"/>
          <w:szCs w:val="22"/>
        </w:rPr>
      </w:pPr>
    </w:p>
    <w:p w14:paraId="49427CF8"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 xml:space="preserve">Eladó a Szerződés megszegésével okozott kárt köteles megtéríteni, ideértve a közvetett, következményes károkat, a szolgáltatás tárgyában keletkezett kárt, a Vevő vagyonában keletkezett egyéb károkat és az elmaradt vagyoni előnyt. A kártérítési kötelezettség független attól, hogy az adott kár (ideértve a jelen mondat szempontjából a közvetlen és következményes kárt és az elmaradt vagyoni előnyt is) bekövetkezését a szerződéskötéskor vagy akár a szerződésszegéskor előre láthatta-e. </w:t>
      </w:r>
      <w:proofErr w:type="gramStart"/>
      <w:r w:rsidRPr="004D422A">
        <w:rPr>
          <w:sz w:val="22"/>
          <w:szCs w:val="22"/>
        </w:rPr>
        <w:t>Szerződő Felek a Vevő vagyonában keletkezett károk és az elmaradt vagyoni előny körében megvalósuló károknak tekintik különösen, de nem kizárólagosan a vasúti tevékenységekből, ezen belül a pályahálózat működtetésével, létesítésével, fejlesztésével, üzemeltetésével, karbantartásával, megszüntetésével, a vasútbiztonsággal, a jogszabályokban meghatározott pályavasúti szolgáltatások nyújtásával, vasúti személyszállítási szolgáltatási minőségcsökkenéssel összefüggésben illetve ezek elmaradásából következő mindennemű kárt, a vasúti személyszállítással, egyéb vállalkozó vasúti tevékenységgel összefüggő,</w:t>
      </w:r>
      <w:proofErr w:type="gramEnd"/>
      <w:r w:rsidRPr="004D422A">
        <w:rPr>
          <w:sz w:val="22"/>
          <w:szCs w:val="22"/>
        </w:rPr>
        <w:t xml:space="preserve"> továbbá a környezeti károk elhárításával összefüggő valamennyi kárt. </w:t>
      </w:r>
    </w:p>
    <w:p w14:paraId="16C1163B" w14:textId="77777777" w:rsidR="004D422A" w:rsidRPr="004D422A" w:rsidRDefault="004D422A" w:rsidP="004D422A">
      <w:pPr>
        <w:spacing w:line="240" w:lineRule="auto"/>
        <w:ind w:left="567"/>
        <w:rPr>
          <w:sz w:val="22"/>
          <w:szCs w:val="22"/>
        </w:rPr>
      </w:pPr>
    </w:p>
    <w:p w14:paraId="087E8AA3" w14:textId="77777777" w:rsidR="004D422A" w:rsidRPr="004D422A" w:rsidRDefault="004D422A" w:rsidP="004D422A">
      <w:pPr>
        <w:tabs>
          <w:tab w:val="left" w:pos="851"/>
        </w:tabs>
        <w:spacing w:line="240" w:lineRule="auto"/>
        <w:ind w:left="567"/>
        <w:rPr>
          <w:sz w:val="22"/>
          <w:szCs w:val="22"/>
        </w:rPr>
      </w:pPr>
      <w:r w:rsidRPr="004D422A">
        <w:rPr>
          <w:sz w:val="22"/>
          <w:szCs w:val="22"/>
        </w:rPr>
        <w:t>Amennyiben a valamely Termék hibájából, nem megfelelő minőségéből eredően harmadik személynek kára keletkezik, harmadik személyek ezzel kapcsolatos, gyártóval vagy más felelőssel szembeni igényérvényesítésében az Eladó köteles közreműködni.</w:t>
      </w:r>
    </w:p>
    <w:p w14:paraId="79994157" w14:textId="77777777" w:rsidR="004D422A" w:rsidRPr="004D422A" w:rsidRDefault="004D422A" w:rsidP="004D422A">
      <w:pPr>
        <w:tabs>
          <w:tab w:val="left" w:pos="851"/>
        </w:tabs>
        <w:spacing w:line="240" w:lineRule="auto"/>
        <w:ind w:left="567"/>
        <w:rPr>
          <w:sz w:val="22"/>
          <w:szCs w:val="22"/>
        </w:rPr>
      </w:pPr>
    </w:p>
    <w:p w14:paraId="076C944E" w14:textId="77777777" w:rsidR="004D422A" w:rsidRPr="004D422A" w:rsidRDefault="004D422A" w:rsidP="004D422A">
      <w:pPr>
        <w:tabs>
          <w:tab w:val="left" w:pos="851"/>
        </w:tabs>
        <w:spacing w:line="240" w:lineRule="auto"/>
        <w:ind w:left="567"/>
        <w:rPr>
          <w:sz w:val="22"/>
          <w:szCs w:val="22"/>
        </w:rPr>
      </w:pPr>
      <w:r w:rsidRPr="004D422A">
        <w:rPr>
          <w:sz w:val="22"/>
          <w:szCs w:val="22"/>
        </w:rPr>
        <w:t>Eladó visszavonhatatlanul kijelenti, hogy a jelen Szerződés megkötését megelőző közbeszerzési eljárás során az ajánlatában a jelen Szerződés szerinti egységárakat a jelen pontban foglaltakra is figyelemmel határozta meg.</w:t>
      </w:r>
    </w:p>
    <w:p w14:paraId="6B8224D0" w14:textId="77777777" w:rsidR="004D422A" w:rsidRPr="004D422A" w:rsidRDefault="004D422A" w:rsidP="004D422A">
      <w:pPr>
        <w:tabs>
          <w:tab w:val="left" w:pos="851"/>
        </w:tabs>
        <w:spacing w:line="240" w:lineRule="auto"/>
        <w:ind w:left="567"/>
        <w:rPr>
          <w:sz w:val="22"/>
          <w:szCs w:val="22"/>
        </w:rPr>
      </w:pPr>
    </w:p>
    <w:p w14:paraId="7ACB2D67"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A szerződő Felek az Eladó felelősségi körébe tartozó nem teljesítés, késedelmes teljesítés, illetve hibás teljesítés esetére - amennyiben az Eladó a Ptk. 6:142. § második mondatában foglalt feltételek együttes fennállásának hiányában nem mentesül a felelősség alól - kötbérfizetésben állapodnak meg</w:t>
      </w:r>
      <w:r w:rsidRPr="004D422A">
        <w:rPr>
          <w:rStyle w:val="Lbjegyzet-hivatkozs"/>
          <w:sz w:val="22"/>
          <w:szCs w:val="22"/>
        </w:rPr>
        <w:footnoteReference w:id="8"/>
      </w:r>
      <w:r w:rsidRPr="004D422A">
        <w:rPr>
          <w:sz w:val="22"/>
          <w:szCs w:val="22"/>
        </w:rPr>
        <w:t xml:space="preserve">. </w:t>
      </w:r>
      <w:proofErr w:type="gramStart"/>
      <w:r w:rsidRPr="004D422A">
        <w:rPr>
          <w:sz w:val="22"/>
          <w:szCs w:val="22"/>
        </w:rPr>
        <w:t>A</w:t>
      </w:r>
      <w:proofErr w:type="gramEnd"/>
      <w:r w:rsidRPr="004D422A">
        <w:rPr>
          <w:sz w:val="22"/>
          <w:szCs w:val="22"/>
        </w:rPr>
        <w:t xml:space="preserve"> kötbér alapja (a továbbiakban: </w:t>
      </w:r>
      <w:r w:rsidRPr="004D422A">
        <w:rPr>
          <w:b/>
          <w:sz w:val="22"/>
          <w:szCs w:val="22"/>
        </w:rPr>
        <w:t>Kötbéralap</w:t>
      </w:r>
      <w:r w:rsidRPr="004D422A">
        <w:rPr>
          <w:sz w:val="22"/>
          <w:szCs w:val="22"/>
        </w:rPr>
        <w:t>) a szerződésszegéssel érintett Lehívás nettó ellenértéke.</w:t>
      </w:r>
    </w:p>
    <w:p w14:paraId="5F99D38F" w14:textId="77777777" w:rsidR="004D422A" w:rsidRPr="004D422A" w:rsidRDefault="004D422A" w:rsidP="004D422A">
      <w:pPr>
        <w:tabs>
          <w:tab w:val="left" w:pos="851"/>
        </w:tabs>
        <w:spacing w:line="240" w:lineRule="auto"/>
        <w:ind w:left="540" w:hanging="540"/>
        <w:rPr>
          <w:sz w:val="22"/>
          <w:szCs w:val="22"/>
        </w:rPr>
      </w:pPr>
    </w:p>
    <w:p w14:paraId="2B55FAA1"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 xml:space="preserve">A jelen Szerződésben vállalt kötelezettségeknek bármely felelősségi körébe tartozó okból nem </w:t>
      </w:r>
      <w:r w:rsidRPr="004D422A">
        <w:rPr>
          <w:sz w:val="22"/>
          <w:szCs w:val="22"/>
        </w:rPr>
        <w:lastRenderedPageBreak/>
        <w:t>a Szerződésben és/vagy a Lehívásban rögzített teljesítési határidőre történő teljesítése (késedelmes teljesítés) esetén Eladó késedelmi kötbért köteles fizetni Vevő részére. A késedelmi kötbér mértéke a késedelem minden megkezdett naptári napja után a Kötbéralap 0,5%-</w:t>
      </w:r>
      <w:proofErr w:type="gramStart"/>
      <w:r w:rsidRPr="004D422A">
        <w:rPr>
          <w:sz w:val="22"/>
          <w:szCs w:val="22"/>
        </w:rPr>
        <w:t>a</w:t>
      </w:r>
      <w:proofErr w:type="gramEnd"/>
      <w:r w:rsidRPr="004D422A">
        <w:rPr>
          <w:sz w:val="22"/>
          <w:szCs w:val="22"/>
        </w:rPr>
        <w:t>, de legfeljebb a Kötbéralap 20%-a (katalógus képek késedelme esetén napi 500,- Ft/kép).</w:t>
      </w:r>
    </w:p>
    <w:p w14:paraId="1C7CB8A0" w14:textId="77777777" w:rsidR="004D422A" w:rsidRPr="004D422A" w:rsidRDefault="004D422A" w:rsidP="004D422A">
      <w:pPr>
        <w:tabs>
          <w:tab w:val="left" w:pos="851"/>
        </w:tabs>
        <w:spacing w:line="240" w:lineRule="auto"/>
        <w:ind w:left="540" w:hanging="540"/>
        <w:rPr>
          <w:sz w:val="22"/>
          <w:szCs w:val="22"/>
        </w:rPr>
      </w:pPr>
    </w:p>
    <w:p w14:paraId="77C38632" w14:textId="77777777" w:rsidR="004D422A" w:rsidRPr="004D422A" w:rsidRDefault="004D422A" w:rsidP="004D422A">
      <w:pPr>
        <w:tabs>
          <w:tab w:val="left" w:pos="851"/>
        </w:tabs>
        <w:spacing w:line="240" w:lineRule="auto"/>
        <w:ind w:left="540" w:hanging="540"/>
        <w:rPr>
          <w:sz w:val="22"/>
          <w:szCs w:val="22"/>
        </w:rPr>
      </w:pPr>
      <w:r w:rsidRPr="004D422A">
        <w:rPr>
          <w:sz w:val="22"/>
          <w:szCs w:val="22"/>
        </w:rPr>
        <w:tab/>
        <w:t>Amennyiben a késedelmi kötbér mértéke eléri a maximumot, Vevő jogosult a szerződést azonnali hatállyal felmondani.</w:t>
      </w:r>
    </w:p>
    <w:p w14:paraId="23003596" w14:textId="77777777" w:rsidR="004D422A" w:rsidRPr="004D422A" w:rsidRDefault="004D422A" w:rsidP="004D422A">
      <w:pPr>
        <w:tabs>
          <w:tab w:val="left" w:pos="851"/>
        </w:tabs>
        <w:spacing w:line="240" w:lineRule="auto"/>
        <w:ind w:left="540" w:hanging="540"/>
        <w:rPr>
          <w:sz w:val="22"/>
          <w:szCs w:val="22"/>
        </w:rPr>
      </w:pPr>
    </w:p>
    <w:p w14:paraId="5A1473E9" w14:textId="77777777" w:rsidR="004D422A" w:rsidRPr="004D422A" w:rsidRDefault="004D422A" w:rsidP="004D422A">
      <w:pPr>
        <w:pStyle w:val="Listaszerbekezds"/>
        <w:tabs>
          <w:tab w:val="left" w:pos="567"/>
        </w:tabs>
        <w:spacing w:line="240" w:lineRule="auto"/>
        <w:ind w:left="567"/>
        <w:rPr>
          <w:sz w:val="22"/>
          <w:szCs w:val="22"/>
        </w:rPr>
      </w:pPr>
      <w:r w:rsidRPr="004D422A">
        <w:rPr>
          <w:sz w:val="22"/>
          <w:szCs w:val="22"/>
        </w:rPr>
        <w:t>Amennyiben Eladó késedelmesen teljesít, Vevővel egyeztetve köteles póthatáridőt vállalni. A póthatáridőben történő megállapodás hiányában a Vevő jogosult egyoldalúan póthatáridőt tűzni. A póthatáridő elmulasztása a Lehívás nem teljesítését eredményezi. A póthatáridő kitűzése, illetve a Lehívás nem teljesítése sem mentesíti Eladót a késedelmi kötbér megfizetésének kötelezettsége alól.</w:t>
      </w:r>
    </w:p>
    <w:p w14:paraId="5DAFA93B" w14:textId="77777777" w:rsidR="004D422A" w:rsidRPr="004D422A" w:rsidRDefault="004D422A" w:rsidP="004D422A">
      <w:pPr>
        <w:tabs>
          <w:tab w:val="left" w:pos="851"/>
        </w:tabs>
        <w:spacing w:line="240" w:lineRule="auto"/>
        <w:ind w:left="540" w:hanging="540"/>
        <w:rPr>
          <w:sz w:val="22"/>
          <w:szCs w:val="22"/>
        </w:rPr>
      </w:pPr>
    </w:p>
    <w:p w14:paraId="36FC1261" w14:textId="77777777" w:rsidR="004D422A" w:rsidRPr="004D422A" w:rsidRDefault="004D422A" w:rsidP="004D422A">
      <w:pPr>
        <w:pStyle w:val="Listaszerbekezds"/>
        <w:tabs>
          <w:tab w:val="left" w:pos="567"/>
        </w:tabs>
        <w:spacing w:line="240" w:lineRule="auto"/>
        <w:ind w:left="567"/>
        <w:rPr>
          <w:sz w:val="22"/>
          <w:szCs w:val="22"/>
        </w:rPr>
      </w:pPr>
      <w:r w:rsidRPr="004D422A">
        <w:rPr>
          <w:sz w:val="22"/>
          <w:szCs w:val="22"/>
        </w:rPr>
        <w:t>A késedelmi kötbérfizetési kötelezettség a késedelem megszűnésének, a késedelmi kötbérmaximum elérésének, illetve nem teljesítés esetén a póthatáridő lejártának időpontjában esedékes.</w:t>
      </w:r>
    </w:p>
    <w:p w14:paraId="7F59D3D3" w14:textId="77777777" w:rsidR="004D422A" w:rsidRPr="004D422A" w:rsidRDefault="004D422A" w:rsidP="004D422A">
      <w:pPr>
        <w:tabs>
          <w:tab w:val="left" w:pos="851"/>
        </w:tabs>
        <w:spacing w:line="240" w:lineRule="auto"/>
        <w:ind w:left="540" w:hanging="540"/>
        <w:rPr>
          <w:sz w:val="22"/>
          <w:szCs w:val="22"/>
        </w:rPr>
      </w:pPr>
    </w:p>
    <w:p w14:paraId="34203585"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Amennyiben Eladó a Szerződésben és/vagy a Lehívásban és/vagy a Felek által rögzített bármely határidőt bármely okból elmulasztja, és a teljesítésre kitűzött póthatáridő eredménytelenül telik el, a Lehívás – a Vevő eltérő rendelkezése hiányában – nem teljesítettnek minősül. Nem teljesítettnek minősül továbbá a Lehívás vagy a Szerződés, amennyiben a Lehívást vagy a Szerződést a Vevő bármely, az Eladó felelősségi körébe tartozó okból teljesen vagy részlegesen azonnali hatállyal felmondja vagy attól teljesen vagy részlegesen eláll a jelen Szerződésben vagy a vonatkozó jogszabályokban rögzítettek alapján.</w:t>
      </w:r>
    </w:p>
    <w:p w14:paraId="52B2107F" w14:textId="77777777" w:rsidR="004D422A" w:rsidRPr="004D422A" w:rsidRDefault="004D422A" w:rsidP="004D422A">
      <w:pPr>
        <w:tabs>
          <w:tab w:val="left" w:pos="851"/>
        </w:tabs>
        <w:spacing w:line="240" w:lineRule="auto"/>
        <w:ind w:left="540" w:hanging="540"/>
        <w:rPr>
          <w:sz w:val="22"/>
          <w:szCs w:val="22"/>
        </w:rPr>
      </w:pPr>
    </w:p>
    <w:p w14:paraId="142FC888" w14:textId="77777777" w:rsidR="004D422A" w:rsidRPr="004D422A" w:rsidRDefault="004D422A" w:rsidP="004D422A">
      <w:pPr>
        <w:tabs>
          <w:tab w:val="left" w:pos="851"/>
        </w:tabs>
        <w:spacing w:line="240" w:lineRule="auto"/>
        <w:ind w:left="540" w:hanging="540"/>
        <w:rPr>
          <w:sz w:val="22"/>
          <w:szCs w:val="22"/>
        </w:rPr>
      </w:pPr>
      <w:r w:rsidRPr="004D422A">
        <w:rPr>
          <w:sz w:val="22"/>
          <w:szCs w:val="22"/>
        </w:rPr>
        <w:tab/>
        <w:t xml:space="preserve">Adott Lehívást érintő nem teljesítés esetén Eladó </w:t>
      </w:r>
      <w:proofErr w:type="spellStart"/>
      <w:r w:rsidRPr="004D422A">
        <w:rPr>
          <w:sz w:val="22"/>
          <w:szCs w:val="22"/>
        </w:rPr>
        <w:t>nemteljesítési</w:t>
      </w:r>
      <w:proofErr w:type="spellEnd"/>
      <w:r w:rsidRPr="004D422A">
        <w:rPr>
          <w:sz w:val="22"/>
          <w:szCs w:val="22"/>
        </w:rPr>
        <w:t xml:space="preserve"> kötbért köteles fizetni, melynek mértéke a Kötbéralap 20%-</w:t>
      </w:r>
      <w:proofErr w:type="gramStart"/>
      <w:r w:rsidRPr="004D422A">
        <w:rPr>
          <w:sz w:val="22"/>
          <w:szCs w:val="22"/>
        </w:rPr>
        <w:t>a</w:t>
      </w:r>
      <w:proofErr w:type="gramEnd"/>
      <w:r w:rsidRPr="004D422A">
        <w:rPr>
          <w:sz w:val="22"/>
          <w:szCs w:val="22"/>
        </w:rPr>
        <w:t>, mely kötbér a Vevő rendkívüli felmondási / elállási szándékának bejelentésekor, a póthatáridő tűzése nélkül a teljesítési határidő lejártának napján, illetve a teljesítésre kitűzött póthatáridő eredménytelen leteltének napján esedékes.</w:t>
      </w:r>
    </w:p>
    <w:p w14:paraId="082CCE92" w14:textId="77777777" w:rsidR="004D422A" w:rsidRPr="004D422A" w:rsidRDefault="004D422A" w:rsidP="004D422A">
      <w:pPr>
        <w:tabs>
          <w:tab w:val="left" w:pos="851"/>
        </w:tabs>
        <w:spacing w:line="240" w:lineRule="auto"/>
        <w:ind w:left="540" w:hanging="540"/>
        <w:rPr>
          <w:sz w:val="22"/>
          <w:szCs w:val="22"/>
        </w:rPr>
      </w:pPr>
    </w:p>
    <w:p w14:paraId="39FD5D41" w14:textId="77777777" w:rsidR="004D422A" w:rsidRPr="004D422A" w:rsidRDefault="004D422A" w:rsidP="004D422A">
      <w:pPr>
        <w:tabs>
          <w:tab w:val="left" w:pos="851"/>
        </w:tabs>
        <w:spacing w:line="240" w:lineRule="auto"/>
        <w:ind w:left="540" w:hanging="540"/>
        <w:rPr>
          <w:i/>
          <w:sz w:val="22"/>
          <w:szCs w:val="22"/>
        </w:rPr>
      </w:pPr>
      <w:r w:rsidRPr="004D422A">
        <w:rPr>
          <w:sz w:val="22"/>
          <w:szCs w:val="22"/>
        </w:rPr>
        <w:tab/>
      </w:r>
      <w:r w:rsidRPr="004D422A">
        <w:rPr>
          <w:i/>
          <w:sz w:val="22"/>
          <w:szCs w:val="22"/>
        </w:rPr>
        <w:t xml:space="preserve">Felek rögzítik, hogy amennyiben a Vevő a teljes Szerződést rendkívüli felmondással megszünteti, vagy a teljes Szerződéstől eláll, a </w:t>
      </w:r>
      <w:proofErr w:type="spellStart"/>
      <w:r w:rsidRPr="004D422A">
        <w:rPr>
          <w:i/>
          <w:sz w:val="22"/>
          <w:szCs w:val="22"/>
        </w:rPr>
        <w:t>nemteljesítési</w:t>
      </w:r>
      <w:proofErr w:type="spellEnd"/>
      <w:r w:rsidRPr="004D422A">
        <w:rPr>
          <w:i/>
          <w:sz w:val="22"/>
          <w:szCs w:val="22"/>
        </w:rPr>
        <w:t xml:space="preserve"> kötbér mértékének alapja az 1.2. pont </w:t>
      </w:r>
      <w:proofErr w:type="gramStart"/>
      <w:r w:rsidRPr="004D422A">
        <w:rPr>
          <w:i/>
          <w:sz w:val="22"/>
          <w:szCs w:val="22"/>
        </w:rPr>
        <w:t>szerinti  nettó</w:t>
      </w:r>
      <w:proofErr w:type="gramEnd"/>
      <w:r w:rsidRPr="004D422A">
        <w:rPr>
          <w:i/>
          <w:sz w:val="22"/>
          <w:szCs w:val="22"/>
        </w:rPr>
        <w:t xml:space="preserve"> keretösszeg, melyre vonatkozóan  kifizetést a Vevő még nem teljesített.. A kötbér mértéke ez esetben a jelen bekezdés szerinti Kötbéralap 20%-</w:t>
      </w:r>
      <w:proofErr w:type="gramStart"/>
      <w:r w:rsidRPr="004D422A">
        <w:rPr>
          <w:i/>
          <w:sz w:val="22"/>
          <w:szCs w:val="22"/>
        </w:rPr>
        <w:t>a.</w:t>
      </w:r>
      <w:proofErr w:type="gramEnd"/>
    </w:p>
    <w:p w14:paraId="47EF5284" w14:textId="77777777" w:rsidR="004D422A" w:rsidRPr="004D422A" w:rsidRDefault="004D422A" w:rsidP="004D422A">
      <w:pPr>
        <w:tabs>
          <w:tab w:val="left" w:pos="851"/>
        </w:tabs>
        <w:spacing w:line="240" w:lineRule="auto"/>
        <w:ind w:left="540" w:hanging="540"/>
        <w:rPr>
          <w:sz w:val="22"/>
          <w:szCs w:val="22"/>
        </w:rPr>
      </w:pPr>
    </w:p>
    <w:p w14:paraId="433D6BDE"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Amennyiben Eladó teljesítése egyebekben a fenti pontokban foglaltakon kívül bármely felelősségi körébe tartozó okból nem szerződésszerű (hibás teljesítés), Eladó hibás teljesítési kötbért köteles fizetni, melynek mértéke a Kötbéralap 15%-</w:t>
      </w:r>
      <w:proofErr w:type="gramStart"/>
      <w:r w:rsidRPr="004D422A">
        <w:rPr>
          <w:sz w:val="22"/>
          <w:szCs w:val="22"/>
        </w:rPr>
        <w:t>a</w:t>
      </w:r>
      <w:proofErr w:type="gramEnd"/>
      <w:r w:rsidRPr="004D422A">
        <w:rPr>
          <w:sz w:val="22"/>
          <w:szCs w:val="22"/>
        </w:rPr>
        <w:t xml:space="preserve">, és amely a Vevő ezzel kapcsolatos igényének bejelentésekor válik esedékessé. A hibás teljesítés miatti kötbér nem érinti a Vevő egyéb jogait. </w:t>
      </w:r>
    </w:p>
    <w:p w14:paraId="265FFC4A" w14:textId="77777777" w:rsidR="004D422A" w:rsidRPr="004D422A" w:rsidRDefault="004D422A" w:rsidP="004D422A">
      <w:pPr>
        <w:tabs>
          <w:tab w:val="left" w:pos="851"/>
        </w:tabs>
        <w:spacing w:line="240" w:lineRule="auto"/>
        <w:ind w:left="567" w:hanging="567"/>
        <w:rPr>
          <w:sz w:val="22"/>
          <w:szCs w:val="22"/>
        </w:rPr>
      </w:pPr>
    </w:p>
    <w:p w14:paraId="4B5E7827" w14:textId="77777777" w:rsidR="004D422A" w:rsidRPr="004D422A" w:rsidRDefault="004D422A" w:rsidP="004D422A">
      <w:pPr>
        <w:spacing w:line="240" w:lineRule="auto"/>
        <w:ind w:left="567"/>
        <w:rPr>
          <w:i/>
          <w:sz w:val="22"/>
          <w:szCs w:val="22"/>
        </w:rPr>
      </w:pPr>
      <w:r w:rsidRPr="004D422A">
        <w:rPr>
          <w:i/>
          <w:sz w:val="22"/>
          <w:szCs w:val="22"/>
        </w:rPr>
        <w:t xml:space="preserve">Katalógus képek esetén </w:t>
      </w:r>
      <w:r w:rsidRPr="004D422A">
        <w:rPr>
          <w:b/>
          <w:i/>
          <w:sz w:val="22"/>
          <w:szCs w:val="22"/>
        </w:rPr>
        <w:t>-</w:t>
      </w:r>
      <w:r w:rsidRPr="004D422A">
        <w:rPr>
          <w:i/>
          <w:sz w:val="22"/>
          <w:szCs w:val="22"/>
        </w:rPr>
        <w:t xml:space="preserve"> azaz, ha Eladó nem  megfelelő képet csatolt, vagy annak kiterjesztése vagy egyéb jellemzője nem felel meg jelen szerződésben rögzítetteknek </w:t>
      </w:r>
      <w:r w:rsidRPr="004D422A">
        <w:rPr>
          <w:b/>
          <w:i/>
          <w:sz w:val="22"/>
          <w:szCs w:val="22"/>
        </w:rPr>
        <w:t>–</w:t>
      </w:r>
      <w:r w:rsidRPr="004D422A">
        <w:rPr>
          <w:i/>
          <w:sz w:val="22"/>
          <w:szCs w:val="22"/>
        </w:rPr>
        <w:t xml:space="preserve"> a hibás teljesítési kötbér 2000,- Ft/kép.</w:t>
      </w:r>
    </w:p>
    <w:p w14:paraId="02343EC6" w14:textId="77777777" w:rsidR="004D422A" w:rsidRPr="004D422A" w:rsidRDefault="004D422A" w:rsidP="004D422A">
      <w:pPr>
        <w:spacing w:line="240" w:lineRule="auto"/>
        <w:ind w:left="567"/>
        <w:rPr>
          <w:sz w:val="22"/>
          <w:szCs w:val="22"/>
        </w:rPr>
      </w:pPr>
    </w:p>
    <w:p w14:paraId="2958D3CD" w14:textId="77777777" w:rsidR="004D422A" w:rsidRPr="004D422A" w:rsidRDefault="004D422A" w:rsidP="004D422A">
      <w:pPr>
        <w:spacing w:line="240" w:lineRule="auto"/>
        <w:ind w:left="567"/>
        <w:rPr>
          <w:sz w:val="22"/>
          <w:szCs w:val="22"/>
        </w:rPr>
      </w:pPr>
      <w:r w:rsidRPr="004D422A">
        <w:rPr>
          <w:sz w:val="22"/>
          <w:szCs w:val="22"/>
        </w:rPr>
        <w:t>Amennyiben az eseti megrendelés alapján teljesített minőségi hibás termékek mennyisége meghaladja a leszállított részmennyiség 5 %-át, úgy Vevő jogosult az eseti megrendelésétől elállni. Ez esetben Eladót kártérítés nem illeti meg, azonban Eladó köteles Vevő valamennyi írásban igazolt kárát megtéríteni (például magasabb áron történő beszerzés).</w:t>
      </w:r>
    </w:p>
    <w:p w14:paraId="4FC216D9" w14:textId="77777777" w:rsidR="004D422A" w:rsidRPr="004D422A" w:rsidRDefault="004D422A" w:rsidP="004D422A">
      <w:pPr>
        <w:tabs>
          <w:tab w:val="left" w:pos="851"/>
        </w:tabs>
        <w:spacing w:line="240" w:lineRule="auto"/>
        <w:ind w:left="540" w:hanging="540"/>
        <w:rPr>
          <w:sz w:val="22"/>
          <w:szCs w:val="22"/>
        </w:rPr>
      </w:pPr>
    </w:p>
    <w:p w14:paraId="63F3563A" w14:textId="77777777" w:rsidR="004D422A" w:rsidRPr="004D422A" w:rsidRDefault="004D422A" w:rsidP="004D422A">
      <w:pPr>
        <w:pStyle w:val="Listaszerbekezds"/>
        <w:numPr>
          <w:ilvl w:val="1"/>
          <w:numId w:val="49"/>
        </w:numPr>
        <w:tabs>
          <w:tab w:val="left" w:pos="567"/>
        </w:tabs>
        <w:spacing w:line="240" w:lineRule="auto"/>
        <w:ind w:left="567" w:hanging="567"/>
        <w:rPr>
          <w:sz w:val="22"/>
          <w:szCs w:val="22"/>
        </w:rPr>
      </w:pPr>
      <w:r w:rsidRPr="004D422A">
        <w:rPr>
          <w:sz w:val="22"/>
          <w:szCs w:val="22"/>
        </w:rPr>
        <w:t xml:space="preserve">A Vevő kötbérigényéről a számvitelről szóló 2000. évi C. törvény szerinti bizonylatot (kötbért terhelő levelet) állít ki és küld meg az Eladónak. A Vevőnek – a vonatkozó jogszabályi feltételek teljesülése esetén – jogában áll kötbérigényét az Eladónak jelen Szerződés alapján </w:t>
      </w:r>
      <w:r w:rsidRPr="004D422A">
        <w:rPr>
          <w:sz w:val="22"/>
          <w:szCs w:val="22"/>
        </w:rPr>
        <w:lastRenderedPageBreak/>
        <w:t xml:space="preserve">fizetendő díjazás összegébe beszámítani. </w:t>
      </w:r>
    </w:p>
    <w:p w14:paraId="093FCF48" w14:textId="77777777" w:rsidR="004D422A" w:rsidRPr="004D422A" w:rsidRDefault="004D422A" w:rsidP="004D422A">
      <w:pPr>
        <w:spacing w:line="240" w:lineRule="auto"/>
        <w:ind w:left="567"/>
        <w:rPr>
          <w:sz w:val="22"/>
          <w:szCs w:val="22"/>
        </w:rPr>
      </w:pPr>
    </w:p>
    <w:p w14:paraId="417AF3FE" w14:textId="25A3230B" w:rsidR="00814887" w:rsidRPr="0064258F" w:rsidRDefault="004D422A" w:rsidP="00814887">
      <w:pPr>
        <w:pStyle w:val="Listaszerbekezds"/>
        <w:numPr>
          <w:ilvl w:val="1"/>
          <w:numId w:val="49"/>
        </w:numPr>
        <w:tabs>
          <w:tab w:val="left" w:pos="567"/>
        </w:tabs>
        <w:spacing w:line="240" w:lineRule="auto"/>
        <w:ind w:left="567" w:hanging="567"/>
        <w:rPr>
          <w:sz w:val="22"/>
          <w:szCs w:val="22"/>
        </w:rPr>
      </w:pPr>
      <w:r w:rsidRPr="004D422A">
        <w:rPr>
          <w:sz w:val="22"/>
          <w:szCs w:val="22"/>
        </w:rPr>
        <w:t>Felek rögzítik, hogy a jelen Szerződésben biztosított kötbérek kumulatívak, így akár együttesen, akár külön-külön, akár más jogkövetkezményekkel együtt is alkalmazhatóak a Vevő kizárólagos választása szerint</w:t>
      </w:r>
      <w:r w:rsidR="00814887">
        <w:rPr>
          <w:sz w:val="22"/>
          <w:szCs w:val="22"/>
        </w:rPr>
        <w:t>, kivé</w:t>
      </w:r>
      <w:r w:rsidR="00DB4091">
        <w:rPr>
          <w:sz w:val="22"/>
          <w:szCs w:val="22"/>
        </w:rPr>
        <w:t xml:space="preserve">ve a Ptk. 6:187. § (2) bekezdésben megfogalmazott </w:t>
      </w:r>
      <w:r w:rsidR="00814887">
        <w:rPr>
          <w:sz w:val="22"/>
          <w:szCs w:val="22"/>
        </w:rPr>
        <w:t xml:space="preserve">esetet, mely </w:t>
      </w:r>
      <w:r w:rsidR="00DB4091">
        <w:rPr>
          <w:sz w:val="22"/>
          <w:szCs w:val="22"/>
        </w:rPr>
        <w:t>alapján Vevő</w:t>
      </w:r>
      <w:r w:rsidR="00814887">
        <w:rPr>
          <w:sz w:val="22"/>
          <w:szCs w:val="22"/>
        </w:rPr>
        <w:t xml:space="preserve"> </w:t>
      </w:r>
      <w:r w:rsidR="00814887" w:rsidRPr="0064258F">
        <w:rPr>
          <w:sz w:val="22"/>
          <w:szCs w:val="22"/>
        </w:rPr>
        <w:t>hibás teljesítés miatti kötbér mellett szavatossági igényt</w:t>
      </w:r>
      <w:r w:rsidR="00DB4091">
        <w:rPr>
          <w:sz w:val="22"/>
          <w:szCs w:val="22"/>
        </w:rPr>
        <w:t xml:space="preserve"> </w:t>
      </w:r>
      <w:r w:rsidR="00DB4091" w:rsidRPr="0064258F">
        <w:rPr>
          <w:sz w:val="22"/>
          <w:szCs w:val="22"/>
        </w:rPr>
        <w:t>nem érvényesíthet</w:t>
      </w:r>
      <w:r w:rsidR="00DB4091">
        <w:rPr>
          <w:sz w:val="22"/>
          <w:szCs w:val="22"/>
        </w:rPr>
        <w:t>.</w:t>
      </w:r>
    </w:p>
    <w:p w14:paraId="6FFFB952" w14:textId="149E4E7E" w:rsidR="004D422A" w:rsidRPr="004D422A" w:rsidRDefault="004D422A" w:rsidP="00814887">
      <w:pPr>
        <w:pStyle w:val="Listaszerbekezds"/>
        <w:tabs>
          <w:tab w:val="left" w:pos="567"/>
        </w:tabs>
        <w:spacing w:line="240" w:lineRule="auto"/>
        <w:ind w:left="567"/>
        <w:rPr>
          <w:sz w:val="22"/>
          <w:szCs w:val="22"/>
        </w:rPr>
      </w:pPr>
    </w:p>
    <w:p w14:paraId="40757986" w14:textId="77777777" w:rsidR="004D422A" w:rsidRPr="004D422A" w:rsidRDefault="004D422A" w:rsidP="004D422A">
      <w:pPr>
        <w:pStyle w:val="Listaszerbekezds"/>
        <w:tabs>
          <w:tab w:val="left" w:pos="567"/>
        </w:tabs>
        <w:spacing w:line="240" w:lineRule="auto"/>
        <w:ind w:left="567"/>
        <w:rPr>
          <w:b/>
          <w:sz w:val="22"/>
          <w:szCs w:val="22"/>
        </w:rPr>
      </w:pPr>
    </w:p>
    <w:p w14:paraId="75C3D162" w14:textId="77777777" w:rsidR="004D422A" w:rsidRPr="004D422A" w:rsidRDefault="004D422A" w:rsidP="004D422A">
      <w:pPr>
        <w:pStyle w:val="Listaszerbekezds"/>
        <w:numPr>
          <w:ilvl w:val="0"/>
          <w:numId w:val="50"/>
        </w:numPr>
        <w:spacing w:line="240" w:lineRule="auto"/>
        <w:rPr>
          <w:b/>
          <w:sz w:val="22"/>
          <w:szCs w:val="22"/>
        </w:rPr>
      </w:pPr>
      <w:r w:rsidRPr="004D422A">
        <w:rPr>
          <w:b/>
          <w:sz w:val="22"/>
          <w:szCs w:val="22"/>
        </w:rPr>
        <w:t>Jótállás, szavatosság</w:t>
      </w:r>
    </w:p>
    <w:p w14:paraId="74449648" w14:textId="77777777" w:rsidR="004D422A" w:rsidRPr="004D422A" w:rsidRDefault="004D422A" w:rsidP="004D422A">
      <w:pPr>
        <w:tabs>
          <w:tab w:val="num" w:pos="1440"/>
        </w:tabs>
        <w:spacing w:line="240" w:lineRule="auto"/>
        <w:rPr>
          <w:sz w:val="22"/>
          <w:szCs w:val="22"/>
        </w:rPr>
      </w:pPr>
    </w:p>
    <w:p w14:paraId="064647C3"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Eladót a szerződésszerűen leszállított Termékekre a mennyiségi átvételtől vagy a teljesítés 4.4. pont szerinti igazolásától</w:t>
      </w:r>
      <w:r w:rsidRPr="004D422A">
        <w:rPr>
          <w:rStyle w:val="Lbjegyzet-hivatkozs"/>
          <w:sz w:val="22"/>
          <w:szCs w:val="22"/>
        </w:rPr>
        <w:footnoteReference w:id="9"/>
      </w:r>
      <w:r w:rsidRPr="004D422A">
        <w:rPr>
          <w:sz w:val="22"/>
          <w:szCs w:val="22"/>
        </w:rPr>
        <w:t xml:space="preserve"> számított 12 hónap</w:t>
      </w:r>
      <w:r w:rsidRPr="004D422A">
        <w:rPr>
          <w:rStyle w:val="Lbjegyzet-hivatkozs"/>
          <w:sz w:val="22"/>
          <w:szCs w:val="22"/>
        </w:rPr>
        <w:footnoteReference w:id="10"/>
      </w:r>
      <w:r w:rsidRPr="004D422A">
        <w:rPr>
          <w:sz w:val="22"/>
          <w:szCs w:val="22"/>
        </w:rPr>
        <w:t xml:space="preserve"> teljes körű, a Ptk. 6:171-6:173. §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4D422A">
        <w:rPr>
          <w:sz w:val="22"/>
          <w:szCs w:val="22"/>
        </w:rPr>
        <w:t>ezen</w:t>
      </w:r>
      <w:proofErr w:type="gramEnd"/>
      <w:r w:rsidRPr="004D422A">
        <w:rPr>
          <w:sz w:val="22"/>
          <w:szCs w:val="22"/>
        </w:rPr>
        <w:t xml:space="preserve"> Termékek/alkatrészek tekintetében ezen jótállási idő az irányadó. Eladó jelen pont szerinti jótállási kötelezettsége fennáll az alvállalkozókkal, beszállítókkal, és a Szerződés teljesítésében egyébként közreműködőkkel elvégeztetett munkákra és az általuk beépített anyagokra is. Felek rögzítik, hogy Vevő – kizárólagos választása szerint, az alábbi pontok szerinti eltérésekkel – ugyanazokat a jogokat érvényesítheti a jótállás alapján, mint amelyeket a Ptk. a kellékszavatosság kapcsán biztosít Vevő számára.</w:t>
      </w:r>
    </w:p>
    <w:p w14:paraId="513BC434" w14:textId="77777777" w:rsidR="004D422A" w:rsidRPr="004D422A" w:rsidRDefault="004D422A" w:rsidP="004D422A">
      <w:pPr>
        <w:tabs>
          <w:tab w:val="left" w:pos="851"/>
        </w:tabs>
        <w:spacing w:line="240" w:lineRule="auto"/>
        <w:ind w:left="540" w:hanging="540"/>
        <w:rPr>
          <w:sz w:val="22"/>
          <w:szCs w:val="22"/>
        </w:rPr>
      </w:pPr>
    </w:p>
    <w:p w14:paraId="7CE2D9DA"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Felek rögzítik, hogy amennyiben a jótállási időszak alatt a hibás Termékek aránya a leszállított Termékek 5%-át eléri (sorozathiba), Eladó – a Vevő kizárólagos választása szerint – köteles valamennyi, általa már leszállított Terméket saját költségén kicserélni.</w:t>
      </w:r>
    </w:p>
    <w:p w14:paraId="25CC6DAB" w14:textId="77777777" w:rsidR="004D422A" w:rsidRPr="004D422A" w:rsidRDefault="004D422A" w:rsidP="004D422A">
      <w:pPr>
        <w:tabs>
          <w:tab w:val="left" w:pos="851"/>
        </w:tabs>
        <w:spacing w:line="240" w:lineRule="auto"/>
        <w:ind w:left="540" w:hanging="540"/>
        <w:rPr>
          <w:sz w:val="22"/>
          <w:szCs w:val="22"/>
        </w:rPr>
      </w:pPr>
    </w:p>
    <w:p w14:paraId="2E97FB22"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Eladó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az Eladót terheli. </w:t>
      </w:r>
    </w:p>
    <w:p w14:paraId="178A222B" w14:textId="77777777" w:rsidR="004D422A" w:rsidRPr="004D422A" w:rsidRDefault="004D422A" w:rsidP="004D422A">
      <w:pPr>
        <w:tabs>
          <w:tab w:val="left" w:pos="851"/>
        </w:tabs>
        <w:spacing w:line="240" w:lineRule="auto"/>
        <w:rPr>
          <w:sz w:val="22"/>
          <w:szCs w:val="22"/>
        </w:rPr>
      </w:pPr>
    </w:p>
    <w:p w14:paraId="294D84CB"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Amennyiben a Termék a jótállási időszak alatt meghibásodik, Vevő kapcsolattartója erről értesíteni köteles az Eladó kapcsolattartóját. Eladó köteles a hiba kiküszöbölését célzó intézkedéseit a hiba bejelentésétől számítva haladéktalanul, de legkésőbb 3 munkanapon belül megkezdeni (akár helyszínen, akár az Eladó telephelyén), és azt a Felek által írásban rögzített határidőn belül befejezni (mely határidő magában foglalja az esetlegesen elszállított Termék visszaszállítását is a Vevő által megjelölt helyre).</w:t>
      </w:r>
      <w:r w:rsidRPr="004D422A" w:rsidDel="008447C4">
        <w:rPr>
          <w:sz w:val="22"/>
          <w:szCs w:val="22"/>
        </w:rPr>
        <w:t xml:space="preserve"> </w:t>
      </w:r>
    </w:p>
    <w:p w14:paraId="1DEC29ED" w14:textId="77777777" w:rsidR="004D422A" w:rsidRPr="004D422A" w:rsidRDefault="004D422A" w:rsidP="004D422A">
      <w:pPr>
        <w:tabs>
          <w:tab w:val="left" w:pos="851"/>
        </w:tabs>
        <w:spacing w:line="240" w:lineRule="auto"/>
        <w:ind w:left="540" w:hanging="540"/>
        <w:rPr>
          <w:sz w:val="22"/>
          <w:szCs w:val="22"/>
        </w:rPr>
      </w:pPr>
    </w:p>
    <w:p w14:paraId="08113C32"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Felek rögzítik, hogy a jótállási idő a javítás időtartamával meghosszabbodik, a cserélt Termék – vagy alkatrész – vonatkozásában újrakezdődik. </w:t>
      </w:r>
    </w:p>
    <w:p w14:paraId="183F0E80" w14:textId="77777777" w:rsidR="004D422A" w:rsidRPr="004D422A" w:rsidRDefault="004D422A" w:rsidP="004D422A">
      <w:pPr>
        <w:tabs>
          <w:tab w:val="left" w:pos="851"/>
        </w:tabs>
        <w:spacing w:line="240" w:lineRule="auto"/>
        <w:ind w:left="540" w:hanging="540"/>
        <w:rPr>
          <w:sz w:val="22"/>
          <w:szCs w:val="22"/>
        </w:rPr>
      </w:pPr>
    </w:p>
    <w:p w14:paraId="461C1127"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Amennyiben az Eladó a jelen pontban előírtak szerinti határidőn belül nem hárítja el a hibát, Vevő jogosult a javítást/cserét saját maga elvégezni, vagy más, harmadik személlyel elvégeztetni Eladó költségére és kockázatára.</w:t>
      </w:r>
    </w:p>
    <w:p w14:paraId="3DCAD80A" w14:textId="77777777" w:rsidR="004D422A" w:rsidRPr="004D422A" w:rsidRDefault="004D422A" w:rsidP="004D422A">
      <w:pPr>
        <w:pStyle w:val="Listaszerbekezds"/>
        <w:tabs>
          <w:tab w:val="left" w:pos="567"/>
        </w:tabs>
        <w:spacing w:line="240" w:lineRule="auto"/>
        <w:ind w:left="567"/>
        <w:rPr>
          <w:sz w:val="22"/>
          <w:szCs w:val="22"/>
        </w:rPr>
      </w:pPr>
      <w:r w:rsidRPr="004D422A" w:rsidDel="0098799B">
        <w:rPr>
          <w:sz w:val="22"/>
          <w:szCs w:val="22"/>
        </w:rPr>
        <w:t xml:space="preserve"> </w:t>
      </w:r>
    </w:p>
    <w:p w14:paraId="29CECD6D"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Eladó jog- és kellékszavatosságot vállal az általa szállított termékekre.</w:t>
      </w:r>
    </w:p>
    <w:p w14:paraId="7DABA79C" w14:textId="77777777" w:rsidR="004D422A" w:rsidRPr="004D422A" w:rsidRDefault="004D422A" w:rsidP="004D422A">
      <w:pPr>
        <w:tabs>
          <w:tab w:val="left" w:pos="851"/>
        </w:tabs>
        <w:spacing w:line="240" w:lineRule="auto"/>
        <w:ind w:left="540" w:hanging="540"/>
        <w:rPr>
          <w:sz w:val="22"/>
          <w:szCs w:val="22"/>
        </w:rPr>
      </w:pPr>
    </w:p>
    <w:p w14:paraId="3D4A03C8" w14:textId="77777777" w:rsidR="004D422A" w:rsidRPr="004D422A" w:rsidRDefault="004D422A" w:rsidP="004D422A">
      <w:pPr>
        <w:pStyle w:val="Listaszerbekezds"/>
        <w:tabs>
          <w:tab w:val="left" w:pos="567"/>
        </w:tabs>
        <w:spacing w:line="240" w:lineRule="auto"/>
        <w:ind w:left="567"/>
        <w:rPr>
          <w:sz w:val="22"/>
          <w:szCs w:val="22"/>
        </w:rPr>
      </w:pPr>
      <w:r w:rsidRPr="004D422A">
        <w:rPr>
          <w:sz w:val="22"/>
          <w:szCs w:val="22"/>
        </w:rPr>
        <w:t xml:space="preserve">Jogszavatosság alapján Eladó felelősséget vállal azért, hogy harmadik személynek a szerződés tárgyán nincs olyan joga, amely Vevő tulajdonszerzését, birtoklását vagy használati jogát </w:t>
      </w:r>
      <w:r w:rsidRPr="004D422A">
        <w:rPr>
          <w:sz w:val="22"/>
          <w:szCs w:val="22"/>
        </w:rPr>
        <w:lastRenderedPageBreak/>
        <w:t>akadályozza, vagy korlátozza. Ennek megszegése esetén Eladó Vevő felé felelősséggel tartozik.</w:t>
      </w:r>
    </w:p>
    <w:p w14:paraId="5B7FF016" w14:textId="77777777" w:rsidR="004D422A" w:rsidRPr="004D422A" w:rsidRDefault="004D422A" w:rsidP="004D422A">
      <w:pPr>
        <w:tabs>
          <w:tab w:val="left" w:pos="851"/>
        </w:tabs>
        <w:spacing w:line="240" w:lineRule="auto"/>
        <w:ind w:left="540" w:hanging="540"/>
        <w:rPr>
          <w:sz w:val="22"/>
          <w:szCs w:val="22"/>
        </w:rPr>
      </w:pPr>
    </w:p>
    <w:p w14:paraId="562A736D" w14:textId="77777777" w:rsidR="004D422A" w:rsidRPr="004D422A" w:rsidRDefault="004D422A" w:rsidP="004D422A">
      <w:pPr>
        <w:pStyle w:val="Listaszerbekezds"/>
        <w:tabs>
          <w:tab w:val="left" w:pos="567"/>
        </w:tabs>
        <w:spacing w:line="240" w:lineRule="auto"/>
        <w:ind w:left="567"/>
        <w:rPr>
          <w:sz w:val="22"/>
          <w:szCs w:val="22"/>
        </w:rPr>
      </w:pPr>
      <w:r w:rsidRPr="004D422A">
        <w:rPr>
          <w:sz w:val="22"/>
          <w:szCs w:val="22"/>
        </w:rPr>
        <w:t>Kellékszavatosság keretében Eladó szavatol azért, hogy a leszállított termék szerződésszerű, rendeltetésszerű használatra alkalmas, kifogástalan minőségű, hiba- és hiánymentes, megfelel a vonatkozó szabványnak, munkavédelmi, tűzvédelmi, egészségügyi és környezetvédelmi előírásoknak. Eladó szavatolja, hogy jelen szerződés tárgyát az ajánlatban meghatározott minőségben biztosítja. Eladó szavatol azért, hogy a leszállított termék megfelel a közbeszerzési eljárás közbeszerzési dokumentumaiban rögzített szabványoknak, előírásoknak.</w:t>
      </w:r>
    </w:p>
    <w:p w14:paraId="359B0AF8" w14:textId="77777777" w:rsidR="004D422A" w:rsidRPr="004D422A" w:rsidRDefault="004D422A" w:rsidP="004D422A">
      <w:pPr>
        <w:tabs>
          <w:tab w:val="left" w:pos="851"/>
        </w:tabs>
        <w:spacing w:line="240" w:lineRule="auto"/>
        <w:ind w:left="540" w:hanging="540"/>
        <w:rPr>
          <w:sz w:val="22"/>
          <w:szCs w:val="22"/>
        </w:rPr>
      </w:pPr>
    </w:p>
    <w:p w14:paraId="180094ED"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A jótállási, illetve szavatossági igények érvényesítése nem zárja ki bármely más, a Vevőt megillető további polgári jogi igény érvényesítését.</w:t>
      </w:r>
    </w:p>
    <w:p w14:paraId="695E10DA" w14:textId="77777777" w:rsidR="004D422A" w:rsidRPr="004D422A" w:rsidRDefault="004D422A" w:rsidP="004D422A">
      <w:pPr>
        <w:tabs>
          <w:tab w:val="left" w:pos="851"/>
        </w:tabs>
        <w:spacing w:line="240" w:lineRule="auto"/>
        <w:ind w:left="540" w:hanging="540"/>
        <w:rPr>
          <w:sz w:val="22"/>
          <w:szCs w:val="22"/>
        </w:rPr>
      </w:pPr>
    </w:p>
    <w:p w14:paraId="58B96358" w14:textId="77777777" w:rsidR="004D422A" w:rsidRPr="004D422A" w:rsidRDefault="004D422A" w:rsidP="004D422A">
      <w:pPr>
        <w:pStyle w:val="Listaszerbekezds"/>
        <w:numPr>
          <w:ilvl w:val="0"/>
          <w:numId w:val="50"/>
        </w:numPr>
        <w:spacing w:line="240" w:lineRule="auto"/>
        <w:rPr>
          <w:b/>
          <w:sz w:val="22"/>
          <w:szCs w:val="22"/>
        </w:rPr>
      </w:pPr>
      <w:r w:rsidRPr="004D422A">
        <w:rPr>
          <w:b/>
          <w:sz w:val="22"/>
          <w:szCs w:val="22"/>
        </w:rPr>
        <w:t>Vis maior</w:t>
      </w:r>
    </w:p>
    <w:p w14:paraId="5B25133D" w14:textId="77777777" w:rsidR="004D422A" w:rsidRPr="004D422A" w:rsidRDefault="004D422A" w:rsidP="004D422A">
      <w:pPr>
        <w:pStyle w:val="Listaszerbekezds"/>
        <w:spacing w:line="240" w:lineRule="auto"/>
        <w:ind w:left="360"/>
        <w:rPr>
          <w:b/>
          <w:sz w:val="22"/>
          <w:szCs w:val="22"/>
        </w:rPr>
      </w:pPr>
    </w:p>
    <w:p w14:paraId="385FF70F"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Mentesülnek a felek a szerződésszegés jogkövetkezményei alól, ha a teljesítés elmaradása vis maiorra vezethető vissza.</w:t>
      </w:r>
    </w:p>
    <w:p w14:paraId="5495C381" w14:textId="77777777" w:rsidR="004D422A" w:rsidRPr="004D422A" w:rsidRDefault="004D422A" w:rsidP="004D422A">
      <w:pPr>
        <w:pStyle w:val="Listaszerbekezds"/>
        <w:tabs>
          <w:tab w:val="left" w:pos="567"/>
        </w:tabs>
        <w:spacing w:line="240" w:lineRule="auto"/>
        <w:ind w:left="567"/>
        <w:rPr>
          <w:sz w:val="22"/>
          <w:szCs w:val="22"/>
        </w:rPr>
      </w:pPr>
    </w:p>
    <w:p w14:paraId="107A0987"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Vis maiornak minősül minden olyan rendkívüli, a szerződéskötéskor előre nem látható és a Felek működési körén kívül eső körülmény, amely a Felek által elháríthatatlan, és amely a Szerződés teljesítését akadályozza vagy korlátozza,</w:t>
      </w:r>
    </w:p>
    <w:p w14:paraId="34CC3578" w14:textId="77777777" w:rsidR="004D422A" w:rsidRPr="004D422A" w:rsidRDefault="004D422A" w:rsidP="004D422A">
      <w:pPr>
        <w:pStyle w:val="Listaszerbekezds"/>
        <w:tabs>
          <w:tab w:val="left" w:pos="567"/>
        </w:tabs>
        <w:spacing w:line="240" w:lineRule="auto"/>
        <w:ind w:left="567"/>
        <w:rPr>
          <w:sz w:val="22"/>
          <w:szCs w:val="22"/>
        </w:rPr>
      </w:pPr>
    </w:p>
    <w:p w14:paraId="192C03A1"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14:paraId="4893F275" w14:textId="77777777" w:rsidR="004D422A" w:rsidRPr="004D422A" w:rsidRDefault="004D422A" w:rsidP="004D422A">
      <w:pPr>
        <w:pStyle w:val="Listaszerbekezds"/>
        <w:tabs>
          <w:tab w:val="left" w:pos="567"/>
        </w:tabs>
        <w:spacing w:line="240" w:lineRule="auto"/>
        <w:ind w:left="567"/>
        <w:rPr>
          <w:sz w:val="22"/>
          <w:szCs w:val="22"/>
        </w:rPr>
      </w:pPr>
    </w:p>
    <w:p w14:paraId="6EC94A78"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Az értesítés elmulasztásából eredő kárért a mulasztó Felet felelősség terheli.</w:t>
      </w:r>
    </w:p>
    <w:p w14:paraId="3B3AC0E0" w14:textId="77777777" w:rsidR="004D422A" w:rsidRPr="004D422A" w:rsidRDefault="004D422A" w:rsidP="004D422A">
      <w:pPr>
        <w:pStyle w:val="Listaszerbekezds"/>
        <w:tabs>
          <w:tab w:val="left" w:pos="567"/>
        </w:tabs>
        <w:spacing w:line="240" w:lineRule="auto"/>
        <w:ind w:left="567"/>
        <w:rPr>
          <w:sz w:val="22"/>
          <w:szCs w:val="22"/>
        </w:rPr>
      </w:pPr>
    </w:p>
    <w:p w14:paraId="58061EC6"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A vis maior bekövetkeztét – amennyiben annak tényét a felek bármelyike vitatja – hiteles módon igazolni kell. Emiatt az érintett határidő meghosszabbodik az igazolt esemény időtartamával, amelyről a Felek írásban előzetesen egyeztetnek.</w:t>
      </w:r>
    </w:p>
    <w:p w14:paraId="7DD7841E" w14:textId="77777777" w:rsidR="004D422A" w:rsidRPr="004D422A" w:rsidRDefault="004D422A" w:rsidP="004D422A">
      <w:pPr>
        <w:pStyle w:val="Listaszerbekezds"/>
        <w:tabs>
          <w:tab w:val="left" w:pos="567"/>
        </w:tabs>
        <w:spacing w:line="240" w:lineRule="auto"/>
        <w:ind w:left="567"/>
        <w:rPr>
          <w:sz w:val="22"/>
          <w:szCs w:val="22"/>
        </w:rPr>
      </w:pPr>
    </w:p>
    <w:p w14:paraId="4FF46C35"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14:paraId="6EE80A16" w14:textId="77777777" w:rsidR="004D422A" w:rsidRPr="004D422A" w:rsidRDefault="004D422A" w:rsidP="004D422A">
      <w:pPr>
        <w:spacing w:line="240" w:lineRule="auto"/>
        <w:rPr>
          <w:sz w:val="22"/>
          <w:szCs w:val="22"/>
        </w:rPr>
      </w:pPr>
    </w:p>
    <w:p w14:paraId="56D7F037" w14:textId="77777777" w:rsidR="004D422A" w:rsidRPr="004D422A" w:rsidRDefault="004D422A" w:rsidP="004D422A">
      <w:pPr>
        <w:pStyle w:val="Listaszerbekezds"/>
        <w:numPr>
          <w:ilvl w:val="0"/>
          <w:numId w:val="50"/>
        </w:numPr>
        <w:spacing w:line="240" w:lineRule="auto"/>
        <w:rPr>
          <w:b/>
          <w:sz w:val="22"/>
          <w:szCs w:val="22"/>
        </w:rPr>
      </w:pPr>
      <w:r w:rsidRPr="004D422A">
        <w:rPr>
          <w:b/>
          <w:sz w:val="22"/>
          <w:szCs w:val="22"/>
        </w:rPr>
        <w:t>A Szerződés megszűnése, módosítása</w:t>
      </w:r>
    </w:p>
    <w:p w14:paraId="35276258"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Jelen Szerződés a 2.2. pontban foglaltakon kívül megszűnik:</w:t>
      </w:r>
    </w:p>
    <w:p w14:paraId="3EBE680D" w14:textId="77777777" w:rsidR="004D422A" w:rsidRPr="004D422A" w:rsidRDefault="004D422A" w:rsidP="004D422A">
      <w:pPr>
        <w:numPr>
          <w:ilvl w:val="0"/>
          <w:numId w:val="29"/>
        </w:numPr>
        <w:tabs>
          <w:tab w:val="left" w:pos="851"/>
        </w:tabs>
        <w:adjustRightInd/>
        <w:spacing w:line="240" w:lineRule="auto"/>
        <w:ind w:firstLine="131"/>
        <w:textAlignment w:val="auto"/>
        <w:rPr>
          <w:sz w:val="22"/>
          <w:szCs w:val="22"/>
        </w:rPr>
      </w:pPr>
      <w:r w:rsidRPr="004D422A">
        <w:rPr>
          <w:sz w:val="22"/>
          <w:szCs w:val="22"/>
        </w:rPr>
        <w:t>rendkívüli felmondással, azonnali hatállyal;</w:t>
      </w:r>
    </w:p>
    <w:p w14:paraId="2B9C2F4D" w14:textId="77777777" w:rsidR="004D422A" w:rsidRPr="004D422A" w:rsidRDefault="004D422A" w:rsidP="004D422A">
      <w:pPr>
        <w:tabs>
          <w:tab w:val="left" w:pos="851"/>
        </w:tabs>
        <w:spacing w:line="240" w:lineRule="auto"/>
        <w:ind w:left="540" w:hanging="540"/>
        <w:rPr>
          <w:sz w:val="22"/>
          <w:szCs w:val="22"/>
        </w:rPr>
      </w:pPr>
    </w:p>
    <w:p w14:paraId="2BFFFE6A" w14:textId="77777777" w:rsidR="004D422A" w:rsidRPr="004D422A" w:rsidRDefault="004D422A" w:rsidP="004D422A">
      <w:pPr>
        <w:tabs>
          <w:tab w:val="left" w:pos="851"/>
        </w:tabs>
        <w:spacing w:line="240" w:lineRule="auto"/>
        <w:ind w:left="540" w:hanging="540"/>
        <w:rPr>
          <w:sz w:val="22"/>
          <w:szCs w:val="22"/>
        </w:rPr>
      </w:pPr>
    </w:p>
    <w:p w14:paraId="16CFE3EE" w14:textId="5E27E44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Szerződő Felek megállapodnak abban, hogy a jelen Szerződés és/vagy Lehívás az </w:t>
      </w:r>
      <w:r w:rsidR="001E6CFB">
        <w:rPr>
          <w:sz w:val="22"/>
          <w:szCs w:val="22"/>
        </w:rPr>
        <w:t>a 9.3. pontban</w:t>
      </w:r>
      <w:r w:rsidR="001E6CFB" w:rsidRPr="004D422A">
        <w:rPr>
          <w:sz w:val="22"/>
          <w:szCs w:val="22"/>
        </w:rPr>
        <w:t xml:space="preserve"> </w:t>
      </w:r>
      <w:r w:rsidRPr="004D422A">
        <w:rPr>
          <w:sz w:val="22"/>
          <w:szCs w:val="22"/>
        </w:rPr>
        <w:t xml:space="preserve">meghatározott okok bekövetkezése esetén – a másik Félhez intézett írásbeli nyilatkozattal – azonnali hatályú, rendkívüli felmondás útján részlegesen vagy teljes egészében szüntethető meg. </w:t>
      </w:r>
    </w:p>
    <w:p w14:paraId="4067D683" w14:textId="77777777" w:rsidR="004D422A" w:rsidRPr="004D422A" w:rsidRDefault="004D422A" w:rsidP="004D422A">
      <w:pPr>
        <w:tabs>
          <w:tab w:val="left" w:pos="851"/>
        </w:tabs>
        <w:spacing w:line="240" w:lineRule="auto"/>
        <w:ind w:left="540" w:hanging="540"/>
        <w:rPr>
          <w:sz w:val="22"/>
          <w:szCs w:val="22"/>
        </w:rPr>
      </w:pPr>
    </w:p>
    <w:p w14:paraId="6A9D2A24"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Vevő - különösen, de nem kizárólagosan - jogosult a jelen Szerződést és/vagy a Lehívást azonnali hatállyal felmondani abban az esetben, ha</w:t>
      </w:r>
    </w:p>
    <w:p w14:paraId="2A669D04"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az Eladó a Vevő erre vonatkozó írásbeli figyelmeztetése és a szerződésszerű teljesítésre a jelen Szerződésben rögzített, illetőleg a Vevő által meghatározott póthatáridőn belül sem teljesíti a jelen Szerződés alapján fennálló bármely kötelezettségét;</w:t>
      </w:r>
    </w:p>
    <w:p w14:paraId="3DA2788C"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 xml:space="preserve">az Eladó ellen az illetékes bíróság jogerősen felszámolási eljárás lefolytatását rendeli el, </w:t>
      </w:r>
      <w:r w:rsidRPr="004D422A">
        <w:rPr>
          <w:sz w:val="22"/>
          <w:szCs w:val="22"/>
        </w:rPr>
        <w:lastRenderedPageBreak/>
        <w:t>a csődeljárásról és a felszámolási eljárásról szóló 1991. évi XLIX. törvényben foglalt korlátok figyelembevételével;</w:t>
      </w:r>
    </w:p>
    <w:p w14:paraId="1CF76163"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az Eladó együttműködési kötelezettségét súlyosan vagy ismétlődően megszegi vagy egyébként olyan magatartást tanúsít, amely jelen Szerződés fenntartását lehetetlenné teszi;</w:t>
      </w:r>
    </w:p>
    <w:p w14:paraId="595FD43A"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az Eladó a Vevő vagy Vevő szerződő partnerei jó hírnevét, harmadik személyekkel fennálló üzleti kapcsolatát veszélyeztető magatartás tanúsít;</w:t>
      </w:r>
    </w:p>
    <w:p w14:paraId="4C5D96ED"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a Vevő és/vagy a képviseletében eljáró MÁV Zrt. Biztonsági Igazgatósága 10.4. pont szerinti ellenőrzési jogát akadályozza, vagy ezt megkísérli és / vagy az ellenőrzés során téves adatot, információt szolgáltat;</w:t>
      </w:r>
    </w:p>
    <w:p w14:paraId="3D73E47B"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i/>
          <w:sz w:val="22"/>
          <w:szCs w:val="22"/>
        </w:rPr>
      </w:pPr>
      <w:r w:rsidRPr="004D422A">
        <w:rPr>
          <w:i/>
          <w:sz w:val="22"/>
          <w:szCs w:val="22"/>
        </w:rPr>
        <w:t xml:space="preserve">az Eladó a Szerződés hatálya alatt elveszíti és/vagy nem újítja meg a Szerződés 1. sz. melléklete szerinti érvényes Tanúsítványt </w:t>
      </w:r>
      <w:r w:rsidRPr="004D422A">
        <w:rPr>
          <w:b/>
          <w:i/>
          <w:sz w:val="22"/>
          <w:szCs w:val="22"/>
        </w:rPr>
        <w:t>VAGY</w:t>
      </w:r>
      <w:r w:rsidRPr="004D422A">
        <w:rPr>
          <w:i/>
          <w:sz w:val="22"/>
          <w:szCs w:val="22"/>
        </w:rPr>
        <w:t xml:space="preserve"> Eladó a Szerződés hatálya alatt olyan Terméket szállít, melynek gyártója nem rendelkezik az 1. sz. mellékletben megjelölt érvényes Tanúsítvánnyal;</w:t>
      </w:r>
    </w:p>
    <w:p w14:paraId="2211091E"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 xml:space="preserve">az Eladó az átadás-átvételi </w:t>
      </w:r>
      <w:proofErr w:type="gramStart"/>
      <w:r w:rsidRPr="004D422A">
        <w:rPr>
          <w:sz w:val="22"/>
          <w:szCs w:val="22"/>
        </w:rPr>
        <w:t>eljárás(</w:t>
      </w:r>
      <w:proofErr w:type="gramEnd"/>
      <w:r w:rsidRPr="004D422A">
        <w:rPr>
          <w:sz w:val="22"/>
          <w:szCs w:val="22"/>
        </w:rPr>
        <w:t>ok) során olyan műbizonylatot, bizonylatot, tanúsítványt, stb. használ fel vagy kísérel meg felhasználni, amely(</w:t>
      </w:r>
      <w:proofErr w:type="spellStart"/>
      <w:r w:rsidRPr="004D422A">
        <w:rPr>
          <w:sz w:val="22"/>
          <w:szCs w:val="22"/>
        </w:rPr>
        <w:t>ek</w:t>
      </w:r>
      <w:proofErr w:type="spellEnd"/>
      <w:r w:rsidRPr="004D422A">
        <w:rPr>
          <w:sz w:val="22"/>
          <w:szCs w:val="22"/>
        </w:rPr>
        <w:t>)</w:t>
      </w:r>
      <w:proofErr w:type="spellStart"/>
      <w:r w:rsidRPr="004D422A">
        <w:rPr>
          <w:sz w:val="22"/>
          <w:szCs w:val="22"/>
        </w:rPr>
        <w:t>nek</w:t>
      </w:r>
      <w:proofErr w:type="spellEnd"/>
      <w:r w:rsidRPr="004D422A">
        <w:rPr>
          <w:sz w:val="22"/>
          <w:szCs w:val="22"/>
        </w:rPr>
        <w:t xml:space="preserve"> szabályossága, valódisága, valóságtartalma, hitelessége alapos okkal vitatható;</w:t>
      </w:r>
    </w:p>
    <w:p w14:paraId="029793DA"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az Eladó a jelen Szerződés 5.4 pontjában foglalt rendelkezéseket megszegi;</w:t>
      </w:r>
    </w:p>
    <w:p w14:paraId="0C0FBE68"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amennyiben a Lehívás alapján leszállított minőségi hibás Termékek aránya meghaladja a Lehívással érintett mennyiség 10 %-át;</w:t>
      </w:r>
    </w:p>
    <w:p w14:paraId="530855B4"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amennyiben a Szerződés időbeli hatálya alatt leszállított minőségi hibás Termékek aránya meghaladja a teljes szerződéses mennyiség 10 %-át;</w:t>
      </w:r>
    </w:p>
    <w:p w14:paraId="01CCB486"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amennyiben az Eladó a Termékek leszállításával 10 napot meghaladó késedelembe esik;</w:t>
      </w:r>
    </w:p>
    <w:p w14:paraId="25363094"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amennyiben az Eladó a Szerződés időbeli hatálya alatt legalább 5 alkalommal késedelmesen teljesít;</w:t>
      </w:r>
    </w:p>
    <w:p w14:paraId="2AF26494" w14:textId="77777777" w:rsidR="004D422A" w:rsidRPr="004D422A" w:rsidRDefault="004D422A" w:rsidP="004D422A">
      <w:pPr>
        <w:numPr>
          <w:ilvl w:val="0"/>
          <w:numId w:val="30"/>
        </w:numPr>
        <w:tabs>
          <w:tab w:val="left" w:pos="1134"/>
        </w:tabs>
        <w:adjustRightInd/>
        <w:spacing w:before="120" w:line="240" w:lineRule="auto"/>
        <w:ind w:left="1134" w:hanging="284"/>
        <w:textAlignment w:val="auto"/>
        <w:rPr>
          <w:sz w:val="22"/>
          <w:szCs w:val="22"/>
        </w:rPr>
      </w:pPr>
      <w:r w:rsidRPr="004D422A">
        <w:rPr>
          <w:sz w:val="22"/>
          <w:szCs w:val="22"/>
        </w:rPr>
        <w:t>az Eladó egyéb súlyos szerződésszegést követ el.</w:t>
      </w:r>
    </w:p>
    <w:p w14:paraId="30093ED5" w14:textId="77777777" w:rsidR="004D422A" w:rsidRPr="004D422A" w:rsidRDefault="004D422A" w:rsidP="004D422A">
      <w:pPr>
        <w:tabs>
          <w:tab w:val="left" w:pos="851"/>
        </w:tabs>
        <w:spacing w:line="240" w:lineRule="auto"/>
        <w:ind w:left="540" w:hanging="540"/>
        <w:rPr>
          <w:sz w:val="22"/>
          <w:szCs w:val="22"/>
        </w:rPr>
      </w:pPr>
    </w:p>
    <w:p w14:paraId="6DBC4CA4"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Rendkívüli felmondási ok az Eladó részéről, amennyiben a Vevő az Eladó erre vonatkozó írásbeli figyelmeztetése és a szerződésszerű teljesítésre az Eladó által meghatározott ésszerű – de legalább 30 napos – póthatáridőn belül sem teljesíti a jelen Szerződés alapján fennálló kötelezettségeit. </w:t>
      </w:r>
    </w:p>
    <w:p w14:paraId="6BD5128E" w14:textId="77777777" w:rsidR="004D422A" w:rsidRPr="004D422A" w:rsidRDefault="004D422A" w:rsidP="004D422A">
      <w:pPr>
        <w:tabs>
          <w:tab w:val="left" w:pos="851"/>
        </w:tabs>
        <w:spacing w:line="240" w:lineRule="auto"/>
        <w:ind w:left="540" w:hanging="540"/>
        <w:rPr>
          <w:sz w:val="22"/>
          <w:szCs w:val="22"/>
        </w:rPr>
      </w:pPr>
    </w:p>
    <w:p w14:paraId="6835CFD7"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Ha a teljesítési határidő lejárta előtt nyilvánvalóvá válik, hogy az Eladó a vállalt kötelezettségeit esedékességkor nem tudja teljesíteni, és a teljesítés emiatt a Vevőnek már nem áll érdekében, a Vevő a szerződés teljesítésének Eladó által igazolt megkezdése előtt elállhat a szerződéstől, a teljesítés megkezdését követően pedig felmondhatja azt.</w:t>
      </w:r>
    </w:p>
    <w:p w14:paraId="7373477D" w14:textId="77777777" w:rsidR="004D422A" w:rsidRPr="004D422A" w:rsidRDefault="004D422A" w:rsidP="004D422A">
      <w:pPr>
        <w:tabs>
          <w:tab w:val="left" w:pos="851"/>
        </w:tabs>
        <w:spacing w:line="240" w:lineRule="auto"/>
        <w:ind w:left="540" w:hanging="540"/>
        <w:rPr>
          <w:sz w:val="22"/>
          <w:szCs w:val="22"/>
        </w:rPr>
      </w:pPr>
    </w:p>
    <w:p w14:paraId="6AC990D0" w14:textId="77777777" w:rsidR="004D422A" w:rsidRPr="004D422A" w:rsidRDefault="004D422A" w:rsidP="004D422A">
      <w:pPr>
        <w:tabs>
          <w:tab w:val="left" w:pos="851"/>
        </w:tabs>
        <w:spacing w:line="240" w:lineRule="auto"/>
        <w:ind w:left="540" w:hanging="540"/>
        <w:rPr>
          <w:sz w:val="22"/>
          <w:szCs w:val="22"/>
        </w:rPr>
      </w:pPr>
    </w:p>
    <w:p w14:paraId="51C563DD" w14:textId="77777777" w:rsidR="004D422A" w:rsidRPr="004D422A" w:rsidRDefault="004D422A" w:rsidP="004D422A">
      <w:pPr>
        <w:tabs>
          <w:tab w:val="left" w:pos="851"/>
        </w:tabs>
        <w:spacing w:line="240" w:lineRule="auto"/>
        <w:ind w:left="540" w:hanging="540"/>
        <w:rPr>
          <w:sz w:val="22"/>
          <w:szCs w:val="22"/>
        </w:rPr>
      </w:pPr>
      <w:r w:rsidRPr="004D422A">
        <w:rPr>
          <w:sz w:val="22"/>
          <w:szCs w:val="22"/>
        </w:rPr>
        <w:tab/>
        <w:t>Az Eladót terhelő kárenyhítési kötelezettség megszegésének minden következményét az Eladó viseli.</w:t>
      </w:r>
    </w:p>
    <w:p w14:paraId="1C94E922" w14:textId="77777777" w:rsidR="004D422A" w:rsidRPr="004D422A" w:rsidRDefault="004D422A" w:rsidP="004D422A">
      <w:pPr>
        <w:tabs>
          <w:tab w:val="left" w:pos="851"/>
        </w:tabs>
        <w:spacing w:line="240" w:lineRule="auto"/>
        <w:ind w:left="540" w:hanging="540"/>
        <w:rPr>
          <w:sz w:val="22"/>
          <w:szCs w:val="22"/>
        </w:rPr>
      </w:pPr>
    </w:p>
    <w:p w14:paraId="17C07AA5"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A jelen Szerződés kizárólag írásban, a Kbt. 141. §</w:t>
      </w:r>
      <w:proofErr w:type="spellStart"/>
      <w:r w:rsidRPr="004D422A">
        <w:rPr>
          <w:sz w:val="22"/>
          <w:szCs w:val="22"/>
        </w:rPr>
        <w:t>-ában</w:t>
      </w:r>
      <w:proofErr w:type="spellEnd"/>
      <w:r w:rsidRPr="004D422A">
        <w:rPr>
          <w:sz w:val="22"/>
          <w:szCs w:val="22"/>
        </w:rPr>
        <w:t xml:space="preserve"> </w:t>
      </w:r>
      <w:r w:rsidRPr="004D422A">
        <w:rPr>
          <w:i/>
          <w:sz w:val="22"/>
          <w:szCs w:val="22"/>
        </w:rPr>
        <w:t>és közszolgáltatók közbeszerzéseire vonatkozó sajátos közbeszerzési szabályokról szóló 307/2015. (X.27.) Korm. rendelet 22.§</w:t>
      </w:r>
      <w:proofErr w:type="spellStart"/>
      <w:r w:rsidRPr="004D422A">
        <w:rPr>
          <w:i/>
          <w:sz w:val="22"/>
          <w:szCs w:val="22"/>
        </w:rPr>
        <w:t>-ában</w:t>
      </w:r>
      <w:proofErr w:type="spellEnd"/>
      <w:r w:rsidRPr="004D422A">
        <w:rPr>
          <w:i/>
          <w:sz w:val="22"/>
          <w:szCs w:val="22"/>
        </w:rPr>
        <w:t xml:space="preserve"> </w:t>
      </w:r>
      <w:r w:rsidRPr="004D422A">
        <w:rPr>
          <w:sz w:val="22"/>
          <w:szCs w:val="22"/>
        </w:rPr>
        <w:t xml:space="preserve">foglaltak szerint módosítható. </w:t>
      </w:r>
    </w:p>
    <w:p w14:paraId="4E2DD5BF" w14:textId="77777777" w:rsidR="004D422A" w:rsidRPr="004D422A" w:rsidRDefault="004D422A" w:rsidP="004D422A">
      <w:pPr>
        <w:tabs>
          <w:tab w:val="left" w:pos="851"/>
        </w:tabs>
        <w:spacing w:line="240" w:lineRule="auto"/>
        <w:ind w:left="540" w:hanging="540"/>
        <w:rPr>
          <w:sz w:val="22"/>
          <w:szCs w:val="22"/>
        </w:rPr>
      </w:pPr>
    </w:p>
    <w:p w14:paraId="4F6DD701" w14:textId="77777777" w:rsidR="004D422A" w:rsidRPr="004D422A" w:rsidRDefault="004D422A" w:rsidP="004D422A">
      <w:pPr>
        <w:pStyle w:val="Listaszerbekezds"/>
        <w:tabs>
          <w:tab w:val="left" w:pos="567"/>
        </w:tabs>
        <w:spacing w:line="240" w:lineRule="auto"/>
        <w:ind w:left="567"/>
        <w:rPr>
          <w:sz w:val="22"/>
          <w:szCs w:val="22"/>
        </w:rPr>
      </w:pPr>
      <w:r w:rsidRPr="004D422A">
        <w:rPr>
          <w:sz w:val="22"/>
          <w:szCs w:val="22"/>
        </w:rPr>
        <w:t>Jelen keretszerződésben foglalt bármely jogosultság Eladó részéről történő részbeni vagy teljes átruházáshoz a Vevő előzetes írásbeli hozzájárulása szükséges.</w:t>
      </w:r>
    </w:p>
    <w:p w14:paraId="43DE1A4E" w14:textId="77777777" w:rsidR="004D422A" w:rsidRPr="004D422A" w:rsidRDefault="004D422A" w:rsidP="004D422A">
      <w:pPr>
        <w:tabs>
          <w:tab w:val="left" w:pos="851"/>
        </w:tabs>
        <w:spacing w:line="240" w:lineRule="auto"/>
        <w:ind w:left="540" w:hanging="540"/>
        <w:rPr>
          <w:sz w:val="22"/>
          <w:szCs w:val="22"/>
        </w:rPr>
      </w:pPr>
    </w:p>
    <w:p w14:paraId="3AA3ED1D" w14:textId="77777777" w:rsidR="004D422A" w:rsidRPr="004D422A" w:rsidRDefault="004D422A" w:rsidP="004D422A">
      <w:pPr>
        <w:pStyle w:val="Listaszerbekezds"/>
        <w:tabs>
          <w:tab w:val="left" w:pos="567"/>
        </w:tabs>
        <w:spacing w:line="240" w:lineRule="auto"/>
        <w:ind w:left="567"/>
        <w:rPr>
          <w:sz w:val="22"/>
          <w:szCs w:val="22"/>
        </w:rPr>
      </w:pPr>
      <w:r w:rsidRPr="004D422A">
        <w:rPr>
          <w:sz w:val="22"/>
          <w:szCs w:val="22"/>
        </w:rPr>
        <w:t xml:space="preserve">Az Eladó tudomásul veszi, hogy abban az esetben, ha a MÁV Zrt. főtevékenységét vagy a szerződés szempontjából releváns egyéb tevékenységét a szerződés hatálya alatt más </w:t>
      </w:r>
      <w:r w:rsidRPr="004D422A">
        <w:rPr>
          <w:sz w:val="22"/>
          <w:szCs w:val="22"/>
        </w:rPr>
        <w:lastRenderedPageBreak/>
        <w:t xml:space="preserve">gazdasági társaság veszi át, úgy </w:t>
      </w:r>
      <w:proofErr w:type="gramStart"/>
      <w:r w:rsidRPr="004D422A">
        <w:rPr>
          <w:sz w:val="22"/>
          <w:szCs w:val="22"/>
        </w:rPr>
        <w:t>ezen</w:t>
      </w:r>
      <w:proofErr w:type="gramEnd"/>
      <w:r w:rsidRPr="004D422A">
        <w:rPr>
          <w:sz w:val="22"/>
          <w:szCs w:val="22"/>
        </w:rPr>
        <w:t xml:space="preserve"> gazdasági társaság az Eladó külön hozzájárulása nélkül jogosult a keretszerződésbe a MÁV Zrt.  pozíciójába belépni és annak kötelezettségeit átvállalni, illetve jogait gyakorolni, feltéve hogy ezen szerződéses jogutódlás az Eladó jogait nem csorbítja, kötelezettségeinek teljesítését nem teszi terhesebbé.</w:t>
      </w:r>
    </w:p>
    <w:p w14:paraId="3DCC5604" w14:textId="77777777" w:rsidR="004D422A" w:rsidRPr="004D422A" w:rsidRDefault="004D422A" w:rsidP="004D422A">
      <w:pPr>
        <w:tabs>
          <w:tab w:val="left" w:pos="567"/>
          <w:tab w:val="left" w:pos="851"/>
        </w:tabs>
        <w:spacing w:line="240" w:lineRule="auto"/>
        <w:ind w:left="540" w:hanging="540"/>
        <w:rPr>
          <w:sz w:val="22"/>
          <w:szCs w:val="22"/>
        </w:rPr>
      </w:pPr>
    </w:p>
    <w:p w14:paraId="630CA12E" w14:textId="77777777" w:rsidR="004D422A" w:rsidRPr="004D422A" w:rsidRDefault="004D422A" w:rsidP="004D422A">
      <w:pPr>
        <w:tabs>
          <w:tab w:val="left" w:pos="567"/>
          <w:tab w:val="left" w:pos="851"/>
        </w:tabs>
        <w:spacing w:line="240" w:lineRule="auto"/>
        <w:ind w:left="540" w:hanging="540"/>
        <w:rPr>
          <w:sz w:val="22"/>
          <w:szCs w:val="22"/>
        </w:rPr>
      </w:pPr>
      <w:r w:rsidRPr="004D422A">
        <w:rPr>
          <w:sz w:val="22"/>
          <w:szCs w:val="22"/>
        </w:rPr>
        <w:tab/>
        <w:t xml:space="preserve">Véleményeltérő nyilatkozattal a szerződésmódosítás – semmilyen kikötés esetén – nem </w:t>
      </w:r>
      <w:proofErr w:type="spellStart"/>
      <w:r w:rsidRPr="004D422A">
        <w:rPr>
          <w:sz w:val="22"/>
          <w:szCs w:val="22"/>
        </w:rPr>
        <w:t>hatályosul</w:t>
      </w:r>
      <w:proofErr w:type="spellEnd"/>
      <w:r w:rsidRPr="004D422A">
        <w:rPr>
          <w:sz w:val="22"/>
          <w:szCs w:val="22"/>
        </w:rPr>
        <w:t>, az esetleges véleményeltérés szerződésmódosítás kezdeményezésének tekintendő.</w:t>
      </w:r>
    </w:p>
    <w:p w14:paraId="769057B8" w14:textId="77777777" w:rsidR="004D422A" w:rsidRPr="004D422A" w:rsidRDefault="004D422A" w:rsidP="004D422A">
      <w:pPr>
        <w:tabs>
          <w:tab w:val="left" w:pos="567"/>
          <w:tab w:val="left" w:pos="851"/>
        </w:tabs>
        <w:spacing w:line="240" w:lineRule="auto"/>
        <w:ind w:left="540" w:hanging="540"/>
        <w:rPr>
          <w:sz w:val="22"/>
          <w:szCs w:val="22"/>
        </w:rPr>
      </w:pPr>
    </w:p>
    <w:p w14:paraId="1A823145" w14:textId="77777777" w:rsidR="004D422A" w:rsidRPr="004D422A" w:rsidRDefault="004D422A" w:rsidP="004D422A">
      <w:pPr>
        <w:tabs>
          <w:tab w:val="left" w:pos="567"/>
          <w:tab w:val="left" w:pos="851"/>
        </w:tabs>
        <w:spacing w:line="240" w:lineRule="auto"/>
        <w:ind w:left="540" w:hanging="540"/>
        <w:rPr>
          <w:sz w:val="22"/>
          <w:szCs w:val="22"/>
        </w:rPr>
      </w:pPr>
      <w:r w:rsidRPr="004D422A">
        <w:rPr>
          <w:sz w:val="22"/>
          <w:szCs w:val="22"/>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14:paraId="0FA8EE79" w14:textId="77777777" w:rsidR="004D422A" w:rsidRPr="004D422A" w:rsidRDefault="004D422A" w:rsidP="004D422A">
      <w:pPr>
        <w:tabs>
          <w:tab w:val="left" w:pos="567"/>
          <w:tab w:val="left" w:pos="851"/>
        </w:tabs>
        <w:spacing w:line="240" w:lineRule="auto"/>
        <w:ind w:left="540" w:hanging="540"/>
        <w:rPr>
          <w:sz w:val="22"/>
          <w:szCs w:val="22"/>
        </w:rPr>
      </w:pPr>
    </w:p>
    <w:p w14:paraId="5ED15998" w14:textId="77777777" w:rsidR="004D422A" w:rsidRPr="004D422A" w:rsidRDefault="004D422A" w:rsidP="004D422A">
      <w:pPr>
        <w:keepNext/>
        <w:tabs>
          <w:tab w:val="left" w:pos="567"/>
        </w:tabs>
        <w:spacing w:line="240" w:lineRule="auto"/>
        <w:ind w:left="540" w:right="1"/>
        <w:rPr>
          <w:sz w:val="22"/>
          <w:szCs w:val="22"/>
        </w:rPr>
      </w:pPr>
      <w:r w:rsidRPr="004D422A">
        <w:rPr>
          <w:sz w:val="22"/>
          <w:szCs w:val="22"/>
        </w:rPr>
        <w:t>Eladó tudomásul veszi, hogy jelen Szerződés teljesítése során személye csak a Kbt. 139. §</w:t>
      </w:r>
      <w:proofErr w:type="spellStart"/>
      <w:r w:rsidRPr="004D422A">
        <w:rPr>
          <w:sz w:val="22"/>
          <w:szCs w:val="22"/>
        </w:rPr>
        <w:t>-ban</w:t>
      </w:r>
      <w:proofErr w:type="spellEnd"/>
      <w:r w:rsidRPr="004D422A">
        <w:rPr>
          <w:sz w:val="22"/>
          <w:szCs w:val="22"/>
        </w:rPr>
        <w:t xml:space="preserve"> és a 140. §</w:t>
      </w:r>
      <w:proofErr w:type="spellStart"/>
      <w:r w:rsidRPr="004D422A">
        <w:rPr>
          <w:sz w:val="22"/>
          <w:szCs w:val="22"/>
        </w:rPr>
        <w:t>-ban</w:t>
      </w:r>
      <w:proofErr w:type="spellEnd"/>
      <w:r w:rsidRPr="004D422A">
        <w:rPr>
          <w:sz w:val="22"/>
          <w:szCs w:val="22"/>
        </w:rPr>
        <w:t xml:space="preserve"> rögzítettek figyelembevételével változhat meg.   </w:t>
      </w:r>
    </w:p>
    <w:p w14:paraId="2066FA8E" w14:textId="77777777" w:rsidR="004D422A" w:rsidRPr="004D422A" w:rsidRDefault="004D422A" w:rsidP="004D422A">
      <w:pPr>
        <w:tabs>
          <w:tab w:val="left" w:pos="851"/>
        </w:tabs>
        <w:spacing w:line="240" w:lineRule="auto"/>
        <w:rPr>
          <w:sz w:val="22"/>
          <w:szCs w:val="22"/>
        </w:rPr>
      </w:pPr>
    </w:p>
    <w:p w14:paraId="29A6E75D"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Vevő jogosult és egyben köteles a Szerződést felmondani – ha szükséges olyan határidővel, amely lehetővé teszi, hogy a Szerződéssel érintett feladata ellátásáról gondoskodni tudjon – ha </w:t>
      </w:r>
    </w:p>
    <w:p w14:paraId="0306A318" w14:textId="77777777" w:rsidR="004D422A" w:rsidRPr="004D422A" w:rsidRDefault="004D422A" w:rsidP="004D422A">
      <w:pPr>
        <w:numPr>
          <w:ilvl w:val="0"/>
          <w:numId w:val="39"/>
        </w:numPr>
        <w:tabs>
          <w:tab w:val="left" w:pos="1134"/>
        </w:tabs>
        <w:adjustRightInd/>
        <w:spacing w:line="240" w:lineRule="auto"/>
        <w:ind w:left="1134" w:hanging="283"/>
        <w:textAlignment w:val="auto"/>
        <w:rPr>
          <w:sz w:val="22"/>
          <w:szCs w:val="22"/>
        </w:rPr>
      </w:pPr>
      <w:r w:rsidRPr="004D422A">
        <w:rPr>
          <w:sz w:val="22"/>
          <w:szCs w:val="22"/>
        </w:rPr>
        <w:t xml:space="preserve">az Eladóban közvetetten vagy közvetlenül 25%-ot meghaladó tulajdoni részesedést szerez valamely olyan jogi személy vagy személyes joga szerint jogképes szervezet, amely tekintetében fennáll a Kbt. 62. § (1) bekezdés k) pont </w:t>
      </w:r>
      <w:proofErr w:type="spellStart"/>
      <w:r w:rsidRPr="004D422A">
        <w:rPr>
          <w:sz w:val="22"/>
          <w:szCs w:val="22"/>
        </w:rPr>
        <w:t>kb</w:t>
      </w:r>
      <w:proofErr w:type="spellEnd"/>
      <w:r w:rsidRPr="004D422A">
        <w:rPr>
          <w:sz w:val="22"/>
          <w:szCs w:val="22"/>
        </w:rPr>
        <w:t>) alpontjában meghatározott valamely feltétel; vagy</w:t>
      </w:r>
    </w:p>
    <w:p w14:paraId="30AB8E0F" w14:textId="77777777" w:rsidR="004D422A" w:rsidRPr="004D422A" w:rsidRDefault="004D422A" w:rsidP="004D422A">
      <w:pPr>
        <w:numPr>
          <w:ilvl w:val="0"/>
          <w:numId w:val="39"/>
        </w:numPr>
        <w:tabs>
          <w:tab w:val="left" w:pos="1134"/>
        </w:tabs>
        <w:adjustRightInd/>
        <w:spacing w:line="240" w:lineRule="auto"/>
        <w:ind w:left="1134" w:hanging="283"/>
        <w:textAlignment w:val="auto"/>
        <w:rPr>
          <w:sz w:val="22"/>
          <w:szCs w:val="22"/>
        </w:rPr>
      </w:pPr>
      <w:r w:rsidRPr="004D422A">
        <w:rPr>
          <w:sz w:val="22"/>
          <w:szCs w:val="22"/>
        </w:rPr>
        <w:t xml:space="preserve">az Eladó közvetetten vagy közvetlenül 25%-ot meghaladó tulajdoni részesedést szerez valamely olyan jogi személyben vagy személyes joga szerint jogképes szervezetben, amely tekintetében fennáll a Kbt. 62. § (1) bekezdés k) pont </w:t>
      </w:r>
      <w:proofErr w:type="spellStart"/>
      <w:r w:rsidRPr="004D422A">
        <w:rPr>
          <w:sz w:val="22"/>
          <w:szCs w:val="22"/>
        </w:rPr>
        <w:t>kb</w:t>
      </w:r>
      <w:proofErr w:type="spellEnd"/>
      <w:r w:rsidRPr="004D422A">
        <w:rPr>
          <w:sz w:val="22"/>
          <w:szCs w:val="22"/>
        </w:rPr>
        <w:t>) alpontjában meghatározott valamely feltétel.</w:t>
      </w:r>
    </w:p>
    <w:p w14:paraId="4075B416" w14:textId="77777777" w:rsidR="004D422A" w:rsidRPr="004D422A" w:rsidRDefault="004D422A" w:rsidP="004D422A">
      <w:pPr>
        <w:tabs>
          <w:tab w:val="left" w:pos="851"/>
        </w:tabs>
        <w:spacing w:line="240" w:lineRule="auto"/>
        <w:ind w:left="540" w:hanging="540"/>
        <w:rPr>
          <w:sz w:val="22"/>
          <w:szCs w:val="22"/>
        </w:rPr>
      </w:pPr>
    </w:p>
    <w:p w14:paraId="7E8A8A47"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Vevő köteles a szerződést felmondani, vagy - a </w:t>
      </w:r>
      <w:proofErr w:type="spellStart"/>
      <w:r w:rsidRPr="004D422A">
        <w:rPr>
          <w:sz w:val="22"/>
          <w:szCs w:val="22"/>
        </w:rPr>
        <w:t>Ptk.-ban</w:t>
      </w:r>
      <w:proofErr w:type="spellEnd"/>
      <w:r w:rsidRPr="004D422A">
        <w:rPr>
          <w:sz w:val="22"/>
          <w:szCs w:val="22"/>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23E7C147" w14:textId="77777777" w:rsidR="004D422A" w:rsidRPr="004D422A" w:rsidRDefault="004D422A" w:rsidP="004D422A">
      <w:pPr>
        <w:spacing w:line="240" w:lineRule="auto"/>
        <w:ind w:left="851" w:hanging="851"/>
        <w:rPr>
          <w:sz w:val="22"/>
          <w:szCs w:val="22"/>
        </w:rPr>
      </w:pPr>
    </w:p>
    <w:p w14:paraId="0CEE8176"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Vevő a szerződést felmondhatja vagy – a </w:t>
      </w:r>
      <w:proofErr w:type="spellStart"/>
      <w:r w:rsidRPr="004D422A">
        <w:rPr>
          <w:sz w:val="22"/>
          <w:szCs w:val="22"/>
        </w:rPr>
        <w:t>Ptk.-ban</w:t>
      </w:r>
      <w:proofErr w:type="spellEnd"/>
      <w:r w:rsidRPr="004D422A">
        <w:rPr>
          <w:sz w:val="22"/>
          <w:szCs w:val="22"/>
        </w:rPr>
        <w:t xml:space="preserve"> foglaltak szerint – a szerződéstől elállhat a Kbt. 143.§ (1) bekezdésben meghatározott esetben is.</w:t>
      </w:r>
    </w:p>
    <w:p w14:paraId="34E935FA" w14:textId="77777777" w:rsidR="004D422A" w:rsidRPr="004D422A" w:rsidRDefault="004D422A" w:rsidP="004D422A">
      <w:pPr>
        <w:spacing w:line="240" w:lineRule="auto"/>
        <w:rPr>
          <w:sz w:val="22"/>
          <w:szCs w:val="22"/>
        </w:rPr>
      </w:pPr>
    </w:p>
    <w:p w14:paraId="71C894CE"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Felek rögzítik, hogy a jelen pontban foglalt megszűnési okok nem érintik a Felek jelen Szerződésből eredő egyéb jogainak és kötelezettségeinek fennállását (pl. jótállásból eredő jogok és kötelezettségek, titoktartási kötelezettség).</w:t>
      </w:r>
    </w:p>
    <w:p w14:paraId="37018CA3" w14:textId="77777777" w:rsidR="004D422A" w:rsidRPr="004D422A" w:rsidRDefault="004D422A" w:rsidP="004D422A">
      <w:pPr>
        <w:spacing w:line="240" w:lineRule="auto"/>
        <w:rPr>
          <w:b/>
          <w:sz w:val="22"/>
          <w:szCs w:val="22"/>
        </w:rPr>
      </w:pPr>
      <w:r w:rsidRPr="004D422A">
        <w:rPr>
          <w:b/>
          <w:sz w:val="22"/>
          <w:szCs w:val="22"/>
        </w:rPr>
        <w:t xml:space="preserve"> </w:t>
      </w:r>
    </w:p>
    <w:p w14:paraId="517D0EF9" w14:textId="77777777" w:rsidR="004D422A" w:rsidRPr="004D422A" w:rsidRDefault="004D422A" w:rsidP="004D422A">
      <w:pPr>
        <w:pStyle w:val="Listaszerbekezds"/>
        <w:numPr>
          <w:ilvl w:val="0"/>
          <w:numId w:val="50"/>
        </w:numPr>
        <w:spacing w:line="240" w:lineRule="auto"/>
        <w:rPr>
          <w:b/>
          <w:sz w:val="22"/>
          <w:szCs w:val="22"/>
        </w:rPr>
      </w:pPr>
      <w:r w:rsidRPr="004D422A">
        <w:rPr>
          <w:b/>
          <w:sz w:val="22"/>
          <w:szCs w:val="22"/>
        </w:rPr>
        <w:t xml:space="preserve">Egyéb rendelkezések </w:t>
      </w:r>
    </w:p>
    <w:p w14:paraId="45B4446B" w14:textId="77777777" w:rsidR="004D422A" w:rsidRPr="004D422A" w:rsidRDefault="004D422A" w:rsidP="004D422A">
      <w:pPr>
        <w:spacing w:line="240" w:lineRule="auto"/>
        <w:ind w:left="539" w:hanging="539"/>
        <w:rPr>
          <w:sz w:val="22"/>
          <w:szCs w:val="22"/>
        </w:rPr>
      </w:pPr>
    </w:p>
    <w:p w14:paraId="2FB18E2B"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Vevő és Eladó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14:paraId="49A7E488" w14:textId="77777777" w:rsidR="004D422A" w:rsidRPr="004D422A" w:rsidRDefault="004D422A" w:rsidP="004D422A">
      <w:pPr>
        <w:tabs>
          <w:tab w:val="num" w:pos="567"/>
        </w:tabs>
        <w:spacing w:line="240" w:lineRule="auto"/>
        <w:ind w:left="539" w:hanging="539"/>
        <w:rPr>
          <w:sz w:val="22"/>
          <w:szCs w:val="22"/>
        </w:rPr>
      </w:pPr>
    </w:p>
    <w:p w14:paraId="48F7183D"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Felek kapcsolattartói:</w:t>
      </w:r>
    </w:p>
    <w:p w14:paraId="4A69A60A" w14:textId="77777777" w:rsidR="004D422A" w:rsidRPr="004D422A" w:rsidRDefault="004D422A" w:rsidP="004D422A">
      <w:pPr>
        <w:tabs>
          <w:tab w:val="left" w:pos="567"/>
        </w:tabs>
        <w:spacing w:line="240" w:lineRule="auto"/>
        <w:rPr>
          <w:sz w:val="22"/>
          <w:szCs w:val="22"/>
        </w:rPr>
      </w:pPr>
      <w:r w:rsidRPr="004D422A">
        <w:rPr>
          <w:sz w:val="22"/>
          <w:szCs w:val="22"/>
        </w:rPr>
        <w:tab/>
        <w:t xml:space="preserve">Eladó részéről: </w:t>
      </w:r>
      <w:r w:rsidRPr="004D422A">
        <w:rPr>
          <w:sz w:val="22"/>
          <w:szCs w:val="22"/>
        </w:rPr>
        <w:tab/>
      </w:r>
      <w:r w:rsidRPr="004D422A">
        <w:rPr>
          <w:sz w:val="22"/>
          <w:szCs w:val="22"/>
        </w:rPr>
        <w:tab/>
        <w:t>név</w:t>
      </w:r>
      <w:proofErr w:type="gramStart"/>
      <w:r w:rsidRPr="004D422A">
        <w:rPr>
          <w:sz w:val="22"/>
          <w:szCs w:val="22"/>
        </w:rPr>
        <w:t>: …</w:t>
      </w:r>
      <w:proofErr w:type="gramEnd"/>
      <w:r w:rsidRPr="004D422A">
        <w:rPr>
          <w:sz w:val="22"/>
          <w:szCs w:val="22"/>
        </w:rPr>
        <w:t>……………………………</w:t>
      </w:r>
    </w:p>
    <w:p w14:paraId="5213AB38" w14:textId="77777777" w:rsidR="004D422A" w:rsidRPr="004D422A" w:rsidRDefault="004D422A" w:rsidP="004D422A">
      <w:pPr>
        <w:tabs>
          <w:tab w:val="left" w:pos="540"/>
        </w:tabs>
        <w:spacing w:line="240" w:lineRule="auto"/>
        <w:rPr>
          <w:sz w:val="22"/>
          <w:szCs w:val="22"/>
        </w:rPr>
      </w:pPr>
      <w:r w:rsidRPr="004D422A">
        <w:rPr>
          <w:sz w:val="22"/>
          <w:szCs w:val="22"/>
        </w:rPr>
        <w:tab/>
      </w:r>
      <w:r w:rsidRPr="004D422A">
        <w:rPr>
          <w:sz w:val="22"/>
          <w:szCs w:val="22"/>
        </w:rPr>
        <w:tab/>
      </w:r>
      <w:r w:rsidRPr="004D422A">
        <w:rPr>
          <w:sz w:val="22"/>
          <w:szCs w:val="22"/>
        </w:rPr>
        <w:tab/>
      </w:r>
      <w:r w:rsidRPr="004D422A">
        <w:rPr>
          <w:sz w:val="22"/>
          <w:szCs w:val="22"/>
        </w:rPr>
        <w:tab/>
      </w:r>
      <w:r w:rsidRPr="004D422A">
        <w:rPr>
          <w:sz w:val="22"/>
          <w:szCs w:val="22"/>
        </w:rPr>
        <w:tab/>
      </w:r>
      <w:proofErr w:type="gramStart"/>
      <w:r w:rsidRPr="004D422A">
        <w:rPr>
          <w:sz w:val="22"/>
          <w:szCs w:val="22"/>
        </w:rPr>
        <w:t>levelezési</w:t>
      </w:r>
      <w:proofErr w:type="gramEnd"/>
      <w:r w:rsidRPr="004D422A">
        <w:rPr>
          <w:sz w:val="22"/>
          <w:szCs w:val="22"/>
        </w:rPr>
        <w:t xml:space="preserve"> cím: ………………………………</w:t>
      </w:r>
    </w:p>
    <w:p w14:paraId="579C5829" w14:textId="77777777" w:rsidR="004D422A" w:rsidRPr="004D422A" w:rsidRDefault="004D422A" w:rsidP="004D422A">
      <w:pPr>
        <w:tabs>
          <w:tab w:val="left" w:pos="540"/>
        </w:tabs>
        <w:spacing w:line="240" w:lineRule="auto"/>
        <w:rPr>
          <w:sz w:val="22"/>
          <w:szCs w:val="22"/>
        </w:rPr>
      </w:pPr>
      <w:r w:rsidRPr="004D422A">
        <w:rPr>
          <w:sz w:val="22"/>
          <w:szCs w:val="22"/>
        </w:rPr>
        <w:tab/>
      </w:r>
      <w:r w:rsidRPr="004D422A">
        <w:rPr>
          <w:sz w:val="22"/>
          <w:szCs w:val="22"/>
        </w:rPr>
        <w:tab/>
      </w:r>
      <w:r w:rsidRPr="004D422A">
        <w:rPr>
          <w:sz w:val="22"/>
          <w:szCs w:val="22"/>
        </w:rPr>
        <w:tab/>
      </w:r>
      <w:r w:rsidRPr="004D422A">
        <w:rPr>
          <w:sz w:val="22"/>
          <w:szCs w:val="22"/>
        </w:rPr>
        <w:tab/>
      </w:r>
      <w:r w:rsidRPr="004D422A">
        <w:rPr>
          <w:sz w:val="22"/>
          <w:szCs w:val="22"/>
        </w:rPr>
        <w:tab/>
      </w:r>
      <w:proofErr w:type="gramStart"/>
      <w:r w:rsidRPr="004D422A">
        <w:rPr>
          <w:sz w:val="22"/>
          <w:szCs w:val="22"/>
        </w:rPr>
        <w:t>e-mail</w:t>
      </w:r>
      <w:proofErr w:type="gramEnd"/>
      <w:r w:rsidRPr="004D422A">
        <w:rPr>
          <w:sz w:val="22"/>
          <w:szCs w:val="22"/>
        </w:rPr>
        <w:t>: ………………………………</w:t>
      </w:r>
    </w:p>
    <w:p w14:paraId="23EF0E6A" w14:textId="77777777" w:rsidR="004D422A" w:rsidRPr="004D422A" w:rsidRDefault="004D422A" w:rsidP="004D422A">
      <w:pPr>
        <w:tabs>
          <w:tab w:val="left" w:pos="540"/>
        </w:tabs>
        <w:spacing w:line="240" w:lineRule="auto"/>
        <w:rPr>
          <w:sz w:val="22"/>
          <w:szCs w:val="22"/>
        </w:rPr>
      </w:pPr>
      <w:r w:rsidRPr="004D422A">
        <w:rPr>
          <w:sz w:val="22"/>
          <w:szCs w:val="22"/>
        </w:rPr>
        <w:tab/>
      </w:r>
      <w:r w:rsidRPr="004D422A">
        <w:rPr>
          <w:sz w:val="22"/>
          <w:szCs w:val="22"/>
        </w:rPr>
        <w:tab/>
      </w:r>
      <w:r w:rsidRPr="004D422A">
        <w:rPr>
          <w:sz w:val="22"/>
          <w:szCs w:val="22"/>
        </w:rPr>
        <w:tab/>
      </w:r>
      <w:r w:rsidRPr="004D422A">
        <w:rPr>
          <w:sz w:val="22"/>
          <w:szCs w:val="22"/>
        </w:rPr>
        <w:tab/>
      </w:r>
      <w:r w:rsidRPr="004D422A">
        <w:rPr>
          <w:sz w:val="22"/>
          <w:szCs w:val="22"/>
        </w:rPr>
        <w:tab/>
      </w:r>
      <w:proofErr w:type="gramStart"/>
      <w:r w:rsidRPr="004D422A">
        <w:rPr>
          <w:sz w:val="22"/>
          <w:szCs w:val="22"/>
        </w:rPr>
        <w:t>telefon</w:t>
      </w:r>
      <w:proofErr w:type="gramEnd"/>
      <w:r w:rsidRPr="004D422A">
        <w:rPr>
          <w:sz w:val="22"/>
          <w:szCs w:val="22"/>
        </w:rPr>
        <w:t>/telefax:  ………………………………</w:t>
      </w:r>
    </w:p>
    <w:p w14:paraId="2508B31B" w14:textId="77777777" w:rsidR="004D422A" w:rsidRPr="004D422A" w:rsidRDefault="004D422A" w:rsidP="004D422A">
      <w:pPr>
        <w:tabs>
          <w:tab w:val="left" w:pos="540"/>
        </w:tabs>
        <w:spacing w:line="240" w:lineRule="auto"/>
        <w:rPr>
          <w:sz w:val="22"/>
          <w:szCs w:val="22"/>
        </w:rPr>
      </w:pPr>
    </w:p>
    <w:p w14:paraId="59CBC7EE" w14:textId="77777777" w:rsidR="004D422A" w:rsidRPr="004D422A" w:rsidRDefault="004D422A" w:rsidP="004D422A">
      <w:pPr>
        <w:spacing w:line="240" w:lineRule="auto"/>
        <w:ind w:firstLine="567"/>
        <w:rPr>
          <w:sz w:val="22"/>
          <w:szCs w:val="22"/>
        </w:rPr>
      </w:pPr>
      <w:r w:rsidRPr="004D422A">
        <w:rPr>
          <w:sz w:val="22"/>
          <w:szCs w:val="22"/>
        </w:rPr>
        <w:t xml:space="preserve">Vevő részéről: a 2. számú Mellékletben szereplő </w:t>
      </w:r>
      <w:proofErr w:type="gramStart"/>
      <w:r w:rsidRPr="004D422A">
        <w:rPr>
          <w:sz w:val="22"/>
          <w:szCs w:val="22"/>
        </w:rPr>
        <w:t>személy(</w:t>
      </w:r>
      <w:proofErr w:type="spellStart"/>
      <w:proofErr w:type="gramEnd"/>
      <w:r w:rsidRPr="004D422A">
        <w:rPr>
          <w:sz w:val="22"/>
          <w:szCs w:val="22"/>
        </w:rPr>
        <w:t>ek</w:t>
      </w:r>
      <w:proofErr w:type="spellEnd"/>
      <w:r w:rsidRPr="004D422A">
        <w:rPr>
          <w:sz w:val="22"/>
          <w:szCs w:val="22"/>
        </w:rPr>
        <w:t>).</w:t>
      </w:r>
    </w:p>
    <w:p w14:paraId="79C1ED58" w14:textId="77777777" w:rsidR="004D422A" w:rsidRPr="004D422A" w:rsidRDefault="004D422A" w:rsidP="004D422A">
      <w:pPr>
        <w:spacing w:line="240" w:lineRule="auto"/>
        <w:ind w:firstLine="540"/>
        <w:rPr>
          <w:sz w:val="22"/>
          <w:szCs w:val="22"/>
        </w:rPr>
      </w:pPr>
    </w:p>
    <w:p w14:paraId="1FBB3ACA"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Felek az adataikban bekövetkező mindennemű változást, különösen a cég címének, bankszámlaszámának és adószámának változását a másik Féllel, amennyiben arra lehetőség </w:t>
      </w:r>
      <w:r w:rsidRPr="004D422A">
        <w:rPr>
          <w:sz w:val="22"/>
          <w:szCs w:val="22"/>
        </w:rPr>
        <w:lastRenderedPageBreak/>
        <w:t xml:space="preserve">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Felet terheli a felelősség. </w:t>
      </w:r>
    </w:p>
    <w:p w14:paraId="6CCB078F" w14:textId="77777777" w:rsidR="004D422A" w:rsidRPr="004D422A" w:rsidRDefault="004D422A" w:rsidP="004D422A">
      <w:pPr>
        <w:tabs>
          <w:tab w:val="num" w:pos="567"/>
        </w:tabs>
        <w:spacing w:line="240" w:lineRule="auto"/>
        <w:ind w:left="539" w:hanging="539"/>
        <w:rPr>
          <w:sz w:val="22"/>
          <w:szCs w:val="22"/>
        </w:rPr>
      </w:pPr>
    </w:p>
    <w:p w14:paraId="43EDF149"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Vevő jogosult az Eladó jelen Szerződés teljesítésével összefüggő tevékenységét – az Eladó tevékenységének indokolatlan zavarása nélkül – bármikor, szúrópróbaszerűen ellenőrizni. Eladó köteles a Vevő ilyen irányú indokolt kéréseinek eleget tenni. Eladó tudomásul veszi, hogy a jelen pont szerinti ellenőrzést a MÁV Zrt. Biztonsági Igazgatósága is jogosult gyakorolni. </w:t>
      </w:r>
    </w:p>
    <w:p w14:paraId="1A4E4C6C" w14:textId="77777777" w:rsidR="004D422A" w:rsidRPr="004D422A" w:rsidRDefault="004D422A" w:rsidP="004D422A">
      <w:pPr>
        <w:spacing w:line="240" w:lineRule="auto"/>
        <w:ind w:left="540" w:hanging="540"/>
        <w:rPr>
          <w:sz w:val="22"/>
          <w:szCs w:val="22"/>
        </w:rPr>
      </w:pPr>
    </w:p>
    <w:p w14:paraId="48D688FA"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Eladónak kötelessége a teljesítés során felmerült, előre nem látott körülményeket haladéktalanul jelezni Vevő felé. Eladó köteles továbbá írásban, visszakövethető módon felhívni Vevő figyelmét a részére leadott Lehívás helytelenségeire, ellentmondásokra. Ennek elmulasztásából eredő minden felelősség az Eladót terheli. A jelen pont szerinti jelzési kötelezettség teljesítése nem mentesíti az Eladót a teljesítési kötelezettsége alól.</w:t>
      </w:r>
    </w:p>
    <w:p w14:paraId="6951AC12" w14:textId="77777777" w:rsidR="004D422A" w:rsidRPr="004D422A" w:rsidRDefault="004D422A" w:rsidP="004D422A">
      <w:pPr>
        <w:tabs>
          <w:tab w:val="num" w:pos="567"/>
        </w:tabs>
        <w:spacing w:line="240" w:lineRule="auto"/>
        <w:ind w:left="540" w:hanging="540"/>
        <w:rPr>
          <w:sz w:val="22"/>
          <w:szCs w:val="22"/>
        </w:rPr>
      </w:pPr>
    </w:p>
    <w:p w14:paraId="7D4312CA"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Eladó alvállalkozók foglalkoztatására a Kbt. szerinti feltételekkel jogosult. Az Eladó az általa a teljesítésbe bevont alvállalkozókat </w:t>
      </w:r>
      <w:proofErr w:type="gramStart"/>
      <w:r w:rsidRPr="004D422A">
        <w:rPr>
          <w:sz w:val="22"/>
          <w:szCs w:val="22"/>
        </w:rPr>
        <w:t>megillető</w:t>
      </w:r>
      <w:proofErr w:type="gramEnd"/>
      <w:r w:rsidRPr="004D422A">
        <w:rPr>
          <w:sz w:val="22"/>
          <w:szCs w:val="22"/>
        </w:rPr>
        <w:t xml:space="preserve"> díjak alvállalkozók felé történő megfizetéséről köteles gondoskodni, és az alvállalkozók nem jogosultak semmilyen díj-, költségigénnyel vagy egyéb követeléssel a Vevővel szemben fellépni. Eladó az alvállalkozók kiválasztásáért és teljesítésükért, a titoktartási kötelezettség velük történő betartatásáért egyebekben a Polgári Törvénykönyv szabályai szerint felel. </w:t>
      </w:r>
    </w:p>
    <w:p w14:paraId="1134D0F0" w14:textId="77777777" w:rsidR="004D422A" w:rsidRPr="004D422A" w:rsidRDefault="004D422A" w:rsidP="004D422A">
      <w:pPr>
        <w:pStyle w:val="Listaszerbekezds"/>
        <w:spacing w:line="240" w:lineRule="auto"/>
        <w:ind w:left="567"/>
        <w:rPr>
          <w:sz w:val="22"/>
          <w:szCs w:val="22"/>
        </w:rPr>
      </w:pPr>
    </w:p>
    <w:p w14:paraId="32403CEA" w14:textId="77777777" w:rsidR="004D422A" w:rsidRPr="004D422A" w:rsidRDefault="004D422A" w:rsidP="004D422A">
      <w:pPr>
        <w:pStyle w:val="Listaszerbekezds"/>
        <w:widowControl/>
        <w:adjustRightInd/>
        <w:spacing w:line="240" w:lineRule="auto"/>
        <w:ind w:left="574"/>
        <w:textAlignment w:val="auto"/>
        <w:rPr>
          <w:sz w:val="22"/>
          <w:szCs w:val="22"/>
        </w:rPr>
      </w:pPr>
      <w:proofErr w:type="gramStart"/>
      <w:r w:rsidRPr="004D422A">
        <w:rPr>
          <w:sz w:val="22"/>
          <w:szCs w:val="22"/>
        </w:rPr>
        <w:t>Eladó a szerződés megkötésének időpontjában, majd – a később bevont alvállalkozók tekintetében – a szerződés teljesítésének időtartama alatt köteles előzetesen a Vevőnek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14:paraId="656D998C" w14:textId="77777777" w:rsidR="004D422A" w:rsidRPr="004D422A" w:rsidRDefault="004D422A" w:rsidP="004D422A">
      <w:pPr>
        <w:spacing w:line="240" w:lineRule="auto"/>
        <w:ind w:left="567"/>
        <w:contextualSpacing/>
        <w:rPr>
          <w:sz w:val="22"/>
          <w:szCs w:val="22"/>
        </w:rPr>
      </w:pPr>
    </w:p>
    <w:p w14:paraId="38A88712" w14:textId="77777777" w:rsidR="004D422A" w:rsidRPr="004D422A" w:rsidRDefault="004D422A" w:rsidP="004D422A">
      <w:pPr>
        <w:spacing w:line="240" w:lineRule="auto"/>
        <w:ind w:left="567"/>
        <w:contextualSpacing/>
        <w:rPr>
          <w:sz w:val="22"/>
          <w:szCs w:val="22"/>
        </w:rPr>
      </w:pPr>
    </w:p>
    <w:p w14:paraId="34529701" w14:textId="77777777" w:rsidR="004D422A" w:rsidRPr="004D422A" w:rsidRDefault="004D422A" w:rsidP="004D422A">
      <w:pPr>
        <w:pStyle w:val="Listaszerbekezds"/>
        <w:numPr>
          <w:ilvl w:val="1"/>
          <w:numId w:val="50"/>
        </w:numPr>
        <w:tabs>
          <w:tab w:val="left" w:pos="567"/>
        </w:tabs>
        <w:spacing w:line="240" w:lineRule="auto"/>
        <w:ind w:left="567" w:hanging="567"/>
        <w:rPr>
          <w:i/>
          <w:color w:val="FF0000"/>
          <w:sz w:val="22"/>
          <w:szCs w:val="22"/>
        </w:rPr>
      </w:pPr>
      <w:r w:rsidRPr="004D422A">
        <w:rPr>
          <w:rStyle w:val="Lbjegyzet-hivatkozs"/>
          <w:i/>
          <w:sz w:val="22"/>
          <w:szCs w:val="22"/>
        </w:rPr>
        <w:footnoteReference w:id="11"/>
      </w:r>
      <w:r w:rsidRPr="004D422A">
        <w:rPr>
          <w:i/>
          <w:sz w:val="22"/>
          <w:szCs w:val="22"/>
        </w:rPr>
        <w:t xml:space="preserve">Eladó az előírt alkalmassági követelményeknek más szervezet (személy) kapacitására támaszkodva felelt meg, az erőforrásokat biztosító más szervezet (személy), az általa biztosított erőforrások, az erőforrások felhasználásának módja vagy az erőforrások biztosítása érdekében alvállalkozóként bevont </w:t>
      </w:r>
      <w:proofErr w:type="gramStart"/>
      <w:r w:rsidRPr="004D422A">
        <w:rPr>
          <w:i/>
          <w:sz w:val="22"/>
          <w:szCs w:val="22"/>
        </w:rPr>
        <w:t>szervezet(</w:t>
      </w:r>
      <w:proofErr w:type="spellStart"/>
      <w:proofErr w:type="gramEnd"/>
      <w:r w:rsidRPr="004D422A">
        <w:rPr>
          <w:i/>
          <w:sz w:val="22"/>
          <w:szCs w:val="22"/>
        </w:rPr>
        <w:t>ek</w:t>
      </w:r>
      <w:proofErr w:type="spellEnd"/>
      <w:r w:rsidRPr="004D422A">
        <w:rPr>
          <w:i/>
          <w:sz w:val="22"/>
          <w:szCs w:val="22"/>
        </w:rPr>
        <w:t xml:space="preserve">) (személyek) a következők: </w:t>
      </w:r>
      <w:r w:rsidRPr="004D422A">
        <w:rPr>
          <w:i/>
          <w:color w:val="FF0000"/>
          <w:sz w:val="22"/>
          <w:szCs w:val="22"/>
        </w:rPr>
        <w:t>Eladó ajánlata alapján töltendő ki.</w:t>
      </w:r>
    </w:p>
    <w:p w14:paraId="5F77D68E" w14:textId="77777777" w:rsidR="004D422A" w:rsidRPr="004D422A" w:rsidRDefault="004D422A" w:rsidP="004D422A">
      <w:pPr>
        <w:spacing w:line="240" w:lineRule="auto"/>
        <w:ind w:left="567"/>
        <w:contextualSpacing/>
        <w:rPr>
          <w:i/>
          <w:color w:val="FF0000"/>
          <w:sz w:val="22"/>
          <w:szCs w:val="22"/>
        </w:rPr>
      </w:pPr>
    </w:p>
    <w:p w14:paraId="136EF395" w14:textId="77777777" w:rsidR="004D422A" w:rsidRPr="004D422A" w:rsidRDefault="004D422A" w:rsidP="004D422A">
      <w:pPr>
        <w:pStyle w:val="Listaszerbekezds"/>
        <w:tabs>
          <w:tab w:val="left" w:pos="567"/>
        </w:tabs>
        <w:spacing w:line="240" w:lineRule="auto"/>
        <w:ind w:left="567"/>
        <w:rPr>
          <w:i/>
          <w:sz w:val="22"/>
          <w:szCs w:val="22"/>
        </w:rPr>
      </w:pPr>
      <w:r w:rsidRPr="004D422A">
        <w:rPr>
          <w:i/>
          <w:sz w:val="22"/>
          <w:szCs w:val="22"/>
        </w:rPr>
        <w:t xml:space="preserve">Eladó a szerződés teljesítéséhez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
    <w:p w14:paraId="2283677C" w14:textId="77777777" w:rsidR="004D422A" w:rsidRPr="004D422A" w:rsidRDefault="004D422A" w:rsidP="004D422A">
      <w:pPr>
        <w:spacing w:line="240" w:lineRule="auto"/>
        <w:ind w:left="567"/>
        <w:contextualSpacing/>
        <w:rPr>
          <w:i/>
          <w:sz w:val="22"/>
          <w:szCs w:val="22"/>
        </w:rPr>
      </w:pPr>
    </w:p>
    <w:p w14:paraId="2625B70C" w14:textId="77777777" w:rsidR="004D422A" w:rsidRPr="004D422A" w:rsidRDefault="004D422A" w:rsidP="004D422A">
      <w:pPr>
        <w:pStyle w:val="Listaszerbekezds"/>
        <w:tabs>
          <w:tab w:val="left" w:pos="567"/>
        </w:tabs>
        <w:spacing w:line="240" w:lineRule="auto"/>
        <w:ind w:left="567"/>
        <w:rPr>
          <w:sz w:val="22"/>
          <w:szCs w:val="22"/>
        </w:rPr>
      </w:pPr>
      <w:r w:rsidRPr="004D422A">
        <w:rPr>
          <w:i/>
          <w:sz w:val="22"/>
          <w:szCs w:val="22"/>
        </w:rPr>
        <w:t>Eladó kijelenti, hogy a Kbt. 65.§ (8) bekezdés vonatkozásában az ajánlatban becsatolt nyilatkozatnak megfelelően a kapacitást nyújtó szervezet (személy) tudomásul veszi, hogy a Kbt. 65.§ (8) bekezdése értelmében a törvény erejénél fogva a Ptk. 6:419. §</w:t>
      </w:r>
      <w:proofErr w:type="spellStart"/>
      <w:r w:rsidRPr="004D422A">
        <w:rPr>
          <w:i/>
          <w:sz w:val="22"/>
          <w:szCs w:val="22"/>
        </w:rPr>
        <w:t>-ában</w:t>
      </w:r>
      <w:proofErr w:type="spellEnd"/>
      <w:r w:rsidRPr="004D422A">
        <w:rPr>
          <w:i/>
          <w:sz w:val="22"/>
          <w:szCs w:val="22"/>
        </w:rPr>
        <w:t xml:space="preserve"> foglaltak szerinti kezesként felel az ajánlatkérőt az ajánlattevő teljesítésének elmaradásával vagy hibás teljesítésével összefüggésben ért kár megtérítéséért.</w:t>
      </w:r>
    </w:p>
    <w:p w14:paraId="0FEC0747" w14:textId="77777777" w:rsidR="004D422A" w:rsidRPr="004D422A" w:rsidRDefault="004D422A" w:rsidP="004D422A">
      <w:pPr>
        <w:spacing w:line="240" w:lineRule="auto"/>
        <w:rPr>
          <w:sz w:val="22"/>
          <w:szCs w:val="22"/>
        </w:rPr>
      </w:pPr>
    </w:p>
    <w:p w14:paraId="6CDFDFF2"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lastRenderedPageBreak/>
        <w:t>Felek kifejezetten rögzítik, hogy jelen Szerződés vonatkozásában a Ptk. 6:63. § (5) bekezdés első mondatának alkalmazását kizárják. Felek megállapodnak, hogy a jelen szerződés alapján fennálló tartozás megfizetésére irányuló írásbeli felszólítás az elévülést megszakítja.</w:t>
      </w:r>
    </w:p>
    <w:p w14:paraId="639F26BF" w14:textId="77777777" w:rsidR="004D422A" w:rsidRPr="004D422A" w:rsidRDefault="004D422A" w:rsidP="004D422A">
      <w:pPr>
        <w:tabs>
          <w:tab w:val="num" w:pos="567"/>
        </w:tabs>
        <w:spacing w:line="240" w:lineRule="auto"/>
        <w:ind w:left="540" w:hanging="540"/>
        <w:rPr>
          <w:sz w:val="22"/>
          <w:szCs w:val="22"/>
        </w:rPr>
      </w:pPr>
    </w:p>
    <w:p w14:paraId="6B9E5383" w14:textId="77777777" w:rsidR="004D422A" w:rsidRPr="004D422A" w:rsidRDefault="004D422A" w:rsidP="004D422A">
      <w:pPr>
        <w:pStyle w:val="Listaszerbekezds"/>
        <w:numPr>
          <w:ilvl w:val="1"/>
          <w:numId w:val="50"/>
        </w:numPr>
        <w:tabs>
          <w:tab w:val="left" w:pos="567"/>
        </w:tabs>
        <w:spacing w:line="240" w:lineRule="auto"/>
        <w:ind w:left="567" w:hanging="567"/>
        <w:rPr>
          <w:i/>
          <w:sz w:val="22"/>
          <w:szCs w:val="22"/>
        </w:rPr>
      </w:pPr>
      <w:r w:rsidRPr="004D422A">
        <w:rPr>
          <w:i/>
          <w:sz w:val="22"/>
          <w:szCs w:val="22"/>
        </w:rPr>
        <w:t>Adott esetben [külföldi adóilletőségű Eladó esetén]:</w:t>
      </w:r>
    </w:p>
    <w:p w14:paraId="33F6B889" w14:textId="77777777" w:rsidR="004D422A" w:rsidRPr="004D422A" w:rsidRDefault="004D422A" w:rsidP="004D422A">
      <w:pPr>
        <w:tabs>
          <w:tab w:val="num" w:pos="567"/>
        </w:tabs>
        <w:spacing w:line="240" w:lineRule="auto"/>
        <w:ind w:left="540" w:hanging="540"/>
        <w:rPr>
          <w:i/>
          <w:sz w:val="22"/>
          <w:szCs w:val="22"/>
        </w:rPr>
      </w:pPr>
    </w:p>
    <w:p w14:paraId="1B12217C" w14:textId="77777777" w:rsidR="004D422A" w:rsidRPr="004D422A" w:rsidRDefault="004D422A" w:rsidP="004D422A">
      <w:pPr>
        <w:tabs>
          <w:tab w:val="num" w:pos="567"/>
        </w:tabs>
        <w:spacing w:line="240" w:lineRule="auto"/>
        <w:ind w:left="540" w:hanging="540"/>
        <w:rPr>
          <w:i/>
          <w:sz w:val="22"/>
          <w:szCs w:val="22"/>
        </w:rPr>
      </w:pPr>
      <w:r w:rsidRPr="004D422A">
        <w:rPr>
          <w:i/>
          <w:sz w:val="22"/>
          <w:szCs w:val="22"/>
        </w:rPr>
        <w:tab/>
        <w:t>Eladó a Kbt. 136. § (2) bekezdésében foglaltakkal összhangban visszavonhatatlanul kijelenti, hogy az illetősége szerinti adóhatóságtól a magyar adóhatóság közvetlenül beszerezhet az Eladóra vonatkozó adatokat az országok közötti jogsegély igénybevétele nélkül. Eladó ezzel kapcsolatos, kifejezett és visszavonhatatlan meghatalmazása jelen Szerződés 5. számú mellékletét képezi.</w:t>
      </w:r>
    </w:p>
    <w:p w14:paraId="219B50FD" w14:textId="77777777" w:rsidR="004D422A" w:rsidRPr="004D422A" w:rsidRDefault="004D422A" w:rsidP="004D422A">
      <w:pPr>
        <w:tabs>
          <w:tab w:val="num" w:pos="567"/>
        </w:tabs>
        <w:spacing w:line="240" w:lineRule="auto"/>
        <w:ind w:left="567" w:hanging="567"/>
        <w:rPr>
          <w:sz w:val="22"/>
          <w:szCs w:val="22"/>
        </w:rPr>
      </w:pPr>
    </w:p>
    <w:p w14:paraId="5E7EC390"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Eladó a jelen Szerződés aláírásával kijelenti és szavatolja, hogy a jelen Szerződés alapján végzett tevékenységét professzionális minőségben, olyan módon teljesíti, amely megfelel a jogszabályi előírásoknak, – hacsak a jelen Szerződés eltérő rendelkezéseket nem tartalmaz – az elvégzendő feladat jellegére vonatkozó, általánosan elfogadott szakmai normáknak és szokásoknak. Eladó kijelenti és szavatolja továbbá, hogy a jelen Szerződés alapján a teljesítésben részéről közreműködő személyek megfelelő képzettséggel rendelkeznek. </w:t>
      </w:r>
    </w:p>
    <w:p w14:paraId="40215A5B" w14:textId="77777777" w:rsidR="004D422A" w:rsidRPr="004D422A" w:rsidRDefault="004D422A" w:rsidP="004D422A">
      <w:pPr>
        <w:tabs>
          <w:tab w:val="num" w:pos="567"/>
        </w:tabs>
        <w:spacing w:line="240" w:lineRule="auto"/>
        <w:ind w:left="540" w:hanging="540"/>
        <w:rPr>
          <w:sz w:val="22"/>
          <w:szCs w:val="22"/>
        </w:rPr>
      </w:pPr>
    </w:p>
    <w:p w14:paraId="5A94363D"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Eladó köteles a Vevővel kötött Szerződése teljesítése során tudomására jutott mindennemű adatot, információt időbeli korlátozás nélkül megőrizni. Felek megállapodnak, hogy a Vevőtől és/vagy az általa meghatalmazott személytől kapott információkat Eladó csak a jelen Szerződés teljesítéséhez szükséges mértékben használhatja fel, nyilvánosságra vagy harmadik fél tudomására nem hozhatja.</w:t>
      </w:r>
    </w:p>
    <w:p w14:paraId="02F1B28F" w14:textId="77777777" w:rsidR="004D422A" w:rsidRPr="004D422A" w:rsidRDefault="004D422A" w:rsidP="004D422A">
      <w:pPr>
        <w:tabs>
          <w:tab w:val="num" w:pos="567"/>
        </w:tabs>
        <w:spacing w:line="240" w:lineRule="auto"/>
        <w:ind w:left="539" w:hanging="539"/>
        <w:rPr>
          <w:sz w:val="22"/>
          <w:szCs w:val="22"/>
        </w:rPr>
      </w:pPr>
    </w:p>
    <w:p w14:paraId="0D5BB6C0"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Eladó kijelenti és szavatolja továbbá, hogy a jelen Szerződés Eladó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14:paraId="127E89F8" w14:textId="77777777" w:rsidR="004D422A" w:rsidRPr="004D422A" w:rsidRDefault="004D422A" w:rsidP="004D422A">
      <w:pPr>
        <w:tabs>
          <w:tab w:val="num" w:pos="567"/>
        </w:tabs>
        <w:spacing w:line="240" w:lineRule="auto"/>
        <w:ind w:left="539" w:hanging="539"/>
        <w:rPr>
          <w:sz w:val="22"/>
          <w:szCs w:val="22"/>
        </w:rPr>
      </w:pPr>
    </w:p>
    <w:p w14:paraId="1B7FABA3"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az Eladó kötelezettséget vállal arra, hogy a Szerződéssel összefüggésben, annak teljesítése során sem a Vevőnél, sem annak kapcsolt vállalkozásainál munkaviszonyban lévő alkalmazottat sem közvetlenül, sem közreműködőik útján nem foglalkoztat, kivéve, ha ebbe a Vevő előzetesen írásban beleegyezett. Ezen szabály megsértése szándékos károkozásnak minősül és az Eladót kártérítési felelősség terheli. A rendelkezés betartását a Vevő bármikor jogosult ellenőrizni.</w:t>
      </w:r>
    </w:p>
    <w:p w14:paraId="0BE85D11" w14:textId="77777777" w:rsidR="004D422A" w:rsidRPr="004D422A" w:rsidRDefault="004D422A" w:rsidP="004D422A">
      <w:pPr>
        <w:spacing w:line="240" w:lineRule="auto"/>
        <w:rPr>
          <w:sz w:val="22"/>
          <w:szCs w:val="22"/>
        </w:rPr>
      </w:pPr>
    </w:p>
    <w:p w14:paraId="6C470846"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A jelen Szerződés valamely rendelkezésének érvénytelensége nem jelenti a jelen Szerződés érvénytelenségét. A jelen Szerződés valamely rendelkezésének érvénytelenné válása esetén Felek kötelesek az érvénytelenné vált rendelkezést olyan rendelkezéssel pótolni, mely megfelel a Felek jelen Szerződés megkötésének időpontjában fennálló gazdasági akaratának.</w:t>
      </w:r>
    </w:p>
    <w:p w14:paraId="7C1560FC" w14:textId="77777777" w:rsidR="004D422A" w:rsidRPr="004D422A" w:rsidRDefault="004D422A" w:rsidP="004D422A">
      <w:pPr>
        <w:spacing w:line="240" w:lineRule="auto"/>
        <w:ind w:left="539" w:hanging="539"/>
        <w:rPr>
          <w:sz w:val="22"/>
          <w:szCs w:val="22"/>
        </w:rPr>
      </w:pPr>
    </w:p>
    <w:p w14:paraId="5B36919D"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Eladó nyilatkozik, hogy tulajdonosi szerkezetében, és választott tisztségviselőinek vonatkozásában, vagy alkalmazottjaként nem áll jogviszonyban a Vevő vezető tisztségviselőjével, az ügyletben érintett alkalmazottal, vagy annak Ptk. szerinti közeli hozzátartozójával.</w:t>
      </w:r>
    </w:p>
    <w:p w14:paraId="577D2DCB" w14:textId="77777777" w:rsidR="004D422A" w:rsidRPr="004D422A" w:rsidRDefault="004D422A" w:rsidP="004D422A">
      <w:pPr>
        <w:spacing w:line="240" w:lineRule="auto"/>
        <w:ind w:left="539" w:hanging="539"/>
        <w:rPr>
          <w:sz w:val="22"/>
          <w:szCs w:val="22"/>
        </w:rPr>
      </w:pPr>
    </w:p>
    <w:p w14:paraId="7852A4F3"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Az Eladó megismerte és elfogadja a Vevő Etikai Kódexét (</w:t>
      </w:r>
      <w:hyperlink r:id="rId13" w:history="1">
        <w:r w:rsidRPr="004D422A">
          <w:rPr>
            <w:sz w:val="22"/>
            <w:szCs w:val="22"/>
          </w:rPr>
          <w:t>http://mavcsoport.hu/mav-csoport/etikai-kodex</w:t>
        </w:r>
      </w:hyperlink>
      <w:r w:rsidRPr="004D422A">
        <w:rPr>
          <w:sz w:val="22"/>
          <w:szCs w:val="22"/>
        </w:rPr>
        <w:t xml:space="preserve">), az abban foglalt értékeket a jogviszony fennállása alatt magára nézve mérvadónak tartja. Kijelenti, hogy vitás eset felmerülésekor a Vevő által lefolytatott eljárásban együttműködik a vizsgálókkal. Vállalja, hogy a Vevő nevében eljáró </w:t>
      </w:r>
      <w:proofErr w:type="gramStart"/>
      <w:r w:rsidRPr="004D422A">
        <w:rPr>
          <w:sz w:val="22"/>
          <w:szCs w:val="22"/>
        </w:rPr>
        <w:t>személy(</w:t>
      </w:r>
      <w:proofErr w:type="spellStart"/>
      <w:proofErr w:type="gramEnd"/>
      <w:r w:rsidRPr="004D422A">
        <w:rPr>
          <w:sz w:val="22"/>
          <w:szCs w:val="22"/>
        </w:rPr>
        <w:t>ek</w:t>
      </w:r>
      <w:proofErr w:type="spellEnd"/>
      <w:r w:rsidRPr="004D422A">
        <w:rPr>
          <w:sz w:val="22"/>
          <w:szCs w:val="22"/>
        </w:rPr>
        <w:t xml:space="preserve">) Etikai Kódexet sértő cselekményét/cselekményeit jelzi a Vevő által működtetett etikai bejelentő és </w:t>
      </w:r>
      <w:r w:rsidRPr="004D422A">
        <w:rPr>
          <w:sz w:val="22"/>
          <w:szCs w:val="22"/>
        </w:rPr>
        <w:lastRenderedPageBreak/>
        <w:t>tanácsadó csatornán keresztül.</w:t>
      </w:r>
    </w:p>
    <w:p w14:paraId="158F072D" w14:textId="77777777" w:rsidR="004D422A" w:rsidRPr="004D422A" w:rsidRDefault="004D422A" w:rsidP="004D422A">
      <w:pPr>
        <w:pStyle w:val="Szvegtrzs"/>
        <w:rPr>
          <w:sz w:val="22"/>
          <w:szCs w:val="22"/>
        </w:rPr>
      </w:pPr>
    </w:p>
    <w:p w14:paraId="2B12F76E"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A Felek egymáshoz intézett nyilatkozataikat írásban – ideértve, de nem kizárólag postai úton megküldött levél, személyesen kézbesített levél, távirat, telefax, e-mail, etc. – kötelesek megtenni. A Felek tudomásul veszik, hogy </w:t>
      </w:r>
    </w:p>
    <w:p w14:paraId="11AB05A4" w14:textId="77777777" w:rsidR="004D422A" w:rsidRPr="004D422A" w:rsidRDefault="004D422A" w:rsidP="004D422A">
      <w:pPr>
        <w:numPr>
          <w:ilvl w:val="1"/>
          <w:numId w:val="20"/>
        </w:numPr>
        <w:tabs>
          <w:tab w:val="left" w:pos="993"/>
        </w:tabs>
        <w:adjustRightInd/>
        <w:spacing w:before="120" w:line="240" w:lineRule="auto"/>
        <w:ind w:left="993" w:hanging="283"/>
        <w:textAlignment w:val="auto"/>
        <w:rPr>
          <w:sz w:val="22"/>
          <w:szCs w:val="22"/>
        </w:rPr>
      </w:pPr>
      <w:r w:rsidRPr="004D422A">
        <w:rPr>
          <w:sz w:val="22"/>
          <w:szCs w:val="22"/>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14:paraId="69040D69" w14:textId="77777777" w:rsidR="004D422A" w:rsidRPr="004D422A" w:rsidRDefault="004D422A" w:rsidP="004D422A">
      <w:pPr>
        <w:numPr>
          <w:ilvl w:val="1"/>
          <w:numId w:val="20"/>
        </w:numPr>
        <w:tabs>
          <w:tab w:val="left" w:pos="993"/>
        </w:tabs>
        <w:adjustRightInd/>
        <w:spacing w:before="120" w:line="240" w:lineRule="auto"/>
        <w:ind w:left="993" w:hanging="283"/>
        <w:textAlignment w:val="auto"/>
        <w:rPr>
          <w:sz w:val="22"/>
          <w:szCs w:val="22"/>
        </w:rPr>
      </w:pPr>
      <w:r w:rsidRPr="004D422A">
        <w:rPr>
          <w:sz w:val="22"/>
          <w:szCs w:val="22"/>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14:paraId="5B83751F" w14:textId="77777777" w:rsidR="004D422A" w:rsidRPr="004D422A" w:rsidRDefault="004D422A" w:rsidP="004D422A">
      <w:pPr>
        <w:numPr>
          <w:ilvl w:val="1"/>
          <w:numId w:val="20"/>
        </w:numPr>
        <w:tabs>
          <w:tab w:val="left" w:pos="993"/>
        </w:tabs>
        <w:adjustRightInd/>
        <w:spacing w:before="120" w:line="240" w:lineRule="auto"/>
        <w:ind w:left="993" w:hanging="283"/>
        <w:textAlignment w:val="auto"/>
        <w:rPr>
          <w:sz w:val="22"/>
          <w:szCs w:val="22"/>
        </w:rPr>
      </w:pPr>
      <w:r w:rsidRPr="004D422A">
        <w:rPr>
          <w:sz w:val="22"/>
          <w:szCs w:val="22"/>
        </w:rPr>
        <w:t>a Felek a személyesen átadott küldeményt akkor tekintik kézbesítettnek, amikor a címzett az átvételt igazolta;</w:t>
      </w:r>
    </w:p>
    <w:p w14:paraId="5D310964" w14:textId="77777777" w:rsidR="004D422A" w:rsidRPr="004D422A" w:rsidRDefault="004D422A" w:rsidP="004D422A">
      <w:pPr>
        <w:numPr>
          <w:ilvl w:val="1"/>
          <w:numId w:val="20"/>
        </w:numPr>
        <w:tabs>
          <w:tab w:val="left" w:pos="993"/>
        </w:tabs>
        <w:adjustRightInd/>
        <w:spacing w:before="120" w:line="240" w:lineRule="auto"/>
        <w:ind w:left="993" w:hanging="283"/>
        <w:textAlignment w:val="auto"/>
        <w:rPr>
          <w:sz w:val="22"/>
          <w:szCs w:val="22"/>
        </w:rPr>
      </w:pPr>
      <w:r w:rsidRPr="004D422A">
        <w:rPr>
          <w:sz w:val="22"/>
          <w:szCs w:val="22"/>
        </w:rPr>
        <w:t>a Felek a telefaxon, e-mailen küldött küldeményt akkor tekintik kézbesítettnek, amikor a címzett az átvételt igazolta, e-mail esetén, amikor a kézbesítési igazolást a feladó megkapta, ennek hiányában, amikor a küldő a küldeményt elküldte.</w:t>
      </w:r>
    </w:p>
    <w:p w14:paraId="3D422715" w14:textId="77777777" w:rsidR="004D422A" w:rsidRPr="004D422A" w:rsidRDefault="004D422A" w:rsidP="004D422A">
      <w:pPr>
        <w:spacing w:line="240" w:lineRule="auto"/>
        <w:rPr>
          <w:sz w:val="22"/>
          <w:szCs w:val="22"/>
        </w:rPr>
      </w:pPr>
    </w:p>
    <w:p w14:paraId="2DE21DBB"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Eladó a Ptk. 6:209. § (1) bekezdése alapján már most hozzájárulását adja ahhoz, hogy a Vevő a jelen Szerződésből fakadó jogait és kötelezettségeit harmadik </w:t>
      </w:r>
      <w:proofErr w:type="gramStart"/>
      <w:r w:rsidRPr="004D422A">
        <w:rPr>
          <w:sz w:val="22"/>
          <w:szCs w:val="22"/>
        </w:rPr>
        <w:t>személy(</w:t>
      </w:r>
      <w:proofErr w:type="spellStart"/>
      <w:proofErr w:type="gramEnd"/>
      <w:r w:rsidRPr="004D422A">
        <w:rPr>
          <w:sz w:val="22"/>
          <w:szCs w:val="22"/>
        </w:rPr>
        <w:t>ek</w:t>
      </w:r>
      <w:proofErr w:type="spellEnd"/>
      <w:r w:rsidRPr="004D422A">
        <w:rPr>
          <w:sz w:val="22"/>
          <w:szCs w:val="22"/>
        </w:rPr>
        <w:t>) részére – kizárólagos választása szerint akár teljesen, akár részlegesen – átruházza a Ptk. 6:208. §</w:t>
      </w:r>
      <w:proofErr w:type="spellStart"/>
      <w:r w:rsidRPr="004D422A">
        <w:rPr>
          <w:sz w:val="22"/>
          <w:szCs w:val="22"/>
        </w:rPr>
        <w:t>-ában</w:t>
      </w:r>
      <w:proofErr w:type="spellEnd"/>
      <w:r w:rsidRPr="004D422A">
        <w:rPr>
          <w:sz w:val="22"/>
          <w:szCs w:val="22"/>
        </w:rPr>
        <w:t xml:space="preserve"> foglaltak szerint. Az Eladó vállalja, hogy a Vevő ez irányú írásbeli megkeresése esetén az előzőektől függetlenül is minden szükséges nyilatkozatot, intézkedést haladéktalanul – de legkésőbb a megkereséstől számított 5 (öt) napon belül – megtesz annak érdekében, hogy a Vevő oldalán a jogalanycsere bármely fennakadás és / vagy szükségtelen késedelem nélkül megtörténhessen.</w:t>
      </w:r>
    </w:p>
    <w:p w14:paraId="569B6540" w14:textId="77777777" w:rsidR="004D422A" w:rsidRPr="004D422A" w:rsidRDefault="004D422A" w:rsidP="004D422A">
      <w:pPr>
        <w:tabs>
          <w:tab w:val="left" w:pos="567"/>
        </w:tabs>
        <w:spacing w:line="0" w:lineRule="atLeast"/>
        <w:ind w:left="567"/>
        <w:rPr>
          <w:sz w:val="22"/>
          <w:szCs w:val="22"/>
        </w:rPr>
      </w:pPr>
    </w:p>
    <w:p w14:paraId="22882BAF" w14:textId="77777777" w:rsidR="004D422A" w:rsidRPr="004D422A" w:rsidRDefault="004D422A" w:rsidP="004D422A">
      <w:pPr>
        <w:tabs>
          <w:tab w:val="left" w:pos="567"/>
        </w:tabs>
        <w:spacing w:line="0" w:lineRule="atLeast"/>
        <w:ind w:left="567"/>
        <w:rPr>
          <w:sz w:val="22"/>
          <w:szCs w:val="22"/>
        </w:rPr>
      </w:pPr>
      <w:r w:rsidRPr="004D422A">
        <w:rPr>
          <w:sz w:val="22"/>
          <w:szCs w:val="22"/>
        </w:rPr>
        <w:t xml:space="preserve">A Felek rögzítik, hogy a jelen Szerződés alapján az Eladó által szolgáltatandó biztosítékokból származó vevői jogok harmadik személy részére – egészben vagy részben is – korlátozás nélkül átruházhatók. </w:t>
      </w:r>
    </w:p>
    <w:p w14:paraId="5D008D79" w14:textId="77777777" w:rsidR="004D422A" w:rsidRPr="004D422A" w:rsidRDefault="004D422A" w:rsidP="004D422A">
      <w:pPr>
        <w:spacing w:line="240" w:lineRule="auto"/>
        <w:ind w:left="540" w:hanging="540"/>
        <w:rPr>
          <w:sz w:val="22"/>
          <w:szCs w:val="22"/>
        </w:rPr>
      </w:pPr>
    </w:p>
    <w:p w14:paraId="79403DEF"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14:paraId="3094F801" w14:textId="77777777" w:rsidR="004D422A" w:rsidRPr="004D422A" w:rsidRDefault="004D422A" w:rsidP="004D422A">
      <w:pPr>
        <w:pStyle w:val="Szvegtrzs"/>
        <w:rPr>
          <w:sz w:val="22"/>
          <w:szCs w:val="22"/>
        </w:rPr>
      </w:pPr>
    </w:p>
    <w:p w14:paraId="5DFB13B5"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Jelen Szerződés 4, azaz négy, egymással szó szerint megegyező példányban, magyar nyelven készült, melyből Vevőt 3, azaz három példány, Eladót 1, azaz egy példány illet meg.</w:t>
      </w:r>
    </w:p>
    <w:p w14:paraId="042FDC53" w14:textId="77777777" w:rsidR="004D422A" w:rsidRPr="004D422A" w:rsidRDefault="004D422A" w:rsidP="004D422A">
      <w:pPr>
        <w:tabs>
          <w:tab w:val="num" w:pos="567"/>
        </w:tabs>
        <w:spacing w:line="240" w:lineRule="auto"/>
        <w:ind w:left="539" w:hanging="539"/>
        <w:rPr>
          <w:sz w:val="22"/>
          <w:szCs w:val="22"/>
        </w:rPr>
      </w:pPr>
    </w:p>
    <w:p w14:paraId="3B242043"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 xml:space="preserve">A jelen Szerződésben nem szabályozott kérdésekben a magyar </w:t>
      </w:r>
      <w:proofErr w:type="gramStart"/>
      <w:r w:rsidRPr="004D422A">
        <w:rPr>
          <w:sz w:val="22"/>
          <w:szCs w:val="22"/>
        </w:rPr>
        <w:t>jog vonatkozó</w:t>
      </w:r>
      <w:proofErr w:type="gramEnd"/>
      <w:r w:rsidRPr="004D422A">
        <w:rPr>
          <w:sz w:val="22"/>
          <w:szCs w:val="22"/>
        </w:rPr>
        <w:t xml:space="preserve"> előírásai, különösen a Polgári Törvénykönyvről szóló 2013. évi V. törvény és a Kbt. rendelkezései alkalmazandók. A Felek rögzítik, hogy a jelen Szerződés vonatkozásában az Eladó általános szerződési feltételeinek (ÁSZF), továbbá az áruk nemzetközi adásvételére vonatkozó Bécsi Vételi Egyezmény (1987. évi 20. számú tvr.) rendelkezései nem alkalmazandók.</w:t>
      </w:r>
    </w:p>
    <w:p w14:paraId="73F68872" w14:textId="77777777" w:rsidR="004D422A" w:rsidRPr="004D422A" w:rsidRDefault="004D422A" w:rsidP="004D422A">
      <w:pPr>
        <w:tabs>
          <w:tab w:val="num" w:pos="567"/>
        </w:tabs>
        <w:spacing w:line="240" w:lineRule="auto"/>
        <w:ind w:left="539" w:hanging="539"/>
        <w:rPr>
          <w:sz w:val="22"/>
          <w:szCs w:val="22"/>
        </w:rPr>
      </w:pPr>
    </w:p>
    <w:p w14:paraId="53DD8303" w14:textId="77777777" w:rsidR="004D422A" w:rsidRPr="004D422A" w:rsidRDefault="004D422A" w:rsidP="004D422A">
      <w:pPr>
        <w:pStyle w:val="Listaszerbekezds"/>
        <w:numPr>
          <w:ilvl w:val="1"/>
          <w:numId w:val="50"/>
        </w:numPr>
        <w:tabs>
          <w:tab w:val="left" w:pos="567"/>
        </w:tabs>
        <w:spacing w:line="240" w:lineRule="auto"/>
        <w:ind w:left="567" w:hanging="567"/>
        <w:rPr>
          <w:sz w:val="22"/>
          <w:szCs w:val="22"/>
        </w:rPr>
      </w:pPr>
      <w:r w:rsidRPr="004D422A">
        <w:rPr>
          <w:sz w:val="22"/>
          <w:szCs w:val="22"/>
        </w:rPr>
        <w:t>Eladó tudomásul veszi, hogy Vevő – a közpénzekkel való felelős gazdálkodás elvének érvényesítése jegyében – a jelen Szerződés teljesítése, illetve teljesülése során a Kbt. 142. §</w:t>
      </w:r>
      <w:proofErr w:type="spellStart"/>
      <w:r w:rsidRPr="004D422A">
        <w:rPr>
          <w:sz w:val="22"/>
          <w:szCs w:val="22"/>
        </w:rPr>
        <w:t>-ában</w:t>
      </w:r>
      <w:proofErr w:type="spellEnd"/>
      <w:r w:rsidRPr="004D422A">
        <w:rPr>
          <w:sz w:val="22"/>
          <w:szCs w:val="22"/>
        </w:rPr>
        <w:t xml:space="preserve"> rögzítettek figyelembevételével köteles eljárni. Vevő ennek keretében köteles a </w:t>
      </w:r>
      <w:r w:rsidRPr="004D422A">
        <w:rPr>
          <w:sz w:val="22"/>
          <w:szCs w:val="22"/>
        </w:rPr>
        <w:lastRenderedPageBreak/>
        <w:t xml:space="preserve">Közbeszerzési Hatóságnak a Kbt. 142. § (5) és (6) bekezdésében rögzített esetekben és körben adatot szolgáltatni, melyet Eladó a jelen Szerződés aláírásával kifejezetten tudomásul vesz.    </w:t>
      </w:r>
    </w:p>
    <w:p w14:paraId="73F7DED5" w14:textId="77777777" w:rsidR="004D422A" w:rsidRPr="004D422A" w:rsidRDefault="004D422A" w:rsidP="004D422A">
      <w:pPr>
        <w:spacing w:line="240" w:lineRule="auto"/>
        <w:rPr>
          <w:sz w:val="22"/>
          <w:szCs w:val="22"/>
        </w:rPr>
      </w:pPr>
    </w:p>
    <w:p w14:paraId="072C7BEE" w14:textId="77777777" w:rsidR="004D422A" w:rsidRPr="004D422A" w:rsidRDefault="004D422A" w:rsidP="004D422A">
      <w:pPr>
        <w:tabs>
          <w:tab w:val="left" w:pos="567"/>
        </w:tabs>
        <w:spacing w:line="240" w:lineRule="auto"/>
        <w:rPr>
          <w:sz w:val="22"/>
          <w:szCs w:val="22"/>
        </w:rPr>
      </w:pPr>
      <w:r w:rsidRPr="004D422A">
        <w:rPr>
          <w:sz w:val="22"/>
          <w:szCs w:val="22"/>
        </w:rPr>
        <w:t>Eladó jelen Szerződést aláíró képviselője a Ptk. 3:31. §</w:t>
      </w:r>
      <w:proofErr w:type="spellStart"/>
      <w:r w:rsidRPr="004D422A">
        <w:rPr>
          <w:sz w:val="22"/>
          <w:szCs w:val="22"/>
        </w:rPr>
        <w:t>-ára</w:t>
      </w:r>
      <w:proofErr w:type="spellEnd"/>
      <w:r w:rsidRPr="004D422A">
        <w:rPr>
          <w:sz w:val="22"/>
          <w:szCs w:val="22"/>
        </w:rPr>
        <w:t xml:space="preserve"> is különös figyelemmel a jelen szerződés aláírásával kijelenti és teljes 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Vevővel szemben nem hatályos és annak semmilyen következménye Vevőt nem terheli.</w:t>
      </w:r>
    </w:p>
    <w:p w14:paraId="509B182D" w14:textId="77777777" w:rsidR="004D422A" w:rsidRPr="004D422A" w:rsidRDefault="004D422A" w:rsidP="004D422A">
      <w:pPr>
        <w:tabs>
          <w:tab w:val="num" w:pos="567"/>
        </w:tabs>
        <w:spacing w:line="240" w:lineRule="auto"/>
        <w:rPr>
          <w:sz w:val="22"/>
          <w:szCs w:val="22"/>
        </w:rPr>
      </w:pPr>
    </w:p>
    <w:p w14:paraId="68FB5175" w14:textId="77777777" w:rsidR="004D422A" w:rsidRPr="004D422A" w:rsidRDefault="004D422A" w:rsidP="004D422A">
      <w:pPr>
        <w:tabs>
          <w:tab w:val="num" w:pos="567"/>
        </w:tabs>
        <w:spacing w:line="240" w:lineRule="auto"/>
        <w:rPr>
          <w:sz w:val="22"/>
          <w:szCs w:val="22"/>
        </w:rPr>
      </w:pPr>
      <w:r w:rsidRPr="004D422A">
        <w:rPr>
          <w:sz w:val="22"/>
          <w:szCs w:val="22"/>
        </w:rPr>
        <w:t xml:space="preserve">Felek a jelen Szerződést átolvasást és értelmezést követően, mint akaratukkal mindenben megegyezőt, jóváhagyólag írták alá. </w:t>
      </w:r>
    </w:p>
    <w:p w14:paraId="0C70F0EA" w14:textId="77777777" w:rsidR="004D422A" w:rsidRPr="004D422A" w:rsidRDefault="004D422A" w:rsidP="004D422A">
      <w:pPr>
        <w:spacing w:line="240" w:lineRule="auto"/>
        <w:rPr>
          <w:b/>
          <w:sz w:val="22"/>
          <w:szCs w:val="22"/>
        </w:rPr>
      </w:pPr>
    </w:p>
    <w:p w14:paraId="63D6FAB3" w14:textId="77777777" w:rsidR="004D422A" w:rsidRPr="004D422A" w:rsidRDefault="004D422A" w:rsidP="004D422A">
      <w:pPr>
        <w:spacing w:line="240" w:lineRule="auto"/>
        <w:rPr>
          <w:sz w:val="22"/>
          <w:szCs w:val="22"/>
        </w:rPr>
      </w:pPr>
      <w:r w:rsidRPr="004D422A">
        <w:rPr>
          <w:sz w:val="22"/>
          <w:szCs w:val="22"/>
        </w:rPr>
        <w:t>Mellékletek:</w:t>
      </w:r>
    </w:p>
    <w:p w14:paraId="495C9FFC" w14:textId="77777777" w:rsidR="004D422A" w:rsidRPr="004D422A" w:rsidRDefault="004D422A" w:rsidP="004D422A">
      <w:pPr>
        <w:tabs>
          <w:tab w:val="left" w:pos="1418"/>
        </w:tabs>
        <w:spacing w:before="120" w:line="240" w:lineRule="auto"/>
        <w:ind w:left="2268" w:hanging="1728"/>
        <w:rPr>
          <w:sz w:val="22"/>
          <w:szCs w:val="22"/>
        </w:rPr>
      </w:pPr>
      <w:r w:rsidRPr="004D422A">
        <w:rPr>
          <w:sz w:val="22"/>
          <w:szCs w:val="22"/>
        </w:rPr>
        <w:t>1. sz. melléklet:</w:t>
      </w:r>
      <w:r w:rsidRPr="004D422A">
        <w:rPr>
          <w:sz w:val="22"/>
          <w:szCs w:val="22"/>
        </w:rPr>
        <w:tab/>
        <w:t>Szállítandó Termékek műszaki specifikációja, egységárai, szállítási (utánpótlási) határidők, átvételi mód</w:t>
      </w:r>
    </w:p>
    <w:p w14:paraId="0172632A" w14:textId="77777777" w:rsidR="004D422A" w:rsidRPr="004D422A" w:rsidRDefault="004D422A" w:rsidP="004D422A">
      <w:pPr>
        <w:tabs>
          <w:tab w:val="left" w:pos="1418"/>
        </w:tabs>
        <w:spacing w:before="120" w:line="240" w:lineRule="auto"/>
        <w:ind w:left="2268" w:hanging="1728"/>
        <w:rPr>
          <w:sz w:val="22"/>
          <w:szCs w:val="22"/>
        </w:rPr>
      </w:pPr>
      <w:r w:rsidRPr="004D422A">
        <w:rPr>
          <w:sz w:val="22"/>
          <w:szCs w:val="22"/>
        </w:rPr>
        <w:t xml:space="preserve">2. sz. melléklet: </w:t>
      </w:r>
      <w:r w:rsidRPr="004D422A">
        <w:rPr>
          <w:sz w:val="22"/>
          <w:szCs w:val="22"/>
        </w:rPr>
        <w:tab/>
        <w:t>Szállítási helyszínek, kapcsolattartók (raktár cím, raktárvezető, Lehívásra, teljesítésigazolás kiállítására jogosult személy, stb.)</w:t>
      </w:r>
    </w:p>
    <w:p w14:paraId="1C52E2DB" w14:textId="77777777" w:rsidR="004D422A" w:rsidRPr="004D422A" w:rsidRDefault="004D422A" w:rsidP="004D422A">
      <w:pPr>
        <w:tabs>
          <w:tab w:val="left" w:pos="1418"/>
        </w:tabs>
        <w:spacing w:before="120" w:line="240" w:lineRule="auto"/>
        <w:ind w:left="2268" w:hanging="1728"/>
        <w:rPr>
          <w:sz w:val="22"/>
          <w:szCs w:val="22"/>
        </w:rPr>
      </w:pPr>
      <w:r w:rsidRPr="004D422A">
        <w:rPr>
          <w:sz w:val="22"/>
          <w:szCs w:val="22"/>
        </w:rPr>
        <w:t>3. sz. melléklet:</w:t>
      </w:r>
      <w:r w:rsidRPr="004D422A">
        <w:rPr>
          <w:sz w:val="22"/>
          <w:szCs w:val="22"/>
        </w:rPr>
        <w:tab/>
        <w:t>Mennyiségi- és minőségi átvétel szabályai, szállítandó dokumentumok listája</w:t>
      </w:r>
    </w:p>
    <w:p w14:paraId="32D59F90" w14:textId="77777777" w:rsidR="004D422A" w:rsidRPr="004D422A" w:rsidRDefault="004D422A" w:rsidP="004D422A">
      <w:pPr>
        <w:tabs>
          <w:tab w:val="left" w:pos="1418"/>
        </w:tabs>
        <w:spacing w:before="120" w:line="240" w:lineRule="auto"/>
        <w:ind w:left="2268" w:hanging="1728"/>
        <w:rPr>
          <w:i/>
          <w:sz w:val="22"/>
          <w:szCs w:val="22"/>
        </w:rPr>
      </w:pPr>
      <w:r w:rsidRPr="004D422A">
        <w:rPr>
          <w:i/>
          <w:sz w:val="22"/>
          <w:szCs w:val="22"/>
        </w:rPr>
        <w:t>5. sz. melléklet:</w:t>
      </w:r>
      <w:r w:rsidRPr="004D422A">
        <w:rPr>
          <w:rStyle w:val="Lbjegyzet-hivatkozs"/>
          <w:i/>
          <w:sz w:val="22"/>
          <w:szCs w:val="22"/>
        </w:rPr>
        <w:footnoteReference w:id="12"/>
      </w:r>
      <w:r w:rsidRPr="004D422A">
        <w:rPr>
          <w:i/>
          <w:sz w:val="22"/>
          <w:szCs w:val="22"/>
        </w:rPr>
        <w:tab/>
        <w:t>Meghatalmazás a Kbt. 136. § (2) bekezdése alapján</w:t>
      </w:r>
    </w:p>
    <w:p w14:paraId="4857188A" w14:textId="77777777" w:rsidR="004D422A" w:rsidRPr="004D422A" w:rsidRDefault="004D422A" w:rsidP="004D422A">
      <w:pPr>
        <w:tabs>
          <w:tab w:val="left" w:pos="1418"/>
        </w:tabs>
        <w:spacing w:before="120" w:line="240" w:lineRule="auto"/>
        <w:ind w:left="2268" w:hanging="1728"/>
        <w:rPr>
          <w:sz w:val="22"/>
          <w:szCs w:val="22"/>
        </w:rPr>
      </w:pPr>
      <w:r w:rsidRPr="004D422A">
        <w:rPr>
          <w:sz w:val="22"/>
          <w:szCs w:val="22"/>
        </w:rPr>
        <w:t>6</w:t>
      </w:r>
      <w:proofErr w:type="gramStart"/>
      <w:r w:rsidRPr="004D422A">
        <w:rPr>
          <w:sz w:val="22"/>
          <w:szCs w:val="22"/>
        </w:rPr>
        <w:t>.  sz.</w:t>
      </w:r>
      <w:proofErr w:type="gramEnd"/>
      <w:r w:rsidRPr="004D422A">
        <w:rPr>
          <w:sz w:val="22"/>
          <w:szCs w:val="22"/>
        </w:rPr>
        <w:t xml:space="preserve"> melléklet:</w:t>
      </w:r>
      <w:r w:rsidRPr="004D422A">
        <w:rPr>
          <w:sz w:val="22"/>
          <w:szCs w:val="22"/>
        </w:rPr>
        <w:tab/>
        <w:t xml:space="preserve">Nyertes ajánlat értékelésre kerülő elemei </w:t>
      </w:r>
    </w:p>
    <w:p w14:paraId="50553153" w14:textId="77777777" w:rsidR="004D422A" w:rsidRPr="004D422A" w:rsidRDefault="004D422A" w:rsidP="004D422A">
      <w:pPr>
        <w:tabs>
          <w:tab w:val="left" w:pos="1418"/>
        </w:tabs>
        <w:spacing w:before="120" w:line="240" w:lineRule="auto"/>
        <w:ind w:left="2268" w:hanging="1728"/>
        <w:rPr>
          <w:sz w:val="22"/>
          <w:szCs w:val="22"/>
        </w:rPr>
      </w:pPr>
    </w:p>
    <w:p w14:paraId="6F520E72" w14:textId="77777777" w:rsidR="004D422A" w:rsidRPr="004D422A" w:rsidRDefault="004D422A" w:rsidP="004D422A">
      <w:pPr>
        <w:spacing w:line="240" w:lineRule="auto"/>
        <w:rPr>
          <w:i/>
          <w:sz w:val="22"/>
          <w:szCs w:val="22"/>
        </w:rPr>
      </w:pPr>
    </w:p>
    <w:p w14:paraId="3A012EB0" w14:textId="77777777" w:rsidR="004D422A" w:rsidRPr="004D422A" w:rsidRDefault="004D422A" w:rsidP="004D422A">
      <w:pPr>
        <w:spacing w:line="240" w:lineRule="auto"/>
        <w:rPr>
          <w:sz w:val="22"/>
          <w:szCs w:val="22"/>
        </w:rPr>
      </w:pPr>
    </w:p>
    <w:p w14:paraId="5A68F8C4" w14:textId="7BCEB5ED" w:rsidR="004D422A" w:rsidRPr="004D422A" w:rsidRDefault="004D422A" w:rsidP="004D422A">
      <w:pPr>
        <w:spacing w:line="240" w:lineRule="auto"/>
        <w:rPr>
          <w:b/>
          <w:sz w:val="22"/>
          <w:szCs w:val="22"/>
        </w:rPr>
      </w:pPr>
      <w:r w:rsidRPr="004D422A">
        <w:rPr>
          <w:sz w:val="22"/>
          <w:szCs w:val="22"/>
        </w:rPr>
        <w:t>Budapest, 20</w:t>
      </w:r>
      <w:r w:rsidR="002B5C4F">
        <w:rPr>
          <w:sz w:val="22"/>
          <w:szCs w:val="22"/>
        </w:rPr>
        <w:t>17.</w:t>
      </w:r>
      <w:r w:rsidRPr="004D422A">
        <w:rPr>
          <w:sz w:val="22"/>
          <w:szCs w:val="22"/>
        </w:rPr>
        <w:t xml:space="preserve"> ……………………</w:t>
      </w:r>
    </w:p>
    <w:p w14:paraId="081C6773" w14:textId="77777777" w:rsidR="004D422A" w:rsidRPr="004D422A" w:rsidRDefault="004D422A" w:rsidP="004D422A">
      <w:pPr>
        <w:spacing w:line="240" w:lineRule="auto"/>
        <w:rPr>
          <w:b/>
          <w:sz w:val="22"/>
          <w:szCs w:val="22"/>
        </w:rPr>
      </w:pPr>
    </w:p>
    <w:p w14:paraId="44B95E00" w14:textId="77777777" w:rsidR="004D422A" w:rsidRPr="004D422A" w:rsidRDefault="004D422A" w:rsidP="004D422A">
      <w:pPr>
        <w:spacing w:line="240" w:lineRule="auto"/>
        <w:rPr>
          <w:b/>
          <w:sz w:val="22"/>
          <w:szCs w:val="22"/>
        </w:rPr>
      </w:pPr>
    </w:p>
    <w:tbl>
      <w:tblPr>
        <w:tblW w:w="13706" w:type="dxa"/>
        <w:tblLook w:val="00A0" w:firstRow="1" w:lastRow="0" w:firstColumn="1" w:lastColumn="0" w:noHBand="0" w:noVBand="0"/>
      </w:tblPr>
      <w:tblGrid>
        <w:gridCol w:w="4588"/>
        <w:gridCol w:w="4559"/>
        <w:gridCol w:w="4559"/>
      </w:tblGrid>
      <w:tr w:rsidR="004D422A" w:rsidRPr="004D422A" w14:paraId="01B34A2C" w14:textId="77777777" w:rsidTr="00B53B7E">
        <w:tc>
          <w:tcPr>
            <w:tcW w:w="4588" w:type="dxa"/>
          </w:tcPr>
          <w:p w14:paraId="1657FAD2" w14:textId="77777777" w:rsidR="004D422A" w:rsidRPr="004D422A" w:rsidRDefault="004D422A" w:rsidP="00B53B7E">
            <w:pPr>
              <w:spacing w:line="240" w:lineRule="auto"/>
              <w:jc w:val="center"/>
              <w:rPr>
                <w:sz w:val="22"/>
                <w:szCs w:val="22"/>
              </w:rPr>
            </w:pPr>
            <w:r w:rsidRPr="004D422A">
              <w:rPr>
                <w:sz w:val="22"/>
                <w:szCs w:val="22"/>
              </w:rPr>
              <w:t>……………………………….</w:t>
            </w:r>
          </w:p>
          <w:p w14:paraId="483E1571" w14:textId="77777777" w:rsidR="004D422A" w:rsidRPr="004D422A" w:rsidRDefault="004D422A" w:rsidP="00B53B7E">
            <w:pPr>
              <w:spacing w:line="240" w:lineRule="auto"/>
              <w:jc w:val="center"/>
              <w:rPr>
                <w:b/>
                <w:sz w:val="22"/>
                <w:szCs w:val="22"/>
              </w:rPr>
            </w:pPr>
            <w:r w:rsidRPr="004D422A">
              <w:rPr>
                <w:b/>
                <w:sz w:val="22"/>
                <w:szCs w:val="22"/>
              </w:rPr>
              <w:t>dr. Somlói József</w:t>
            </w:r>
          </w:p>
          <w:p w14:paraId="10C97103" w14:textId="77777777" w:rsidR="004D422A" w:rsidRPr="004D422A" w:rsidRDefault="004D422A" w:rsidP="00B53B7E">
            <w:pPr>
              <w:spacing w:line="240" w:lineRule="auto"/>
              <w:jc w:val="center"/>
              <w:rPr>
                <w:b/>
                <w:sz w:val="22"/>
                <w:szCs w:val="22"/>
              </w:rPr>
            </w:pPr>
            <w:r w:rsidRPr="004D422A">
              <w:rPr>
                <w:b/>
                <w:sz w:val="22"/>
                <w:szCs w:val="22"/>
              </w:rPr>
              <w:t>PBI Igazgató</w:t>
            </w:r>
          </w:p>
          <w:p w14:paraId="1B013537" w14:textId="77777777" w:rsidR="004D422A" w:rsidRPr="004D422A" w:rsidRDefault="004D422A" w:rsidP="00B53B7E">
            <w:pPr>
              <w:spacing w:line="240" w:lineRule="auto"/>
              <w:jc w:val="center"/>
              <w:rPr>
                <w:b/>
                <w:sz w:val="22"/>
                <w:szCs w:val="22"/>
              </w:rPr>
            </w:pPr>
            <w:r w:rsidRPr="004D422A">
              <w:rPr>
                <w:b/>
                <w:sz w:val="22"/>
                <w:szCs w:val="22"/>
              </w:rPr>
              <w:t>MÁV Zrt.</w:t>
            </w:r>
          </w:p>
          <w:p w14:paraId="18635081" w14:textId="77777777" w:rsidR="004D422A" w:rsidRPr="004D422A" w:rsidRDefault="004D422A" w:rsidP="00B53B7E">
            <w:pPr>
              <w:spacing w:line="240" w:lineRule="auto"/>
              <w:jc w:val="center"/>
              <w:rPr>
                <w:b/>
                <w:sz w:val="22"/>
                <w:szCs w:val="22"/>
              </w:rPr>
            </w:pPr>
            <w:r w:rsidRPr="004D422A">
              <w:rPr>
                <w:b/>
                <w:sz w:val="22"/>
                <w:szCs w:val="22"/>
              </w:rPr>
              <w:t>Vevő</w:t>
            </w:r>
          </w:p>
        </w:tc>
        <w:tc>
          <w:tcPr>
            <w:tcW w:w="4559" w:type="dxa"/>
          </w:tcPr>
          <w:p w14:paraId="35143051" w14:textId="77777777" w:rsidR="004D422A" w:rsidRPr="004D422A" w:rsidRDefault="004D422A" w:rsidP="00B53B7E">
            <w:pPr>
              <w:spacing w:line="240" w:lineRule="auto"/>
              <w:jc w:val="center"/>
              <w:rPr>
                <w:sz w:val="22"/>
                <w:szCs w:val="22"/>
              </w:rPr>
            </w:pPr>
            <w:r w:rsidRPr="004D422A">
              <w:rPr>
                <w:sz w:val="22"/>
                <w:szCs w:val="22"/>
              </w:rPr>
              <w:t>……………………………….</w:t>
            </w:r>
          </w:p>
          <w:p w14:paraId="628E69E4" w14:textId="77777777" w:rsidR="004D422A" w:rsidRPr="004D422A" w:rsidRDefault="004D422A" w:rsidP="00B53B7E">
            <w:pPr>
              <w:spacing w:line="240" w:lineRule="auto"/>
              <w:jc w:val="center"/>
              <w:rPr>
                <w:b/>
                <w:sz w:val="22"/>
                <w:szCs w:val="22"/>
              </w:rPr>
            </w:pPr>
            <w:r w:rsidRPr="004D422A">
              <w:rPr>
                <w:b/>
                <w:sz w:val="22"/>
                <w:szCs w:val="22"/>
              </w:rPr>
              <w:t>Szász Attila</w:t>
            </w:r>
          </w:p>
          <w:p w14:paraId="0C814133" w14:textId="77777777" w:rsidR="004D422A" w:rsidRPr="004D422A" w:rsidRDefault="004D422A" w:rsidP="00B53B7E">
            <w:pPr>
              <w:spacing w:line="240" w:lineRule="auto"/>
              <w:jc w:val="center"/>
              <w:rPr>
                <w:b/>
                <w:sz w:val="22"/>
                <w:szCs w:val="22"/>
              </w:rPr>
            </w:pPr>
            <w:r w:rsidRPr="004D422A">
              <w:rPr>
                <w:b/>
                <w:sz w:val="22"/>
                <w:szCs w:val="22"/>
              </w:rPr>
              <w:t>főosztályvezető</w:t>
            </w:r>
          </w:p>
          <w:p w14:paraId="55AEEE2F" w14:textId="77777777" w:rsidR="004D422A" w:rsidRPr="004D422A" w:rsidRDefault="004D422A" w:rsidP="00B53B7E">
            <w:pPr>
              <w:spacing w:line="240" w:lineRule="auto"/>
              <w:jc w:val="center"/>
              <w:rPr>
                <w:b/>
                <w:sz w:val="22"/>
                <w:szCs w:val="22"/>
              </w:rPr>
            </w:pPr>
            <w:r w:rsidRPr="004D422A">
              <w:rPr>
                <w:b/>
                <w:sz w:val="22"/>
                <w:szCs w:val="22"/>
              </w:rPr>
              <w:t>MÁV Zrt.</w:t>
            </w:r>
          </w:p>
          <w:p w14:paraId="32F464CE" w14:textId="77777777" w:rsidR="004D422A" w:rsidRPr="004D422A" w:rsidRDefault="004D422A" w:rsidP="00B53B7E">
            <w:pPr>
              <w:spacing w:line="240" w:lineRule="auto"/>
              <w:jc w:val="center"/>
              <w:rPr>
                <w:sz w:val="22"/>
                <w:szCs w:val="22"/>
              </w:rPr>
            </w:pPr>
            <w:r w:rsidRPr="004D422A">
              <w:rPr>
                <w:b/>
                <w:sz w:val="22"/>
                <w:szCs w:val="22"/>
              </w:rPr>
              <w:t>Vevő</w:t>
            </w:r>
          </w:p>
        </w:tc>
        <w:tc>
          <w:tcPr>
            <w:tcW w:w="4559" w:type="dxa"/>
          </w:tcPr>
          <w:p w14:paraId="64CC039B" w14:textId="77777777" w:rsidR="004D422A" w:rsidRPr="004D422A" w:rsidRDefault="004D422A" w:rsidP="00B53B7E">
            <w:pPr>
              <w:spacing w:line="240" w:lineRule="auto"/>
              <w:jc w:val="center"/>
              <w:rPr>
                <w:sz w:val="22"/>
                <w:szCs w:val="22"/>
              </w:rPr>
            </w:pPr>
          </w:p>
        </w:tc>
      </w:tr>
    </w:tbl>
    <w:p w14:paraId="56312CEF" w14:textId="77777777" w:rsidR="004D422A" w:rsidRPr="004D422A" w:rsidRDefault="004D422A" w:rsidP="004D422A">
      <w:pPr>
        <w:tabs>
          <w:tab w:val="left" w:pos="426"/>
        </w:tabs>
        <w:spacing w:line="240" w:lineRule="auto"/>
        <w:ind w:left="540"/>
        <w:jc w:val="center"/>
        <w:rPr>
          <w:b/>
          <w:sz w:val="22"/>
          <w:szCs w:val="22"/>
        </w:rPr>
      </w:pPr>
    </w:p>
    <w:p w14:paraId="3795BA73" w14:textId="251A9C94" w:rsidR="004D422A" w:rsidRPr="004D422A" w:rsidRDefault="004D422A" w:rsidP="004D422A">
      <w:pPr>
        <w:spacing w:line="240" w:lineRule="auto"/>
        <w:rPr>
          <w:b/>
          <w:sz w:val="22"/>
          <w:szCs w:val="22"/>
        </w:rPr>
      </w:pPr>
      <w:r w:rsidRPr="004D422A">
        <w:rPr>
          <w:sz w:val="22"/>
          <w:szCs w:val="22"/>
        </w:rPr>
        <w:t xml:space="preserve">Budapest, </w:t>
      </w:r>
      <w:proofErr w:type="gramStart"/>
      <w:r w:rsidRPr="004D422A">
        <w:rPr>
          <w:sz w:val="22"/>
          <w:szCs w:val="22"/>
        </w:rPr>
        <w:t>20</w:t>
      </w:r>
      <w:r w:rsidR="002B5C4F">
        <w:rPr>
          <w:sz w:val="22"/>
          <w:szCs w:val="22"/>
        </w:rPr>
        <w:t>17.</w:t>
      </w:r>
      <w:r w:rsidRPr="004D422A">
        <w:rPr>
          <w:sz w:val="22"/>
          <w:szCs w:val="22"/>
        </w:rPr>
        <w:t xml:space="preserve"> …</w:t>
      </w:r>
      <w:proofErr w:type="gramEnd"/>
      <w:r w:rsidRPr="004D422A">
        <w:rPr>
          <w:sz w:val="22"/>
          <w:szCs w:val="22"/>
        </w:rPr>
        <w:t>…………………</w:t>
      </w:r>
    </w:p>
    <w:p w14:paraId="061E8E4B" w14:textId="77777777" w:rsidR="004D422A" w:rsidRPr="004D422A" w:rsidRDefault="004D422A" w:rsidP="004D422A">
      <w:pPr>
        <w:spacing w:line="240" w:lineRule="auto"/>
        <w:jc w:val="center"/>
        <w:rPr>
          <w:b/>
          <w:sz w:val="22"/>
          <w:szCs w:val="22"/>
        </w:rPr>
      </w:pPr>
    </w:p>
    <w:p w14:paraId="5D4595C8" w14:textId="77777777" w:rsidR="004D422A" w:rsidRPr="004D422A" w:rsidRDefault="004D422A" w:rsidP="004D422A">
      <w:pPr>
        <w:spacing w:line="240" w:lineRule="auto"/>
        <w:jc w:val="center"/>
        <w:rPr>
          <w:sz w:val="22"/>
          <w:szCs w:val="22"/>
        </w:rPr>
      </w:pPr>
      <w:r w:rsidRPr="004D422A">
        <w:rPr>
          <w:b/>
          <w:sz w:val="22"/>
          <w:szCs w:val="22"/>
        </w:rPr>
        <w:tab/>
      </w:r>
      <w:r w:rsidRPr="004D422A">
        <w:rPr>
          <w:b/>
          <w:sz w:val="22"/>
          <w:szCs w:val="22"/>
        </w:rPr>
        <w:tab/>
      </w:r>
      <w:r w:rsidRPr="004D422A">
        <w:rPr>
          <w:b/>
          <w:sz w:val="22"/>
          <w:szCs w:val="22"/>
        </w:rPr>
        <w:tab/>
      </w:r>
      <w:r w:rsidRPr="004D422A">
        <w:rPr>
          <w:b/>
          <w:sz w:val="22"/>
          <w:szCs w:val="22"/>
        </w:rPr>
        <w:tab/>
      </w:r>
      <w:r w:rsidRPr="004D422A">
        <w:rPr>
          <w:sz w:val="22"/>
          <w:szCs w:val="22"/>
        </w:rPr>
        <w:t>……………………………….</w:t>
      </w:r>
    </w:p>
    <w:p w14:paraId="518FFEE2" w14:textId="77777777" w:rsidR="004D422A" w:rsidRPr="004D422A" w:rsidRDefault="004D422A" w:rsidP="004D422A">
      <w:pPr>
        <w:spacing w:line="240" w:lineRule="auto"/>
        <w:jc w:val="center"/>
        <w:rPr>
          <w:b/>
          <w:sz w:val="22"/>
          <w:szCs w:val="22"/>
        </w:rPr>
      </w:pPr>
      <w:r w:rsidRPr="004D422A">
        <w:rPr>
          <w:b/>
          <w:sz w:val="22"/>
          <w:szCs w:val="22"/>
        </w:rPr>
        <w:tab/>
      </w:r>
      <w:r w:rsidRPr="004D422A">
        <w:rPr>
          <w:b/>
          <w:sz w:val="22"/>
          <w:szCs w:val="22"/>
        </w:rPr>
        <w:tab/>
      </w:r>
      <w:r w:rsidRPr="004D422A">
        <w:rPr>
          <w:b/>
          <w:sz w:val="22"/>
          <w:szCs w:val="22"/>
        </w:rPr>
        <w:tab/>
      </w:r>
      <w:r w:rsidRPr="004D422A">
        <w:rPr>
          <w:b/>
          <w:sz w:val="22"/>
          <w:szCs w:val="22"/>
        </w:rPr>
        <w:tab/>
        <w:t>…………………</w:t>
      </w:r>
    </w:p>
    <w:p w14:paraId="1C320D27" w14:textId="77777777" w:rsidR="004D422A" w:rsidRPr="004D422A" w:rsidRDefault="004D422A" w:rsidP="004D422A">
      <w:pPr>
        <w:spacing w:line="240" w:lineRule="auto"/>
        <w:jc w:val="center"/>
        <w:rPr>
          <w:b/>
          <w:sz w:val="22"/>
          <w:szCs w:val="22"/>
        </w:rPr>
      </w:pPr>
      <w:r w:rsidRPr="004D422A">
        <w:rPr>
          <w:b/>
          <w:sz w:val="22"/>
          <w:szCs w:val="22"/>
        </w:rPr>
        <w:tab/>
      </w:r>
      <w:r w:rsidRPr="004D422A">
        <w:rPr>
          <w:b/>
          <w:sz w:val="22"/>
          <w:szCs w:val="22"/>
        </w:rPr>
        <w:tab/>
      </w:r>
      <w:r w:rsidRPr="004D422A">
        <w:rPr>
          <w:b/>
          <w:sz w:val="22"/>
          <w:szCs w:val="22"/>
        </w:rPr>
        <w:tab/>
      </w:r>
      <w:r w:rsidRPr="004D422A">
        <w:rPr>
          <w:b/>
          <w:sz w:val="22"/>
          <w:szCs w:val="22"/>
        </w:rPr>
        <w:tab/>
        <w:t>…………………</w:t>
      </w:r>
    </w:p>
    <w:p w14:paraId="472F5DF8" w14:textId="77777777" w:rsidR="004D422A" w:rsidRPr="004D422A" w:rsidRDefault="004D422A" w:rsidP="004D422A">
      <w:pPr>
        <w:spacing w:line="240" w:lineRule="auto"/>
        <w:jc w:val="center"/>
        <w:rPr>
          <w:b/>
          <w:sz w:val="22"/>
          <w:szCs w:val="22"/>
        </w:rPr>
      </w:pPr>
      <w:r w:rsidRPr="004D422A">
        <w:rPr>
          <w:b/>
          <w:sz w:val="22"/>
          <w:szCs w:val="22"/>
        </w:rPr>
        <w:tab/>
      </w:r>
      <w:r w:rsidRPr="004D422A">
        <w:rPr>
          <w:b/>
          <w:sz w:val="22"/>
          <w:szCs w:val="22"/>
        </w:rPr>
        <w:tab/>
      </w:r>
      <w:r w:rsidRPr="004D422A">
        <w:rPr>
          <w:b/>
          <w:sz w:val="22"/>
          <w:szCs w:val="22"/>
        </w:rPr>
        <w:tab/>
      </w:r>
      <w:r w:rsidRPr="004D422A">
        <w:rPr>
          <w:b/>
          <w:sz w:val="22"/>
          <w:szCs w:val="22"/>
        </w:rPr>
        <w:tab/>
        <w:t>…………………..</w:t>
      </w:r>
    </w:p>
    <w:p w14:paraId="7F34D3E6" w14:textId="77777777" w:rsidR="004D422A" w:rsidRPr="004D422A" w:rsidRDefault="004D422A" w:rsidP="004D422A">
      <w:pPr>
        <w:spacing w:line="240" w:lineRule="auto"/>
        <w:rPr>
          <w:b/>
          <w:sz w:val="22"/>
          <w:szCs w:val="22"/>
        </w:rPr>
      </w:pPr>
      <w:r w:rsidRPr="004D422A">
        <w:rPr>
          <w:b/>
          <w:sz w:val="22"/>
          <w:szCs w:val="22"/>
        </w:rPr>
        <w:tab/>
      </w:r>
      <w:r w:rsidRPr="004D422A">
        <w:rPr>
          <w:b/>
          <w:sz w:val="22"/>
          <w:szCs w:val="22"/>
        </w:rPr>
        <w:tab/>
      </w:r>
      <w:r w:rsidRPr="004D422A">
        <w:rPr>
          <w:b/>
          <w:sz w:val="22"/>
          <w:szCs w:val="22"/>
        </w:rPr>
        <w:tab/>
      </w:r>
      <w:r w:rsidRPr="004D422A">
        <w:rPr>
          <w:b/>
          <w:sz w:val="22"/>
          <w:szCs w:val="22"/>
        </w:rPr>
        <w:tab/>
      </w:r>
      <w:r w:rsidRPr="004D422A">
        <w:rPr>
          <w:b/>
          <w:sz w:val="22"/>
          <w:szCs w:val="22"/>
        </w:rPr>
        <w:tab/>
      </w:r>
      <w:r w:rsidRPr="004D422A">
        <w:rPr>
          <w:b/>
          <w:sz w:val="22"/>
          <w:szCs w:val="22"/>
        </w:rPr>
        <w:tab/>
      </w:r>
      <w:r w:rsidRPr="004D422A">
        <w:rPr>
          <w:b/>
          <w:sz w:val="22"/>
          <w:szCs w:val="22"/>
        </w:rPr>
        <w:tab/>
        <w:t xml:space="preserve">          Eladó</w:t>
      </w:r>
    </w:p>
    <w:p w14:paraId="28B21278" w14:textId="77777777" w:rsidR="004D422A" w:rsidRPr="004D422A" w:rsidRDefault="004D422A" w:rsidP="004D422A">
      <w:pPr>
        <w:spacing w:line="240" w:lineRule="auto"/>
        <w:rPr>
          <w:b/>
          <w:sz w:val="22"/>
          <w:szCs w:val="22"/>
        </w:rPr>
      </w:pPr>
      <w:r w:rsidRPr="004D422A">
        <w:rPr>
          <w:b/>
          <w:sz w:val="22"/>
          <w:szCs w:val="22"/>
        </w:rPr>
        <w:br w:type="page"/>
      </w:r>
    </w:p>
    <w:p w14:paraId="527B5F6F" w14:textId="77777777" w:rsidR="004D422A" w:rsidRPr="00E333CC" w:rsidRDefault="004D422A" w:rsidP="004D422A">
      <w:pPr>
        <w:tabs>
          <w:tab w:val="left" w:pos="426"/>
        </w:tabs>
        <w:spacing w:line="240" w:lineRule="auto"/>
        <w:ind w:left="540"/>
        <w:jc w:val="center"/>
        <w:rPr>
          <w:b/>
          <w:sz w:val="21"/>
          <w:szCs w:val="21"/>
        </w:rPr>
      </w:pPr>
      <w:r w:rsidRPr="00E333CC">
        <w:rPr>
          <w:b/>
          <w:sz w:val="21"/>
          <w:szCs w:val="21"/>
        </w:rPr>
        <w:lastRenderedPageBreak/>
        <w:t>1. sz. melléklet</w:t>
      </w:r>
    </w:p>
    <w:p w14:paraId="6208F6FF" w14:textId="77777777" w:rsidR="004D422A" w:rsidRPr="00E333CC" w:rsidRDefault="004D422A" w:rsidP="004D422A">
      <w:pPr>
        <w:tabs>
          <w:tab w:val="left" w:pos="426"/>
        </w:tabs>
        <w:spacing w:line="240" w:lineRule="auto"/>
        <w:ind w:left="540"/>
        <w:jc w:val="center"/>
        <w:rPr>
          <w:b/>
          <w:sz w:val="21"/>
          <w:szCs w:val="21"/>
        </w:rPr>
      </w:pPr>
    </w:p>
    <w:p w14:paraId="0CF86E08" w14:textId="77777777" w:rsidR="004D422A" w:rsidRPr="00E333CC" w:rsidRDefault="004D422A" w:rsidP="004D422A">
      <w:pPr>
        <w:tabs>
          <w:tab w:val="left" w:pos="426"/>
        </w:tabs>
        <w:spacing w:line="240" w:lineRule="auto"/>
        <w:ind w:left="540"/>
        <w:jc w:val="center"/>
        <w:rPr>
          <w:b/>
          <w:sz w:val="21"/>
          <w:szCs w:val="21"/>
        </w:rPr>
      </w:pPr>
      <w:r w:rsidRPr="00E333CC">
        <w:rPr>
          <w:b/>
          <w:sz w:val="21"/>
          <w:szCs w:val="21"/>
        </w:rPr>
        <w:t>Szállítandó Termékek műszaki specifikációja (adott esetben: tanúsítvány), egységárai, szállítási (utánpótlási) határidők, átvételi mód</w:t>
      </w:r>
    </w:p>
    <w:p w14:paraId="31A1D0C5" w14:textId="77777777" w:rsidR="004D422A" w:rsidRPr="00E333CC" w:rsidRDefault="004D422A" w:rsidP="004D422A">
      <w:pPr>
        <w:tabs>
          <w:tab w:val="left" w:pos="426"/>
        </w:tabs>
        <w:spacing w:line="240" w:lineRule="auto"/>
        <w:ind w:left="5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266"/>
        <w:gridCol w:w="1161"/>
        <w:gridCol w:w="1729"/>
        <w:gridCol w:w="2110"/>
      </w:tblGrid>
      <w:tr w:rsidR="004D422A" w:rsidRPr="00E333CC" w14:paraId="190AE384" w14:textId="77777777" w:rsidTr="00B53B7E">
        <w:tc>
          <w:tcPr>
            <w:tcW w:w="2924" w:type="dxa"/>
            <w:tcBorders>
              <w:top w:val="single" w:sz="4" w:space="0" w:color="auto"/>
              <w:left w:val="single" w:sz="4" w:space="0" w:color="auto"/>
              <w:bottom w:val="single" w:sz="4" w:space="0" w:color="auto"/>
              <w:right w:val="single" w:sz="4" w:space="0" w:color="auto"/>
            </w:tcBorders>
            <w:vAlign w:val="center"/>
            <w:hideMark/>
          </w:tcPr>
          <w:p w14:paraId="27D2E152" w14:textId="77777777" w:rsidR="004D422A" w:rsidRPr="00E333CC" w:rsidRDefault="004D422A" w:rsidP="00B53B7E">
            <w:pPr>
              <w:pStyle w:val="Szvegtrzs2"/>
              <w:spacing w:line="240" w:lineRule="auto"/>
              <w:jc w:val="center"/>
              <w:rPr>
                <w:color w:val="000000"/>
                <w:sz w:val="22"/>
                <w:szCs w:val="22"/>
              </w:rPr>
            </w:pPr>
            <w:r w:rsidRPr="00E333CC">
              <w:rPr>
                <w:color w:val="000000"/>
                <w:sz w:val="22"/>
                <w:szCs w:val="22"/>
              </w:rPr>
              <w:t>MÁV megnevezés/tételszám</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1AD2C4" w14:textId="77777777" w:rsidR="004D422A" w:rsidRPr="00E333CC" w:rsidRDefault="004D422A" w:rsidP="00B53B7E">
            <w:pPr>
              <w:pStyle w:val="Szvegtrzs2"/>
              <w:spacing w:line="240" w:lineRule="auto"/>
              <w:jc w:val="center"/>
              <w:rPr>
                <w:color w:val="000000"/>
                <w:sz w:val="22"/>
                <w:szCs w:val="22"/>
              </w:rPr>
            </w:pPr>
            <w:r w:rsidRPr="00E333CC">
              <w:rPr>
                <w:color w:val="000000"/>
                <w:sz w:val="22"/>
                <w:szCs w:val="22"/>
              </w:rPr>
              <w:t>Mennyiségi egység</w:t>
            </w:r>
          </w:p>
        </w:tc>
        <w:tc>
          <w:tcPr>
            <w:tcW w:w="1171" w:type="dxa"/>
            <w:tcBorders>
              <w:top w:val="single" w:sz="4" w:space="0" w:color="auto"/>
              <w:left w:val="single" w:sz="4" w:space="0" w:color="auto"/>
              <w:bottom w:val="single" w:sz="4" w:space="0" w:color="auto"/>
              <w:right w:val="single" w:sz="4" w:space="0" w:color="auto"/>
            </w:tcBorders>
            <w:vAlign w:val="center"/>
            <w:hideMark/>
          </w:tcPr>
          <w:p w14:paraId="00148A17" w14:textId="77777777" w:rsidR="004D422A" w:rsidRPr="00E333CC" w:rsidRDefault="004D422A" w:rsidP="00B53B7E">
            <w:pPr>
              <w:pStyle w:val="Szvegtrzs2"/>
              <w:spacing w:line="240" w:lineRule="auto"/>
              <w:jc w:val="center"/>
              <w:rPr>
                <w:color w:val="000000"/>
                <w:sz w:val="22"/>
                <w:szCs w:val="22"/>
              </w:rPr>
            </w:pPr>
            <w:r w:rsidRPr="00E333CC">
              <w:rPr>
                <w:color w:val="000000"/>
                <w:sz w:val="22"/>
                <w:szCs w:val="22"/>
              </w:rPr>
              <w:t>Nettó egységár (Ft/m)</w:t>
            </w:r>
          </w:p>
        </w:tc>
        <w:tc>
          <w:tcPr>
            <w:tcW w:w="1763" w:type="dxa"/>
            <w:tcBorders>
              <w:top w:val="single" w:sz="4" w:space="0" w:color="auto"/>
              <w:left w:val="single" w:sz="4" w:space="0" w:color="auto"/>
              <w:bottom w:val="single" w:sz="4" w:space="0" w:color="auto"/>
              <w:right w:val="single" w:sz="4" w:space="0" w:color="auto"/>
            </w:tcBorders>
          </w:tcPr>
          <w:p w14:paraId="2F024283" w14:textId="77777777" w:rsidR="004D422A" w:rsidRPr="00E333CC" w:rsidRDefault="004D422A" w:rsidP="00B53B7E">
            <w:pPr>
              <w:pStyle w:val="Szvegtrzs2"/>
              <w:spacing w:line="240" w:lineRule="auto"/>
              <w:jc w:val="center"/>
              <w:rPr>
                <w:color w:val="000000"/>
                <w:sz w:val="22"/>
                <w:szCs w:val="22"/>
              </w:rPr>
            </w:pPr>
            <w:r>
              <w:rPr>
                <w:color w:val="000000"/>
                <w:sz w:val="22"/>
                <w:szCs w:val="22"/>
              </w:rPr>
              <w:t>Minimális rendelési mennyiség (m)</w:t>
            </w:r>
            <w:r>
              <w:rPr>
                <w:rStyle w:val="Lbjegyzet-hivatkozs"/>
                <w:color w:val="000000"/>
                <w:sz w:val="22"/>
                <w:szCs w:val="22"/>
              </w:rPr>
              <w:footnoteReference w:id="13"/>
            </w:r>
          </w:p>
        </w:tc>
        <w:tc>
          <w:tcPr>
            <w:tcW w:w="2161" w:type="dxa"/>
            <w:tcBorders>
              <w:top w:val="single" w:sz="4" w:space="0" w:color="auto"/>
              <w:left w:val="single" w:sz="4" w:space="0" w:color="auto"/>
              <w:bottom w:val="single" w:sz="4" w:space="0" w:color="auto"/>
              <w:right w:val="single" w:sz="4" w:space="0" w:color="auto"/>
            </w:tcBorders>
            <w:vAlign w:val="center"/>
            <w:hideMark/>
          </w:tcPr>
          <w:p w14:paraId="04BE713D" w14:textId="77777777" w:rsidR="004D422A" w:rsidRPr="00E333CC" w:rsidRDefault="004D422A" w:rsidP="00B53B7E">
            <w:pPr>
              <w:pStyle w:val="Szvegtrzs2"/>
              <w:spacing w:line="240" w:lineRule="auto"/>
              <w:jc w:val="center"/>
              <w:rPr>
                <w:color w:val="000000"/>
                <w:sz w:val="22"/>
                <w:szCs w:val="22"/>
              </w:rPr>
            </w:pPr>
            <w:r w:rsidRPr="00E333CC">
              <w:rPr>
                <w:color w:val="000000"/>
                <w:sz w:val="22"/>
                <w:szCs w:val="22"/>
              </w:rPr>
              <w:t>Szállítási határidő a lehívástól számítva (munkanap)</w:t>
            </w:r>
          </w:p>
        </w:tc>
      </w:tr>
      <w:tr w:rsidR="004D422A" w:rsidRPr="00E333CC" w14:paraId="6E1F89D8" w14:textId="77777777" w:rsidTr="00B53B7E">
        <w:tc>
          <w:tcPr>
            <w:tcW w:w="2924" w:type="dxa"/>
            <w:tcBorders>
              <w:top w:val="single" w:sz="4" w:space="0" w:color="auto"/>
              <w:left w:val="single" w:sz="4" w:space="0" w:color="auto"/>
              <w:bottom w:val="single" w:sz="4" w:space="0" w:color="auto"/>
              <w:right w:val="single" w:sz="4" w:space="0" w:color="auto"/>
            </w:tcBorders>
            <w:hideMark/>
          </w:tcPr>
          <w:p w14:paraId="51C6F4D3" w14:textId="77777777" w:rsidR="004D422A" w:rsidRPr="00E333CC" w:rsidRDefault="004D422A" w:rsidP="00B53B7E">
            <w:pPr>
              <w:pStyle w:val="Szvegtrzs2"/>
              <w:spacing w:line="240" w:lineRule="auto"/>
              <w:rPr>
                <w:color w:val="000000"/>
                <w:sz w:val="22"/>
                <w:szCs w:val="22"/>
              </w:rPr>
            </w:pPr>
            <w:r w:rsidRPr="00E333CC">
              <w:rPr>
                <w:color w:val="000000"/>
                <w:szCs w:val="24"/>
              </w:rPr>
              <w:t>JELZETT SZIGETELT ACÉLSODRONY T6x37x0.50 +AT/</w:t>
            </w:r>
            <w:r w:rsidRPr="00E333CC">
              <w:t>1100014792</w:t>
            </w:r>
          </w:p>
        </w:tc>
        <w:tc>
          <w:tcPr>
            <w:tcW w:w="1267" w:type="dxa"/>
            <w:tcBorders>
              <w:top w:val="single" w:sz="4" w:space="0" w:color="auto"/>
              <w:left w:val="single" w:sz="4" w:space="0" w:color="auto"/>
              <w:bottom w:val="single" w:sz="4" w:space="0" w:color="auto"/>
              <w:right w:val="single" w:sz="4" w:space="0" w:color="auto"/>
            </w:tcBorders>
            <w:vAlign w:val="center"/>
          </w:tcPr>
          <w:p w14:paraId="58AB337E" w14:textId="77777777" w:rsidR="004D422A" w:rsidRPr="00E333CC" w:rsidRDefault="004D422A" w:rsidP="00B53B7E">
            <w:pPr>
              <w:pStyle w:val="Szvegtrzs2"/>
              <w:spacing w:line="240" w:lineRule="auto"/>
              <w:jc w:val="center"/>
              <w:rPr>
                <w:color w:val="000000"/>
                <w:sz w:val="22"/>
                <w:szCs w:val="22"/>
              </w:rPr>
            </w:pPr>
            <w:r w:rsidRPr="00E333CC">
              <w:rPr>
                <w:color w:val="000000"/>
                <w:sz w:val="22"/>
                <w:szCs w:val="22"/>
              </w:rPr>
              <w:t>m</w:t>
            </w:r>
          </w:p>
        </w:tc>
        <w:tc>
          <w:tcPr>
            <w:tcW w:w="1171" w:type="dxa"/>
            <w:tcBorders>
              <w:top w:val="single" w:sz="4" w:space="0" w:color="auto"/>
              <w:left w:val="single" w:sz="4" w:space="0" w:color="auto"/>
              <w:bottom w:val="single" w:sz="4" w:space="0" w:color="auto"/>
              <w:right w:val="single" w:sz="4" w:space="0" w:color="auto"/>
            </w:tcBorders>
          </w:tcPr>
          <w:p w14:paraId="3AE357BE" w14:textId="77777777" w:rsidR="004D422A" w:rsidRPr="00E333CC" w:rsidRDefault="004D422A" w:rsidP="00B53B7E">
            <w:pPr>
              <w:pStyle w:val="Szvegtrzs2"/>
              <w:spacing w:line="240" w:lineRule="auto"/>
              <w:rPr>
                <w:color w:val="000000"/>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14:paraId="3EA9EE3D" w14:textId="77777777" w:rsidR="004D422A" w:rsidRPr="00E333CC" w:rsidRDefault="004D422A" w:rsidP="00B53B7E">
            <w:pPr>
              <w:pStyle w:val="Szvegtrzs2"/>
              <w:spacing w:line="240" w:lineRule="auto"/>
              <w:jc w:val="center"/>
              <w:rPr>
                <w:color w:val="000000"/>
                <w:sz w:val="22"/>
                <w:szCs w:val="22"/>
              </w:rPr>
            </w:pPr>
            <w:r>
              <w:rPr>
                <w:color w:val="000000"/>
                <w:sz w:val="22"/>
                <w:szCs w:val="22"/>
              </w:rPr>
              <w:t>1000</w:t>
            </w:r>
          </w:p>
        </w:tc>
        <w:tc>
          <w:tcPr>
            <w:tcW w:w="2161" w:type="dxa"/>
            <w:tcBorders>
              <w:top w:val="single" w:sz="4" w:space="0" w:color="auto"/>
              <w:left w:val="single" w:sz="4" w:space="0" w:color="auto"/>
              <w:bottom w:val="single" w:sz="4" w:space="0" w:color="auto"/>
              <w:right w:val="single" w:sz="4" w:space="0" w:color="auto"/>
            </w:tcBorders>
          </w:tcPr>
          <w:p w14:paraId="18256850" w14:textId="77777777" w:rsidR="004D422A" w:rsidRPr="00E333CC" w:rsidRDefault="004D422A" w:rsidP="00B53B7E">
            <w:pPr>
              <w:pStyle w:val="Szvegtrzs2"/>
              <w:spacing w:line="240" w:lineRule="auto"/>
              <w:rPr>
                <w:color w:val="000000"/>
                <w:sz w:val="22"/>
                <w:szCs w:val="22"/>
              </w:rPr>
            </w:pPr>
          </w:p>
        </w:tc>
      </w:tr>
      <w:tr w:rsidR="004D422A" w:rsidRPr="00E333CC" w14:paraId="2CE228C6" w14:textId="77777777" w:rsidTr="00B53B7E">
        <w:tc>
          <w:tcPr>
            <w:tcW w:w="2924" w:type="dxa"/>
            <w:tcBorders>
              <w:top w:val="single" w:sz="4" w:space="0" w:color="auto"/>
              <w:left w:val="single" w:sz="4" w:space="0" w:color="auto"/>
              <w:bottom w:val="single" w:sz="4" w:space="0" w:color="auto"/>
              <w:right w:val="single" w:sz="4" w:space="0" w:color="auto"/>
            </w:tcBorders>
            <w:hideMark/>
          </w:tcPr>
          <w:p w14:paraId="4AF819EE" w14:textId="77777777" w:rsidR="004D422A" w:rsidRPr="00E333CC" w:rsidRDefault="004D422A" w:rsidP="00B53B7E">
            <w:pPr>
              <w:pStyle w:val="Szvegtrzs2"/>
              <w:spacing w:line="240" w:lineRule="auto"/>
              <w:rPr>
                <w:color w:val="000000"/>
                <w:sz w:val="22"/>
                <w:szCs w:val="22"/>
              </w:rPr>
            </w:pPr>
            <w:r w:rsidRPr="00E333CC">
              <w:rPr>
                <w:color w:val="000000"/>
              </w:rPr>
              <w:t>JELZETT SZIGETELT ACÉLSODRONY T6x37x0.38 +AT/</w:t>
            </w:r>
            <w:r w:rsidRPr="00E333CC">
              <w:t>1100014791</w:t>
            </w:r>
          </w:p>
        </w:tc>
        <w:tc>
          <w:tcPr>
            <w:tcW w:w="1267" w:type="dxa"/>
            <w:tcBorders>
              <w:top w:val="single" w:sz="4" w:space="0" w:color="auto"/>
              <w:left w:val="single" w:sz="4" w:space="0" w:color="auto"/>
              <w:bottom w:val="single" w:sz="4" w:space="0" w:color="auto"/>
              <w:right w:val="single" w:sz="4" w:space="0" w:color="auto"/>
            </w:tcBorders>
            <w:vAlign w:val="center"/>
          </w:tcPr>
          <w:p w14:paraId="2B07A00C" w14:textId="77777777" w:rsidR="004D422A" w:rsidRPr="00E333CC" w:rsidRDefault="004D422A" w:rsidP="00B53B7E">
            <w:pPr>
              <w:pStyle w:val="Szvegtrzs2"/>
              <w:spacing w:line="240" w:lineRule="auto"/>
              <w:jc w:val="center"/>
              <w:rPr>
                <w:color w:val="000000"/>
                <w:sz w:val="22"/>
                <w:szCs w:val="22"/>
              </w:rPr>
            </w:pPr>
            <w:r w:rsidRPr="00E333CC">
              <w:rPr>
                <w:color w:val="000000"/>
                <w:sz w:val="22"/>
                <w:szCs w:val="22"/>
              </w:rPr>
              <w:t>m</w:t>
            </w:r>
          </w:p>
        </w:tc>
        <w:tc>
          <w:tcPr>
            <w:tcW w:w="1171" w:type="dxa"/>
            <w:tcBorders>
              <w:top w:val="single" w:sz="4" w:space="0" w:color="auto"/>
              <w:left w:val="single" w:sz="4" w:space="0" w:color="auto"/>
              <w:bottom w:val="single" w:sz="4" w:space="0" w:color="auto"/>
              <w:right w:val="single" w:sz="4" w:space="0" w:color="auto"/>
            </w:tcBorders>
          </w:tcPr>
          <w:p w14:paraId="5E93A501" w14:textId="77777777" w:rsidR="004D422A" w:rsidRPr="00E333CC" w:rsidRDefault="004D422A" w:rsidP="00B53B7E">
            <w:pPr>
              <w:pStyle w:val="Szvegtrzs2"/>
              <w:spacing w:line="240" w:lineRule="auto"/>
              <w:rPr>
                <w:color w:val="000000"/>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14:paraId="612DFD7D" w14:textId="77777777" w:rsidR="004D422A" w:rsidRPr="00E333CC" w:rsidRDefault="004D422A" w:rsidP="00B53B7E">
            <w:pPr>
              <w:pStyle w:val="Szvegtrzs2"/>
              <w:spacing w:line="240" w:lineRule="auto"/>
              <w:jc w:val="center"/>
              <w:rPr>
                <w:color w:val="000000"/>
                <w:sz w:val="22"/>
                <w:szCs w:val="22"/>
              </w:rPr>
            </w:pPr>
            <w:r>
              <w:rPr>
                <w:color w:val="000000"/>
                <w:sz w:val="22"/>
                <w:szCs w:val="22"/>
              </w:rPr>
              <w:t>1000</w:t>
            </w:r>
          </w:p>
        </w:tc>
        <w:tc>
          <w:tcPr>
            <w:tcW w:w="2161" w:type="dxa"/>
            <w:tcBorders>
              <w:top w:val="single" w:sz="4" w:space="0" w:color="auto"/>
              <w:left w:val="single" w:sz="4" w:space="0" w:color="auto"/>
              <w:bottom w:val="single" w:sz="4" w:space="0" w:color="auto"/>
              <w:right w:val="single" w:sz="4" w:space="0" w:color="auto"/>
            </w:tcBorders>
          </w:tcPr>
          <w:p w14:paraId="3C62945B" w14:textId="77777777" w:rsidR="004D422A" w:rsidRPr="00E333CC" w:rsidRDefault="004D422A" w:rsidP="00B53B7E">
            <w:pPr>
              <w:pStyle w:val="Szvegtrzs2"/>
              <w:spacing w:line="240" w:lineRule="auto"/>
              <w:rPr>
                <w:color w:val="000000"/>
                <w:sz w:val="22"/>
                <w:szCs w:val="22"/>
              </w:rPr>
            </w:pPr>
          </w:p>
        </w:tc>
      </w:tr>
    </w:tbl>
    <w:p w14:paraId="7B42F2DE" w14:textId="77777777" w:rsidR="004D422A" w:rsidRPr="00E333CC" w:rsidRDefault="004D422A" w:rsidP="004D422A">
      <w:pPr>
        <w:tabs>
          <w:tab w:val="left" w:pos="426"/>
        </w:tabs>
        <w:spacing w:line="240" w:lineRule="auto"/>
        <w:ind w:left="540"/>
        <w:jc w:val="center"/>
        <w:rPr>
          <w:b/>
          <w:sz w:val="21"/>
          <w:szCs w:val="21"/>
        </w:rPr>
      </w:pPr>
    </w:p>
    <w:p w14:paraId="526C1EAA" w14:textId="77777777" w:rsidR="004D422A" w:rsidRPr="004D422A" w:rsidRDefault="004D422A" w:rsidP="004D422A">
      <w:pPr>
        <w:tabs>
          <w:tab w:val="left" w:pos="426"/>
        </w:tabs>
        <w:spacing w:line="240" w:lineRule="auto"/>
        <w:ind w:left="540"/>
        <w:rPr>
          <w:b/>
          <w:sz w:val="22"/>
          <w:szCs w:val="22"/>
        </w:rPr>
      </w:pPr>
      <w:r w:rsidRPr="004D422A">
        <w:rPr>
          <w:b/>
          <w:sz w:val="22"/>
          <w:szCs w:val="22"/>
        </w:rPr>
        <w:t xml:space="preserve">Műszaki </w:t>
      </w:r>
      <w:proofErr w:type="spellStart"/>
      <w:r w:rsidRPr="004D422A">
        <w:rPr>
          <w:b/>
          <w:sz w:val="22"/>
          <w:szCs w:val="22"/>
        </w:rPr>
        <w:t>specifikáió</w:t>
      </w:r>
      <w:proofErr w:type="spellEnd"/>
      <w:r w:rsidRPr="004D422A">
        <w:rPr>
          <w:b/>
          <w:sz w:val="22"/>
          <w:szCs w:val="22"/>
        </w:rPr>
        <w:t xml:space="preserve">: </w:t>
      </w:r>
    </w:p>
    <w:p w14:paraId="18E14EE1" w14:textId="42061823" w:rsidR="004D422A" w:rsidRPr="004D422A" w:rsidRDefault="004D422A" w:rsidP="004D422A">
      <w:pPr>
        <w:pStyle w:val="Listaszerbekezds"/>
        <w:rPr>
          <w:color w:val="000000"/>
          <w:sz w:val="22"/>
          <w:szCs w:val="22"/>
        </w:rPr>
      </w:pPr>
      <w:r w:rsidRPr="004D422A">
        <w:rPr>
          <w:color w:val="000000"/>
          <w:sz w:val="22"/>
          <w:szCs w:val="22"/>
        </w:rPr>
        <w:t xml:space="preserve">JELZETT SZIGETELT ACÉLSODRONY Ø </w:t>
      </w:r>
      <w:del w:id="1" w:author="Varga Rita Zsófia Dr." w:date="2017-08-22T10:49:00Z">
        <w:r w:rsidRPr="004D422A" w:rsidDel="00DB5E35">
          <w:rPr>
            <w:color w:val="000000"/>
            <w:sz w:val="22"/>
            <w:szCs w:val="22"/>
          </w:rPr>
          <w:delText>17</w:delText>
        </w:r>
      </w:del>
      <w:ins w:id="2" w:author="Varga Rita Zsófia Dr." w:date="2017-08-22T10:49:00Z">
        <w:r w:rsidR="00DB5E35" w:rsidRPr="004D422A">
          <w:rPr>
            <w:color w:val="000000"/>
            <w:sz w:val="22"/>
            <w:szCs w:val="22"/>
          </w:rPr>
          <w:t>1</w:t>
        </w:r>
        <w:r w:rsidR="00DB5E35">
          <w:rPr>
            <w:color w:val="000000"/>
            <w:sz w:val="22"/>
            <w:szCs w:val="22"/>
          </w:rPr>
          <w:t>4</w:t>
        </w:r>
      </w:ins>
      <w:r w:rsidRPr="004D422A">
        <w:rPr>
          <w:color w:val="000000"/>
          <w:sz w:val="22"/>
          <w:szCs w:val="22"/>
        </w:rPr>
        <w:t>/</w:t>
      </w:r>
      <w:del w:id="3" w:author="Varga Rita Zsófia Dr." w:date="2017-08-22T10:49:00Z">
        <w:r w:rsidRPr="004D422A" w:rsidDel="00DB5E35">
          <w:rPr>
            <w:color w:val="000000"/>
            <w:sz w:val="22"/>
            <w:szCs w:val="22"/>
          </w:rPr>
          <w:delText xml:space="preserve">14 </w:delText>
        </w:r>
      </w:del>
      <w:ins w:id="4" w:author="Varga Rita Zsófia Dr." w:date="2017-08-22T10:49:00Z">
        <w:r w:rsidR="00DB5E35" w:rsidRPr="004D422A">
          <w:rPr>
            <w:color w:val="000000"/>
            <w:sz w:val="22"/>
            <w:szCs w:val="22"/>
          </w:rPr>
          <w:t>1</w:t>
        </w:r>
        <w:r w:rsidR="00DB5E35">
          <w:rPr>
            <w:color w:val="000000"/>
            <w:sz w:val="22"/>
            <w:szCs w:val="22"/>
          </w:rPr>
          <w:t>1</w:t>
        </w:r>
        <w:r w:rsidR="00DB5E35" w:rsidRPr="004D422A">
          <w:rPr>
            <w:color w:val="000000"/>
            <w:sz w:val="22"/>
            <w:szCs w:val="22"/>
          </w:rPr>
          <w:t xml:space="preserve"> </w:t>
        </w:r>
      </w:ins>
      <w:r w:rsidRPr="004D422A">
        <w:rPr>
          <w:color w:val="000000"/>
          <w:sz w:val="22"/>
          <w:szCs w:val="22"/>
        </w:rPr>
        <w:t xml:space="preserve">6x37x0,5 </w:t>
      </w:r>
    </w:p>
    <w:p w14:paraId="169BCF87" w14:textId="06B52C5F" w:rsidR="004D422A" w:rsidRPr="004D422A" w:rsidRDefault="004D422A" w:rsidP="004D422A">
      <w:pPr>
        <w:pStyle w:val="Listaszerbekezds"/>
        <w:ind w:left="0"/>
        <w:rPr>
          <w:color w:val="000000"/>
          <w:sz w:val="22"/>
          <w:szCs w:val="22"/>
        </w:rPr>
      </w:pPr>
      <w:r w:rsidRPr="004D422A">
        <w:rPr>
          <w:color w:val="000000"/>
          <w:sz w:val="22"/>
          <w:szCs w:val="22"/>
        </w:rPr>
        <w:t xml:space="preserve">Fekete, tömör, </w:t>
      </w:r>
      <w:proofErr w:type="spellStart"/>
      <w:r w:rsidRPr="004D422A">
        <w:rPr>
          <w:color w:val="000000"/>
          <w:sz w:val="22"/>
          <w:szCs w:val="22"/>
        </w:rPr>
        <w:t>extrudált</w:t>
      </w:r>
      <w:proofErr w:type="spellEnd"/>
      <w:r w:rsidRPr="004D422A">
        <w:rPr>
          <w:color w:val="000000"/>
          <w:sz w:val="22"/>
          <w:szCs w:val="22"/>
        </w:rPr>
        <w:t xml:space="preserve"> PVC-bevonattal ellátott acélsodrony - Ø </w:t>
      </w:r>
      <w:del w:id="5" w:author="Varga Rita Zsófia Dr." w:date="2017-08-22T10:50:00Z">
        <w:r w:rsidRPr="004D422A" w:rsidDel="00DB5E35">
          <w:rPr>
            <w:color w:val="000000"/>
            <w:sz w:val="22"/>
            <w:szCs w:val="22"/>
          </w:rPr>
          <w:delText>17</w:delText>
        </w:r>
      </w:del>
      <w:ins w:id="6" w:author="Varga Rita Zsófia Dr." w:date="2017-08-22T10:50:00Z">
        <w:r w:rsidR="00DB5E35" w:rsidRPr="004D422A">
          <w:rPr>
            <w:color w:val="000000"/>
            <w:sz w:val="22"/>
            <w:szCs w:val="22"/>
          </w:rPr>
          <w:t>1</w:t>
        </w:r>
        <w:r w:rsidR="00DB5E35">
          <w:rPr>
            <w:color w:val="000000"/>
            <w:sz w:val="22"/>
            <w:szCs w:val="22"/>
          </w:rPr>
          <w:t>4</w:t>
        </w:r>
      </w:ins>
      <w:r w:rsidRPr="004D422A">
        <w:rPr>
          <w:color w:val="000000"/>
          <w:sz w:val="22"/>
          <w:szCs w:val="22"/>
        </w:rPr>
        <w:t>/</w:t>
      </w:r>
      <w:del w:id="7" w:author="Varga Rita Zsófia Dr." w:date="2017-08-22T10:50:00Z">
        <w:r w:rsidRPr="004D422A" w:rsidDel="00DB5E35">
          <w:rPr>
            <w:color w:val="000000"/>
            <w:sz w:val="22"/>
            <w:szCs w:val="22"/>
          </w:rPr>
          <w:delText xml:space="preserve">14 </w:delText>
        </w:r>
      </w:del>
      <w:ins w:id="8" w:author="Varga Rita Zsófia Dr." w:date="2017-08-22T10:50:00Z">
        <w:r w:rsidR="00DB5E35" w:rsidRPr="004D422A">
          <w:rPr>
            <w:color w:val="000000"/>
            <w:sz w:val="22"/>
            <w:szCs w:val="22"/>
          </w:rPr>
          <w:t>1</w:t>
        </w:r>
        <w:r w:rsidR="00DB5E35">
          <w:rPr>
            <w:color w:val="000000"/>
            <w:sz w:val="22"/>
            <w:szCs w:val="22"/>
          </w:rPr>
          <w:t>1</w:t>
        </w:r>
        <w:r w:rsidR="00DB5E35" w:rsidRPr="004D422A">
          <w:rPr>
            <w:color w:val="000000"/>
            <w:sz w:val="22"/>
            <w:szCs w:val="22"/>
          </w:rPr>
          <w:t xml:space="preserve"> </w:t>
        </w:r>
      </w:ins>
      <w:r w:rsidRPr="004D422A">
        <w:rPr>
          <w:color w:val="000000"/>
          <w:sz w:val="22"/>
          <w:szCs w:val="22"/>
        </w:rPr>
        <w:t>6x37M IWRC 1770 B; MSZ EN 12385-2:2002+A1:2008 és MSZ ISO 2408:2011 (DIN 3066) szerint.</w:t>
      </w:r>
    </w:p>
    <w:p w14:paraId="727533F3" w14:textId="740B714C" w:rsidR="004D422A" w:rsidRPr="004D422A" w:rsidRDefault="004D422A" w:rsidP="004D422A">
      <w:pPr>
        <w:spacing w:before="120" w:after="120"/>
        <w:rPr>
          <w:color w:val="000000"/>
          <w:sz w:val="22"/>
          <w:szCs w:val="22"/>
        </w:rPr>
      </w:pPr>
      <w:r w:rsidRPr="004D422A">
        <w:rPr>
          <w:color w:val="000000"/>
          <w:sz w:val="22"/>
          <w:szCs w:val="22"/>
        </w:rPr>
        <w:t xml:space="preserve">Az átmérő bevonattal együttvéve </w:t>
      </w:r>
      <w:del w:id="9" w:author="Varga Rita Zsófia Dr." w:date="2017-08-22T10:50:00Z">
        <w:r w:rsidRPr="004D422A" w:rsidDel="00DB5E35">
          <w:rPr>
            <w:color w:val="000000"/>
            <w:sz w:val="22"/>
            <w:szCs w:val="22"/>
          </w:rPr>
          <w:delText xml:space="preserve">17 </w:delText>
        </w:r>
      </w:del>
      <w:ins w:id="10" w:author="Varga Rita Zsófia Dr." w:date="2017-08-22T10:50:00Z">
        <w:r w:rsidR="00DB5E35" w:rsidRPr="004D422A">
          <w:rPr>
            <w:color w:val="000000"/>
            <w:sz w:val="22"/>
            <w:szCs w:val="22"/>
          </w:rPr>
          <w:t>1</w:t>
        </w:r>
        <w:r w:rsidR="00DB5E35">
          <w:rPr>
            <w:color w:val="000000"/>
            <w:sz w:val="22"/>
            <w:szCs w:val="22"/>
          </w:rPr>
          <w:t>4</w:t>
        </w:r>
        <w:r w:rsidR="00DB5E35" w:rsidRPr="004D422A">
          <w:rPr>
            <w:color w:val="000000"/>
            <w:sz w:val="22"/>
            <w:szCs w:val="22"/>
          </w:rPr>
          <w:t xml:space="preserve"> </w:t>
        </w:r>
      </w:ins>
      <w:r w:rsidRPr="004D422A">
        <w:rPr>
          <w:color w:val="000000"/>
          <w:sz w:val="22"/>
          <w:szCs w:val="22"/>
        </w:rPr>
        <w:t xml:space="preserve">[mm] / sodrony átmérő bevonat nélkül </w:t>
      </w:r>
      <w:del w:id="11" w:author="Varga Rita Zsófia Dr." w:date="2017-08-22T10:50:00Z">
        <w:r w:rsidRPr="004D422A" w:rsidDel="00DB5E35">
          <w:rPr>
            <w:color w:val="000000"/>
            <w:sz w:val="22"/>
            <w:szCs w:val="22"/>
          </w:rPr>
          <w:delText xml:space="preserve">14 </w:delText>
        </w:r>
      </w:del>
      <w:ins w:id="12" w:author="Varga Rita Zsófia Dr." w:date="2017-08-22T10:50:00Z">
        <w:r w:rsidR="00DB5E35" w:rsidRPr="004D422A">
          <w:rPr>
            <w:color w:val="000000"/>
            <w:sz w:val="22"/>
            <w:szCs w:val="22"/>
          </w:rPr>
          <w:t>1</w:t>
        </w:r>
        <w:r w:rsidR="00DB5E35">
          <w:rPr>
            <w:color w:val="000000"/>
            <w:sz w:val="22"/>
            <w:szCs w:val="22"/>
          </w:rPr>
          <w:t>1</w:t>
        </w:r>
        <w:bookmarkStart w:id="13" w:name="_GoBack"/>
        <w:bookmarkEnd w:id="13"/>
        <w:r w:rsidR="00DB5E35" w:rsidRPr="004D422A">
          <w:rPr>
            <w:color w:val="000000"/>
            <w:sz w:val="22"/>
            <w:szCs w:val="22"/>
          </w:rPr>
          <w:t xml:space="preserve"> </w:t>
        </w:r>
      </w:ins>
      <w:r w:rsidRPr="004D422A">
        <w:rPr>
          <w:color w:val="000000"/>
          <w:sz w:val="22"/>
          <w:szCs w:val="22"/>
        </w:rPr>
        <w:t xml:space="preserve">[mm], szálszerkezet (6x37x0,5) elemi szál kikészítése általános horganybevonattal. </w:t>
      </w:r>
    </w:p>
    <w:p w14:paraId="1556DD2D" w14:textId="77777777" w:rsidR="004D422A" w:rsidRPr="004D422A" w:rsidRDefault="004D422A" w:rsidP="004D422A">
      <w:pPr>
        <w:spacing w:before="120" w:after="120"/>
        <w:rPr>
          <w:color w:val="000000"/>
          <w:sz w:val="22"/>
          <w:szCs w:val="22"/>
        </w:rPr>
      </w:pPr>
      <w:r w:rsidRPr="004D422A">
        <w:rPr>
          <w:color w:val="000000"/>
          <w:sz w:val="22"/>
          <w:szCs w:val="22"/>
        </w:rPr>
        <w:t>A  sodronyra – a bevonaton – kérjük rávezetni: „MÁV”, a gyártó nevét, a termék típusát,  a gyártási évet, a hosszúság méterenkénti jelölését.</w:t>
      </w:r>
    </w:p>
    <w:p w14:paraId="406FD067" w14:textId="77777777" w:rsidR="004D422A" w:rsidRPr="004D422A" w:rsidRDefault="004D422A" w:rsidP="004D422A">
      <w:pPr>
        <w:pStyle w:val="Csakszveg"/>
        <w:spacing w:before="120" w:after="120"/>
        <w:rPr>
          <w:color w:val="000000"/>
          <w:sz w:val="22"/>
          <w:szCs w:val="22"/>
        </w:rPr>
      </w:pPr>
      <w:r w:rsidRPr="004D422A">
        <w:rPr>
          <w:color w:val="000000"/>
          <w:sz w:val="22"/>
          <w:szCs w:val="22"/>
        </w:rPr>
        <w:t>Szigetelő anyag típusa: LEG-76 F fekete PVC. UV álló; sűrűség-préslapon 1,34±0,02 g/cm</w:t>
      </w:r>
      <w:r w:rsidRPr="004D422A">
        <w:rPr>
          <w:color w:val="000000"/>
          <w:sz w:val="22"/>
          <w:szCs w:val="22"/>
          <w:vertAlign w:val="superscript"/>
        </w:rPr>
        <w:t>2</w:t>
      </w:r>
      <w:r w:rsidRPr="004D422A">
        <w:rPr>
          <w:color w:val="000000"/>
          <w:sz w:val="22"/>
          <w:szCs w:val="22"/>
        </w:rPr>
        <w:t>;</w:t>
      </w:r>
      <w:r w:rsidRPr="004D422A">
        <w:rPr>
          <w:color w:val="000000"/>
          <w:sz w:val="22"/>
          <w:szCs w:val="22"/>
          <w:vertAlign w:val="superscript"/>
        </w:rPr>
        <w:t xml:space="preserve"> </w:t>
      </w:r>
      <w:r w:rsidRPr="004D422A">
        <w:rPr>
          <w:color w:val="000000"/>
          <w:sz w:val="22"/>
          <w:szCs w:val="22"/>
        </w:rPr>
        <w:t xml:space="preserve">szakító szilárdság min. 14 </w:t>
      </w:r>
      <w:proofErr w:type="spellStart"/>
      <w:r w:rsidRPr="004D422A">
        <w:rPr>
          <w:color w:val="000000"/>
          <w:sz w:val="22"/>
          <w:szCs w:val="22"/>
        </w:rPr>
        <w:t>MPa</w:t>
      </w:r>
      <w:proofErr w:type="spellEnd"/>
      <w:r w:rsidRPr="004D422A">
        <w:rPr>
          <w:color w:val="000000"/>
          <w:sz w:val="22"/>
          <w:szCs w:val="22"/>
        </w:rPr>
        <w:t xml:space="preserve">; szakadási nyúlás min. 250 %; </w:t>
      </w:r>
      <w:proofErr w:type="spellStart"/>
      <w:r w:rsidRPr="004D422A">
        <w:rPr>
          <w:color w:val="000000"/>
          <w:sz w:val="22"/>
          <w:szCs w:val="22"/>
        </w:rPr>
        <w:t>Shore</w:t>
      </w:r>
      <w:proofErr w:type="spellEnd"/>
      <w:r w:rsidRPr="004D422A">
        <w:rPr>
          <w:color w:val="000000"/>
          <w:sz w:val="22"/>
          <w:szCs w:val="22"/>
        </w:rPr>
        <w:t xml:space="preserve"> „</w:t>
      </w:r>
      <w:proofErr w:type="gramStart"/>
      <w:r w:rsidRPr="004D422A">
        <w:rPr>
          <w:color w:val="000000"/>
          <w:sz w:val="22"/>
          <w:szCs w:val="22"/>
        </w:rPr>
        <w:t>A</w:t>
      </w:r>
      <w:proofErr w:type="gramEnd"/>
      <w:r w:rsidRPr="004D422A">
        <w:rPr>
          <w:color w:val="000000"/>
          <w:sz w:val="22"/>
          <w:szCs w:val="22"/>
        </w:rPr>
        <w:t xml:space="preserve">” keménység 76±3 </w:t>
      </w:r>
      <w:proofErr w:type="spellStart"/>
      <w:r w:rsidRPr="004D422A">
        <w:rPr>
          <w:color w:val="000000"/>
          <w:sz w:val="22"/>
          <w:szCs w:val="22"/>
        </w:rPr>
        <w:t>Sh</w:t>
      </w:r>
      <w:proofErr w:type="spellEnd"/>
      <w:r w:rsidRPr="004D422A">
        <w:rPr>
          <w:color w:val="000000"/>
          <w:sz w:val="22"/>
          <w:szCs w:val="22"/>
        </w:rPr>
        <w:t xml:space="preserve">; </w:t>
      </w:r>
      <w:proofErr w:type="spellStart"/>
      <w:r w:rsidRPr="004D422A">
        <w:rPr>
          <w:color w:val="000000"/>
          <w:sz w:val="22"/>
          <w:szCs w:val="22"/>
        </w:rPr>
        <w:t>hőstabilitás</w:t>
      </w:r>
      <w:proofErr w:type="spellEnd"/>
      <w:r w:rsidRPr="004D422A">
        <w:rPr>
          <w:color w:val="000000"/>
          <w:sz w:val="22"/>
          <w:szCs w:val="22"/>
        </w:rPr>
        <w:t xml:space="preserve"> 200°C –</w:t>
      </w:r>
      <w:proofErr w:type="spellStart"/>
      <w:r w:rsidRPr="004D422A">
        <w:rPr>
          <w:color w:val="000000"/>
          <w:sz w:val="22"/>
          <w:szCs w:val="22"/>
        </w:rPr>
        <w:t>on</w:t>
      </w:r>
      <w:proofErr w:type="spellEnd"/>
      <w:r w:rsidRPr="004D422A">
        <w:rPr>
          <w:color w:val="000000"/>
          <w:sz w:val="22"/>
          <w:szCs w:val="22"/>
        </w:rPr>
        <w:t xml:space="preserve"> min. 50 perc</w:t>
      </w:r>
    </w:p>
    <w:p w14:paraId="1C9ADD15" w14:textId="77777777" w:rsidR="004D422A" w:rsidRPr="004D422A" w:rsidRDefault="004D422A" w:rsidP="004D422A">
      <w:pPr>
        <w:pStyle w:val="Csakszveg"/>
        <w:spacing w:before="120" w:after="120"/>
        <w:rPr>
          <w:color w:val="000000"/>
          <w:sz w:val="22"/>
          <w:szCs w:val="22"/>
        </w:rPr>
      </w:pPr>
      <w:r w:rsidRPr="004D422A">
        <w:rPr>
          <w:color w:val="000000"/>
          <w:sz w:val="22"/>
          <w:szCs w:val="22"/>
        </w:rPr>
        <w:t>Forrasztható.</w:t>
      </w:r>
    </w:p>
    <w:p w14:paraId="7C20240D" w14:textId="77777777" w:rsidR="004D422A" w:rsidRPr="004D422A" w:rsidRDefault="004D422A" w:rsidP="004D422A">
      <w:pPr>
        <w:pStyle w:val="Csakszveg"/>
        <w:spacing w:before="120" w:after="120"/>
        <w:rPr>
          <w:color w:val="000000"/>
          <w:sz w:val="22"/>
          <w:szCs w:val="22"/>
        </w:rPr>
      </w:pPr>
      <w:r w:rsidRPr="004D422A">
        <w:rPr>
          <w:color w:val="000000"/>
          <w:sz w:val="22"/>
          <w:szCs w:val="22"/>
        </w:rPr>
        <w:t xml:space="preserve">Szabványnak való megfelelőség: MSZ EN 12385-2:2002+A1:2008 és MSZ ISO 2408:2011 (DIN 3066), DIN 2078, MSZ EN ISO 1183-1; MSZ EN ISO 527-1.2; MSZ EN ISO 527-3; MSZ EN ISO  868; MSZ ISO 182-1; </w:t>
      </w:r>
      <w:r w:rsidRPr="004D422A">
        <w:rPr>
          <w:sz w:val="22"/>
          <w:szCs w:val="22"/>
        </w:rPr>
        <w:t>MSZ EN 60445:2011 (IEC 60445:2010)</w:t>
      </w:r>
    </w:p>
    <w:p w14:paraId="7813F41D" w14:textId="77777777" w:rsidR="004D422A" w:rsidRPr="004D422A" w:rsidRDefault="004D422A" w:rsidP="004D422A">
      <w:pPr>
        <w:pStyle w:val="Csakszveg"/>
        <w:spacing w:before="120" w:after="120"/>
        <w:rPr>
          <w:color w:val="000000"/>
          <w:sz w:val="22"/>
          <w:szCs w:val="22"/>
        </w:rPr>
      </w:pPr>
    </w:p>
    <w:p w14:paraId="3089043B" w14:textId="77777777" w:rsidR="004D422A" w:rsidRPr="004D422A" w:rsidRDefault="004D422A" w:rsidP="004D422A">
      <w:pPr>
        <w:pStyle w:val="Csakszveg"/>
        <w:spacing w:before="120" w:after="120"/>
        <w:ind w:left="720"/>
        <w:rPr>
          <w:color w:val="000000"/>
          <w:sz w:val="22"/>
          <w:szCs w:val="22"/>
        </w:rPr>
      </w:pPr>
      <w:r w:rsidRPr="004D422A">
        <w:rPr>
          <w:color w:val="000000"/>
          <w:sz w:val="22"/>
          <w:szCs w:val="22"/>
        </w:rPr>
        <w:t>JELZETT SZIGETELT ACÉLSODRONY Ø 11/8 6x37x0,38</w:t>
      </w:r>
    </w:p>
    <w:p w14:paraId="1374237A" w14:textId="77777777" w:rsidR="004D422A" w:rsidRPr="004D422A" w:rsidRDefault="004D422A" w:rsidP="004D422A">
      <w:pPr>
        <w:spacing w:before="120" w:after="120"/>
        <w:rPr>
          <w:color w:val="000000"/>
          <w:sz w:val="22"/>
          <w:szCs w:val="22"/>
        </w:rPr>
      </w:pPr>
      <w:r w:rsidRPr="004D422A">
        <w:rPr>
          <w:color w:val="000000"/>
          <w:sz w:val="22"/>
          <w:szCs w:val="22"/>
        </w:rPr>
        <w:t xml:space="preserve">Fekete, tömör, </w:t>
      </w:r>
      <w:proofErr w:type="spellStart"/>
      <w:r w:rsidRPr="004D422A">
        <w:rPr>
          <w:color w:val="000000"/>
          <w:sz w:val="22"/>
          <w:szCs w:val="22"/>
        </w:rPr>
        <w:t>extrudált</w:t>
      </w:r>
      <w:proofErr w:type="spellEnd"/>
      <w:r w:rsidRPr="004D422A">
        <w:rPr>
          <w:color w:val="000000"/>
          <w:sz w:val="22"/>
          <w:szCs w:val="22"/>
        </w:rPr>
        <w:t xml:space="preserve"> PVC-bevonattal ellátott acélsodrony - Ø 11/8 6x37M IWRC 1770 B; MSZ EN 12385-2:2002+A1:2008 és MSZ ISO 2408:2011 (DIN 3066) szerint.</w:t>
      </w:r>
    </w:p>
    <w:p w14:paraId="6981C334" w14:textId="77777777" w:rsidR="004D422A" w:rsidRPr="004D422A" w:rsidRDefault="004D422A" w:rsidP="004D422A">
      <w:pPr>
        <w:spacing w:before="120" w:after="120"/>
        <w:rPr>
          <w:color w:val="000000"/>
          <w:sz w:val="22"/>
          <w:szCs w:val="22"/>
        </w:rPr>
      </w:pPr>
      <w:r w:rsidRPr="004D422A">
        <w:rPr>
          <w:color w:val="000000"/>
          <w:sz w:val="22"/>
          <w:szCs w:val="22"/>
        </w:rPr>
        <w:t xml:space="preserve">Az átmérő bevonattal együttvéve 11 [mm] / sodrony átmérő bevonat nélkül 8 [mm], szálszerkezet (6x37x0,38) elemi szál kikészítése általános horganybevonattal. </w:t>
      </w:r>
    </w:p>
    <w:p w14:paraId="322A9176" w14:textId="77777777" w:rsidR="004D422A" w:rsidRPr="004D422A" w:rsidRDefault="004D422A" w:rsidP="004D422A">
      <w:pPr>
        <w:spacing w:before="120" w:after="120"/>
        <w:rPr>
          <w:color w:val="000000"/>
          <w:sz w:val="22"/>
          <w:szCs w:val="22"/>
        </w:rPr>
      </w:pPr>
      <w:r w:rsidRPr="004D422A">
        <w:rPr>
          <w:color w:val="000000"/>
          <w:sz w:val="22"/>
          <w:szCs w:val="22"/>
        </w:rPr>
        <w:t>A  sodronyra  – a bevonaton - kérjük rávezetni: „MÁV”, a gyártó nevét, a termék típusát,  a gyártási évet, a hosszúság méterenkénti jelölését.</w:t>
      </w:r>
    </w:p>
    <w:p w14:paraId="261B211A" w14:textId="77777777" w:rsidR="004D422A" w:rsidRPr="004D422A" w:rsidRDefault="004D422A" w:rsidP="004D422A">
      <w:pPr>
        <w:spacing w:before="120" w:after="120"/>
        <w:rPr>
          <w:color w:val="000000"/>
          <w:sz w:val="22"/>
          <w:szCs w:val="22"/>
        </w:rPr>
      </w:pPr>
      <w:r w:rsidRPr="004D422A">
        <w:rPr>
          <w:color w:val="000000"/>
          <w:sz w:val="22"/>
          <w:szCs w:val="22"/>
        </w:rPr>
        <w:lastRenderedPageBreak/>
        <w:t xml:space="preserve">Szigetelő anyag típusa: LEG-76 F fekete PVC. UV álló; sűrűség-préslapon 1,34±0,02 g/cm2; szakító szilárdság min. 14 </w:t>
      </w:r>
      <w:proofErr w:type="spellStart"/>
      <w:r w:rsidRPr="004D422A">
        <w:rPr>
          <w:color w:val="000000"/>
          <w:sz w:val="22"/>
          <w:szCs w:val="22"/>
        </w:rPr>
        <w:t>MPa</w:t>
      </w:r>
      <w:proofErr w:type="spellEnd"/>
      <w:r w:rsidRPr="004D422A">
        <w:rPr>
          <w:color w:val="000000"/>
          <w:sz w:val="22"/>
          <w:szCs w:val="22"/>
        </w:rPr>
        <w:t xml:space="preserve">; szakadási nyúlás min. 250 %; </w:t>
      </w:r>
      <w:proofErr w:type="spellStart"/>
      <w:r w:rsidRPr="004D422A">
        <w:rPr>
          <w:color w:val="000000"/>
          <w:sz w:val="22"/>
          <w:szCs w:val="22"/>
        </w:rPr>
        <w:t>Shore</w:t>
      </w:r>
      <w:proofErr w:type="spellEnd"/>
      <w:r w:rsidRPr="004D422A">
        <w:rPr>
          <w:color w:val="000000"/>
          <w:sz w:val="22"/>
          <w:szCs w:val="22"/>
        </w:rPr>
        <w:t xml:space="preserve"> „</w:t>
      </w:r>
      <w:proofErr w:type="gramStart"/>
      <w:r w:rsidRPr="004D422A">
        <w:rPr>
          <w:color w:val="000000"/>
          <w:sz w:val="22"/>
          <w:szCs w:val="22"/>
        </w:rPr>
        <w:t>A</w:t>
      </w:r>
      <w:proofErr w:type="gramEnd"/>
      <w:r w:rsidRPr="004D422A">
        <w:rPr>
          <w:color w:val="000000"/>
          <w:sz w:val="22"/>
          <w:szCs w:val="22"/>
        </w:rPr>
        <w:t xml:space="preserve">” keménység 76±3 </w:t>
      </w:r>
      <w:proofErr w:type="spellStart"/>
      <w:r w:rsidRPr="004D422A">
        <w:rPr>
          <w:color w:val="000000"/>
          <w:sz w:val="22"/>
          <w:szCs w:val="22"/>
        </w:rPr>
        <w:t>Sh</w:t>
      </w:r>
      <w:proofErr w:type="spellEnd"/>
      <w:r w:rsidRPr="004D422A">
        <w:rPr>
          <w:color w:val="000000"/>
          <w:sz w:val="22"/>
          <w:szCs w:val="22"/>
        </w:rPr>
        <w:t xml:space="preserve">; </w:t>
      </w:r>
      <w:proofErr w:type="spellStart"/>
      <w:r w:rsidRPr="004D422A">
        <w:rPr>
          <w:color w:val="000000"/>
          <w:sz w:val="22"/>
          <w:szCs w:val="22"/>
        </w:rPr>
        <w:t>Hőstabilitás</w:t>
      </w:r>
      <w:proofErr w:type="spellEnd"/>
      <w:r w:rsidRPr="004D422A">
        <w:rPr>
          <w:color w:val="000000"/>
          <w:sz w:val="22"/>
          <w:szCs w:val="22"/>
        </w:rPr>
        <w:t xml:space="preserve"> 200°C –</w:t>
      </w:r>
      <w:proofErr w:type="spellStart"/>
      <w:r w:rsidRPr="004D422A">
        <w:rPr>
          <w:color w:val="000000"/>
          <w:sz w:val="22"/>
          <w:szCs w:val="22"/>
        </w:rPr>
        <w:t>on</w:t>
      </w:r>
      <w:proofErr w:type="spellEnd"/>
      <w:r w:rsidRPr="004D422A">
        <w:rPr>
          <w:color w:val="000000"/>
          <w:sz w:val="22"/>
          <w:szCs w:val="22"/>
        </w:rPr>
        <w:t xml:space="preserve"> min. 50 perc</w:t>
      </w:r>
    </w:p>
    <w:p w14:paraId="79D1B5FD" w14:textId="77777777" w:rsidR="004D422A" w:rsidRPr="004D422A" w:rsidRDefault="004D422A" w:rsidP="004D422A">
      <w:pPr>
        <w:spacing w:before="120" w:after="120"/>
        <w:rPr>
          <w:color w:val="000000"/>
          <w:sz w:val="22"/>
          <w:szCs w:val="22"/>
        </w:rPr>
      </w:pPr>
      <w:r w:rsidRPr="004D422A">
        <w:rPr>
          <w:color w:val="000000"/>
          <w:sz w:val="22"/>
          <w:szCs w:val="22"/>
        </w:rPr>
        <w:t>Forrasztható.</w:t>
      </w:r>
    </w:p>
    <w:p w14:paraId="7D3F990D" w14:textId="77777777" w:rsidR="004D422A" w:rsidRPr="004D422A" w:rsidRDefault="004D422A" w:rsidP="004D422A">
      <w:pPr>
        <w:pStyle w:val="Csakszveg"/>
        <w:spacing w:before="120" w:after="120"/>
        <w:rPr>
          <w:color w:val="000000"/>
          <w:sz w:val="22"/>
          <w:szCs w:val="22"/>
        </w:rPr>
      </w:pPr>
      <w:r w:rsidRPr="004D422A">
        <w:rPr>
          <w:color w:val="000000"/>
          <w:sz w:val="22"/>
          <w:szCs w:val="22"/>
        </w:rPr>
        <w:t xml:space="preserve">Szabványnak való megfelelőség: MSZ EN 12385-2:2002+A1:2008 és MSZ ISO 2408:2011 (DIN 3066), DIN 2078, MSZ EN ISO 1183-1; MSZ EN ISO 527-1.2; MSZ EN ISO 527-3; MSZ EN ISO  868; MSZ ISO 182-1; </w:t>
      </w:r>
      <w:r w:rsidRPr="004D422A">
        <w:rPr>
          <w:sz w:val="22"/>
          <w:szCs w:val="22"/>
        </w:rPr>
        <w:t>MSZ EN 60445:2011 (IEC 60445:2010)</w:t>
      </w:r>
      <w:r w:rsidRPr="004D422A">
        <w:rPr>
          <w:color w:val="000000"/>
          <w:sz w:val="22"/>
          <w:szCs w:val="22"/>
        </w:rPr>
        <w:t>.</w:t>
      </w:r>
    </w:p>
    <w:p w14:paraId="0BDF8861" w14:textId="77777777" w:rsidR="004D422A" w:rsidRPr="004D422A" w:rsidRDefault="004D422A" w:rsidP="004D422A">
      <w:pPr>
        <w:tabs>
          <w:tab w:val="left" w:pos="426"/>
        </w:tabs>
        <w:spacing w:line="240" w:lineRule="auto"/>
        <w:ind w:left="540"/>
        <w:jc w:val="center"/>
        <w:rPr>
          <w:b/>
          <w:sz w:val="22"/>
          <w:szCs w:val="22"/>
        </w:rPr>
      </w:pPr>
    </w:p>
    <w:p w14:paraId="197FA012" w14:textId="77777777" w:rsidR="004D422A" w:rsidRPr="004D422A" w:rsidRDefault="004D422A" w:rsidP="004D422A">
      <w:pPr>
        <w:spacing w:line="240" w:lineRule="auto"/>
        <w:ind w:left="539"/>
        <w:rPr>
          <w:sz w:val="22"/>
          <w:szCs w:val="22"/>
        </w:rPr>
      </w:pPr>
      <w:r w:rsidRPr="004D422A">
        <w:rPr>
          <w:b/>
          <w:sz w:val="22"/>
          <w:szCs w:val="22"/>
        </w:rPr>
        <w:t xml:space="preserve">Átvételi mód: </w:t>
      </w:r>
      <w:r w:rsidRPr="004D422A">
        <w:rPr>
          <w:sz w:val="22"/>
          <w:szCs w:val="22"/>
        </w:rPr>
        <w:t>Tételes minőségi átvétel, mely megelőzi a mennyiségi átvételt. Az Eladó a termék minőségét minőségi bizonyítvánnyal tanúsítja, szükséges esetben laboratóriumi részletes vizsgálati eredménnyel igazolja.</w:t>
      </w:r>
    </w:p>
    <w:p w14:paraId="502C9A2B" w14:textId="77777777" w:rsidR="004D422A" w:rsidRPr="004D422A" w:rsidRDefault="004D422A" w:rsidP="004D422A">
      <w:pPr>
        <w:tabs>
          <w:tab w:val="left" w:pos="426"/>
        </w:tabs>
        <w:spacing w:line="240" w:lineRule="auto"/>
        <w:ind w:left="540"/>
        <w:rPr>
          <w:b/>
          <w:sz w:val="22"/>
          <w:szCs w:val="22"/>
        </w:rPr>
      </w:pPr>
    </w:p>
    <w:p w14:paraId="5A235656" w14:textId="77777777" w:rsidR="004D422A" w:rsidRPr="004D422A" w:rsidRDefault="004D422A" w:rsidP="004D422A">
      <w:pPr>
        <w:tabs>
          <w:tab w:val="left" w:pos="426"/>
        </w:tabs>
        <w:spacing w:line="240" w:lineRule="auto"/>
        <w:ind w:left="540"/>
        <w:rPr>
          <w:b/>
          <w:sz w:val="22"/>
          <w:szCs w:val="22"/>
        </w:rPr>
      </w:pPr>
      <w:r w:rsidRPr="004D422A">
        <w:rPr>
          <w:b/>
          <w:sz w:val="22"/>
          <w:szCs w:val="22"/>
        </w:rPr>
        <w:t>Mennyiségi átvevő</w:t>
      </w:r>
    </w:p>
    <w:p w14:paraId="18B3FE9B" w14:textId="77777777" w:rsidR="004D422A" w:rsidRPr="004D422A" w:rsidRDefault="004D422A" w:rsidP="004D422A">
      <w:pPr>
        <w:tabs>
          <w:tab w:val="left" w:pos="540"/>
        </w:tabs>
        <w:spacing w:line="240" w:lineRule="auto"/>
        <w:rPr>
          <w:sz w:val="22"/>
          <w:szCs w:val="22"/>
        </w:rPr>
      </w:pPr>
      <w:r w:rsidRPr="004D422A">
        <w:rPr>
          <w:sz w:val="22"/>
          <w:szCs w:val="22"/>
        </w:rPr>
        <w:tab/>
      </w:r>
      <w:proofErr w:type="gramStart"/>
      <w:r w:rsidRPr="004D422A">
        <w:rPr>
          <w:sz w:val="22"/>
          <w:szCs w:val="22"/>
        </w:rPr>
        <w:t>név</w:t>
      </w:r>
      <w:proofErr w:type="gramEnd"/>
      <w:r w:rsidRPr="004D422A">
        <w:rPr>
          <w:sz w:val="22"/>
          <w:szCs w:val="22"/>
        </w:rPr>
        <w:t>: Ferencz József</w:t>
      </w:r>
    </w:p>
    <w:p w14:paraId="4C3B4039" w14:textId="77777777" w:rsidR="004D422A" w:rsidRPr="004D422A" w:rsidRDefault="004D422A" w:rsidP="004D422A">
      <w:pPr>
        <w:spacing w:line="240" w:lineRule="auto"/>
        <w:ind w:left="539"/>
        <w:rPr>
          <w:sz w:val="22"/>
          <w:szCs w:val="22"/>
        </w:rPr>
      </w:pPr>
      <w:proofErr w:type="gramStart"/>
      <w:r w:rsidRPr="004D422A">
        <w:rPr>
          <w:sz w:val="22"/>
          <w:szCs w:val="22"/>
        </w:rPr>
        <w:t>cím</w:t>
      </w:r>
      <w:proofErr w:type="gramEnd"/>
      <w:r w:rsidRPr="004D422A">
        <w:rPr>
          <w:sz w:val="22"/>
          <w:szCs w:val="22"/>
        </w:rPr>
        <w:t>: 1045 Budapest IV. Bécsi út 1.</w:t>
      </w:r>
    </w:p>
    <w:p w14:paraId="181BA23A" w14:textId="77777777" w:rsidR="004D422A" w:rsidRPr="004D422A" w:rsidRDefault="004D422A" w:rsidP="004D422A">
      <w:pPr>
        <w:tabs>
          <w:tab w:val="left" w:pos="540"/>
        </w:tabs>
        <w:spacing w:line="240" w:lineRule="auto"/>
        <w:rPr>
          <w:sz w:val="22"/>
          <w:szCs w:val="22"/>
        </w:rPr>
      </w:pPr>
      <w:r w:rsidRPr="004D422A">
        <w:rPr>
          <w:sz w:val="22"/>
          <w:szCs w:val="22"/>
        </w:rPr>
        <w:tab/>
      </w:r>
      <w:proofErr w:type="gramStart"/>
      <w:r w:rsidRPr="004D422A">
        <w:rPr>
          <w:sz w:val="22"/>
          <w:szCs w:val="22"/>
        </w:rPr>
        <w:t>e-mail</w:t>
      </w:r>
      <w:proofErr w:type="gramEnd"/>
      <w:r w:rsidRPr="004D422A">
        <w:rPr>
          <w:sz w:val="22"/>
          <w:szCs w:val="22"/>
        </w:rPr>
        <w:t xml:space="preserve">: </w:t>
      </w:r>
      <w:hyperlink r:id="rId14" w:history="1">
        <w:r w:rsidRPr="004D422A">
          <w:rPr>
            <w:rStyle w:val="Hiperhivatkozs"/>
            <w:sz w:val="22"/>
            <w:szCs w:val="22"/>
          </w:rPr>
          <w:t>ferencz.jozsef@mav.hu</w:t>
        </w:r>
      </w:hyperlink>
      <w:r w:rsidRPr="004D422A">
        <w:rPr>
          <w:sz w:val="22"/>
          <w:szCs w:val="22"/>
        </w:rPr>
        <w:t xml:space="preserve"> </w:t>
      </w:r>
    </w:p>
    <w:p w14:paraId="772B448A" w14:textId="77777777" w:rsidR="004D422A" w:rsidRPr="004D422A" w:rsidRDefault="004D422A" w:rsidP="004D422A">
      <w:pPr>
        <w:tabs>
          <w:tab w:val="left" w:pos="540"/>
        </w:tabs>
        <w:spacing w:line="240" w:lineRule="auto"/>
        <w:rPr>
          <w:sz w:val="22"/>
          <w:szCs w:val="22"/>
        </w:rPr>
      </w:pPr>
      <w:r w:rsidRPr="004D422A">
        <w:rPr>
          <w:sz w:val="22"/>
          <w:szCs w:val="22"/>
        </w:rPr>
        <w:tab/>
      </w:r>
      <w:proofErr w:type="gramStart"/>
      <w:r w:rsidRPr="004D422A">
        <w:rPr>
          <w:sz w:val="22"/>
          <w:szCs w:val="22"/>
        </w:rPr>
        <w:t>telefon</w:t>
      </w:r>
      <w:proofErr w:type="gramEnd"/>
      <w:r w:rsidRPr="004D422A">
        <w:rPr>
          <w:sz w:val="22"/>
          <w:szCs w:val="22"/>
        </w:rPr>
        <w:t>/telefax:  06 30 559-7606/06 1 511-8535</w:t>
      </w:r>
    </w:p>
    <w:p w14:paraId="51F1482F" w14:textId="77777777" w:rsidR="004D422A" w:rsidRPr="004D422A" w:rsidRDefault="004D422A" w:rsidP="004D422A">
      <w:pPr>
        <w:tabs>
          <w:tab w:val="left" w:pos="540"/>
        </w:tabs>
        <w:spacing w:line="240" w:lineRule="auto"/>
        <w:rPr>
          <w:sz w:val="22"/>
          <w:szCs w:val="22"/>
        </w:rPr>
      </w:pPr>
    </w:p>
    <w:p w14:paraId="306B1C0D" w14:textId="77777777" w:rsidR="004D422A" w:rsidRPr="004D422A" w:rsidRDefault="004D422A" w:rsidP="004D422A">
      <w:pPr>
        <w:spacing w:line="240" w:lineRule="auto"/>
        <w:rPr>
          <w:sz w:val="22"/>
          <w:szCs w:val="22"/>
        </w:rPr>
      </w:pPr>
      <w:r w:rsidRPr="004D422A">
        <w:rPr>
          <w:sz w:val="22"/>
          <w:szCs w:val="22"/>
        </w:rPr>
        <w:t>         </w:t>
      </w:r>
      <w:proofErr w:type="gramStart"/>
      <w:r w:rsidRPr="004D422A">
        <w:rPr>
          <w:sz w:val="22"/>
          <w:szCs w:val="22"/>
        </w:rPr>
        <w:t>név</w:t>
      </w:r>
      <w:proofErr w:type="gramEnd"/>
      <w:r w:rsidRPr="004D422A">
        <w:rPr>
          <w:sz w:val="22"/>
          <w:szCs w:val="22"/>
        </w:rPr>
        <w:t>: Jakabos Péter</w:t>
      </w:r>
    </w:p>
    <w:p w14:paraId="181FE48F" w14:textId="77777777" w:rsidR="004D422A" w:rsidRPr="004D422A" w:rsidRDefault="004D422A" w:rsidP="004D422A">
      <w:pPr>
        <w:spacing w:line="240" w:lineRule="auto"/>
        <w:ind w:firstLine="539"/>
        <w:rPr>
          <w:sz w:val="22"/>
          <w:szCs w:val="22"/>
        </w:rPr>
      </w:pPr>
      <w:r w:rsidRPr="004D422A">
        <w:rPr>
          <w:sz w:val="22"/>
          <w:szCs w:val="22"/>
        </w:rPr>
        <w:t xml:space="preserve">cím: 1045 </w:t>
      </w:r>
      <w:proofErr w:type="gramStart"/>
      <w:r w:rsidRPr="004D422A">
        <w:rPr>
          <w:sz w:val="22"/>
          <w:szCs w:val="22"/>
        </w:rPr>
        <w:t>Budapest,</w:t>
      </w:r>
      <w:proofErr w:type="gramEnd"/>
      <w:r w:rsidRPr="004D422A">
        <w:rPr>
          <w:sz w:val="22"/>
          <w:szCs w:val="22"/>
        </w:rPr>
        <w:t xml:space="preserve"> IV. Bécsi út 1.</w:t>
      </w:r>
    </w:p>
    <w:p w14:paraId="1A900084" w14:textId="77777777" w:rsidR="004D422A" w:rsidRPr="004D422A" w:rsidRDefault="004D422A" w:rsidP="004D422A">
      <w:pPr>
        <w:spacing w:line="240" w:lineRule="auto"/>
        <w:ind w:firstLine="539"/>
        <w:rPr>
          <w:sz w:val="22"/>
          <w:szCs w:val="22"/>
        </w:rPr>
      </w:pPr>
      <w:proofErr w:type="gramStart"/>
      <w:r w:rsidRPr="004D422A">
        <w:rPr>
          <w:sz w:val="22"/>
          <w:szCs w:val="22"/>
        </w:rPr>
        <w:t>e-mail</w:t>
      </w:r>
      <w:proofErr w:type="gramEnd"/>
      <w:r w:rsidRPr="004D422A">
        <w:rPr>
          <w:sz w:val="22"/>
          <w:szCs w:val="22"/>
        </w:rPr>
        <w:t xml:space="preserve">: </w:t>
      </w:r>
      <w:hyperlink r:id="rId15" w:history="1">
        <w:r w:rsidRPr="004D422A">
          <w:rPr>
            <w:rStyle w:val="Hiperhivatkozs"/>
            <w:sz w:val="22"/>
            <w:szCs w:val="22"/>
          </w:rPr>
          <w:t>jakabos.peter@mav.hu</w:t>
        </w:r>
      </w:hyperlink>
      <w:r w:rsidRPr="004D422A">
        <w:rPr>
          <w:sz w:val="22"/>
          <w:szCs w:val="22"/>
        </w:rPr>
        <w:t xml:space="preserve"> </w:t>
      </w:r>
    </w:p>
    <w:p w14:paraId="21709522" w14:textId="77777777" w:rsidR="004D422A" w:rsidRPr="004D422A" w:rsidRDefault="004D422A" w:rsidP="004D422A">
      <w:pPr>
        <w:spacing w:line="240" w:lineRule="auto"/>
        <w:ind w:firstLine="540"/>
        <w:rPr>
          <w:sz w:val="22"/>
          <w:szCs w:val="22"/>
        </w:rPr>
      </w:pPr>
      <w:proofErr w:type="gramStart"/>
      <w:r w:rsidRPr="004D422A">
        <w:rPr>
          <w:sz w:val="22"/>
          <w:szCs w:val="22"/>
        </w:rPr>
        <w:t>telefon</w:t>
      </w:r>
      <w:proofErr w:type="gramEnd"/>
      <w:r w:rsidRPr="004D422A">
        <w:rPr>
          <w:sz w:val="22"/>
          <w:szCs w:val="22"/>
        </w:rPr>
        <w:t>/telefax: Tel: 06-1-511-7559 Fax: 06-1-511-8535</w:t>
      </w:r>
    </w:p>
    <w:p w14:paraId="7715F045" w14:textId="77777777" w:rsidR="004D422A" w:rsidRPr="004D422A" w:rsidRDefault="004D422A" w:rsidP="004D422A">
      <w:pPr>
        <w:tabs>
          <w:tab w:val="left" w:pos="426"/>
        </w:tabs>
        <w:spacing w:line="240" w:lineRule="auto"/>
        <w:ind w:left="539"/>
        <w:rPr>
          <w:b/>
          <w:sz w:val="22"/>
          <w:szCs w:val="22"/>
        </w:rPr>
      </w:pPr>
    </w:p>
    <w:p w14:paraId="1FAF8CBE" w14:textId="77777777" w:rsidR="004D422A" w:rsidRPr="004D422A" w:rsidRDefault="004D422A" w:rsidP="004D422A">
      <w:pPr>
        <w:tabs>
          <w:tab w:val="left" w:pos="426"/>
        </w:tabs>
        <w:spacing w:line="240" w:lineRule="auto"/>
        <w:ind w:left="540"/>
        <w:rPr>
          <w:b/>
          <w:sz w:val="22"/>
          <w:szCs w:val="22"/>
        </w:rPr>
      </w:pPr>
      <w:r w:rsidRPr="004D422A">
        <w:rPr>
          <w:b/>
          <w:sz w:val="22"/>
          <w:szCs w:val="22"/>
        </w:rPr>
        <w:t>Minőségi átvevő</w:t>
      </w:r>
    </w:p>
    <w:p w14:paraId="2CB70A4D" w14:textId="77777777" w:rsidR="004D422A" w:rsidRPr="004D422A" w:rsidRDefault="004D422A" w:rsidP="004D422A">
      <w:pPr>
        <w:tabs>
          <w:tab w:val="left" w:pos="540"/>
        </w:tabs>
        <w:spacing w:line="240" w:lineRule="auto"/>
        <w:rPr>
          <w:sz w:val="22"/>
          <w:szCs w:val="22"/>
        </w:rPr>
      </w:pPr>
      <w:r w:rsidRPr="004D422A">
        <w:rPr>
          <w:sz w:val="22"/>
          <w:szCs w:val="22"/>
        </w:rPr>
        <w:tab/>
      </w:r>
      <w:proofErr w:type="gramStart"/>
      <w:r w:rsidRPr="004D422A">
        <w:rPr>
          <w:sz w:val="22"/>
          <w:szCs w:val="22"/>
        </w:rPr>
        <w:t>név</w:t>
      </w:r>
      <w:proofErr w:type="gramEnd"/>
      <w:r w:rsidRPr="004D422A">
        <w:rPr>
          <w:sz w:val="22"/>
          <w:szCs w:val="22"/>
        </w:rPr>
        <w:t>: Sóti Lajos vagy Pillmann János, illetve a TEB Technológiai Központ által megbízott személy</w:t>
      </w:r>
    </w:p>
    <w:p w14:paraId="0512E512" w14:textId="77777777" w:rsidR="004D422A" w:rsidRPr="004D422A" w:rsidRDefault="004D422A" w:rsidP="004D422A">
      <w:pPr>
        <w:tabs>
          <w:tab w:val="left" w:pos="540"/>
        </w:tabs>
        <w:spacing w:line="240" w:lineRule="auto"/>
        <w:rPr>
          <w:sz w:val="22"/>
          <w:szCs w:val="22"/>
        </w:rPr>
      </w:pPr>
      <w:r w:rsidRPr="004D422A">
        <w:rPr>
          <w:sz w:val="22"/>
          <w:szCs w:val="22"/>
        </w:rPr>
        <w:tab/>
      </w:r>
      <w:proofErr w:type="gramStart"/>
      <w:r w:rsidRPr="004D422A">
        <w:rPr>
          <w:sz w:val="22"/>
          <w:szCs w:val="22"/>
        </w:rPr>
        <w:t>cím</w:t>
      </w:r>
      <w:proofErr w:type="gramEnd"/>
      <w:r w:rsidRPr="004D422A">
        <w:rPr>
          <w:sz w:val="22"/>
          <w:szCs w:val="22"/>
        </w:rPr>
        <w:t>: Eladó/Gyártó telephelye</w:t>
      </w:r>
    </w:p>
    <w:p w14:paraId="40EAA6C0" w14:textId="77777777" w:rsidR="004D422A" w:rsidRPr="004D422A" w:rsidRDefault="004D422A" w:rsidP="004D422A">
      <w:pPr>
        <w:tabs>
          <w:tab w:val="left" w:pos="540"/>
        </w:tabs>
        <w:spacing w:line="240" w:lineRule="auto"/>
        <w:rPr>
          <w:sz w:val="22"/>
          <w:szCs w:val="22"/>
        </w:rPr>
      </w:pPr>
      <w:r w:rsidRPr="004D422A">
        <w:rPr>
          <w:sz w:val="22"/>
          <w:szCs w:val="22"/>
        </w:rPr>
        <w:tab/>
      </w:r>
      <w:proofErr w:type="gramStart"/>
      <w:r w:rsidRPr="004D422A">
        <w:rPr>
          <w:sz w:val="22"/>
          <w:szCs w:val="22"/>
        </w:rPr>
        <w:t>e-mail</w:t>
      </w:r>
      <w:proofErr w:type="gramEnd"/>
      <w:r w:rsidRPr="004D422A">
        <w:rPr>
          <w:sz w:val="22"/>
          <w:szCs w:val="22"/>
        </w:rPr>
        <w:t xml:space="preserve">: </w:t>
      </w:r>
      <w:hyperlink r:id="rId16" w:history="1">
        <w:r w:rsidRPr="004D422A">
          <w:rPr>
            <w:rStyle w:val="Hiperhivatkozs"/>
            <w:sz w:val="22"/>
            <w:szCs w:val="22"/>
          </w:rPr>
          <w:t>soti.lajos@mav.hu</w:t>
        </w:r>
      </w:hyperlink>
      <w:r w:rsidRPr="004D422A">
        <w:rPr>
          <w:sz w:val="22"/>
          <w:szCs w:val="22"/>
        </w:rPr>
        <w:t xml:space="preserve"> vagy </w:t>
      </w:r>
      <w:hyperlink r:id="rId17" w:history="1">
        <w:r w:rsidRPr="004D422A">
          <w:rPr>
            <w:rStyle w:val="Hiperhivatkozs"/>
            <w:sz w:val="22"/>
            <w:szCs w:val="22"/>
          </w:rPr>
          <w:t>pillmann.janos@mav.hu</w:t>
        </w:r>
      </w:hyperlink>
      <w:r w:rsidRPr="004D422A">
        <w:rPr>
          <w:sz w:val="22"/>
          <w:szCs w:val="22"/>
        </w:rPr>
        <w:t xml:space="preserve"> </w:t>
      </w:r>
    </w:p>
    <w:p w14:paraId="050BEAF8" w14:textId="77777777" w:rsidR="004D422A" w:rsidRPr="004D422A" w:rsidRDefault="004D422A" w:rsidP="004D422A">
      <w:pPr>
        <w:tabs>
          <w:tab w:val="left" w:pos="540"/>
        </w:tabs>
        <w:spacing w:line="240" w:lineRule="auto"/>
        <w:rPr>
          <w:b/>
          <w:sz w:val="22"/>
          <w:szCs w:val="22"/>
        </w:rPr>
      </w:pPr>
      <w:r w:rsidRPr="004D422A">
        <w:rPr>
          <w:sz w:val="22"/>
          <w:szCs w:val="22"/>
        </w:rPr>
        <w:tab/>
      </w:r>
      <w:proofErr w:type="gramStart"/>
      <w:r w:rsidRPr="004D422A">
        <w:rPr>
          <w:sz w:val="22"/>
          <w:szCs w:val="22"/>
        </w:rPr>
        <w:t>telefon</w:t>
      </w:r>
      <w:proofErr w:type="gramEnd"/>
      <w:r w:rsidRPr="004D422A">
        <w:rPr>
          <w:sz w:val="22"/>
          <w:szCs w:val="22"/>
        </w:rPr>
        <w:t>/telefax:  06 30 535-3261, 06 30 946-7795/06 1 342 9788</w:t>
      </w:r>
      <w:r w:rsidRPr="004D422A">
        <w:rPr>
          <w:sz w:val="22"/>
          <w:szCs w:val="22"/>
        </w:rPr>
        <w:br w:type="page"/>
      </w:r>
    </w:p>
    <w:p w14:paraId="3541F00E" w14:textId="77777777" w:rsidR="004D422A" w:rsidRPr="004D422A" w:rsidRDefault="004D422A" w:rsidP="004D422A">
      <w:pPr>
        <w:tabs>
          <w:tab w:val="left" w:pos="426"/>
        </w:tabs>
        <w:spacing w:line="240" w:lineRule="auto"/>
        <w:ind w:left="540"/>
        <w:jc w:val="center"/>
        <w:rPr>
          <w:b/>
          <w:sz w:val="22"/>
          <w:szCs w:val="22"/>
        </w:rPr>
      </w:pPr>
      <w:r w:rsidRPr="004D422A">
        <w:rPr>
          <w:b/>
          <w:sz w:val="22"/>
          <w:szCs w:val="22"/>
        </w:rPr>
        <w:lastRenderedPageBreak/>
        <w:t>2. sz. melléklet</w:t>
      </w:r>
    </w:p>
    <w:p w14:paraId="3DA31942" w14:textId="77777777" w:rsidR="004D422A" w:rsidRPr="004D422A" w:rsidRDefault="004D422A" w:rsidP="004D422A">
      <w:pPr>
        <w:tabs>
          <w:tab w:val="left" w:pos="426"/>
        </w:tabs>
        <w:spacing w:line="240" w:lineRule="auto"/>
        <w:ind w:left="540"/>
        <w:rPr>
          <w:b/>
          <w:sz w:val="22"/>
          <w:szCs w:val="22"/>
        </w:rPr>
      </w:pPr>
    </w:p>
    <w:p w14:paraId="350CE074" w14:textId="77777777" w:rsidR="004D422A" w:rsidRPr="004D422A" w:rsidRDefault="004D422A" w:rsidP="004D422A">
      <w:pPr>
        <w:tabs>
          <w:tab w:val="left" w:pos="426"/>
        </w:tabs>
        <w:spacing w:line="240" w:lineRule="auto"/>
        <w:ind w:left="540"/>
        <w:jc w:val="center"/>
        <w:rPr>
          <w:b/>
          <w:sz w:val="22"/>
          <w:szCs w:val="22"/>
        </w:rPr>
      </w:pPr>
      <w:r w:rsidRPr="004D422A">
        <w:rPr>
          <w:b/>
          <w:sz w:val="22"/>
          <w:szCs w:val="22"/>
        </w:rPr>
        <w:t>Szállítási helyszínek, kapcsolattartók (raktár cím, raktárvezető, Lehívásra jogosult személy, stb.)</w:t>
      </w:r>
    </w:p>
    <w:p w14:paraId="4A0B960F" w14:textId="77777777" w:rsidR="004D422A" w:rsidRPr="004D422A" w:rsidRDefault="004D422A" w:rsidP="004D422A">
      <w:pPr>
        <w:tabs>
          <w:tab w:val="left" w:pos="426"/>
        </w:tabs>
        <w:spacing w:line="240" w:lineRule="auto"/>
        <w:ind w:left="540"/>
        <w:jc w:val="center"/>
        <w:rPr>
          <w:b/>
          <w:sz w:val="22"/>
          <w:szCs w:val="22"/>
        </w:rPr>
      </w:pPr>
    </w:p>
    <w:p w14:paraId="3988A813" w14:textId="77777777" w:rsidR="004D422A" w:rsidRPr="004D422A" w:rsidRDefault="004D422A" w:rsidP="004D422A">
      <w:pPr>
        <w:spacing w:line="240" w:lineRule="auto"/>
        <w:ind w:right="-1"/>
        <w:rPr>
          <w:sz w:val="22"/>
          <w:szCs w:val="22"/>
        </w:rPr>
      </w:pPr>
      <w:r w:rsidRPr="004D422A">
        <w:rPr>
          <w:sz w:val="22"/>
          <w:szCs w:val="22"/>
        </w:rPr>
        <w:t>Szállítási helyszín a Vevő telephelye:</w:t>
      </w:r>
    </w:p>
    <w:p w14:paraId="4AA4A696" w14:textId="77777777" w:rsidR="004D422A" w:rsidRPr="004D422A" w:rsidRDefault="004D422A" w:rsidP="004D422A">
      <w:pPr>
        <w:spacing w:line="240" w:lineRule="auto"/>
        <w:rPr>
          <w:sz w:val="22"/>
          <w:szCs w:val="22"/>
        </w:rPr>
      </w:pPr>
      <w:r w:rsidRPr="004D422A">
        <w:rPr>
          <w:sz w:val="22"/>
          <w:szCs w:val="22"/>
        </w:rPr>
        <w:t>MÁV Magyar Államvasutak Zrt.</w:t>
      </w:r>
    </w:p>
    <w:p w14:paraId="29979F7C" w14:textId="77777777" w:rsidR="004D422A" w:rsidRPr="004D422A" w:rsidRDefault="004D422A" w:rsidP="004D422A">
      <w:pPr>
        <w:spacing w:line="240" w:lineRule="auto"/>
        <w:rPr>
          <w:sz w:val="22"/>
          <w:szCs w:val="22"/>
        </w:rPr>
      </w:pPr>
      <w:r w:rsidRPr="004D422A">
        <w:rPr>
          <w:sz w:val="22"/>
          <w:szCs w:val="22"/>
        </w:rPr>
        <w:t>PÁLYAVASÚTI BESZERZÉSI IGAZGATÓSÁG</w:t>
      </w:r>
    </w:p>
    <w:p w14:paraId="38CE2D77" w14:textId="77777777" w:rsidR="004D422A" w:rsidRPr="004D422A" w:rsidRDefault="004D422A" w:rsidP="004D422A">
      <w:pPr>
        <w:spacing w:line="240" w:lineRule="auto"/>
        <w:rPr>
          <w:sz w:val="22"/>
          <w:szCs w:val="22"/>
        </w:rPr>
      </w:pPr>
      <w:r w:rsidRPr="004D422A">
        <w:rPr>
          <w:sz w:val="22"/>
          <w:szCs w:val="22"/>
        </w:rPr>
        <w:t xml:space="preserve">ANYAGBESZERZÉSI </w:t>
      </w:r>
      <w:proofErr w:type="gramStart"/>
      <w:r w:rsidRPr="004D422A">
        <w:rPr>
          <w:sz w:val="22"/>
          <w:szCs w:val="22"/>
        </w:rPr>
        <w:t>ÉS</w:t>
      </w:r>
      <w:proofErr w:type="gramEnd"/>
      <w:r w:rsidRPr="004D422A">
        <w:rPr>
          <w:sz w:val="22"/>
          <w:szCs w:val="22"/>
        </w:rPr>
        <w:t xml:space="preserve"> ESZKÖZGAZDÁLKODÁSI FŐOSZTÁLY</w:t>
      </w:r>
    </w:p>
    <w:p w14:paraId="58B30AC4" w14:textId="77777777" w:rsidR="004D422A" w:rsidRPr="004D422A" w:rsidRDefault="004D422A" w:rsidP="004D422A">
      <w:pPr>
        <w:spacing w:line="240" w:lineRule="auto"/>
        <w:rPr>
          <w:sz w:val="22"/>
          <w:szCs w:val="22"/>
        </w:rPr>
      </w:pPr>
      <w:r w:rsidRPr="004D422A">
        <w:rPr>
          <w:sz w:val="22"/>
          <w:szCs w:val="22"/>
        </w:rPr>
        <w:t xml:space="preserve">Készlet és </w:t>
      </w:r>
      <w:proofErr w:type="spellStart"/>
      <w:r w:rsidRPr="004D422A">
        <w:rPr>
          <w:sz w:val="22"/>
          <w:szCs w:val="22"/>
        </w:rPr>
        <w:t>Raktárgazdálkodási</w:t>
      </w:r>
      <w:proofErr w:type="spellEnd"/>
      <w:r w:rsidRPr="004D422A">
        <w:rPr>
          <w:sz w:val="22"/>
          <w:szCs w:val="22"/>
        </w:rPr>
        <w:t xml:space="preserve"> Osztály</w:t>
      </w:r>
    </w:p>
    <w:p w14:paraId="67B0E78E" w14:textId="77777777" w:rsidR="004D422A" w:rsidRPr="004D422A" w:rsidRDefault="004D422A" w:rsidP="004D422A">
      <w:pPr>
        <w:spacing w:line="240" w:lineRule="auto"/>
        <w:rPr>
          <w:sz w:val="22"/>
          <w:szCs w:val="22"/>
        </w:rPr>
      </w:pPr>
      <w:r w:rsidRPr="004D422A">
        <w:rPr>
          <w:sz w:val="22"/>
          <w:szCs w:val="22"/>
        </w:rPr>
        <w:t>RAKTÁROZÁSI KÖZPONT</w:t>
      </w:r>
    </w:p>
    <w:p w14:paraId="08B01113" w14:textId="77777777" w:rsidR="004D422A" w:rsidRPr="004D422A" w:rsidRDefault="004D422A" w:rsidP="004D422A">
      <w:pPr>
        <w:spacing w:line="240" w:lineRule="auto"/>
        <w:rPr>
          <w:sz w:val="22"/>
          <w:szCs w:val="22"/>
        </w:rPr>
      </w:pPr>
    </w:p>
    <w:p w14:paraId="658BBB40" w14:textId="77777777" w:rsidR="004D422A" w:rsidRPr="004D422A" w:rsidRDefault="004D422A" w:rsidP="004D422A">
      <w:pPr>
        <w:spacing w:line="240" w:lineRule="auto"/>
        <w:rPr>
          <w:sz w:val="22"/>
          <w:szCs w:val="22"/>
        </w:rPr>
      </w:pPr>
      <w:r w:rsidRPr="004D422A">
        <w:rPr>
          <w:sz w:val="22"/>
          <w:szCs w:val="22"/>
        </w:rPr>
        <w:t>VI.TEB Szakanyagraktár /070169/</w:t>
      </w:r>
    </w:p>
    <w:p w14:paraId="3C9B6CAD" w14:textId="77777777" w:rsidR="004D422A" w:rsidRPr="004D422A" w:rsidRDefault="004D422A" w:rsidP="004D422A">
      <w:pPr>
        <w:spacing w:line="240" w:lineRule="auto"/>
        <w:rPr>
          <w:sz w:val="22"/>
          <w:szCs w:val="22"/>
        </w:rPr>
      </w:pPr>
      <w:r w:rsidRPr="004D422A">
        <w:rPr>
          <w:sz w:val="22"/>
          <w:szCs w:val="22"/>
        </w:rPr>
        <w:t>ISTVÁNTELEK</w:t>
      </w:r>
    </w:p>
    <w:p w14:paraId="31A50E4D" w14:textId="77777777" w:rsidR="004D422A" w:rsidRPr="004D422A" w:rsidRDefault="004D422A" w:rsidP="004D422A">
      <w:pPr>
        <w:spacing w:line="240" w:lineRule="auto"/>
        <w:rPr>
          <w:sz w:val="22"/>
          <w:szCs w:val="22"/>
        </w:rPr>
      </w:pPr>
      <w:r w:rsidRPr="004D422A">
        <w:rPr>
          <w:sz w:val="22"/>
          <w:szCs w:val="22"/>
        </w:rPr>
        <w:t>1045 Budapest IV. Bécsi út 1.</w:t>
      </w:r>
    </w:p>
    <w:p w14:paraId="24227791" w14:textId="77777777" w:rsidR="004D422A" w:rsidRPr="004D422A" w:rsidRDefault="004D422A" w:rsidP="004D422A">
      <w:pPr>
        <w:spacing w:line="240" w:lineRule="auto"/>
        <w:ind w:right="-1"/>
        <w:rPr>
          <w:sz w:val="22"/>
          <w:szCs w:val="22"/>
        </w:rPr>
      </w:pPr>
      <w:r w:rsidRPr="004D422A">
        <w:rPr>
          <w:sz w:val="22"/>
          <w:szCs w:val="22"/>
        </w:rPr>
        <w:t xml:space="preserve"> (Fogadási idő: H-CS: 6:30-14:00 P:6:30-12:00)</w:t>
      </w:r>
    </w:p>
    <w:p w14:paraId="5951B61D" w14:textId="77777777" w:rsidR="004D422A" w:rsidRPr="004D422A" w:rsidRDefault="004D422A" w:rsidP="004D422A">
      <w:pPr>
        <w:spacing w:line="240" w:lineRule="auto"/>
        <w:ind w:right="-1"/>
        <w:rPr>
          <w:sz w:val="22"/>
          <w:szCs w:val="22"/>
        </w:rPr>
      </w:pPr>
    </w:p>
    <w:p w14:paraId="2EC45878" w14:textId="77777777" w:rsidR="004D422A" w:rsidRPr="004D422A" w:rsidRDefault="004D422A" w:rsidP="004D422A">
      <w:pPr>
        <w:tabs>
          <w:tab w:val="left" w:pos="540"/>
        </w:tabs>
        <w:spacing w:line="240" w:lineRule="auto"/>
        <w:rPr>
          <w:sz w:val="22"/>
          <w:szCs w:val="22"/>
        </w:rPr>
      </w:pPr>
      <w:r w:rsidRPr="004D422A">
        <w:rPr>
          <w:sz w:val="22"/>
          <w:szCs w:val="22"/>
        </w:rPr>
        <w:t>Raktárvezető: Ferencz József (</w:t>
      </w:r>
      <w:hyperlink r:id="rId18" w:history="1">
        <w:r w:rsidRPr="004D422A">
          <w:rPr>
            <w:rStyle w:val="Hiperhivatkozs"/>
            <w:sz w:val="22"/>
            <w:szCs w:val="22"/>
          </w:rPr>
          <w:t>ferencz.jozsef@mav.hu</w:t>
        </w:r>
      </w:hyperlink>
      <w:r w:rsidRPr="004D422A">
        <w:rPr>
          <w:sz w:val="22"/>
          <w:szCs w:val="22"/>
        </w:rPr>
        <w:t>, 06 30 559-7606)</w:t>
      </w:r>
    </w:p>
    <w:p w14:paraId="3D82B695" w14:textId="77777777" w:rsidR="004D422A" w:rsidRPr="004D422A" w:rsidRDefault="004D422A" w:rsidP="004D422A">
      <w:pPr>
        <w:spacing w:line="240" w:lineRule="auto"/>
        <w:ind w:right="-1"/>
        <w:rPr>
          <w:sz w:val="22"/>
          <w:szCs w:val="22"/>
        </w:rPr>
      </w:pPr>
    </w:p>
    <w:p w14:paraId="5AA33470" w14:textId="77777777" w:rsidR="004D422A" w:rsidRPr="004D422A" w:rsidRDefault="004D422A" w:rsidP="004D422A">
      <w:pPr>
        <w:spacing w:line="240" w:lineRule="auto"/>
        <w:ind w:right="-1"/>
        <w:rPr>
          <w:sz w:val="22"/>
          <w:szCs w:val="22"/>
        </w:rPr>
      </w:pPr>
      <w:r w:rsidRPr="004D422A">
        <w:rPr>
          <w:sz w:val="22"/>
          <w:szCs w:val="22"/>
        </w:rPr>
        <w:t>Kapcsolattartó: Ferencz József, Jakabos Péter (</w:t>
      </w:r>
      <w:hyperlink r:id="rId19" w:history="1">
        <w:r w:rsidRPr="004D422A">
          <w:rPr>
            <w:rStyle w:val="Hiperhivatkozs"/>
            <w:sz w:val="22"/>
            <w:szCs w:val="22"/>
          </w:rPr>
          <w:t>jakabos.peter@mav.hu</w:t>
        </w:r>
      </w:hyperlink>
      <w:r w:rsidRPr="004D422A">
        <w:rPr>
          <w:sz w:val="22"/>
          <w:szCs w:val="22"/>
        </w:rPr>
        <w:t xml:space="preserve">, 06 1 511-7559) </w:t>
      </w:r>
    </w:p>
    <w:p w14:paraId="421FA360" w14:textId="77777777" w:rsidR="004D422A" w:rsidRPr="004D422A" w:rsidRDefault="004D422A" w:rsidP="004D422A">
      <w:pPr>
        <w:spacing w:line="240" w:lineRule="auto"/>
        <w:ind w:right="-1"/>
        <w:rPr>
          <w:sz w:val="22"/>
          <w:szCs w:val="22"/>
        </w:rPr>
      </w:pPr>
    </w:p>
    <w:p w14:paraId="52CB68EC" w14:textId="77777777" w:rsidR="004D422A" w:rsidRPr="004D422A" w:rsidRDefault="004D422A" w:rsidP="004D422A">
      <w:pPr>
        <w:spacing w:line="240" w:lineRule="auto"/>
        <w:ind w:right="-1"/>
        <w:rPr>
          <w:sz w:val="22"/>
          <w:szCs w:val="22"/>
        </w:rPr>
      </w:pPr>
      <w:r w:rsidRPr="004D422A">
        <w:rPr>
          <w:sz w:val="22"/>
          <w:szCs w:val="22"/>
        </w:rPr>
        <w:t>Lehívásra jogosult: Boros Béla (</w:t>
      </w:r>
      <w:hyperlink r:id="rId20" w:history="1">
        <w:r w:rsidRPr="004D422A">
          <w:rPr>
            <w:rStyle w:val="Hiperhivatkozs"/>
            <w:sz w:val="22"/>
            <w:szCs w:val="22"/>
          </w:rPr>
          <w:t>boros.bela@mav.hu</w:t>
        </w:r>
      </w:hyperlink>
      <w:r w:rsidRPr="004D422A">
        <w:rPr>
          <w:sz w:val="22"/>
          <w:szCs w:val="22"/>
        </w:rPr>
        <w:t>,06 1 513-3437)</w:t>
      </w:r>
    </w:p>
    <w:p w14:paraId="608517C6" w14:textId="77777777" w:rsidR="004D422A" w:rsidRPr="004D422A" w:rsidRDefault="004D422A" w:rsidP="004D422A">
      <w:pPr>
        <w:tabs>
          <w:tab w:val="left" w:pos="426"/>
        </w:tabs>
        <w:spacing w:line="240" w:lineRule="auto"/>
        <w:ind w:left="540"/>
        <w:rPr>
          <w:b/>
          <w:sz w:val="22"/>
          <w:szCs w:val="22"/>
        </w:rPr>
      </w:pPr>
    </w:p>
    <w:p w14:paraId="6CEDF24D" w14:textId="77777777" w:rsidR="004D422A" w:rsidRPr="004D422A" w:rsidRDefault="004D422A" w:rsidP="004D422A">
      <w:pPr>
        <w:tabs>
          <w:tab w:val="left" w:pos="426"/>
        </w:tabs>
        <w:spacing w:line="240" w:lineRule="auto"/>
        <w:ind w:left="540"/>
        <w:jc w:val="center"/>
        <w:rPr>
          <w:b/>
          <w:sz w:val="22"/>
          <w:szCs w:val="22"/>
        </w:rPr>
      </w:pPr>
      <w:r w:rsidRPr="004D422A">
        <w:rPr>
          <w:sz w:val="22"/>
          <w:szCs w:val="22"/>
        </w:rPr>
        <w:br w:type="page"/>
      </w:r>
    </w:p>
    <w:p w14:paraId="7F7558F9" w14:textId="77777777" w:rsidR="004D422A" w:rsidRPr="004D422A" w:rsidRDefault="004D422A" w:rsidP="004D422A">
      <w:pPr>
        <w:tabs>
          <w:tab w:val="left" w:pos="426"/>
        </w:tabs>
        <w:spacing w:line="240" w:lineRule="auto"/>
        <w:ind w:left="540"/>
        <w:jc w:val="center"/>
        <w:rPr>
          <w:b/>
          <w:sz w:val="22"/>
          <w:szCs w:val="22"/>
        </w:rPr>
      </w:pPr>
      <w:r w:rsidRPr="004D422A">
        <w:rPr>
          <w:b/>
          <w:sz w:val="22"/>
          <w:szCs w:val="22"/>
        </w:rPr>
        <w:lastRenderedPageBreak/>
        <w:t>3. sz. melléklet</w:t>
      </w:r>
    </w:p>
    <w:p w14:paraId="53E342F7" w14:textId="77777777" w:rsidR="004D422A" w:rsidRDefault="004D422A" w:rsidP="004D422A">
      <w:pPr>
        <w:tabs>
          <w:tab w:val="left" w:pos="426"/>
        </w:tabs>
        <w:spacing w:line="240" w:lineRule="auto"/>
        <w:ind w:left="540"/>
        <w:jc w:val="center"/>
        <w:rPr>
          <w:b/>
          <w:sz w:val="22"/>
          <w:szCs w:val="22"/>
        </w:rPr>
      </w:pPr>
    </w:p>
    <w:p w14:paraId="6848380D" w14:textId="77777777" w:rsidR="004D422A" w:rsidRPr="004D422A" w:rsidRDefault="004D422A" w:rsidP="004D422A">
      <w:pPr>
        <w:tabs>
          <w:tab w:val="left" w:pos="426"/>
        </w:tabs>
        <w:spacing w:line="240" w:lineRule="auto"/>
        <w:ind w:left="540"/>
        <w:jc w:val="center"/>
        <w:rPr>
          <w:b/>
          <w:sz w:val="22"/>
          <w:szCs w:val="22"/>
        </w:rPr>
      </w:pPr>
    </w:p>
    <w:p w14:paraId="508CD6F8" w14:textId="77777777" w:rsidR="004D422A" w:rsidRPr="004D422A" w:rsidRDefault="004D422A" w:rsidP="004D422A">
      <w:pPr>
        <w:tabs>
          <w:tab w:val="left" w:pos="426"/>
        </w:tabs>
        <w:spacing w:line="240" w:lineRule="auto"/>
        <w:ind w:left="540"/>
        <w:jc w:val="center"/>
        <w:rPr>
          <w:b/>
          <w:sz w:val="22"/>
          <w:szCs w:val="22"/>
        </w:rPr>
      </w:pPr>
      <w:r w:rsidRPr="004D422A">
        <w:rPr>
          <w:b/>
          <w:sz w:val="22"/>
          <w:szCs w:val="22"/>
        </w:rPr>
        <w:t>Mennyiségi- és minőségi átvétel szabályai, szállítandó dokumentumok listája</w:t>
      </w:r>
      <w:r w:rsidRPr="004D422A">
        <w:rPr>
          <w:rStyle w:val="Lbjegyzet-hivatkozs"/>
          <w:b/>
          <w:sz w:val="22"/>
          <w:szCs w:val="22"/>
        </w:rPr>
        <w:footnoteReference w:id="14"/>
      </w:r>
    </w:p>
    <w:p w14:paraId="461FCEBF" w14:textId="77777777" w:rsidR="004D422A" w:rsidRPr="004D422A" w:rsidRDefault="004D422A" w:rsidP="004D422A">
      <w:pPr>
        <w:tabs>
          <w:tab w:val="left" w:pos="426"/>
        </w:tabs>
        <w:spacing w:line="240" w:lineRule="auto"/>
        <w:rPr>
          <w:sz w:val="22"/>
          <w:szCs w:val="22"/>
        </w:rPr>
      </w:pPr>
    </w:p>
    <w:p w14:paraId="4D4B4961" w14:textId="77777777" w:rsidR="004D422A" w:rsidRDefault="004D422A" w:rsidP="004D422A">
      <w:pPr>
        <w:spacing w:line="240" w:lineRule="auto"/>
        <w:rPr>
          <w:sz w:val="22"/>
          <w:szCs w:val="22"/>
        </w:rPr>
      </w:pPr>
    </w:p>
    <w:p w14:paraId="1C71B301" w14:textId="77777777" w:rsidR="004D422A" w:rsidRPr="004D422A" w:rsidRDefault="004D422A" w:rsidP="004D422A">
      <w:pPr>
        <w:spacing w:line="240" w:lineRule="auto"/>
        <w:rPr>
          <w:sz w:val="22"/>
          <w:szCs w:val="22"/>
        </w:rPr>
      </w:pPr>
    </w:p>
    <w:p w14:paraId="5C4AFFD4" w14:textId="77777777" w:rsidR="004D422A" w:rsidRPr="004D422A" w:rsidRDefault="004D422A" w:rsidP="004D422A">
      <w:pPr>
        <w:pStyle w:val="Cmsor1"/>
        <w:keepNext w:val="0"/>
        <w:numPr>
          <w:ilvl w:val="0"/>
          <w:numId w:val="36"/>
        </w:numPr>
        <w:adjustRightInd/>
        <w:spacing w:before="0" w:after="0" w:line="240" w:lineRule="auto"/>
        <w:jc w:val="left"/>
        <w:textAlignment w:val="auto"/>
        <w:rPr>
          <w:rFonts w:ascii="Times New Roman" w:hAnsi="Times New Roman"/>
          <w:sz w:val="22"/>
          <w:szCs w:val="22"/>
        </w:rPr>
      </w:pPr>
      <w:bookmarkStart w:id="14" w:name="_Toc482103978"/>
      <w:r w:rsidRPr="004D422A">
        <w:rPr>
          <w:rFonts w:ascii="Times New Roman" w:hAnsi="Times New Roman"/>
          <w:sz w:val="22"/>
          <w:szCs w:val="22"/>
        </w:rPr>
        <w:t>Mennyiségi átadás-átvétel</w:t>
      </w:r>
      <w:bookmarkEnd w:id="14"/>
    </w:p>
    <w:p w14:paraId="44454FF1" w14:textId="77777777" w:rsidR="004D422A" w:rsidRPr="004D422A" w:rsidRDefault="004D422A" w:rsidP="004D422A">
      <w:pPr>
        <w:spacing w:line="240" w:lineRule="auto"/>
        <w:rPr>
          <w:sz w:val="22"/>
          <w:szCs w:val="22"/>
        </w:rPr>
      </w:pPr>
    </w:p>
    <w:p w14:paraId="3218A7EB" w14:textId="77777777" w:rsidR="004D422A" w:rsidRPr="004D422A" w:rsidRDefault="004D422A" w:rsidP="004D422A">
      <w:pPr>
        <w:spacing w:line="240" w:lineRule="auto"/>
        <w:rPr>
          <w:sz w:val="22"/>
          <w:szCs w:val="22"/>
        </w:rPr>
      </w:pPr>
      <w:r w:rsidRPr="004D422A">
        <w:rPr>
          <w:sz w:val="22"/>
          <w:szCs w:val="22"/>
        </w:rPr>
        <w:t xml:space="preserve">Vevő a Termékek átadás-átvételekor – Eladó jelenlétében – köteles a Termékek mennyiségét leellenőrizni. A mennyiségi ellenőrzés mérési jegyzőkönyv alapján történik. </w:t>
      </w:r>
    </w:p>
    <w:p w14:paraId="76EEB444" w14:textId="77777777" w:rsidR="004D422A" w:rsidRDefault="004D422A" w:rsidP="004D422A">
      <w:pPr>
        <w:spacing w:line="240" w:lineRule="auto"/>
        <w:rPr>
          <w:sz w:val="22"/>
          <w:szCs w:val="22"/>
        </w:rPr>
      </w:pPr>
    </w:p>
    <w:p w14:paraId="359B289C" w14:textId="77777777" w:rsidR="004D422A" w:rsidRPr="004D422A" w:rsidRDefault="004D422A" w:rsidP="004D422A">
      <w:pPr>
        <w:spacing w:line="240" w:lineRule="auto"/>
        <w:rPr>
          <w:sz w:val="22"/>
          <w:szCs w:val="22"/>
        </w:rPr>
      </w:pPr>
    </w:p>
    <w:p w14:paraId="3E8682FF" w14:textId="77777777" w:rsidR="004D422A" w:rsidRPr="004D422A" w:rsidRDefault="004D422A" w:rsidP="004D422A">
      <w:pPr>
        <w:pStyle w:val="Cmsor1"/>
        <w:keepNext w:val="0"/>
        <w:numPr>
          <w:ilvl w:val="0"/>
          <w:numId w:val="36"/>
        </w:numPr>
        <w:adjustRightInd/>
        <w:spacing w:before="0" w:after="0" w:line="240" w:lineRule="auto"/>
        <w:jc w:val="left"/>
        <w:textAlignment w:val="auto"/>
        <w:rPr>
          <w:rFonts w:ascii="Times New Roman" w:hAnsi="Times New Roman"/>
          <w:sz w:val="22"/>
          <w:szCs w:val="22"/>
        </w:rPr>
      </w:pPr>
      <w:bookmarkStart w:id="15" w:name="_Toc482103979"/>
      <w:r w:rsidRPr="004D422A">
        <w:rPr>
          <w:rFonts w:ascii="Times New Roman" w:hAnsi="Times New Roman"/>
          <w:sz w:val="22"/>
          <w:szCs w:val="22"/>
        </w:rPr>
        <w:t>A minőségi átadás-átvétel</w:t>
      </w:r>
      <w:bookmarkEnd w:id="15"/>
    </w:p>
    <w:p w14:paraId="495C58DD" w14:textId="77777777" w:rsidR="004D422A" w:rsidRPr="004D422A" w:rsidRDefault="004D422A" w:rsidP="004D422A">
      <w:pPr>
        <w:spacing w:line="240" w:lineRule="auto"/>
        <w:rPr>
          <w:sz w:val="22"/>
          <w:szCs w:val="22"/>
        </w:rPr>
      </w:pPr>
    </w:p>
    <w:p w14:paraId="76C9E329" w14:textId="77777777" w:rsidR="004D422A" w:rsidRPr="004D422A" w:rsidRDefault="004D422A" w:rsidP="004D422A">
      <w:pPr>
        <w:tabs>
          <w:tab w:val="left" w:pos="851"/>
        </w:tabs>
        <w:spacing w:line="240" w:lineRule="auto"/>
        <w:rPr>
          <w:sz w:val="22"/>
          <w:szCs w:val="22"/>
        </w:rPr>
      </w:pPr>
      <w:r w:rsidRPr="004D422A">
        <w:rPr>
          <w:sz w:val="22"/>
          <w:szCs w:val="22"/>
        </w:rPr>
        <w:t>A minőségi átvétel módját Termékenként a Szerződés 1. számú melléklete rögzíti.</w:t>
      </w:r>
    </w:p>
    <w:p w14:paraId="3A1C83AC" w14:textId="77777777" w:rsidR="004D422A" w:rsidRPr="004D422A" w:rsidRDefault="004D422A" w:rsidP="004D422A">
      <w:pPr>
        <w:tabs>
          <w:tab w:val="left" w:pos="851"/>
        </w:tabs>
        <w:spacing w:line="240" w:lineRule="auto"/>
        <w:rPr>
          <w:sz w:val="22"/>
          <w:szCs w:val="22"/>
        </w:rPr>
      </w:pPr>
    </w:p>
    <w:p w14:paraId="72F426FC" w14:textId="77777777" w:rsidR="004D422A" w:rsidRPr="004D422A" w:rsidRDefault="004D422A" w:rsidP="004D422A">
      <w:pPr>
        <w:tabs>
          <w:tab w:val="left" w:pos="851"/>
        </w:tabs>
        <w:spacing w:line="240" w:lineRule="auto"/>
        <w:rPr>
          <w:sz w:val="22"/>
          <w:szCs w:val="22"/>
          <w:u w:val="single"/>
        </w:rPr>
      </w:pPr>
      <w:r w:rsidRPr="004D422A">
        <w:rPr>
          <w:sz w:val="22"/>
          <w:szCs w:val="22"/>
          <w:u w:val="single"/>
        </w:rPr>
        <w:t>Műbizonylattal szállítandó Termékek esetében a minőségi átvétel helye: Eladó/Gyártó telephelye</w:t>
      </w:r>
    </w:p>
    <w:p w14:paraId="1B889905" w14:textId="77777777" w:rsidR="004D422A" w:rsidRPr="004D422A" w:rsidRDefault="004D422A" w:rsidP="004D422A">
      <w:pPr>
        <w:tabs>
          <w:tab w:val="left" w:pos="851"/>
        </w:tabs>
        <w:spacing w:line="240" w:lineRule="auto"/>
        <w:rPr>
          <w:sz w:val="22"/>
          <w:szCs w:val="22"/>
          <w:u w:val="single"/>
        </w:rPr>
      </w:pPr>
    </w:p>
    <w:p w14:paraId="626317E0" w14:textId="77777777" w:rsidR="004D422A" w:rsidRPr="004D422A" w:rsidRDefault="004D422A" w:rsidP="004D422A">
      <w:pPr>
        <w:spacing w:line="240" w:lineRule="auto"/>
        <w:ind w:left="567" w:hanging="207"/>
        <w:rPr>
          <w:sz w:val="22"/>
          <w:szCs w:val="22"/>
        </w:rPr>
      </w:pPr>
    </w:p>
    <w:p w14:paraId="0E97DC06" w14:textId="77777777" w:rsidR="004D422A" w:rsidRPr="004D422A" w:rsidRDefault="004D422A" w:rsidP="004D422A">
      <w:pPr>
        <w:tabs>
          <w:tab w:val="left" w:pos="851"/>
        </w:tabs>
        <w:spacing w:line="240" w:lineRule="auto"/>
        <w:rPr>
          <w:sz w:val="22"/>
          <w:szCs w:val="22"/>
          <w:u w:val="single"/>
        </w:rPr>
      </w:pPr>
      <w:r w:rsidRPr="004D422A">
        <w:rPr>
          <w:sz w:val="22"/>
          <w:szCs w:val="22"/>
          <w:u w:val="single"/>
        </w:rPr>
        <w:t>Minőségi átvevő neve:</w:t>
      </w:r>
    </w:p>
    <w:p w14:paraId="72E07804" w14:textId="77777777" w:rsidR="004D422A" w:rsidRPr="004D422A" w:rsidRDefault="004D422A" w:rsidP="004D422A">
      <w:pPr>
        <w:tabs>
          <w:tab w:val="left" w:pos="851"/>
        </w:tabs>
        <w:spacing w:line="240" w:lineRule="auto"/>
        <w:rPr>
          <w:sz w:val="22"/>
          <w:szCs w:val="22"/>
        </w:rPr>
      </w:pPr>
    </w:p>
    <w:p w14:paraId="2869273E" w14:textId="77777777" w:rsidR="004D422A" w:rsidRPr="004D422A" w:rsidRDefault="004D422A" w:rsidP="004D422A">
      <w:pPr>
        <w:spacing w:line="240" w:lineRule="auto"/>
        <w:ind w:left="851"/>
        <w:rPr>
          <w:sz w:val="22"/>
          <w:szCs w:val="22"/>
        </w:rPr>
      </w:pPr>
      <w:proofErr w:type="gramStart"/>
      <w:r w:rsidRPr="004D422A">
        <w:rPr>
          <w:sz w:val="22"/>
          <w:szCs w:val="22"/>
        </w:rPr>
        <w:t>az</w:t>
      </w:r>
      <w:proofErr w:type="gramEnd"/>
      <w:r w:rsidRPr="004D422A">
        <w:rPr>
          <w:sz w:val="22"/>
          <w:szCs w:val="22"/>
        </w:rPr>
        <w:t xml:space="preserve"> 1. számú mellékletében megjelölt személy</w:t>
      </w:r>
    </w:p>
    <w:p w14:paraId="65133DAD" w14:textId="77777777" w:rsidR="004D422A" w:rsidRPr="004D422A" w:rsidRDefault="004D422A" w:rsidP="004D422A">
      <w:pPr>
        <w:spacing w:line="240" w:lineRule="auto"/>
        <w:rPr>
          <w:sz w:val="22"/>
          <w:szCs w:val="22"/>
        </w:rPr>
      </w:pPr>
    </w:p>
    <w:p w14:paraId="2E3212FB" w14:textId="77777777" w:rsidR="004D422A" w:rsidRPr="004D422A" w:rsidRDefault="004D422A" w:rsidP="004D422A">
      <w:pPr>
        <w:spacing w:line="240" w:lineRule="auto"/>
        <w:rPr>
          <w:sz w:val="22"/>
          <w:szCs w:val="22"/>
        </w:rPr>
      </w:pPr>
      <w:r w:rsidRPr="004D422A">
        <w:rPr>
          <w:sz w:val="22"/>
          <w:szCs w:val="22"/>
        </w:rPr>
        <w:t xml:space="preserve">Eladó köteles a Termék átadásával </w:t>
      </w:r>
      <w:proofErr w:type="spellStart"/>
      <w:r w:rsidRPr="004D422A">
        <w:rPr>
          <w:sz w:val="22"/>
          <w:szCs w:val="22"/>
        </w:rPr>
        <w:t>egyidőben</w:t>
      </w:r>
      <w:proofErr w:type="spellEnd"/>
      <w:r w:rsidRPr="004D422A">
        <w:rPr>
          <w:sz w:val="22"/>
          <w:szCs w:val="22"/>
        </w:rPr>
        <w:t xml:space="preserve"> az előírt: </w:t>
      </w:r>
    </w:p>
    <w:p w14:paraId="520EE7B2" w14:textId="77777777" w:rsidR="004D422A" w:rsidRPr="004D422A" w:rsidRDefault="004D422A" w:rsidP="004D422A">
      <w:pPr>
        <w:numPr>
          <w:ilvl w:val="0"/>
          <w:numId w:val="37"/>
        </w:numPr>
        <w:adjustRightInd/>
        <w:spacing w:line="240" w:lineRule="auto"/>
        <w:jc w:val="left"/>
        <w:textAlignment w:val="auto"/>
        <w:rPr>
          <w:sz w:val="22"/>
          <w:szCs w:val="22"/>
        </w:rPr>
      </w:pPr>
      <w:r w:rsidRPr="004D422A">
        <w:rPr>
          <w:sz w:val="22"/>
          <w:szCs w:val="22"/>
        </w:rPr>
        <w:t xml:space="preserve">műbizonylatot, </w:t>
      </w:r>
    </w:p>
    <w:p w14:paraId="20DB8091" w14:textId="77777777" w:rsidR="004D422A" w:rsidRPr="004D422A" w:rsidRDefault="004D422A" w:rsidP="004D422A">
      <w:pPr>
        <w:spacing w:line="240" w:lineRule="auto"/>
        <w:rPr>
          <w:sz w:val="22"/>
          <w:szCs w:val="22"/>
        </w:rPr>
      </w:pPr>
      <w:r w:rsidRPr="004D422A">
        <w:rPr>
          <w:sz w:val="22"/>
          <w:szCs w:val="22"/>
        </w:rPr>
        <w:t xml:space="preserve">Vevő részére átadni. </w:t>
      </w:r>
    </w:p>
    <w:p w14:paraId="1FDFF98B" w14:textId="77777777" w:rsidR="004D422A" w:rsidRDefault="004D422A" w:rsidP="004D422A">
      <w:pPr>
        <w:spacing w:line="240" w:lineRule="auto"/>
        <w:rPr>
          <w:sz w:val="22"/>
          <w:szCs w:val="22"/>
        </w:rPr>
      </w:pPr>
    </w:p>
    <w:p w14:paraId="2151E1CD" w14:textId="77777777" w:rsidR="004D422A" w:rsidRPr="004D422A" w:rsidRDefault="004D422A" w:rsidP="004D422A">
      <w:pPr>
        <w:spacing w:line="240" w:lineRule="auto"/>
        <w:rPr>
          <w:sz w:val="22"/>
          <w:szCs w:val="22"/>
        </w:rPr>
      </w:pPr>
    </w:p>
    <w:p w14:paraId="6E750C2E" w14:textId="77777777" w:rsidR="004D422A" w:rsidRPr="004D422A" w:rsidRDefault="004D422A" w:rsidP="004D422A">
      <w:pPr>
        <w:pStyle w:val="Cmsor2"/>
        <w:keepNext w:val="0"/>
        <w:numPr>
          <w:ilvl w:val="1"/>
          <w:numId w:val="36"/>
        </w:numPr>
        <w:adjustRightInd/>
        <w:spacing w:before="0" w:after="0" w:line="240" w:lineRule="auto"/>
        <w:jc w:val="left"/>
        <w:textAlignment w:val="auto"/>
        <w:rPr>
          <w:rFonts w:ascii="Times New Roman" w:hAnsi="Times New Roman"/>
          <w:sz w:val="22"/>
          <w:szCs w:val="22"/>
        </w:rPr>
      </w:pPr>
      <w:bookmarkStart w:id="16" w:name="_Toc482103980"/>
      <w:r w:rsidRPr="004D422A">
        <w:rPr>
          <w:rFonts w:ascii="Times New Roman" w:hAnsi="Times New Roman"/>
          <w:sz w:val="22"/>
          <w:szCs w:val="22"/>
        </w:rPr>
        <w:t>Egyéb rendelkezések</w:t>
      </w:r>
      <w:bookmarkEnd w:id="16"/>
    </w:p>
    <w:p w14:paraId="1B6133E1" w14:textId="77777777" w:rsidR="004D422A" w:rsidRPr="004D422A" w:rsidRDefault="004D422A" w:rsidP="004D422A">
      <w:pPr>
        <w:spacing w:line="240" w:lineRule="auto"/>
        <w:rPr>
          <w:b/>
          <w:sz w:val="22"/>
          <w:szCs w:val="22"/>
        </w:rPr>
      </w:pPr>
    </w:p>
    <w:p w14:paraId="7B0FF941" w14:textId="77777777" w:rsidR="004D422A" w:rsidRPr="004D422A" w:rsidRDefault="004D422A" w:rsidP="004D422A">
      <w:pPr>
        <w:spacing w:line="240" w:lineRule="auto"/>
        <w:rPr>
          <w:sz w:val="22"/>
          <w:szCs w:val="22"/>
        </w:rPr>
      </w:pPr>
      <w:r w:rsidRPr="004D422A">
        <w:rPr>
          <w:sz w:val="22"/>
          <w:szCs w:val="22"/>
        </w:rPr>
        <w:t>Vevő fenntartja magának a jogot, hogy minden átadásra felajánlott Termékből mintát vegyen és a Terméket vagy a mintát külön minőségi vizsgálatnak vesse alá.</w:t>
      </w:r>
    </w:p>
    <w:p w14:paraId="2EDA2D7F" w14:textId="77777777" w:rsidR="004D422A" w:rsidRPr="004D422A" w:rsidRDefault="004D422A" w:rsidP="004D422A">
      <w:pPr>
        <w:spacing w:line="240" w:lineRule="auto"/>
        <w:rPr>
          <w:sz w:val="22"/>
          <w:szCs w:val="22"/>
        </w:rPr>
      </w:pPr>
      <w:r w:rsidRPr="004D422A">
        <w:rPr>
          <w:sz w:val="22"/>
          <w:szCs w:val="22"/>
        </w:rPr>
        <w:t>A mintavételezést és a vizsgálatot Vevő illetékes egysége végzi, amelyen Eladó képviselője igénye esetén jelen lehet.</w:t>
      </w:r>
    </w:p>
    <w:p w14:paraId="031036C9" w14:textId="77777777" w:rsidR="004D422A" w:rsidRPr="004D422A" w:rsidRDefault="004D422A" w:rsidP="004D422A">
      <w:pPr>
        <w:spacing w:line="240" w:lineRule="auto"/>
        <w:rPr>
          <w:sz w:val="22"/>
          <w:szCs w:val="22"/>
        </w:rPr>
      </w:pPr>
      <w:r w:rsidRPr="004D422A">
        <w:rPr>
          <w:sz w:val="22"/>
          <w:szCs w:val="22"/>
        </w:rPr>
        <w:t>A minőségi átvétel megtörténte a Vevő hibás teljesítésből eredő, továbbá jótállási, illetőleg szavatossági jogait nem érinti.</w:t>
      </w:r>
    </w:p>
    <w:p w14:paraId="201261BD" w14:textId="77777777" w:rsidR="004D422A" w:rsidRDefault="004D422A" w:rsidP="004D422A">
      <w:pPr>
        <w:spacing w:line="240" w:lineRule="auto"/>
        <w:rPr>
          <w:sz w:val="22"/>
          <w:szCs w:val="22"/>
        </w:rPr>
      </w:pPr>
    </w:p>
    <w:p w14:paraId="5D502FD7" w14:textId="77777777" w:rsidR="004D422A" w:rsidRPr="004D422A" w:rsidRDefault="004D422A" w:rsidP="004D422A">
      <w:pPr>
        <w:spacing w:line="240" w:lineRule="auto"/>
        <w:rPr>
          <w:sz w:val="22"/>
          <w:szCs w:val="22"/>
        </w:rPr>
      </w:pPr>
    </w:p>
    <w:p w14:paraId="7C3C4349" w14:textId="77777777" w:rsidR="004D422A" w:rsidRPr="004D422A" w:rsidRDefault="004D422A" w:rsidP="004D422A">
      <w:pPr>
        <w:pStyle w:val="Cmsor2"/>
        <w:keepNext w:val="0"/>
        <w:numPr>
          <w:ilvl w:val="1"/>
          <w:numId w:val="36"/>
        </w:numPr>
        <w:adjustRightInd/>
        <w:spacing w:before="0" w:after="0" w:line="240" w:lineRule="auto"/>
        <w:jc w:val="left"/>
        <w:textAlignment w:val="auto"/>
        <w:rPr>
          <w:rFonts w:ascii="Times New Roman" w:hAnsi="Times New Roman"/>
          <w:sz w:val="22"/>
          <w:szCs w:val="22"/>
        </w:rPr>
      </w:pPr>
      <w:bookmarkStart w:id="17" w:name="_Toc482103981"/>
      <w:r w:rsidRPr="004D422A">
        <w:rPr>
          <w:rFonts w:ascii="Times New Roman" w:hAnsi="Times New Roman"/>
          <w:sz w:val="22"/>
          <w:szCs w:val="22"/>
        </w:rPr>
        <w:t>A mennyiségi- és minőségi átvétel közös szabályai</w:t>
      </w:r>
      <w:bookmarkEnd w:id="17"/>
    </w:p>
    <w:p w14:paraId="2EEE3E22" w14:textId="77777777" w:rsidR="004D422A" w:rsidRPr="004D422A" w:rsidRDefault="004D422A" w:rsidP="004D422A">
      <w:pPr>
        <w:tabs>
          <w:tab w:val="left" w:pos="851"/>
        </w:tabs>
        <w:spacing w:line="240" w:lineRule="auto"/>
        <w:rPr>
          <w:sz w:val="22"/>
          <w:szCs w:val="22"/>
        </w:rPr>
      </w:pPr>
    </w:p>
    <w:p w14:paraId="04D26683" w14:textId="77777777" w:rsidR="004D422A" w:rsidRPr="004D422A" w:rsidRDefault="004D422A" w:rsidP="004D422A">
      <w:pPr>
        <w:tabs>
          <w:tab w:val="left" w:pos="851"/>
        </w:tabs>
        <w:spacing w:line="240" w:lineRule="auto"/>
        <w:rPr>
          <w:sz w:val="22"/>
          <w:szCs w:val="22"/>
        </w:rPr>
      </w:pPr>
      <w:r w:rsidRPr="004D422A">
        <w:rPr>
          <w:sz w:val="22"/>
          <w:szCs w:val="22"/>
        </w:rPr>
        <w:t xml:space="preserve">Felek rögzítik, hogy az átadás-átvételi eljárás során a mennyiségi és a minőségi átvétel egymástól </w:t>
      </w:r>
      <w:proofErr w:type="gramStart"/>
      <w:r w:rsidRPr="004D422A">
        <w:rPr>
          <w:sz w:val="22"/>
          <w:szCs w:val="22"/>
        </w:rPr>
        <w:t>elkülönül(</w:t>
      </w:r>
      <w:proofErr w:type="spellStart"/>
      <w:proofErr w:type="gramEnd"/>
      <w:r w:rsidRPr="004D422A">
        <w:rPr>
          <w:sz w:val="22"/>
          <w:szCs w:val="22"/>
        </w:rPr>
        <w:t>het</w:t>
      </w:r>
      <w:proofErr w:type="spellEnd"/>
      <w:r w:rsidRPr="004D422A">
        <w:rPr>
          <w:sz w:val="22"/>
          <w:szCs w:val="22"/>
        </w:rPr>
        <w:t>), melynek részletes leírását ilyen esetben a szerződés 1. sz. és 2. sz. melléklete tartalmazza/VAGY az adott eseti megrendelés tartalmazza.</w:t>
      </w:r>
    </w:p>
    <w:p w14:paraId="16B35FFF" w14:textId="77777777" w:rsidR="004D422A" w:rsidRPr="004D422A" w:rsidRDefault="004D422A" w:rsidP="004D422A">
      <w:pPr>
        <w:tabs>
          <w:tab w:val="left" w:pos="851"/>
        </w:tabs>
        <w:spacing w:line="240" w:lineRule="auto"/>
        <w:rPr>
          <w:sz w:val="22"/>
          <w:szCs w:val="22"/>
        </w:rPr>
      </w:pPr>
    </w:p>
    <w:p w14:paraId="7A767A26" w14:textId="77777777" w:rsidR="004D422A" w:rsidRPr="004D422A" w:rsidRDefault="004D422A" w:rsidP="004D422A">
      <w:pPr>
        <w:spacing w:line="240" w:lineRule="auto"/>
        <w:rPr>
          <w:sz w:val="22"/>
          <w:szCs w:val="22"/>
        </w:rPr>
      </w:pPr>
      <w:r w:rsidRPr="004D422A">
        <w:rPr>
          <w:sz w:val="22"/>
          <w:szCs w:val="22"/>
        </w:rPr>
        <w:t>Vevő az átadás-átvételi eljárás során jegyzőkönyvet vesz fel, melyben a mennyiségi, minőségi átvétellel kapcsolatos összes lényeges körülményt – különös tekintettel a Vevő részéről átvett Termékek darabszámára, az esetleges hiányokra, a visszautasított Termékekkel kapcsolatos körülményekre – rögzíti.</w:t>
      </w:r>
    </w:p>
    <w:p w14:paraId="2E38ECB5" w14:textId="77777777" w:rsidR="004D422A" w:rsidRPr="004D422A" w:rsidRDefault="004D422A" w:rsidP="004D422A">
      <w:pPr>
        <w:spacing w:line="240" w:lineRule="auto"/>
        <w:rPr>
          <w:sz w:val="22"/>
          <w:szCs w:val="22"/>
        </w:rPr>
      </w:pPr>
    </w:p>
    <w:p w14:paraId="58DD9A9E" w14:textId="77777777" w:rsidR="004D422A" w:rsidRPr="004D422A" w:rsidRDefault="004D422A" w:rsidP="004D422A">
      <w:pPr>
        <w:spacing w:line="240" w:lineRule="auto"/>
        <w:rPr>
          <w:sz w:val="22"/>
          <w:szCs w:val="22"/>
        </w:rPr>
      </w:pPr>
      <w:r w:rsidRPr="004D422A">
        <w:rPr>
          <w:sz w:val="22"/>
          <w:szCs w:val="22"/>
        </w:rPr>
        <w:t xml:space="preserve">Felek rögzítik, hogy az át nem vett Termékek vonatkozásában Eladó a Vevő által meghatározott, de </w:t>
      </w:r>
      <w:r w:rsidRPr="004D422A">
        <w:rPr>
          <w:sz w:val="22"/>
          <w:szCs w:val="22"/>
        </w:rPr>
        <w:lastRenderedPageBreak/>
        <w:t>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Vevő általi biztosítása nem mentesíti Eladót a jelen szerződésben meghatározott jogkövetkezmények alkalmazása alól.</w:t>
      </w:r>
    </w:p>
    <w:p w14:paraId="48818873" w14:textId="77777777" w:rsidR="004D422A" w:rsidRPr="004D422A" w:rsidRDefault="004D422A" w:rsidP="004D422A">
      <w:pPr>
        <w:tabs>
          <w:tab w:val="left" w:pos="426"/>
        </w:tabs>
        <w:spacing w:line="240" w:lineRule="auto"/>
        <w:jc w:val="center"/>
        <w:rPr>
          <w:b/>
          <w:i/>
          <w:sz w:val="22"/>
          <w:szCs w:val="22"/>
        </w:rPr>
      </w:pPr>
      <w:r w:rsidRPr="004D422A">
        <w:rPr>
          <w:b/>
          <w:i/>
          <w:sz w:val="22"/>
          <w:szCs w:val="22"/>
        </w:rPr>
        <w:br w:type="page"/>
      </w:r>
    </w:p>
    <w:p w14:paraId="2C5C7095" w14:textId="77777777" w:rsidR="004D422A" w:rsidRPr="004D422A" w:rsidRDefault="004D422A" w:rsidP="004D422A">
      <w:pPr>
        <w:tabs>
          <w:tab w:val="left" w:pos="426"/>
        </w:tabs>
        <w:spacing w:line="240" w:lineRule="auto"/>
        <w:jc w:val="center"/>
        <w:rPr>
          <w:b/>
          <w:i/>
          <w:sz w:val="22"/>
          <w:szCs w:val="22"/>
        </w:rPr>
      </w:pPr>
      <w:r w:rsidRPr="004D422A">
        <w:rPr>
          <w:b/>
          <w:i/>
          <w:sz w:val="22"/>
          <w:szCs w:val="22"/>
        </w:rPr>
        <w:lastRenderedPageBreak/>
        <w:t>5. sz. melléklet</w:t>
      </w:r>
    </w:p>
    <w:p w14:paraId="7157BE92" w14:textId="77777777" w:rsidR="004D422A" w:rsidRPr="004D422A" w:rsidRDefault="004D422A" w:rsidP="004D422A">
      <w:pPr>
        <w:pStyle w:val="Listaszerbekezds"/>
        <w:tabs>
          <w:tab w:val="left" w:pos="426"/>
        </w:tabs>
        <w:spacing w:line="240" w:lineRule="auto"/>
        <w:ind w:left="360"/>
        <w:rPr>
          <w:b/>
          <w:i/>
          <w:sz w:val="22"/>
          <w:szCs w:val="22"/>
        </w:rPr>
      </w:pPr>
    </w:p>
    <w:p w14:paraId="4E36DAF4" w14:textId="77777777" w:rsidR="004D422A" w:rsidRPr="004D422A" w:rsidRDefault="004D422A" w:rsidP="004D422A">
      <w:pPr>
        <w:tabs>
          <w:tab w:val="left" w:pos="426"/>
        </w:tabs>
        <w:spacing w:line="240" w:lineRule="auto"/>
        <w:ind w:left="540"/>
        <w:jc w:val="center"/>
        <w:rPr>
          <w:b/>
          <w:i/>
          <w:sz w:val="22"/>
          <w:szCs w:val="22"/>
        </w:rPr>
      </w:pPr>
      <w:r w:rsidRPr="004D422A">
        <w:rPr>
          <w:b/>
          <w:i/>
          <w:sz w:val="22"/>
          <w:szCs w:val="22"/>
        </w:rPr>
        <w:t>Meghatalmazás a Kbt. 136.§ (2) bekezdése alapján</w:t>
      </w:r>
    </w:p>
    <w:p w14:paraId="297A9C7B" w14:textId="77777777" w:rsidR="004D422A" w:rsidRPr="004D422A" w:rsidRDefault="004D422A" w:rsidP="004D422A">
      <w:pPr>
        <w:tabs>
          <w:tab w:val="left" w:pos="426"/>
        </w:tabs>
        <w:spacing w:line="240" w:lineRule="auto"/>
        <w:ind w:left="540"/>
        <w:jc w:val="center"/>
        <w:rPr>
          <w:b/>
          <w:i/>
          <w:sz w:val="22"/>
          <w:szCs w:val="22"/>
        </w:rPr>
      </w:pPr>
    </w:p>
    <w:p w14:paraId="5FD1EC5B" w14:textId="77777777" w:rsidR="004D422A" w:rsidRPr="004D422A" w:rsidRDefault="004D422A" w:rsidP="004D422A">
      <w:pPr>
        <w:tabs>
          <w:tab w:val="left" w:pos="426"/>
        </w:tabs>
        <w:spacing w:line="240" w:lineRule="auto"/>
        <w:ind w:left="540"/>
        <w:jc w:val="center"/>
        <w:rPr>
          <w:b/>
          <w:i/>
          <w:sz w:val="22"/>
          <w:szCs w:val="22"/>
        </w:rPr>
      </w:pPr>
    </w:p>
    <w:p w14:paraId="13653873" w14:textId="77777777" w:rsidR="004D422A" w:rsidRPr="004D422A" w:rsidRDefault="004D422A" w:rsidP="004D422A">
      <w:pPr>
        <w:tabs>
          <w:tab w:val="left" w:pos="426"/>
        </w:tabs>
        <w:spacing w:line="240" w:lineRule="auto"/>
        <w:ind w:left="540"/>
        <w:jc w:val="center"/>
        <w:rPr>
          <w:b/>
          <w:i/>
          <w:sz w:val="22"/>
          <w:szCs w:val="22"/>
        </w:rPr>
      </w:pPr>
    </w:p>
    <w:p w14:paraId="2D336201" w14:textId="77777777" w:rsidR="004D422A" w:rsidRPr="004D422A" w:rsidRDefault="004D422A" w:rsidP="004D422A">
      <w:pPr>
        <w:tabs>
          <w:tab w:val="left" w:pos="426"/>
        </w:tabs>
        <w:spacing w:line="240" w:lineRule="auto"/>
        <w:ind w:left="540"/>
        <w:jc w:val="center"/>
        <w:rPr>
          <w:b/>
          <w:i/>
          <w:sz w:val="22"/>
          <w:szCs w:val="22"/>
        </w:rPr>
      </w:pPr>
    </w:p>
    <w:p w14:paraId="27438C1E" w14:textId="77777777" w:rsidR="004D422A" w:rsidRPr="004D422A" w:rsidRDefault="004D422A" w:rsidP="004D422A">
      <w:pPr>
        <w:pStyle w:val="Listaszerbekezds"/>
        <w:tabs>
          <w:tab w:val="left" w:pos="426"/>
        </w:tabs>
        <w:spacing w:line="240" w:lineRule="auto"/>
        <w:ind w:left="450"/>
        <w:jc w:val="center"/>
        <w:rPr>
          <w:b/>
          <w:i/>
          <w:sz w:val="22"/>
          <w:szCs w:val="22"/>
        </w:rPr>
      </w:pPr>
      <w:r w:rsidRPr="004D422A">
        <w:rPr>
          <w:b/>
          <w:i/>
          <w:sz w:val="22"/>
          <w:szCs w:val="22"/>
        </w:rPr>
        <w:t>6</w:t>
      </w:r>
      <w:proofErr w:type="gramStart"/>
      <w:r w:rsidRPr="004D422A">
        <w:rPr>
          <w:b/>
          <w:i/>
          <w:sz w:val="22"/>
          <w:szCs w:val="22"/>
        </w:rPr>
        <w:t>.sz.</w:t>
      </w:r>
      <w:proofErr w:type="gramEnd"/>
      <w:r w:rsidRPr="004D422A">
        <w:rPr>
          <w:b/>
          <w:i/>
          <w:sz w:val="22"/>
          <w:szCs w:val="22"/>
        </w:rPr>
        <w:t xml:space="preserve"> melléklet </w:t>
      </w:r>
    </w:p>
    <w:p w14:paraId="656326E0" w14:textId="77777777" w:rsidR="004D422A" w:rsidRPr="004D422A" w:rsidRDefault="004D422A" w:rsidP="004D422A">
      <w:pPr>
        <w:pStyle w:val="Listaszerbekezds"/>
        <w:tabs>
          <w:tab w:val="left" w:pos="426"/>
        </w:tabs>
        <w:spacing w:line="240" w:lineRule="auto"/>
        <w:ind w:left="450"/>
        <w:jc w:val="center"/>
        <w:rPr>
          <w:b/>
          <w:i/>
          <w:sz w:val="22"/>
          <w:szCs w:val="22"/>
        </w:rPr>
      </w:pPr>
      <w:r w:rsidRPr="004D422A">
        <w:rPr>
          <w:b/>
          <w:i/>
          <w:sz w:val="22"/>
          <w:szCs w:val="22"/>
        </w:rPr>
        <w:t>A nyertes ajánlat értékelésre kerülő elemei</w:t>
      </w:r>
    </w:p>
    <w:p w14:paraId="27D74042" w14:textId="77777777" w:rsidR="004D422A" w:rsidRPr="004D422A" w:rsidRDefault="004D422A" w:rsidP="004D422A">
      <w:pPr>
        <w:pStyle w:val="Listaszerbekezds"/>
        <w:tabs>
          <w:tab w:val="left" w:pos="426"/>
        </w:tabs>
        <w:spacing w:line="240" w:lineRule="auto"/>
        <w:ind w:left="450"/>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60"/>
        <w:gridCol w:w="2126"/>
      </w:tblGrid>
      <w:tr w:rsidR="004D422A" w:rsidRPr="004D422A" w14:paraId="187E3A4A" w14:textId="77777777" w:rsidTr="00B53B7E">
        <w:tc>
          <w:tcPr>
            <w:tcW w:w="4644" w:type="dxa"/>
            <w:tcBorders>
              <w:top w:val="single" w:sz="4" w:space="0" w:color="auto"/>
              <w:left w:val="single" w:sz="4" w:space="0" w:color="auto"/>
              <w:bottom w:val="single" w:sz="4" w:space="0" w:color="auto"/>
              <w:right w:val="single" w:sz="4" w:space="0" w:color="auto"/>
            </w:tcBorders>
            <w:vAlign w:val="center"/>
            <w:hideMark/>
          </w:tcPr>
          <w:p w14:paraId="07C8F880" w14:textId="77777777" w:rsidR="004D422A" w:rsidRPr="004D422A" w:rsidRDefault="004D422A" w:rsidP="00B53B7E">
            <w:pPr>
              <w:pStyle w:val="Szvegtrzs2"/>
              <w:spacing w:line="240" w:lineRule="auto"/>
              <w:jc w:val="center"/>
              <w:rPr>
                <w:color w:val="000000"/>
                <w:sz w:val="22"/>
                <w:szCs w:val="22"/>
              </w:rPr>
            </w:pPr>
            <w:r w:rsidRPr="004D422A">
              <w:rPr>
                <w:color w:val="000000"/>
                <w:sz w:val="22"/>
                <w:szCs w:val="22"/>
              </w:rPr>
              <w:t>MÁV megnevezés/tételszám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F1F5C8" w14:textId="77777777" w:rsidR="004D422A" w:rsidRPr="004D422A" w:rsidRDefault="004D422A" w:rsidP="00B53B7E">
            <w:pPr>
              <w:pStyle w:val="Szvegtrzs2"/>
              <w:spacing w:line="240" w:lineRule="auto"/>
              <w:jc w:val="center"/>
              <w:rPr>
                <w:color w:val="000000"/>
                <w:sz w:val="22"/>
                <w:szCs w:val="22"/>
              </w:rPr>
            </w:pPr>
            <w:r w:rsidRPr="004D422A">
              <w:rPr>
                <w:color w:val="000000"/>
                <w:sz w:val="22"/>
                <w:szCs w:val="22"/>
              </w:rPr>
              <w:t>Nettó egységár (Ft/m)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6EC4BC" w14:textId="77777777" w:rsidR="004D422A" w:rsidRPr="004D422A" w:rsidRDefault="004D422A" w:rsidP="00B53B7E">
            <w:pPr>
              <w:pStyle w:val="Szvegtrzs2"/>
              <w:spacing w:line="240" w:lineRule="auto"/>
              <w:jc w:val="center"/>
              <w:rPr>
                <w:color w:val="000000"/>
                <w:sz w:val="22"/>
                <w:szCs w:val="22"/>
              </w:rPr>
            </w:pPr>
            <w:r w:rsidRPr="004D422A">
              <w:rPr>
                <w:color w:val="000000"/>
                <w:sz w:val="22"/>
                <w:szCs w:val="22"/>
              </w:rPr>
              <w:t>Szállítási határidő a lehívástól számítva (munkanap)</w:t>
            </w:r>
          </w:p>
        </w:tc>
      </w:tr>
      <w:tr w:rsidR="004D422A" w:rsidRPr="004D422A" w14:paraId="13E78903" w14:textId="77777777" w:rsidTr="00B53B7E">
        <w:tc>
          <w:tcPr>
            <w:tcW w:w="4644" w:type="dxa"/>
            <w:tcBorders>
              <w:top w:val="single" w:sz="4" w:space="0" w:color="auto"/>
              <w:left w:val="single" w:sz="4" w:space="0" w:color="auto"/>
              <w:bottom w:val="single" w:sz="4" w:space="0" w:color="auto"/>
              <w:right w:val="single" w:sz="4" w:space="0" w:color="auto"/>
            </w:tcBorders>
            <w:hideMark/>
          </w:tcPr>
          <w:p w14:paraId="3D8EE221" w14:textId="77777777" w:rsidR="004D422A" w:rsidRPr="004D422A" w:rsidRDefault="004D422A" w:rsidP="00B53B7E">
            <w:pPr>
              <w:pStyle w:val="Szvegtrzs2"/>
              <w:spacing w:line="240" w:lineRule="auto"/>
              <w:rPr>
                <w:color w:val="000000"/>
                <w:sz w:val="22"/>
                <w:szCs w:val="22"/>
              </w:rPr>
            </w:pPr>
            <w:r w:rsidRPr="004D422A">
              <w:rPr>
                <w:color w:val="000000"/>
                <w:sz w:val="22"/>
                <w:szCs w:val="22"/>
              </w:rPr>
              <w:t xml:space="preserve">JELZETT SZIGETELT ACÉLSODRONY T6x37x0.50 +AT / </w:t>
            </w:r>
            <w:r w:rsidRPr="004D422A">
              <w:rPr>
                <w:sz w:val="22"/>
                <w:szCs w:val="22"/>
              </w:rPr>
              <w:t>1100014792</w:t>
            </w:r>
          </w:p>
        </w:tc>
        <w:tc>
          <w:tcPr>
            <w:tcW w:w="1560" w:type="dxa"/>
            <w:tcBorders>
              <w:top w:val="single" w:sz="4" w:space="0" w:color="auto"/>
              <w:left w:val="single" w:sz="4" w:space="0" w:color="auto"/>
              <w:bottom w:val="single" w:sz="4" w:space="0" w:color="auto"/>
              <w:right w:val="single" w:sz="4" w:space="0" w:color="auto"/>
            </w:tcBorders>
          </w:tcPr>
          <w:p w14:paraId="2D85DD23" w14:textId="77777777" w:rsidR="004D422A" w:rsidRPr="004D422A" w:rsidRDefault="004D422A" w:rsidP="00B53B7E">
            <w:pPr>
              <w:pStyle w:val="Szvegtrzs2"/>
              <w:spacing w:line="240" w:lineRule="auto"/>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38156B1" w14:textId="77777777" w:rsidR="004D422A" w:rsidRPr="004D422A" w:rsidRDefault="004D422A" w:rsidP="00B53B7E">
            <w:pPr>
              <w:pStyle w:val="Szvegtrzs2"/>
              <w:spacing w:line="240" w:lineRule="auto"/>
              <w:rPr>
                <w:color w:val="000000"/>
                <w:sz w:val="22"/>
                <w:szCs w:val="22"/>
              </w:rPr>
            </w:pPr>
          </w:p>
        </w:tc>
      </w:tr>
      <w:tr w:rsidR="004D422A" w:rsidRPr="004D422A" w14:paraId="7A5FA807" w14:textId="77777777" w:rsidTr="00B53B7E">
        <w:tc>
          <w:tcPr>
            <w:tcW w:w="4644" w:type="dxa"/>
            <w:tcBorders>
              <w:top w:val="single" w:sz="4" w:space="0" w:color="auto"/>
              <w:left w:val="single" w:sz="4" w:space="0" w:color="auto"/>
              <w:bottom w:val="single" w:sz="4" w:space="0" w:color="auto"/>
              <w:right w:val="single" w:sz="4" w:space="0" w:color="auto"/>
            </w:tcBorders>
            <w:hideMark/>
          </w:tcPr>
          <w:p w14:paraId="34800139" w14:textId="77777777" w:rsidR="004D422A" w:rsidRPr="004D422A" w:rsidRDefault="004D422A" w:rsidP="00B53B7E">
            <w:pPr>
              <w:pStyle w:val="Szvegtrzs2"/>
              <w:spacing w:line="240" w:lineRule="auto"/>
              <w:rPr>
                <w:color w:val="000000"/>
                <w:sz w:val="22"/>
                <w:szCs w:val="22"/>
              </w:rPr>
            </w:pPr>
            <w:r w:rsidRPr="004D422A">
              <w:rPr>
                <w:color w:val="000000"/>
                <w:sz w:val="22"/>
                <w:szCs w:val="22"/>
              </w:rPr>
              <w:t xml:space="preserve">JELZETT SZIGETELT ACÉLSODRONY T6x37x0.38 +AT / </w:t>
            </w:r>
            <w:r w:rsidRPr="004D422A">
              <w:rPr>
                <w:sz w:val="22"/>
                <w:szCs w:val="22"/>
              </w:rPr>
              <w:t>1100014791</w:t>
            </w:r>
          </w:p>
        </w:tc>
        <w:tc>
          <w:tcPr>
            <w:tcW w:w="1560" w:type="dxa"/>
            <w:tcBorders>
              <w:top w:val="single" w:sz="4" w:space="0" w:color="auto"/>
              <w:left w:val="single" w:sz="4" w:space="0" w:color="auto"/>
              <w:bottom w:val="single" w:sz="4" w:space="0" w:color="auto"/>
              <w:right w:val="single" w:sz="4" w:space="0" w:color="auto"/>
            </w:tcBorders>
          </w:tcPr>
          <w:p w14:paraId="2DBBA5F9" w14:textId="77777777" w:rsidR="004D422A" w:rsidRPr="004D422A" w:rsidRDefault="004D422A" w:rsidP="00B53B7E">
            <w:pPr>
              <w:pStyle w:val="Szvegtrzs2"/>
              <w:spacing w:line="240" w:lineRule="auto"/>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2DB1920" w14:textId="77777777" w:rsidR="004D422A" w:rsidRPr="004D422A" w:rsidRDefault="004D422A" w:rsidP="00B53B7E">
            <w:pPr>
              <w:pStyle w:val="Szvegtrzs2"/>
              <w:spacing w:line="240" w:lineRule="auto"/>
              <w:rPr>
                <w:color w:val="000000"/>
                <w:sz w:val="22"/>
                <w:szCs w:val="22"/>
              </w:rPr>
            </w:pPr>
          </w:p>
        </w:tc>
      </w:tr>
    </w:tbl>
    <w:p w14:paraId="7F578C20" w14:textId="77777777" w:rsidR="0029700C" w:rsidRPr="004D422A" w:rsidRDefault="0029700C">
      <w:pPr>
        <w:spacing w:line="240" w:lineRule="auto"/>
        <w:rPr>
          <w:sz w:val="22"/>
          <w:szCs w:val="22"/>
        </w:rPr>
      </w:pPr>
    </w:p>
    <w:sectPr w:rsidR="0029700C" w:rsidRPr="004D422A" w:rsidSect="00915496">
      <w:headerReference w:type="even" r:id="rId21"/>
      <w:headerReference w:type="default" r:id="rId22"/>
      <w:footerReference w:type="even" r:id="rId23"/>
      <w:footerReference w:type="default" r:id="rId24"/>
      <w:headerReference w:type="first" r:id="rId25"/>
      <w:footerReference w:type="first" r:id="rId26"/>
      <w:pgSz w:w="11906" w:h="16838"/>
      <w:pgMar w:top="1417" w:right="184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B0274" w14:textId="77777777" w:rsidR="001323CB" w:rsidRDefault="001323CB">
      <w:r>
        <w:separator/>
      </w:r>
    </w:p>
  </w:endnote>
  <w:endnote w:type="continuationSeparator" w:id="0">
    <w:p w14:paraId="4C8589C7" w14:textId="77777777" w:rsidR="001323CB" w:rsidRDefault="001323CB">
      <w:r>
        <w:continuationSeparator/>
      </w:r>
    </w:p>
  </w:endnote>
  <w:endnote w:type="continuationNotice" w:id="1">
    <w:p w14:paraId="30BEDB09" w14:textId="77777777" w:rsidR="001323CB" w:rsidRDefault="001323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8C27" w14:textId="77777777" w:rsidR="00EB247E" w:rsidRDefault="00EB247E"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F578C28" w14:textId="77777777" w:rsidR="00EB247E" w:rsidRDefault="00EB247E"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71500"/>
      <w:docPartObj>
        <w:docPartGallery w:val="Page Numbers (Bottom of Page)"/>
        <w:docPartUnique/>
      </w:docPartObj>
    </w:sdtPr>
    <w:sdtEndPr/>
    <w:sdtContent>
      <w:sdt>
        <w:sdtPr>
          <w:id w:val="860082579"/>
          <w:docPartObj>
            <w:docPartGallery w:val="Page Numbers (Top of Page)"/>
            <w:docPartUnique/>
          </w:docPartObj>
        </w:sdtPr>
        <w:sdtEndPr/>
        <w:sdtContent>
          <w:p w14:paraId="7F578C29" w14:textId="640FFA94" w:rsidR="00EB247E" w:rsidRDefault="00EB247E">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DB5E35">
              <w:rPr>
                <w:b/>
                <w:bCs/>
                <w:noProof/>
              </w:rPr>
              <w:t>17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B5E35">
              <w:rPr>
                <w:b/>
                <w:bCs/>
                <w:noProof/>
              </w:rPr>
              <w:t>22</w:t>
            </w:r>
            <w:r>
              <w:rPr>
                <w:b/>
                <w:bCs/>
                <w:sz w:val="24"/>
                <w:szCs w:val="24"/>
              </w:rPr>
              <w:fldChar w:fldCharType="end"/>
            </w:r>
          </w:p>
        </w:sdtContent>
      </w:sdt>
    </w:sdtContent>
  </w:sdt>
  <w:p w14:paraId="7F578C2A" w14:textId="77777777" w:rsidR="00EB247E" w:rsidRDefault="00EB247E" w:rsidP="00246E6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EA57" w14:textId="77777777" w:rsidR="00327C1B" w:rsidRDefault="00327C1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2104A" w14:textId="77777777" w:rsidR="001323CB" w:rsidRDefault="001323CB">
      <w:r>
        <w:separator/>
      </w:r>
    </w:p>
  </w:footnote>
  <w:footnote w:type="continuationSeparator" w:id="0">
    <w:p w14:paraId="3C12D8D9" w14:textId="77777777" w:rsidR="001323CB" w:rsidRDefault="001323CB">
      <w:r>
        <w:continuationSeparator/>
      </w:r>
    </w:p>
  </w:footnote>
  <w:footnote w:type="continuationNotice" w:id="1">
    <w:p w14:paraId="707DB150" w14:textId="77777777" w:rsidR="001323CB" w:rsidRDefault="001323CB">
      <w:pPr>
        <w:spacing w:line="240" w:lineRule="auto"/>
      </w:pPr>
    </w:p>
  </w:footnote>
  <w:footnote w:id="2">
    <w:p w14:paraId="42BE18B7" w14:textId="77777777" w:rsidR="004D422A" w:rsidRPr="007D0A63" w:rsidRDefault="004D422A" w:rsidP="004D422A">
      <w:pPr>
        <w:pStyle w:val="Lbjegyzetszveg"/>
        <w:spacing w:line="240" w:lineRule="auto"/>
        <w:rPr>
          <w:sz w:val="16"/>
          <w:szCs w:val="16"/>
        </w:rPr>
      </w:pPr>
      <w:r w:rsidRPr="007D0A63">
        <w:rPr>
          <w:sz w:val="16"/>
          <w:szCs w:val="16"/>
        </w:rPr>
        <w:footnoteRef/>
      </w:r>
      <w:r w:rsidRPr="007D0A63">
        <w:rPr>
          <w:sz w:val="16"/>
          <w:szCs w:val="16"/>
        </w:rPr>
        <w:t xml:space="preserve"> </w:t>
      </w:r>
      <w:r>
        <w:rPr>
          <w:sz w:val="16"/>
          <w:szCs w:val="16"/>
        </w:rPr>
        <w:t xml:space="preserve">Csak termékdíj-köteles termékek esetén, amennyiben nem releváns törlendő. </w:t>
      </w:r>
      <w:r w:rsidRPr="007D0A63">
        <w:rPr>
          <w:sz w:val="16"/>
          <w:szCs w:val="16"/>
        </w:rPr>
        <w:t>A nyertes ajánlattevő ajánlata alapján töltendő ki</w:t>
      </w:r>
      <w:r>
        <w:rPr>
          <w:sz w:val="16"/>
          <w:szCs w:val="16"/>
        </w:rPr>
        <w:t xml:space="preserve"> (Eladó/Vevő/átvállalás alapján harmadik személy), illetőleg amennyiben az ajánlat megtételét követően jogszabályváltozás történt, akkor a megváltozott helyzetnek megfelelően</w:t>
      </w:r>
      <w:r w:rsidRPr="007D0A63">
        <w:rPr>
          <w:sz w:val="16"/>
          <w:szCs w:val="16"/>
        </w:rPr>
        <w:t>.</w:t>
      </w:r>
    </w:p>
  </w:footnote>
  <w:footnote w:id="3">
    <w:p w14:paraId="11C70E35" w14:textId="77777777" w:rsidR="004D422A" w:rsidRPr="002859E2" w:rsidRDefault="004D422A" w:rsidP="004D422A">
      <w:pPr>
        <w:pStyle w:val="Lbjegyzetszveg"/>
        <w:spacing w:line="240" w:lineRule="auto"/>
        <w:rPr>
          <w:sz w:val="18"/>
          <w:szCs w:val="18"/>
        </w:rPr>
      </w:pPr>
      <w:r w:rsidRPr="002859E2">
        <w:rPr>
          <w:rStyle w:val="Lbjegyzet-hivatkozs"/>
          <w:sz w:val="18"/>
          <w:szCs w:val="18"/>
        </w:rPr>
        <w:footnoteRef/>
      </w:r>
      <w:r w:rsidRPr="002859E2">
        <w:rPr>
          <w:sz w:val="18"/>
          <w:szCs w:val="18"/>
        </w:rPr>
        <w:t xml:space="preserve"> Amennyiben nem releváns, törölhető.</w:t>
      </w:r>
    </w:p>
  </w:footnote>
  <w:footnote w:id="4">
    <w:p w14:paraId="1C78C60C" w14:textId="77777777" w:rsidR="004D422A" w:rsidRPr="002859E2" w:rsidRDefault="004D422A" w:rsidP="004D422A">
      <w:pPr>
        <w:pStyle w:val="Lbjegyzetszveg"/>
        <w:spacing w:line="240" w:lineRule="auto"/>
        <w:rPr>
          <w:sz w:val="18"/>
          <w:szCs w:val="18"/>
        </w:rPr>
      </w:pPr>
      <w:r w:rsidRPr="002859E2">
        <w:rPr>
          <w:rStyle w:val="Lbjegyzet-hivatkozs"/>
          <w:sz w:val="18"/>
          <w:szCs w:val="18"/>
        </w:rPr>
        <w:footnoteRef/>
      </w:r>
      <w:r w:rsidRPr="002859E2">
        <w:rPr>
          <w:sz w:val="18"/>
          <w:szCs w:val="18"/>
        </w:rPr>
        <w:t xml:space="preserve"> Belföldről történő szállítás esetén alkalmazandó, ez esetben 1.9. törlendő.</w:t>
      </w:r>
    </w:p>
  </w:footnote>
  <w:footnote w:id="5">
    <w:p w14:paraId="60527613" w14:textId="77777777" w:rsidR="004D422A" w:rsidRPr="002859E2" w:rsidRDefault="004D422A" w:rsidP="004D422A">
      <w:pPr>
        <w:pStyle w:val="Lbjegyzetszveg"/>
        <w:spacing w:line="240" w:lineRule="auto"/>
        <w:rPr>
          <w:sz w:val="16"/>
          <w:szCs w:val="16"/>
        </w:rPr>
      </w:pPr>
      <w:r w:rsidRPr="002859E2">
        <w:rPr>
          <w:rStyle w:val="Lbjegyzet-hivatkozs"/>
          <w:sz w:val="18"/>
          <w:szCs w:val="18"/>
        </w:rPr>
        <w:footnoteRef/>
      </w:r>
      <w:r w:rsidRPr="002859E2">
        <w:rPr>
          <w:sz w:val="18"/>
          <w:szCs w:val="18"/>
        </w:rPr>
        <w:t xml:space="preserve"> Külföldről történő szállítás esetén alkalmazandó, ez esetben 1.8. törlendő</w:t>
      </w:r>
    </w:p>
  </w:footnote>
  <w:footnote w:id="6">
    <w:p w14:paraId="5688AE30" w14:textId="77777777" w:rsidR="004D422A" w:rsidRPr="002859E2" w:rsidRDefault="004D422A" w:rsidP="004D422A">
      <w:pPr>
        <w:pStyle w:val="Lbjegyzetszveg"/>
        <w:spacing w:line="240" w:lineRule="auto"/>
        <w:rPr>
          <w:sz w:val="18"/>
          <w:szCs w:val="18"/>
        </w:rPr>
      </w:pPr>
      <w:r w:rsidRPr="002859E2">
        <w:rPr>
          <w:rStyle w:val="Lbjegyzet-hivatkozs"/>
          <w:sz w:val="18"/>
          <w:szCs w:val="18"/>
        </w:rPr>
        <w:footnoteRef/>
      </w:r>
      <w:r w:rsidRPr="002859E2">
        <w:rPr>
          <w:sz w:val="18"/>
          <w:szCs w:val="18"/>
        </w:rPr>
        <w:t xml:space="preserve"> Amennyiben a beszerzés kormányrendelet hatálya alá tartozik</w:t>
      </w:r>
    </w:p>
  </w:footnote>
  <w:footnote w:id="7">
    <w:p w14:paraId="548F47DF" w14:textId="77777777" w:rsidR="004D422A" w:rsidRPr="0094776E" w:rsidRDefault="004D422A" w:rsidP="004D422A">
      <w:pPr>
        <w:pStyle w:val="Lbjegyzetszveg"/>
        <w:spacing w:line="240" w:lineRule="auto"/>
        <w:rPr>
          <w:sz w:val="16"/>
          <w:szCs w:val="16"/>
        </w:rPr>
      </w:pPr>
      <w:r w:rsidRPr="002859E2">
        <w:rPr>
          <w:rStyle w:val="Lbjegyzet-hivatkozs"/>
          <w:sz w:val="18"/>
          <w:szCs w:val="18"/>
        </w:rPr>
        <w:footnoteRef/>
      </w:r>
      <w:r w:rsidRPr="002859E2">
        <w:rPr>
          <w:sz w:val="18"/>
          <w:szCs w:val="18"/>
        </w:rPr>
        <w:t xml:space="preserve"> A nyertes ajánlat szerint kitöltendő.</w:t>
      </w:r>
    </w:p>
  </w:footnote>
  <w:footnote w:id="8">
    <w:p w14:paraId="17C50716" w14:textId="77777777" w:rsidR="004D422A" w:rsidRPr="002859E2" w:rsidRDefault="004D422A" w:rsidP="004D422A">
      <w:pPr>
        <w:pStyle w:val="Lbjegyzetszveg"/>
        <w:spacing w:line="240" w:lineRule="auto"/>
        <w:rPr>
          <w:sz w:val="18"/>
          <w:szCs w:val="18"/>
        </w:rPr>
      </w:pPr>
      <w:r w:rsidRPr="002859E2">
        <w:rPr>
          <w:rStyle w:val="Lbjegyzet-hivatkozs"/>
          <w:sz w:val="18"/>
          <w:szCs w:val="18"/>
        </w:rPr>
        <w:footnoteRef/>
      </w:r>
      <w:r w:rsidRPr="002859E2">
        <w:rPr>
          <w:sz w:val="18"/>
          <w:szCs w:val="18"/>
        </w:rPr>
        <w:t xml:space="preserve"> Kérjük a kötbérek mértékét szerződés tárgyára, értékére, a szállítási határidőre és az esetleges kizárólagos jogokra tekintettel meghatározni.</w:t>
      </w:r>
    </w:p>
  </w:footnote>
  <w:footnote w:id="9">
    <w:p w14:paraId="7CAD9EFF" w14:textId="77777777" w:rsidR="004D422A" w:rsidRPr="002859E2" w:rsidRDefault="004D422A" w:rsidP="004D422A">
      <w:pPr>
        <w:pStyle w:val="Lbjegyzetszveg"/>
        <w:spacing w:line="240" w:lineRule="auto"/>
        <w:rPr>
          <w:sz w:val="18"/>
          <w:szCs w:val="18"/>
        </w:rPr>
      </w:pPr>
      <w:r w:rsidRPr="002859E2">
        <w:rPr>
          <w:sz w:val="18"/>
          <w:szCs w:val="18"/>
        </w:rPr>
        <w:footnoteRef/>
      </w:r>
      <w:r w:rsidRPr="002859E2">
        <w:rPr>
          <w:sz w:val="18"/>
          <w:szCs w:val="18"/>
        </w:rPr>
        <w:t xml:space="preserve"> Attól függően, hogy a beszerzendő termék felhasználására azonnal sor kerül, vagy csak a mennyiségi és minőségi ellenőrzést követően.</w:t>
      </w:r>
    </w:p>
  </w:footnote>
  <w:footnote w:id="10">
    <w:p w14:paraId="2BB98BD5" w14:textId="77777777" w:rsidR="004D422A" w:rsidRDefault="004D422A" w:rsidP="004D422A">
      <w:pPr>
        <w:pStyle w:val="Lbjegyzetszveg"/>
        <w:spacing w:line="240" w:lineRule="auto"/>
      </w:pPr>
      <w:r w:rsidRPr="002859E2">
        <w:rPr>
          <w:rStyle w:val="Lbjegyzet-hivatkozs"/>
          <w:sz w:val="18"/>
          <w:szCs w:val="18"/>
        </w:rPr>
        <w:footnoteRef/>
      </w:r>
      <w:r w:rsidRPr="002859E2">
        <w:rPr>
          <w:sz w:val="18"/>
          <w:szCs w:val="18"/>
        </w:rPr>
        <w:t xml:space="preserve"> Kérjük az ajánlati dokumentációval vagy az ajánlattevő vállalásával összhangban megadni.</w:t>
      </w:r>
    </w:p>
  </w:footnote>
  <w:footnote w:id="11">
    <w:p w14:paraId="08363323" w14:textId="77777777" w:rsidR="004D422A" w:rsidRPr="002859E2" w:rsidRDefault="004D422A" w:rsidP="004D422A">
      <w:pPr>
        <w:pStyle w:val="Lbjegyzetszveg"/>
        <w:rPr>
          <w:sz w:val="18"/>
          <w:szCs w:val="18"/>
        </w:rPr>
      </w:pPr>
      <w:r w:rsidRPr="002859E2">
        <w:rPr>
          <w:rStyle w:val="Lbjegyzet-hivatkozs"/>
          <w:sz w:val="18"/>
          <w:szCs w:val="18"/>
        </w:rPr>
        <w:footnoteRef/>
      </w:r>
      <w:r w:rsidRPr="002859E2">
        <w:rPr>
          <w:sz w:val="18"/>
          <w:szCs w:val="18"/>
        </w:rPr>
        <w:t xml:space="preserve"> Amennyiben az adott beszerzés kapcsán nem releváns, törlendő</w:t>
      </w:r>
    </w:p>
  </w:footnote>
  <w:footnote w:id="12">
    <w:p w14:paraId="22548781" w14:textId="77777777" w:rsidR="004D422A" w:rsidRPr="002859E2" w:rsidRDefault="004D422A" w:rsidP="004D422A">
      <w:pPr>
        <w:pStyle w:val="Lbjegyzetszveg"/>
        <w:spacing w:line="240" w:lineRule="auto"/>
        <w:rPr>
          <w:sz w:val="18"/>
          <w:szCs w:val="18"/>
        </w:rPr>
      </w:pPr>
      <w:r w:rsidRPr="002859E2">
        <w:rPr>
          <w:rStyle w:val="Lbjegyzet-hivatkozs"/>
          <w:sz w:val="18"/>
          <w:szCs w:val="18"/>
        </w:rPr>
        <w:footnoteRef/>
      </w:r>
      <w:r w:rsidRPr="002859E2">
        <w:rPr>
          <w:sz w:val="18"/>
          <w:szCs w:val="18"/>
        </w:rPr>
        <w:t xml:space="preserve"> Amennyiben nem releváns törlendő.</w:t>
      </w:r>
    </w:p>
  </w:footnote>
  <w:footnote w:id="13">
    <w:p w14:paraId="1FDF25C6" w14:textId="77777777" w:rsidR="004D422A" w:rsidRPr="002859E2" w:rsidRDefault="004D422A" w:rsidP="004D422A">
      <w:pPr>
        <w:pStyle w:val="Lbjegyzetszveg"/>
        <w:rPr>
          <w:sz w:val="16"/>
          <w:szCs w:val="16"/>
        </w:rPr>
      </w:pPr>
      <w:r w:rsidRPr="002859E2">
        <w:rPr>
          <w:rStyle w:val="Lbjegyzet-hivatkozs"/>
          <w:sz w:val="18"/>
          <w:szCs w:val="18"/>
        </w:rPr>
        <w:footnoteRef/>
      </w:r>
      <w:r w:rsidRPr="002859E2">
        <w:rPr>
          <w:sz w:val="18"/>
          <w:szCs w:val="18"/>
        </w:rPr>
        <w:t xml:space="preserve"> A</w:t>
      </w:r>
      <w:r w:rsidRPr="002859E2">
        <w:rPr>
          <w:sz w:val="16"/>
          <w:szCs w:val="16"/>
        </w:rPr>
        <w:t xml:space="preserve"> MÁV Zrt. minimálisan 1000 m jelzett szigetelt acélsodrony lehívására vállal kötelezettséget megrendelésenként. A statisztikai adatok alapján azonban cca. 8000-10000 m lehívására kerül sor egy megrendelés esetén.</w:t>
      </w:r>
    </w:p>
  </w:footnote>
  <w:footnote w:id="14">
    <w:p w14:paraId="4EB8E276" w14:textId="77777777" w:rsidR="004D422A" w:rsidRDefault="004D422A" w:rsidP="004D422A">
      <w:pPr>
        <w:pStyle w:val="Lbjegyzetszveg"/>
      </w:pPr>
      <w:r w:rsidRPr="00757B02">
        <w:rPr>
          <w:rStyle w:val="Lbjegyzet-hivatkozs"/>
          <w:sz w:val="16"/>
          <w:szCs w:val="16"/>
        </w:rPr>
        <w:footnoteRef/>
      </w:r>
      <w:r w:rsidRPr="00757B02">
        <w:rPr>
          <w:sz w:val="16"/>
          <w:szCs w:val="16"/>
        </w:rPr>
        <w:t xml:space="preserve"> Kérjük a rendelkezéseket a szerződés tárgyához igazítani!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D1566" w14:textId="77777777" w:rsidR="00327C1B" w:rsidRDefault="00327C1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E7279" w14:textId="77777777" w:rsidR="00327C1B" w:rsidRPr="00327C1B" w:rsidRDefault="00327C1B" w:rsidP="00327C1B">
    <w:pPr>
      <w:pStyle w:val="lfej"/>
      <w:jc w:val="right"/>
      <w:rPr>
        <w:rFonts w:ascii="Arial" w:hAnsi="Arial" w:cs="Arial"/>
      </w:rPr>
    </w:pPr>
    <w:r w:rsidRPr="00327C1B">
      <w:rPr>
        <w:rFonts w:ascii="Arial" w:hAnsi="Arial" w:cs="Arial"/>
      </w:rPr>
      <w:tab/>
    </w:r>
    <w:r w:rsidRPr="00327C1B">
      <w:rPr>
        <w:rFonts w:ascii="Arial" w:hAnsi="Arial" w:cs="Arial"/>
      </w:rPr>
      <w:tab/>
    </w:r>
    <w:proofErr w:type="spellStart"/>
    <w:r w:rsidRPr="00327C1B">
      <w:rPr>
        <w:rFonts w:ascii="Arial" w:hAnsi="Arial" w:cs="Arial"/>
      </w:rPr>
      <w:t>Ikt.sz</w:t>
    </w:r>
    <w:proofErr w:type="spellEnd"/>
    <w:proofErr w:type="gramStart"/>
    <w:r w:rsidRPr="00327C1B">
      <w:rPr>
        <w:rFonts w:ascii="Arial" w:hAnsi="Arial" w:cs="Arial"/>
      </w:rPr>
      <w:t>.:</w:t>
    </w:r>
    <w:proofErr w:type="gramEnd"/>
    <w:r w:rsidRPr="00327C1B">
      <w:rPr>
        <w:rFonts w:ascii="Arial" w:hAnsi="Arial" w:cs="Arial"/>
      </w:rPr>
      <w:t xml:space="preserve"> 51243-6/2016/MAV</w:t>
    </w:r>
  </w:p>
  <w:p w14:paraId="4A75AF42" w14:textId="1CF7CADE" w:rsidR="00327C1B" w:rsidRDefault="00327C1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A7B3" w14:textId="77777777" w:rsidR="00327C1B" w:rsidRDefault="00327C1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7882C08"/>
    <w:multiLevelType w:val="hybridMultilevel"/>
    <w:tmpl w:val="D06449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0">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2">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4">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2A04063A"/>
    <w:multiLevelType w:val="multilevel"/>
    <w:tmpl w:val="3AC4C2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2FAC165E"/>
    <w:multiLevelType w:val="multilevel"/>
    <w:tmpl w:val="349EE062"/>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4B7848"/>
    <w:multiLevelType w:val="hybridMultilevel"/>
    <w:tmpl w:val="8968F194"/>
    <w:lvl w:ilvl="0" w:tplc="33825AEC">
      <w:start w:val="1"/>
      <w:numFmt w:val="lowerLetter"/>
      <w:lvlText w:val="%1)"/>
      <w:lvlJc w:val="left"/>
      <w:pPr>
        <w:ind w:left="1778" w:hanging="360"/>
      </w:pPr>
      <w:rPr>
        <w:rFonts w:cs="Times New Roman"/>
      </w:rPr>
    </w:lvl>
    <w:lvl w:ilvl="1" w:tplc="040E0019">
      <w:start w:val="1"/>
      <w:numFmt w:val="lowerLetter"/>
      <w:lvlText w:val="%2."/>
      <w:lvlJc w:val="left"/>
      <w:pPr>
        <w:ind w:left="2498" w:hanging="360"/>
      </w:pPr>
      <w:rPr>
        <w:rFonts w:cs="Times New Roman"/>
      </w:rPr>
    </w:lvl>
    <w:lvl w:ilvl="2" w:tplc="040E001B">
      <w:start w:val="1"/>
      <w:numFmt w:val="lowerRoman"/>
      <w:lvlText w:val="%3."/>
      <w:lvlJc w:val="right"/>
      <w:pPr>
        <w:ind w:left="3218" w:hanging="180"/>
      </w:pPr>
      <w:rPr>
        <w:rFonts w:cs="Times New Roman"/>
      </w:rPr>
    </w:lvl>
    <w:lvl w:ilvl="3" w:tplc="040E000F">
      <w:start w:val="1"/>
      <w:numFmt w:val="decimal"/>
      <w:lvlText w:val="%4."/>
      <w:lvlJc w:val="left"/>
      <w:pPr>
        <w:ind w:left="3938" w:hanging="360"/>
      </w:pPr>
      <w:rPr>
        <w:rFonts w:cs="Times New Roman"/>
      </w:rPr>
    </w:lvl>
    <w:lvl w:ilvl="4" w:tplc="040E0019">
      <w:start w:val="1"/>
      <w:numFmt w:val="lowerLetter"/>
      <w:lvlText w:val="%5."/>
      <w:lvlJc w:val="left"/>
      <w:pPr>
        <w:ind w:left="4658" w:hanging="360"/>
      </w:pPr>
      <w:rPr>
        <w:rFonts w:cs="Times New Roman"/>
      </w:rPr>
    </w:lvl>
    <w:lvl w:ilvl="5" w:tplc="040E001B">
      <w:start w:val="1"/>
      <w:numFmt w:val="lowerRoman"/>
      <w:lvlText w:val="%6."/>
      <w:lvlJc w:val="right"/>
      <w:pPr>
        <w:ind w:left="5378" w:hanging="180"/>
      </w:pPr>
      <w:rPr>
        <w:rFonts w:cs="Times New Roman"/>
      </w:rPr>
    </w:lvl>
    <w:lvl w:ilvl="6" w:tplc="040E000F">
      <w:start w:val="1"/>
      <w:numFmt w:val="decimal"/>
      <w:lvlText w:val="%7."/>
      <w:lvlJc w:val="left"/>
      <w:pPr>
        <w:ind w:left="6098" w:hanging="360"/>
      </w:pPr>
      <w:rPr>
        <w:rFonts w:cs="Times New Roman"/>
      </w:rPr>
    </w:lvl>
    <w:lvl w:ilvl="7" w:tplc="040E0019">
      <w:start w:val="1"/>
      <w:numFmt w:val="lowerLetter"/>
      <w:lvlText w:val="%8."/>
      <w:lvlJc w:val="left"/>
      <w:pPr>
        <w:ind w:left="6818" w:hanging="360"/>
      </w:pPr>
      <w:rPr>
        <w:rFonts w:cs="Times New Roman"/>
      </w:rPr>
    </w:lvl>
    <w:lvl w:ilvl="8" w:tplc="040E001B">
      <w:start w:val="1"/>
      <w:numFmt w:val="lowerRoman"/>
      <w:lvlText w:val="%9."/>
      <w:lvlJc w:val="right"/>
      <w:pPr>
        <w:ind w:left="7538" w:hanging="180"/>
      </w:pPr>
      <w:rPr>
        <w:rFonts w:cs="Times New Roman"/>
      </w:rPr>
    </w:lvl>
  </w:abstractNum>
  <w:abstractNum w:abstractNumId="25">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7">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342A76B4"/>
    <w:multiLevelType w:val="hybridMultilevel"/>
    <w:tmpl w:val="9D96F906"/>
    <w:lvl w:ilvl="0" w:tplc="2F9CBB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38F3737C"/>
    <w:multiLevelType w:val="hybridMultilevel"/>
    <w:tmpl w:val="8968F194"/>
    <w:lvl w:ilvl="0" w:tplc="33825AEC">
      <w:start w:val="1"/>
      <w:numFmt w:val="lowerLetter"/>
      <w:lvlText w:val="%1)"/>
      <w:lvlJc w:val="left"/>
      <w:pPr>
        <w:ind w:left="1778" w:hanging="360"/>
      </w:pPr>
      <w:rPr>
        <w:rFonts w:cs="Times New Roman"/>
      </w:rPr>
    </w:lvl>
    <w:lvl w:ilvl="1" w:tplc="040E0019">
      <w:start w:val="1"/>
      <w:numFmt w:val="lowerLetter"/>
      <w:lvlText w:val="%2."/>
      <w:lvlJc w:val="left"/>
      <w:pPr>
        <w:ind w:left="2498" w:hanging="360"/>
      </w:pPr>
      <w:rPr>
        <w:rFonts w:cs="Times New Roman"/>
      </w:rPr>
    </w:lvl>
    <w:lvl w:ilvl="2" w:tplc="040E001B">
      <w:start w:val="1"/>
      <w:numFmt w:val="lowerRoman"/>
      <w:lvlText w:val="%3."/>
      <w:lvlJc w:val="right"/>
      <w:pPr>
        <w:ind w:left="3218" w:hanging="180"/>
      </w:pPr>
      <w:rPr>
        <w:rFonts w:cs="Times New Roman"/>
      </w:rPr>
    </w:lvl>
    <w:lvl w:ilvl="3" w:tplc="040E000F">
      <w:start w:val="1"/>
      <w:numFmt w:val="decimal"/>
      <w:lvlText w:val="%4."/>
      <w:lvlJc w:val="left"/>
      <w:pPr>
        <w:ind w:left="3938" w:hanging="360"/>
      </w:pPr>
      <w:rPr>
        <w:rFonts w:cs="Times New Roman"/>
      </w:rPr>
    </w:lvl>
    <w:lvl w:ilvl="4" w:tplc="040E0019">
      <w:start w:val="1"/>
      <w:numFmt w:val="lowerLetter"/>
      <w:lvlText w:val="%5."/>
      <w:lvlJc w:val="left"/>
      <w:pPr>
        <w:ind w:left="4658" w:hanging="360"/>
      </w:pPr>
      <w:rPr>
        <w:rFonts w:cs="Times New Roman"/>
      </w:rPr>
    </w:lvl>
    <w:lvl w:ilvl="5" w:tplc="040E001B">
      <w:start w:val="1"/>
      <w:numFmt w:val="lowerRoman"/>
      <w:lvlText w:val="%6."/>
      <w:lvlJc w:val="right"/>
      <w:pPr>
        <w:ind w:left="5378" w:hanging="180"/>
      </w:pPr>
      <w:rPr>
        <w:rFonts w:cs="Times New Roman"/>
      </w:rPr>
    </w:lvl>
    <w:lvl w:ilvl="6" w:tplc="040E000F">
      <w:start w:val="1"/>
      <w:numFmt w:val="decimal"/>
      <w:lvlText w:val="%7."/>
      <w:lvlJc w:val="left"/>
      <w:pPr>
        <w:ind w:left="6098" w:hanging="360"/>
      </w:pPr>
      <w:rPr>
        <w:rFonts w:cs="Times New Roman"/>
      </w:rPr>
    </w:lvl>
    <w:lvl w:ilvl="7" w:tplc="040E0019">
      <w:start w:val="1"/>
      <w:numFmt w:val="lowerLetter"/>
      <w:lvlText w:val="%8."/>
      <w:lvlJc w:val="left"/>
      <w:pPr>
        <w:ind w:left="6818" w:hanging="360"/>
      </w:pPr>
      <w:rPr>
        <w:rFonts w:cs="Times New Roman"/>
      </w:rPr>
    </w:lvl>
    <w:lvl w:ilvl="8" w:tplc="040E001B">
      <w:start w:val="1"/>
      <w:numFmt w:val="lowerRoman"/>
      <w:lvlText w:val="%9."/>
      <w:lvlJc w:val="right"/>
      <w:pPr>
        <w:ind w:left="7538" w:hanging="180"/>
      </w:pPr>
      <w:rPr>
        <w:rFonts w:cs="Times New Roman"/>
      </w:rPr>
    </w:lvl>
  </w:abstractNum>
  <w:abstractNum w:abstractNumId="31">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2">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nsid w:val="460861B9"/>
    <w:multiLevelType w:val="multilevel"/>
    <w:tmpl w:val="640CB3BC"/>
    <w:lvl w:ilvl="0">
      <w:start w:val="6"/>
      <w:numFmt w:val="decimal"/>
      <w:lvlText w:val="%1."/>
      <w:lvlJc w:val="left"/>
      <w:pPr>
        <w:ind w:left="435" w:hanging="435"/>
      </w:pPr>
      <w:rPr>
        <w:rFonts w:cs="Times New Roman" w:hint="default"/>
      </w:rPr>
    </w:lvl>
    <w:lvl w:ilvl="1">
      <w:start w:val="1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6F52D7B"/>
    <w:multiLevelType w:val="multilevel"/>
    <w:tmpl w:val="E8687F9A"/>
    <w:lvl w:ilvl="0">
      <w:start w:val="6"/>
      <w:numFmt w:val="decimal"/>
      <w:lvlText w:val="%1."/>
      <w:lvlJc w:val="left"/>
      <w:pPr>
        <w:ind w:left="405" w:hanging="405"/>
      </w:pPr>
      <w:rPr>
        <w:rFonts w:cs="Times New Roman" w:hint="default"/>
      </w:rPr>
    </w:lvl>
    <w:lvl w:ilvl="1">
      <w:start w:val="1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9">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40">
    <w:nsid w:val="6A4236E1"/>
    <w:multiLevelType w:val="hybridMultilevel"/>
    <w:tmpl w:val="8968F194"/>
    <w:lvl w:ilvl="0" w:tplc="33825AEC">
      <w:start w:val="1"/>
      <w:numFmt w:val="lowerLetter"/>
      <w:lvlText w:val="%1)"/>
      <w:lvlJc w:val="left"/>
      <w:pPr>
        <w:ind w:left="1778" w:hanging="360"/>
      </w:pPr>
      <w:rPr>
        <w:rFonts w:cs="Times New Roman"/>
      </w:rPr>
    </w:lvl>
    <w:lvl w:ilvl="1" w:tplc="040E0019">
      <w:start w:val="1"/>
      <w:numFmt w:val="lowerLetter"/>
      <w:lvlText w:val="%2."/>
      <w:lvlJc w:val="left"/>
      <w:pPr>
        <w:ind w:left="2498" w:hanging="360"/>
      </w:pPr>
      <w:rPr>
        <w:rFonts w:cs="Times New Roman"/>
      </w:rPr>
    </w:lvl>
    <w:lvl w:ilvl="2" w:tplc="040E001B">
      <w:start w:val="1"/>
      <w:numFmt w:val="lowerRoman"/>
      <w:lvlText w:val="%3."/>
      <w:lvlJc w:val="right"/>
      <w:pPr>
        <w:ind w:left="3218" w:hanging="180"/>
      </w:pPr>
      <w:rPr>
        <w:rFonts w:cs="Times New Roman"/>
      </w:rPr>
    </w:lvl>
    <w:lvl w:ilvl="3" w:tplc="040E000F">
      <w:start w:val="1"/>
      <w:numFmt w:val="decimal"/>
      <w:lvlText w:val="%4."/>
      <w:lvlJc w:val="left"/>
      <w:pPr>
        <w:ind w:left="3938" w:hanging="360"/>
      </w:pPr>
      <w:rPr>
        <w:rFonts w:cs="Times New Roman"/>
      </w:rPr>
    </w:lvl>
    <w:lvl w:ilvl="4" w:tplc="040E0019">
      <w:start w:val="1"/>
      <w:numFmt w:val="lowerLetter"/>
      <w:lvlText w:val="%5."/>
      <w:lvlJc w:val="left"/>
      <w:pPr>
        <w:ind w:left="4658" w:hanging="360"/>
      </w:pPr>
      <w:rPr>
        <w:rFonts w:cs="Times New Roman"/>
      </w:rPr>
    </w:lvl>
    <w:lvl w:ilvl="5" w:tplc="040E001B">
      <w:start w:val="1"/>
      <w:numFmt w:val="lowerRoman"/>
      <w:lvlText w:val="%6."/>
      <w:lvlJc w:val="right"/>
      <w:pPr>
        <w:ind w:left="5378" w:hanging="180"/>
      </w:pPr>
      <w:rPr>
        <w:rFonts w:cs="Times New Roman"/>
      </w:rPr>
    </w:lvl>
    <w:lvl w:ilvl="6" w:tplc="040E000F">
      <w:start w:val="1"/>
      <w:numFmt w:val="decimal"/>
      <w:lvlText w:val="%7."/>
      <w:lvlJc w:val="left"/>
      <w:pPr>
        <w:ind w:left="6098" w:hanging="360"/>
      </w:pPr>
      <w:rPr>
        <w:rFonts w:cs="Times New Roman"/>
      </w:rPr>
    </w:lvl>
    <w:lvl w:ilvl="7" w:tplc="040E0019">
      <w:start w:val="1"/>
      <w:numFmt w:val="lowerLetter"/>
      <w:lvlText w:val="%8."/>
      <w:lvlJc w:val="left"/>
      <w:pPr>
        <w:ind w:left="6818" w:hanging="360"/>
      </w:pPr>
      <w:rPr>
        <w:rFonts w:cs="Times New Roman"/>
      </w:rPr>
    </w:lvl>
    <w:lvl w:ilvl="8" w:tplc="040E001B">
      <w:start w:val="1"/>
      <w:numFmt w:val="lowerRoman"/>
      <w:lvlText w:val="%9."/>
      <w:lvlJc w:val="right"/>
      <w:pPr>
        <w:ind w:left="7538" w:hanging="180"/>
      </w:pPr>
      <w:rPr>
        <w:rFonts w:cs="Times New Roman"/>
      </w:rPr>
    </w:lvl>
  </w:abstractNum>
  <w:abstractNum w:abstractNumId="41">
    <w:nsid w:val="70997A1D"/>
    <w:multiLevelType w:val="hybridMultilevel"/>
    <w:tmpl w:val="0B725D2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12142F9"/>
    <w:multiLevelType w:val="hybridMultilevel"/>
    <w:tmpl w:val="35ECF1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6795929"/>
    <w:multiLevelType w:val="multilevel"/>
    <w:tmpl w:val="62F4AD18"/>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C3960ED"/>
    <w:multiLevelType w:val="multilevel"/>
    <w:tmpl w:val="830ABE8A"/>
    <w:lvl w:ilvl="0">
      <w:start w:val="5"/>
      <w:numFmt w:val="decimal"/>
      <w:lvlText w:val="%1."/>
      <w:lvlJc w:val="left"/>
      <w:pPr>
        <w:ind w:left="450" w:hanging="450"/>
      </w:pPr>
      <w:rPr>
        <w:rFonts w:cs="Times New Roman" w:hint="default"/>
      </w:rPr>
    </w:lvl>
    <w:lvl w:ilvl="1">
      <w:start w:val="5"/>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49">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25"/>
  </w:num>
  <w:num w:numId="3">
    <w:abstractNumId w:val="7"/>
  </w:num>
  <w:num w:numId="4">
    <w:abstractNumId w:val="0"/>
  </w:num>
  <w:num w:numId="5">
    <w:abstractNumId w:val="8"/>
  </w:num>
  <w:num w:numId="6">
    <w:abstractNumId w:val="2"/>
  </w:num>
  <w:num w:numId="7">
    <w:abstractNumId w:val="27"/>
  </w:num>
  <w:num w:numId="8">
    <w:abstractNumId w:val="43"/>
  </w:num>
  <w:num w:numId="9">
    <w:abstractNumId w:val="21"/>
  </w:num>
  <w:num w:numId="10">
    <w:abstractNumId w:val="18"/>
  </w:num>
  <w:num w:numId="11">
    <w:abstractNumId w:val="9"/>
  </w:num>
  <w:num w:numId="12">
    <w:abstractNumId w:val="39"/>
  </w:num>
  <w:num w:numId="13">
    <w:abstractNumId w:val="17"/>
  </w:num>
  <w:num w:numId="14">
    <w:abstractNumId w:val="15"/>
  </w:num>
  <w:num w:numId="15">
    <w:abstractNumId w:val="37"/>
  </w:num>
  <w:num w:numId="16">
    <w:abstractNumId w:val="22"/>
  </w:num>
  <w:num w:numId="17">
    <w:abstractNumId w:val="11"/>
  </w:num>
  <w:num w:numId="18">
    <w:abstractNumId w:val="38"/>
  </w:num>
  <w:num w:numId="19">
    <w:abstractNumId w:val="14"/>
  </w:num>
  <w:num w:numId="20">
    <w:abstractNumId w:val="31"/>
  </w:num>
  <w:num w:numId="21">
    <w:abstractNumId w:val="48"/>
  </w:num>
  <w:num w:numId="22">
    <w:abstractNumId w:val="12"/>
  </w:num>
  <w:num w:numId="23">
    <w:abstractNumId w:val="10"/>
  </w:num>
  <w:num w:numId="24">
    <w:abstractNumId w:val="26"/>
  </w:num>
  <w:num w:numId="25">
    <w:abstractNumId w:val="19"/>
  </w:num>
  <w:num w:numId="26">
    <w:abstractNumId w:val="49"/>
  </w:num>
  <w:num w:numId="27">
    <w:abstractNumId w:val="32"/>
  </w:num>
  <w:num w:numId="28">
    <w:abstractNumId w:val="13"/>
  </w:num>
  <w:num w:numId="29">
    <w:abstractNumId w:val="47"/>
  </w:num>
  <w:num w:numId="30">
    <w:abstractNumId w:val="41"/>
  </w:num>
  <w:num w:numId="31">
    <w:abstractNumId w:val="45"/>
  </w:num>
  <w:num w:numId="32">
    <w:abstractNumId w:val="34"/>
  </w:num>
  <w:num w:numId="33">
    <w:abstractNumId w:val="6"/>
  </w:num>
  <w:num w:numId="34">
    <w:abstractNumId w:val="4"/>
  </w:num>
  <w:num w:numId="35">
    <w:abstractNumId w:val="16"/>
  </w:num>
  <w:num w:numId="36">
    <w:abstractNumId w:val="29"/>
  </w:num>
  <w:num w:numId="37">
    <w:abstractNumId w:val="36"/>
  </w:num>
  <w:num w:numId="38">
    <w:abstractNumId w:val="46"/>
  </w:num>
  <w:num w:numId="39">
    <w:abstractNumId w:val="1"/>
  </w:num>
  <w:num w:numId="40">
    <w:abstractNumId w:val="33"/>
  </w:num>
  <w:num w:numId="41">
    <w:abstractNumId w:val="35"/>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8"/>
  </w:num>
  <w:num w:numId="45">
    <w:abstractNumId w:val="42"/>
  </w:num>
  <w:num w:numId="46">
    <w:abstractNumId w:val="5"/>
  </w:num>
  <w:num w:numId="47">
    <w:abstractNumId w:val="24"/>
  </w:num>
  <w:num w:numId="48">
    <w:abstractNumId w:val="44"/>
  </w:num>
  <w:num w:numId="49">
    <w:abstractNumId w:val="23"/>
  </w:num>
  <w:num w:numId="5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óra Lajos dr.">
    <w15:presenceInfo w15:providerId="AD" w15:userId="S-1-5-21-1482476501-1275210071-725345543-43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0CD9"/>
    <w:rsid w:val="00006282"/>
    <w:rsid w:val="00011F6C"/>
    <w:rsid w:val="00013AFA"/>
    <w:rsid w:val="00013D3D"/>
    <w:rsid w:val="0001631E"/>
    <w:rsid w:val="00017EDC"/>
    <w:rsid w:val="00020861"/>
    <w:rsid w:val="0002173C"/>
    <w:rsid w:val="00021C00"/>
    <w:rsid w:val="00024C42"/>
    <w:rsid w:val="00030B62"/>
    <w:rsid w:val="0003707A"/>
    <w:rsid w:val="0004669E"/>
    <w:rsid w:val="00054833"/>
    <w:rsid w:val="00054F59"/>
    <w:rsid w:val="00055FBB"/>
    <w:rsid w:val="0005697E"/>
    <w:rsid w:val="000570AC"/>
    <w:rsid w:val="00060C36"/>
    <w:rsid w:val="000635A3"/>
    <w:rsid w:val="0007630A"/>
    <w:rsid w:val="000805FA"/>
    <w:rsid w:val="00083518"/>
    <w:rsid w:val="000847F7"/>
    <w:rsid w:val="000926C1"/>
    <w:rsid w:val="00093E47"/>
    <w:rsid w:val="000A1C58"/>
    <w:rsid w:val="000A6CE3"/>
    <w:rsid w:val="000B0572"/>
    <w:rsid w:val="000B113D"/>
    <w:rsid w:val="000B780E"/>
    <w:rsid w:val="000C0E23"/>
    <w:rsid w:val="000C0F7A"/>
    <w:rsid w:val="000C3A9D"/>
    <w:rsid w:val="000D128C"/>
    <w:rsid w:val="000D2C6C"/>
    <w:rsid w:val="000D3054"/>
    <w:rsid w:val="000D4F80"/>
    <w:rsid w:val="000D5A8D"/>
    <w:rsid w:val="000D5B6C"/>
    <w:rsid w:val="000D6B7B"/>
    <w:rsid w:val="000D72D7"/>
    <w:rsid w:val="000E0D0E"/>
    <w:rsid w:val="000E0DCB"/>
    <w:rsid w:val="000F34DB"/>
    <w:rsid w:val="000F532F"/>
    <w:rsid w:val="00100B19"/>
    <w:rsid w:val="00101624"/>
    <w:rsid w:val="00110D04"/>
    <w:rsid w:val="00113FB4"/>
    <w:rsid w:val="0012408B"/>
    <w:rsid w:val="00127658"/>
    <w:rsid w:val="001307E6"/>
    <w:rsid w:val="001323CB"/>
    <w:rsid w:val="00132747"/>
    <w:rsid w:val="001343DF"/>
    <w:rsid w:val="00135D67"/>
    <w:rsid w:val="001415EA"/>
    <w:rsid w:val="001421B1"/>
    <w:rsid w:val="001530E1"/>
    <w:rsid w:val="001545FA"/>
    <w:rsid w:val="00154741"/>
    <w:rsid w:val="00154D75"/>
    <w:rsid w:val="0015500C"/>
    <w:rsid w:val="00155AB0"/>
    <w:rsid w:val="00156660"/>
    <w:rsid w:val="00163FFF"/>
    <w:rsid w:val="0016537F"/>
    <w:rsid w:val="00166421"/>
    <w:rsid w:val="001677A5"/>
    <w:rsid w:val="00167CD6"/>
    <w:rsid w:val="0018176C"/>
    <w:rsid w:val="00184904"/>
    <w:rsid w:val="0019035A"/>
    <w:rsid w:val="001909E1"/>
    <w:rsid w:val="00190D7F"/>
    <w:rsid w:val="00193344"/>
    <w:rsid w:val="00194FDB"/>
    <w:rsid w:val="00196A77"/>
    <w:rsid w:val="001A04B4"/>
    <w:rsid w:val="001A2506"/>
    <w:rsid w:val="001A28E9"/>
    <w:rsid w:val="001A3434"/>
    <w:rsid w:val="001A731C"/>
    <w:rsid w:val="001A74D4"/>
    <w:rsid w:val="001B6552"/>
    <w:rsid w:val="001C04A4"/>
    <w:rsid w:val="001C3EFB"/>
    <w:rsid w:val="001C663B"/>
    <w:rsid w:val="001D1FEC"/>
    <w:rsid w:val="001D49FF"/>
    <w:rsid w:val="001D6C48"/>
    <w:rsid w:val="001D7DB8"/>
    <w:rsid w:val="001E0E04"/>
    <w:rsid w:val="001E1DFB"/>
    <w:rsid w:val="001E28ED"/>
    <w:rsid w:val="001E5BF3"/>
    <w:rsid w:val="001E6CFB"/>
    <w:rsid w:val="001F1AAC"/>
    <w:rsid w:val="001F1E71"/>
    <w:rsid w:val="001F519C"/>
    <w:rsid w:val="001F5FB2"/>
    <w:rsid w:val="001F60E5"/>
    <w:rsid w:val="00200E37"/>
    <w:rsid w:val="00202579"/>
    <w:rsid w:val="00207976"/>
    <w:rsid w:val="00207BBD"/>
    <w:rsid w:val="00214353"/>
    <w:rsid w:val="00216501"/>
    <w:rsid w:val="00225E36"/>
    <w:rsid w:val="00236A82"/>
    <w:rsid w:val="00240B3D"/>
    <w:rsid w:val="00240FB9"/>
    <w:rsid w:val="0024376B"/>
    <w:rsid w:val="00246E6F"/>
    <w:rsid w:val="00256581"/>
    <w:rsid w:val="00256C99"/>
    <w:rsid w:val="002570CB"/>
    <w:rsid w:val="00257138"/>
    <w:rsid w:val="00257331"/>
    <w:rsid w:val="00257935"/>
    <w:rsid w:val="002621BD"/>
    <w:rsid w:val="00263C08"/>
    <w:rsid w:val="00264000"/>
    <w:rsid w:val="002646BF"/>
    <w:rsid w:val="00266419"/>
    <w:rsid w:val="00271DD1"/>
    <w:rsid w:val="00272755"/>
    <w:rsid w:val="002731F5"/>
    <w:rsid w:val="00277048"/>
    <w:rsid w:val="0028127F"/>
    <w:rsid w:val="002818CA"/>
    <w:rsid w:val="00285D12"/>
    <w:rsid w:val="002919A6"/>
    <w:rsid w:val="00291E4E"/>
    <w:rsid w:val="00292095"/>
    <w:rsid w:val="0029700C"/>
    <w:rsid w:val="002971A6"/>
    <w:rsid w:val="00297E4B"/>
    <w:rsid w:val="002A2F52"/>
    <w:rsid w:val="002A3689"/>
    <w:rsid w:val="002A4098"/>
    <w:rsid w:val="002B13CE"/>
    <w:rsid w:val="002B2E37"/>
    <w:rsid w:val="002B5C4F"/>
    <w:rsid w:val="002B6E6F"/>
    <w:rsid w:val="002C012A"/>
    <w:rsid w:val="002C13BA"/>
    <w:rsid w:val="002C7932"/>
    <w:rsid w:val="002D2AEA"/>
    <w:rsid w:val="002D4B8A"/>
    <w:rsid w:val="002E0FDB"/>
    <w:rsid w:val="002E1A1B"/>
    <w:rsid w:val="002E3B4E"/>
    <w:rsid w:val="002E7AE7"/>
    <w:rsid w:val="002F3175"/>
    <w:rsid w:val="002F4411"/>
    <w:rsid w:val="002F4770"/>
    <w:rsid w:val="00302C9F"/>
    <w:rsid w:val="00310B7C"/>
    <w:rsid w:val="003125CD"/>
    <w:rsid w:val="00313D5C"/>
    <w:rsid w:val="00313F9D"/>
    <w:rsid w:val="00315048"/>
    <w:rsid w:val="0032267B"/>
    <w:rsid w:val="00322D8C"/>
    <w:rsid w:val="00323A7B"/>
    <w:rsid w:val="00324E9B"/>
    <w:rsid w:val="00324F7B"/>
    <w:rsid w:val="00325233"/>
    <w:rsid w:val="00327C1B"/>
    <w:rsid w:val="00327CA4"/>
    <w:rsid w:val="00330755"/>
    <w:rsid w:val="0033120B"/>
    <w:rsid w:val="003323C4"/>
    <w:rsid w:val="00332BC5"/>
    <w:rsid w:val="00334AAB"/>
    <w:rsid w:val="00334F13"/>
    <w:rsid w:val="003354F7"/>
    <w:rsid w:val="003420D4"/>
    <w:rsid w:val="00343C18"/>
    <w:rsid w:val="00345321"/>
    <w:rsid w:val="00347B4A"/>
    <w:rsid w:val="00353C0D"/>
    <w:rsid w:val="00360B82"/>
    <w:rsid w:val="00361A18"/>
    <w:rsid w:val="0036618C"/>
    <w:rsid w:val="003667A5"/>
    <w:rsid w:val="00366C57"/>
    <w:rsid w:val="00367F8E"/>
    <w:rsid w:val="00371E46"/>
    <w:rsid w:val="00373EFF"/>
    <w:rsid w:val="00376063"/>
    <w:rsid w:val="00377E60"/>
    <w:rsid w:val="00382DC5"/>
    <w:rsid w:val="003867FB"/>
    <w:rsid w:val="00386AC4"/>
    <w:rsid w:val="00387847"/>
    <w:rsid w:val="00390A09"/>
    <w:rsid w:val="00390CB1"/>
    <w:rsid w:val="0039426B"/>
    <w:rsid w:val="00396935"/>
    <w:rsid w:val="00397AFF"/>
    <w:rsid w:val="003A151D"/>
    <w:rsid w:val="003A36C1"/>
    <w:rsid w:val="003A3F43"/>
    <w:rsid w:val="003A4941"/>
    <w:rsid w:val="003B131F"/>
    <w:rsid w:val="003B30B1"/>
    <w:rsid w:val="003B4095"/>
    <w:rsid w:val="003B59E2"/>
    <w:rsid w:val="003B5B3D"/>
    <w:rsid w:val="003B79AF"/>
    <w:rsid w:val="003C1A61"/>
    <w:rsid w:val="003D286B"/>
    <w:rsid w:val="003D59D4"/>
    <w:rsid w:val="003D6FCA"/>
    <w:rsid w:val="003E020A"/>
    <w:rsid w:val="003E0624"/>
    <w:rsid w:val="003E14EF"/>
    <w:rsid w:val="003E19C3"/>
    <w:rsid w:val="003E1EB0"/>
    <w:rsid w:val="003E56C8"/>
    <w:rsid w:val="003F3F7C"/>
    <w:rsid w:val="003F4250"/>
    <w:rsid w:val="003F44D3"/>
    <w:rsid w:val="003F6343"/>
    <w:rsid w:val="003F6E05"/>
    <w:rsid w:val="00413222"/>
    <w:rsid w:val="004172A1"/>
    <w:rsid w:val="00422E63"/>
    <w:rsid w:val="004257F6"/>
    <w:rsid w:val="00427FE7"/>
    <w:rsid w:val="00430E04"/>
    <w:rsid w:val="004328CE"/>
    <w:rsid w:val="0043325B"/>
    <w:rsid w:val="00436F04"/>
    <w:rsid w:val="00440038"/>
    <w:rsid w:val="00443A7F"/>
    <w:rsid w:val="0044537E"/>
    <w:rsid w:val="00445D82"/>
    <w:rsid w:val="00452514"/>
    <w:rsid w:val="00456A26"/>
    <w:rsid w:val="00464848"/>
    <w:rsid w:val="00465F94"/>
    <w:rsid w:val="004669CF"/>
    <w:rsid w:val="00470364"/>
    <w:rsid w:val="00475589"/>
    <w:rsid w:val="00475B64"/>
    <w:rsid w:val="004762B7"/>
    <w:rsid w:val="004766BD"/>
    <w:rsid w:val="00482851"/>
    <w:rsid w:val="00491090"/>
    <w:rsid w:val="0049379A"/>
    <w:rsid w:val="00493E0A"/>
    <w:rsid w:val="0049671F"/>
    <w:rsid w:val="004A544F"/>
    <w:rsid w:val="004B1999"/>
    <w:rsid w:val="004B231E"/>
    <w:rsid w:val="004B2732"/>
    <w:rsid w:val="004B5DAB"/>
    <w:rsid w:val="004B5FC0"/>
    <w:rsid w:val="004B7041"/>
    <w:rsid w:val="004C0D04"/>
    <w:rsid w:val="004C14FE"/>
    <w:rsid w:val="004C1AD0"/>
    <w:rsid w:val="004C2F5B"/>
    <w:rsid w:val="004C3AD3"/>
    <w:rsid w:val="004C49A2"/>
    <w:rsid w:val="004C73B4"/>
    <w:rsid w:val="004D422A"/>
    <w:rsid w:val="004D4F12"/>
    <w:rsid w:val="004D6AFE"/>
    <w:rsid w:val="004D7893"/>
    <w:rsid w:val="004D7FCE"/>
    <w:rsid w:val="004E3367"/>
    <w:rsid w:val="004E35E1"/>
    <w:rsid w:val="004E3AD2"/>
    <w:rsid w:val="004E5F97"/>
    <w:rsid w:val="004E7330"/>
    <w:rsid w:val="004E7850"/>
    <w:rsid w:val="004F03BB"/>
    <w:rsid w:val="004F15D4"/>
    <w:rsid w:val="004F2815"/>
    <w:rsid w:val="004F5552"/>
    <w:rsid w:val="004F6057"/>
    <w:rsid w:val="00503EA9"/>
    <w:rsid w:val="00505508"/>
    <w:rsid w:val="00506EEB"/>
    <w:rsid w:val="00510DCD"/>
    <w:rsid w:val="005175DB"/>
    <w:rsid w:val="0051772C"/>
    <w:rsid w:val="005204D7"/>
    <w:rsid w:val="0052317D"/>
    <w:rsid w:val="00523AF6"/>
    <w:rsid w:val="00525D73"/>
    <w:rsid w:val="0053217E"/>
    <w:rsid w:val="0053415E"/>
    <w:rsid w:val="00534855"/>
    <w:rsid w:val="0054057D"/>
    <w:rsid w:val="00540D55"/>
    <w:rsid w:val="00541E8F"/>
    <w:rsid w:val="0054401E"/>
    <w:rsid w:val="00544CE4"/>
    <w:rsid w:val="0054553C"/>
    <w:rsid w:val="00553117"/>
    <w:rsid w:val="00555305"/>
    <w:rsid w:val="0055758B"/>
    <w:rsid w:val="0056117A"/>
    <w:rsid w:val="0056128E"/>
    <w:rsid w:val="0056339B"/>
    <w:rsid w:val="00566D74"/>
    <w:rsid w:val="0057259B"/>
    <w:rsid w:val="00576A80"/>
    <w:rsid w:val="005838BE"/>
    <w:rsid w:val="00590471"/>
    <w:rsid w:val="00590B69"/>
    <w:rsid w:val="00590E37"/>
    <w:rsid w:val="005929C7"/>
    <w:rsid w:val="005933CC"/>
    <w:rsid w:val="0059452B"/>
    <w:rsid w:val="00596A4A"/>
    <w:rsid w:val="005A2AEC"/>
    <w:rsid w:val="005A3E26"/>
    <w:rsid w:val="005A7671"/>
    <w:rsid w:val="005B1DB2"/>
    <w:rsid w:val="005B20B0"/>
    <w:rsid w:val="005B2F25"/>
    <w:rsid w:val="005B456A"/>
    <w:rsid w:val="005B6584"/>
    <w:rsid w:val="005B7370"/>
    <w:rsid w:val="005B762C"/>
    <w:rsid w:val="005C2EE5"/>
    <w:rsid w:val="005C4476"/>
    <w:rsid w:val="005D4B51"/>
    <w:rsid w:val="005D5FFE"/>
    <w:rsid w:val="005D6452"/>
    <w:rsid w:val="005D6B30"/>
    <w:rsid w:val="005E0BE2"/>
    <w:rsid w:val="005E355B"/>
    <w:rsid w:val="005E4503"/>
    <w:rsid w:val="005E5E02"/>
    <w:rsid w:val="005F15E2"/>
    <w:rsid w:val="005F55E1"/>
    <w:rsid w:val="005F5814"/>
    <w:rsid w:val="005F6567"/>
    <w:rsid w:val="006003ED"/>
    <w:rsid w:val="00605BFA"/>
    <w:rsid w:val="00605D97"/>
    <w:rsid w:val="00606C5E"/>
    <w:rsid w:val="00610365"/>
    <w:rsid w:val="00613ECE"/>
    <w:rsid w:val="00614BE4"/>
    <w:rsid w:val="00614EEA"/>
    <w:rsid w:val="00623C11"/>
    <w:rsid w:val="006266A4"/>
    <w:rsid w:val="006316D5"/>
    <w:rsid w:val="006410FA"/>
    <w:rsid w:val="00643F96"/>
    <w:rsid w:val="006446CD"/>
    <w:rsid w:val="006478E2"/>
    <w:rsid w:val="006562AA"/>
    <w:rsid w:val="006600C1"/>
    <w:rsid w:val="006623DF"/>
    <w:rsid w:val="00664D8E"/>
    <w:rsid w:val="00671646"/>
    <w:rsid w:val="0067184A"/>
    <w:rsid w:val="00681D63"/>
    <w:rsid w:val="0069124C"/>
    <w:rsid w:val="006923D8"/>
    <w:rsid w:val="00697BC0"/>
    <w:rsid w:val="00697CFA"/>
    <w:rsid w:val="006A2E34"/>
    <w:rsid w:val="006A46C7"/>
    <w:rsid w:val="006B6F53"/>
    <w:rsid w:val="006C082B"/>
    <w:rsid w:val="006C1BC4"/>
    <w:rsid w:val="006C2B7F"/>
    <w:rsid w:val="006C4C8F"/>
    <w:rsid w:val="006C531E"/>
    <w:rsid w:val="006D1F45"/>
    <w:rsid w:val="006D2CDC"/>
    <w:rsid w:val="006D46C2"/>
    <w:rsid w:val="006D4C11"/>
    <w:rsid w:val="006D6FD6"/>
    <w:rsid w:val="006D703F"/>
    <w:rsid w:val="006D7EA1"/>
    <w:rsid w:val="006E1896"/>
    <w:rsid w:val="006E7A06"/>
    <w:rsid w:val="006F386B"/>
    <w:rsid w:val="006F4CEA"/>
    <w:rsid w:val="006F4E69"/>
    <w:rsid w:val="006F64D5"/>
    <w:rsid w:val="007003DB"/>
    <w:rsid w:val="00702D9B"/>
    <w:rsid w:val="0070362C"/>
    <w:rsid w:val="00705346"/>
    <w:rsid w:val="007110B6"/>
    <w:rsid w:val="00714C05"/>
    <w:rsid w:val="00715B35"/>
    <w:rsid w:val="00715B7C"/>
    <w:rsid w:val="0071725B"/>
    <w:rsid w:val="00721447"/>
    <w:rsid w:val="00723D67"/>
    <w:rsid w:val="007261F7"/>
    <w:rsid w:val="00727000"/>
    <w:rsid w:val="007314D8"/>
    <w:rsid w:val="00736E55"/>
    <w:rsid w:val="007402D3"/>
    <w:rsid w:val="00741C9B"/>
    <w:rsid w:val="007454F1"/>
    <w:rsid w:val="00752E9C"/>
    <w:rsid w:val="0075377A"/>
    <w:rsid w:val="007572EE"/>
    <w:rsid w:val="00757455"/>
    <w:rsid w:val="00757B02"/>
    <w:rsid w:val="0076075E"/>
    <w:rsid w:val="00760796"/>
    <w:rsid w:val="00764432"/>
    <w:rsid w:val="0076450F"/>
    <w:rsid w:val="007656D3"/>
    <w:rsid w:val="007663FF"/>
    <w:rsid w:val="0077042E"/>
    <w:rsid w:val="00777A67"/>
    <w:rsid w:val="007845D5"/>
    <w:rsid w:val="0078659B"/>
    <w:rsid w:val="00786CB9"/>
    <w:rsid w:val="00791A96"/>
    <w:rsid w:val="007A060A"/>
    <w:rsid w:val="007A4019"/>
    <w:rsid w:val="007B08CA"/>
    <w:rsid w:val="007B11CE"/>
    <w:rsid w:val="007B2585"/>
    <w:rsid w:val="007B446B"/>
    <w:rsid w:val="007B4E6A"/>
    <w:rsid w:val="007B79E6"/>
    <w:rsid w:val="007C0A02"/>
    <w:rsid w:val="007C2432"/>
    <w:rsid w:val="007C27E7"/>
    <w:rsid w:val="007C48C6"/>
    <w:rsid w:val="007C4A8C"/>
    <w:rsid w:val="007D0081"/>
    <w:rsid w:val="007D0A63"/>
    <w:rsid w:val="007D11DE"/>
    <w:rsid w:val="007D2A53"/>
    <w:rsid w:val="007D3D1D"/>
    <w:rsid w:val="007E1EAF"/>
    <w:rsid w:val="007E4BE8"/>
    <w:rsid w:val="007E4D40"/>
    <w:rsid w:val="007E615E"/>
    <w:rsid w:val="007E65D2"/>
    <w:rsid w:val="007F4313"/>
    <w:rsid w:val="00800DEE"/>
    <w:rsid w:val="00801366"/>
    <w:rsid w:val="0080602C"/>
    <w:rsid w:val="00811D79"/>
    <w:rsid w:val="00814887"/>
    <w:rsid w:val="00817090"/>
    <w:rsid w:val="00817992"/>
    <w:rsid w:val="008207FA"/>
    <w:rsid w:val="0082117F"/>
    <w:rsid w:val="008237CE"/>
    <w:rsid w:val="00824FDF"/>
    <w:rsid w:val="00831061"/>
    <w:rsid w:val="00835D11"/>
    <w:rsid w:val="008447C4"/>
    <w:rsid w:val="008453F8"/>
    <w:rsid w:val="0085091A"/>
    <w:rsid w:val="00850C14"/>
    <w:rsid w:val="00852C1C"/>
    <w:rsid w:val="00854867"/>
    <w:rsid w:val="00856490"/>
    <w:rsid w:val="0086143C"/>
    <w:rsid w:val="00864B1F"/>
    <w:rsid w:val="00864F73"/>
    <w:rsid w:val="00876262"/>
    <w:rsid w:val="00876362"/>
    <w:rsid w:val="00880B5F"/>
    <w:rsid w:val="00882CB5"/>
    <w:rsid w:val="00885316"/>
    <w:rsid w:val="008A2F6A"/>
    <w:rsid w:val="008A7C15"/>
    <w:rsid w:val="008B08A1"/>
    <w:rsid w:val="008B1DBC"/>
    <w:rsid w:val="008C068E"/>
    <w:rsid w:val="008C7A89"/>
    <w:rsid w:val="008D0D4F"/>
    <w:rsid w:val="008E0EC7"/>
    <w:rsid w:val="008E1B61"/>
    <w:rsid w:val="008E1F3F"/>
    <w:rsid w:val="008E2F09"/>
    <w:rsid w:val="008E4C2D"/>
    <w:rsid w:val="008F2126"/>
    <w:rsid w:val="008F62F2"/>
    <w:rsid w:val="00903288"/>
    <w:rsid w:val="0090333F"/>
    <w:rsid w:val="00904A05"/>
    <w:rsid w:val="00905D81"/>
    <w:rsid w:val="0090712C"/>
    <w:rsid w:val="009106E9"/>
    <w:rsid w:val="009124B1"/>
    <w:rsid w:val="00912ADA"/>
    <w:rsid w:val="00914EA8"/>
    <w:rsid w:val="00915496"/>
    <w:rsid w:val="00915FAD"/>
    <w:rsid w:val="0091673E"/>
    <w:rsid w:val="0091786F"/>
    <w:rsid w:val="009253D1"/>
    <w:rsid w:val="00932167"/>
    <w:rsid w:val="009335D5"/>
    <w:rsid w:val="00937A89"/>
    <w:rsid w:val="00940225"/>
    <w:rsid w:val="009427D2"/>
    <w:rsid w:val="00946782"/>
    <w:rsid w:val="00946D66"/>
    <w:rsid w:val="00950E6B"/>
    <w:rsid w:val="00952622"/>
    <w:rsid w:val="00956039"/>
    <w:rsid w:val="0096133D"/>
    <w:rsid w:val="00964A24"/>
    <w:rsid w:val="00967C1B"/>
    <w:rsid w:val="009719EC"/>
    <w:rsid w:val="00971FE3"/>
    <w:rsid w:val="009735AB"/>
    <w:rsid w:val="00975E43"/>
    <w:rsid w:val="009822F1"/>
    <w:rsid w:val="009909D4"/>
    <w:rsid w:val="009A0DBA"/>
    <w:rsid w:val="009A3D1D"/>
    <w:rsid w:val="009A4041"/>
    <w:rsid w:val="009B0A86"/>
    <w:rsid w:val="009B6AE9"/>
    <w:rsid w:val="009C2E42"/>
    <w:rsid w:val="009C3EB4"/>
    <w:rsid w:val="009C5989"/>
    <w:rsid w:val="009D717A"/>
    <w:rsid w:val="009D7751"/>
    <w:rsid w:val="009E04C3"/>
    <w:rsid w:val="009E4B4B"/>
    <w:rsid w:val="009E4FF3"/>
    <w:rsid w:val="009E5980"/>
    <w:rsid w:val="009E6C17"/>
    <w:rsid w:val="009F0FAA"/>
    <w:rsid w:val="009F2074"/>
    <w:rsid w:val="009F63B1"/>
    <w:rsid w:val="009F64F3"/>
    <w:rsid w:val="009F68E4"/>
    <w:rsid w:val="00A02F77"/>
    <w:rsid w:val="00A04675"/>
    <w:rsid w:val="00A04DE2"/>
    <w:rsid w:val="00A063FE"/>
    <w:rsid w:val="00A12C44"/>
    <w:rsid w:val="00A150C4"/>
    <w:rsid w:val="00A15B2B"/>
    <w:rsid w:val="00A16AD6"/>
    <w:rsid w:val="00A268BC"/>
    <w:rsid w:val="00A305FC"/>
    <w:rsid w:val="00A31D88"/>
    <w:rsid w:val="00A31E91"/>
    <w:rsid w:val="00A32C14"/>
    <w:rsid w:val="00A34429"/>
    <w:rsid w:val="00A42D71"/>
    <w:rsid w:val="00A45DAC"/>
    <w:rsid w:val="00A520AC"/>
    <w:rsid w:val="00A53DCE"/>
    <w:rsid w:val="00A5598E"/>
    <w:rsid w:val="00A562DB"/>
    <w:rsid w:val="00A615BB"/>
    <w:rsid w:val="00A616AA"/>
    <w:rsid w:val="00A64200"/>
    <w:rsid w:val="00A655FD"/>
    <w:rsid w:val="00A702C0"/>
    <w:rsid w:val="00A75832"/>
    <w:rsid w:val="00A75B0E"/>
    <w:rsid w:val="00A7637D"/>
    <w:rsid w:val="00A82890"/>
    <w:rsid w:val="00A86668"/>
    <w:rsid w:val="00A93DB0"/>
    <w:rsid w:val="00A955BE"/>
    <w:rsid w:val="00A9633C"/>
    <w:rsid w:val="00A96DFA"/>
    <w:rsid w:val="00A9758B"/>
    <w:rsid w:val="00AA7380"/>
    <w:rsid w:val="00AB069F"/>
    <w:rsid w:val="00AB0EFB"/>
    <w:rsid w:val="00AB265E"/>
    <w:rsid w:val="00AB3726"/>
    <w:rsid w:val="00AC1910"/>
    <w:rsid w:val="00AC492B"/>
    <w:rsid w:val="00AC5EEF"/>
    <w:rsid w:val="00AD1ECE"/>
    <w:rsid w:val="00AD2D57"/>
    <w:rsid w:val="00AD306F"/>
    <w:rsid w:val="00AD45BC"/>
    <w:rsid w:val="00AD714B"/>
    <w:rsid w:val="00AE3CCD"/>
    <w:rsid w:val="00AE4C22"/>
    <w:rsid w:val="00AE5A2B"/>
    <w:rsid w:val="00AE7A8C"/>
    <w:rsid w:val="00AF0466"/>
    <w:rsid w:val="00AF626E"/>
    <w:rsid w:val="00AF63FB"/>
    <w:rsid w:val="00B0085D"/>
    <w:rsid w:val="00B009E2"/>
    <w:rsid w:val="00B03248"/>
    <w:rsid w:val="00B03C47"/>
    <w:rsid w:val="00B041F8"/>
    <w:rsid w:val="00B05679"/>
    <w:rsid w:val="00B16895"/>
    <w:rsid w:val="00B22794"/>
    <w:rsid w:val="00B25C94"/>
    <w:rsid w:val="00B2629D"/>
    <w:rsid w:val="00B26E5F"/>
    <w:rsid w:val="00B3116D"/>
    <w:rsid w:val="00B3350A"/>
    <w:rsid w:val="00B350D7"/>
    <w:rsid w:val="00B40A2B"/>
    <w:rsid w:val="00B432DD"/>
    <w:rsid w:val="00B43766"/>
    <w:rsid w:val="00B44278"/>
    <w:rsid w:val="00B444D1"/>
    <w:rsid w:val="00B47945"/>
    <w:rsid w:val="00B55B06"/>
    <w:rsid w:val="00B602F0"/>
    <w:rsid w:val="00B609B4"/>
    <w:rsid w:val="00B61A96"/>
    <w:rsid w:val="00B708F0"/>
    <w:rsid w:val="00B73FC5"/>
    <w:rsid w:val="00B75F6D"/>
    <w:rsid w:val="00B85540"/>
    <w:rsid w:val="00B90D7E"/>
    <w:rsid w:val="00B93BC4"/>
    <w:rsid w:val="00B94953"/>
    <w:rsid w:val="00B978A9"/>
    <w:rsid w:val="00BA1B18"/>
    <w:rsid w:val="00BA2245"/>
    <w:rsid w:val="00BA3BDD"/>
    <w:rsid w:val="00BA6457"/>
    <w:rsid w:val="00BB04E2"/>
    <w:rsid w:val="00BB401E"/>
    <w:rsid w:val="00BB4123"/>
    <w:rsid w:val="00BB43EC"/>
    <w:rsid w:val="00BB7843"/>
    <w:rsid w:val="00BB7B76"/>
    <w:rsid w:val="00BB7DE9"/>
    <w:rsid w:val="00BC1280"/>
    <w:rsid w:val="00BC2F4B"/>
    <w:rsid w:val="00BC45C4"/>
    <w:rsid w:val="00BC6230"/>
    <w:rsid w:val="00BD01C0"/>
    <w:rsid w:val="00BD19E2"/>
    <w:rsid w:val="00BD2F79"/>
    <w:rsid w:val="00BD36C3"/>
    <w:rsid w:val="00BD41A0"/>
    <w:rsid w:val="00BF2385"/>
    <w:rsid w:val="00C04201"/>
    <w:rsid w:val="00C0489D"/>
    <w:rsid w:val="00C0780D"/>
    <w:rsid w:val="00C1405C"/>
    <w:rsid w:val="00C15EA7"/>
    <w:rsid w:val="00C200BB"/>
    <w:rsid w:val="00C2057F"/>
    <w:rsid w:val="00C21FBF"/>
    <w:rsid w:val="00C32BCD"/>
    <w:rsid w:val="00C336B6"/>
    <w:rsid w:val="00C336DC"/>
    <w:rsid w:val="00C35191"/>
    <w:rsid w:val="00C36624"/>
    <w:rsid w:val="00C37AEF"/>
    <w:rsid w:val="00C41161"/>
    <w:rsid w:val="00C41595"/>
    <w:rsid w:val="00C43568"/>
    <w:rsid w:val="00C4489A"/>
    <w:rsid w:val="00C44E53"/>
    <w:rsid w:val="00C45B42"/>
    <w:rsid w:val="00C47C10"/>
    <w:rsid w:val="00C51342"/>
    <w:rsid w:val="00C5177C"/>
    <w:rsid w:val="00C54FBD"/>
    <w:rsid w:val="00C56FF2"/>
    <w:rsid w:val="00C5791A"/>
    <w:rsid w:val="00C71B67"/>
    <w:rsid w:val="00C71F85"/>
    <w:rsid w:val="00C751AE"/>
    <w:rsid w:val="00C75C49"/>
    <w:rsid w:val="00C869CA"/>
    <w:rsid w:val="00C91615"/>
    <w:rsid w:val="00C92056"/>
    <w:rsid w:val="00C922C8"/>
    <w:rsid w:val="00C94AC8"/>
    <w:rsid w:val="00C94B89"/>
    <w:rsid w:val="00C94F39"/>
    <w:rsid w:val="00C9563F"/>
    <w:rsid w:val="00C95CE6"/>
    <w:rsid w:val="00C9668D"/>
    <w:rsid w:val="00C96D95"/>
    <w:rsid w:val="00CA059E"/>
    <w:rsid w:val="00CA07F3"/>
    <w:rsid w:val="00CA0C7B"/>
    <w:rsid w:val="00CA0ED4"/>
    <w:rsid w:val="00CA2FFC"/>
    <w:rsid w:val="00CA3254"/>
    <w:rsid w:val="00CB1886"/>
    <w:rsid w:val="00CB270E"/>
    <w:rsid w:val="00CC30BA"/>
    <w:rsid w:val="00CC44C7"/>
    <w:rsid w:val="00CC5267"/>
    <w:rsid w:val="00CD0627"/>
    <w:rsid w:val="00CD335D"/>
    <w:rsid w:val="00CD33DB"/>
    <w:rsid w:val="00CD3A69"/>
    <w:rsid w:val="00CD66A5"/>
    <w:rsid w:val="00CD7143"/>
    <w:rsid w:val="00CD7A8E"/>
    <w:rsid w:val="00CD7BF6"/>
    <w:rsid w:val="00CE4781"/>
    <w:rsid w:val="00CE568E"/>
    <w:rsid w:val="00CF4878"/>
    <w:rsid w:val="00D03648"/>
    <w:rsid w:val="00D07E11"/>
    <w:rsid w:val="00D10055"/>
    <w:rsid w:val="00D11419"/>
    <w:rsid w:val="00D14AC4"/>
    <w:rsid w:val="00D22BBB"/>
    <w:rsid w:val="00D238BB"/>
    <w:rsid w:val="00D3031C"/>
    <w:rsid w:val="00D336B7"/>
    <w:rsid w:val="00D3531F"/>
    <w:rsid w:val="00D355C4"/>
    <w:rsid w:val="00D35A5D"/>
    <w:rsid w:val="00D40205"/>
    <w:rsid w:val="00D40F73"/>
    <w:rsid w:val="00D41EB4"/>
    <w:rsid w:val="00D42CEB"/>
    <w:rsid w:val="00D46969"/>
    <w:rsid w:val="00D47C11"/>
    <w:rsid w:val="00D500B0"/>
    <w:rsid w:val="00D534BB"/>
    <w:rsid w:val="00D5687A"/>
    <w:rsid w:val="00D5760C"/>
    <w:rsid w:val="00D5765D"/>
    <w:rsid w:val="00D63ACB"/>
    <w:rsid w:val="00D649D0"/>
    <w:rsid w:val="00D6516A"/>
    <w:rsid w:val="00D66098"/>
    <w:rsid w:val="00D73313"/>
    <w:rsid w:val="00D7425F"/>
    <w:rsid w:val="00D74848"/>
    <w:rsid w:val="00D7599A"/>
    <w:rsid w:val="00D8036E"/>
    <w:rsid w:val="00D81BEC"/>
    <w:rsid w:val="00D82F24"/>
    <w:rsid w:val="00D8532F"/>
    <w:rsid w:val="00D9150D"/>
    <w:rsid w:val="00D91EC7"/>
    <w:rsid w:val="00D927F2"/>
    <w:rsid w:val="00D96D8F"/>
    <w:rsid w:val="00D972B5"/>
    <w:rsid w:val="00D9763E"/>
    <w:rsid w:val="00DA13DA"/>
    <w:rsid w:val="00DA6B59"/>
    <w:rsid w:val="00DA7596"/>
    <w:rsid w:val="00DB3A6D"/>
    <w:rsid w:val="00DB4091"/>
    <w:rsid w:val="00DB491A"/>
    <w:rsid w:val="00DB5E35"/>
    <w:rsid w:val="00DB7719"/>
    <w:rsid w:val="00DC00E8"/>
    <w:rsid w:val="00DC02C4"/>
    <w:rsid w:val="00DC2EEB"/>
    <w:rsid w:val="00DC4CB8"/>
    <w:rsid w:val="00DC5689"/>
    <w:rsid w:val="00DD346B"/>
    <w:rsid w:val="00DD3E82"/>
    <w:rsid w:val="00DE2189"/>
    <w:rsid w:val="00DE3AC6"/>
    <w:rsid w:val="00DE459F"/>
    <w:rsid w:val="00DE4EB8"/>
    <w:rsid w:val="00DE5127"/>
    <w:rsid w:val="00DE54AA"/>
    <w:rsid w:val="00DE64C8"/>
    <w:rsid w:val="00DF3D52"/>
    <w:rsid w:val="00E02E05"/>
    <w:rsid w:val="00E03743"/>
    <w:rsid w:val="00E140DC"/>
    <w:rsid w:val="00E16162"/>
    <w:rsid w:val="00E17CE9"/>
    <w:rsid w:val="00E21B1D"/>
    <w:rsid w:val="00E22690"/>
    <w:rsid w:val="00E226DB"/>
    <w:rsid w:val="00E22C81"/>
    <w:rsid w:val="00E242D5"/>
    <w:rsid w:val="00E2601B"/>
    <w:rsid w:val="00E31BAB"/>
    <w:rsid w:val="00E32526"/>
    <w:rsid w:val="00E35B9F"/>
    <w:rsid w:val="00E372A8"/>
    <w:rsid w:val="00E37FAC"/>
    <w:rsid w:val="00E45E02"/>
    <w:rsid w:val="00E46A5D"/>
    <w:rsid w:val="00E5197E"/>
    <w:rsid w:val="00E52D04"/>
    <w:rsid w:val="00E53075"/>
    <w:rsid w:val="00E5337C"/>
    <w:rsid w:val="00E54C3F"/>
    <w:rsid w:val="00E629FC"/>
    <w:rsid w:val="00E63860"/>
    <w:rsid w:val="00E65292"/>
    <w:rsid w:val="00E718E9"/>
    <w:rsid w:val="00E71A7E"/>
    <w:rsid w:val="00E72895"/>
    <w:rsid w:val="00E72A76"/>
    <w:rsid w:val="00E72E1D"/>
    <w:rsid w:val="00E74C3C"/>
    <w:rsid w:val="00E77229"/>
    <w:rsid w:val="00E80263"/>
    <w:rsid w:val="00E900BA"/>
    <w:rsid w:val="00E96B1C"/>
    <w:rsid w:val="00EA2531"/>
    <w:rsid w:val="00EB2367"/>
    <w:rsid w:val="00EB247E"/>
    <w:rsid w:val="00EB70E0"/>
    <w:rsid w:val="00EC098C"/>
    <w:rsid w:val="00EC4629"/>
    <w:rsid w:val="00EC4748"/>
    <w:rsid w:val="00ED08A3"/>
    <w:rsid w:val="00ED1C9E"/>
    <w:rsid w:val="00ED2980"/>
    <w:rsid w:val="00ED4FF7"/>
    <w:rsid w:val="00ED6366"/>
    <w:rsid w:val="00ED6A81"/>
    <w:rsid w:val="00ED7061"/>
    <w:rsid w:val="00EE69FF"/>
    <w:rsid w:val="00EF6913"/>
    <w:rsid w:val="00EF72B6"/>
    <w:rsid w:val="00F02EA3"/>
    <w:rsid w:val="00F03C56"/>
    <w:rsid w:val="00F06154"/>
    <w:rsid w:val="00F07104"/>
    <w:rsid w:val="00F1263C"/>
    <w:rsid w:val="00F13DF3"/>
    <w:rsid w:val="00F157F1"/>
    <w:rsid w:val="00F20417"/>
    <w:rsid w:val="00F244CB"/>
    <w:rsid w:val="00F264E1"/>
    <w:rsid w:val="00F30BEF"/>
    <w:rsid w:val="00F33780"/>
    <w:rsid w:val="00F33982"/>
    <w:rsid w:val="00F34B37"/>
    <w:rsid w:val="00F400BC"/>
    <w:rsid w:val="00F417AE"/>
    <w:rsid w:val="00F43A4F"/>
    <w:rsid w:val="00F5218C"/>
    <w:rsid w:val="00F53DEB"/>
    <w:rsid w:val="00F571DB"/>
    <w:rsid w:val="00F61AE5"/>
    <w:rsid w:val="00F6489B"/>
    <w:rsid w:val="00F67D8F"/>
    <w:rsid w:val="00F74419"/>
    <w:rsid w:val="00F76CAA"/>
    <w:rsid w:val="00F81C41"/>
    <w:rsid w:val="00F826AB"/>
    <w:rsid w:val="00F945D9"/>
    <w:rsid w:val="00F94633"/>
    <w:rsid w:val="00F94B85"/>
    <w:rsid w:val="00F95B86"/>
    <w:rsid w:val="00F95BC4"/>
    <w:rsid w:val="00FA1045"/>
    <w:rsid w:val="00FA11AE"/>
    <w:rsid w:val="00FA6396"/>
    <w:rsid w:val="00FA77B3"/>
    <w:rsid w:val="00FC008A"/>
    <w:rsid w:val="00FC1F80"/>
    <w:rsid w:val="00FC2B17"/>
    <w:rsid w:val="00FC4572"/>
    <w:rsid w:val="00FC49D8"/>
    <w:rsid w:val="00FD0496"/>
    <w:rsid w:val="00FD1A1E"/>
    <w:rsid w:val="00FD225E"/>
    <w:rsid w:val="00FD7AD9"/>
    <w:rsid w:val="00FE22C4"/>
    <w:rsid w:val="00FE3363"/>
    <w:rsid w:val="00FE4C27"/>
    <w:rsid w:val="00FE61FC"/>
    <w:rsid w:val="00FE63D2"/>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7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Cambria" w:hAnsi="Cambria"/>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4D4F12"/>
    <w:rPr>
      <w:rFonts w:ascii="Cambria" w:hAnsi="Cambria"/>
      <w:b/>
      <w:kern w:val="32"/>
      <w:sz w:val="32"/>
    </w:rPr>
  </w:style>
  <w:style w:type="character" w:customStyle="1" w:styleId="Cmsor2Char">
    <w:name w:val="Címsor 2 Char"/>
    <w:link w:val="Cmsor2"/>
    <w:uiPriority w:val="99"/>
    <w:semiHidden/>
    <w:locked/>
    <w:rsid w:val="004D4F12"/>
    <w:rPr>
      <w:rFonts w:ascii="Cambria" w:hAnsi="Cambria"/>
      <w:b/>
      <w:i/>
      <w:sz w:val="28"/>
    </w:rPr>
  </w:style>
  <w:style w:type="character" w:customStyle="1" w:styleId="Cmsor3Char">
    <w:name w:val="Címsor 3 Char"/>
    <w:aliases w:val="Okean3 Char"/>
    <w:link w:val="Cmsor3"/>
    <w:uiPriority w:val="99"/>
    <w:locked/>
    <w:rsid w:val="00864B1F"/>
    <w:rPr>
      <w:rFonts w:ascii="Arial" w:hAnsi="Arial"/>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uiPriority w:val="99"/>
    <w:locked/>
    <w:rsid w:val="00864B1F"/>
    <w:rPr>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rPr>
  </w:style>
  <w:style w:type="character" w:customStyle="1" w:styleId="Szvegtrzs3Char">
    <w:name w:val="Szövegtörzs 3 Char"/>
    <w:link w:val="Szvegtrzs3"/>
    <w:uiPriority w:val="99"/>
    <w:semiHidden/>
    <w:locked/>
    <w:rsid w:val="00D10055"/>
    <w:rPr>
      <w:sz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864B1F"/>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link w:val="Lbjegyzetszveg"/>
    <w:locked/>
    <w:rsid w:val="00D10055"/>
    <w:rPr>
      <w:sz w:val="20"/>
    </w:rPr>
  </w:style>
  <w:style w:type="character" w:styleId="Lbjegyzet-hivatkozs">
    <w:name w:val="footnote reference"/>
    <w:aliases w:val="Footnote symbol,BVI fnr,Times 10 Point,Exposant 3 Point,Footnote Reference Number, Exposant 3 Point"/>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sz w:val="20"/>
    </w:rPr>
  </w:style>
  <w:style w:type="character" w:styleId="Oldalszm">
    <w:name w:val="page number"/>
    <w:uiPriority w:val="99"/>
    <w:rsid w:val="00246E6F"/>
    <w:rPr>
      <w:rFonts w:cs="Times New Roman"/>
    </w:rPr>
  </w:style>
  <w:style w:type="table" w:styleId="Rcsostblzat">
    <w:name w:val="Table Grid"/>
    <w:basedOn w:val="Normltblzat"/>
    <w:uiPriority w:val="99"/>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basedOn w:val="Bekezdsalapbettpusa"/>
    <w:link w:val="lfej"/>
    <w:uiPriority w:val="99"/>
    <w:locked/>
    <w:rsid w:val="002A3689"/>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link w:val="ListaszerbekezdsChar"/>
    <w:uiPriority w:val="34"/>
    <w:qFormat/>
    <w:rsid w:val="00493E0A"/>
    <w:pPr>
      <w:ind w:left="720"/>
      <w:contextualSpacing/>
    </w:pPr>
  </w:style>
  <w:style w:type="paragraph" w:styleId="Szvegtrzs2">
    <w:name w:val="Body Text 2"/>
    <w:basedOn w:val="Norml"/>
    <w:link w:val="Szvegtrzs2Char"/>
    <w:uiPriority w:val="99"/>
    <w:semiHidden/>
    <w:unhideWhenUsed/>
    <w:rsid w:val="004D422A"/>
    <w:pPr>
      <w:spacing w:after="120" w:line="480" w:lineRule="auto"/>
    </w:pPr>
  </w:style>
  <w:style w:type="character" w:customStyle="1" w:styleId="Szvegtrzs2Char">
    <w:name w:val="Szövegtörzs 2 Char"/>
    <w:basedOn w:val="Bekezdsalapbettpusa"/>
    <w:link w:val="Szvegtrzs2"/>
    <w:uiPriority w:val="99"/>
    <w:semiHidden/>
    <w:rsid w:val="004D422A"/>
  </w:style>
  <w:style w:type="paragraph" w:styleId="Csakszveg">
    <w:name w:val="Plain Text"/>
    <w:basedOn w:val="Norml"/>
    <w:link w:val="CsakszvegChar"/>
    <w:uiPriority w:val="99"/>
    <w:unhideWhenUsed/>
    <w:rsid w:val="004D422A"/>
    <w:pPr>
      <w:widowControl/>
      <w:adjustRightInd/>
      <w:spacing w:line="240" w:lineRule="auto"/>
      <w:jc w:val="left"/>
      <w:textAlignment w:val="auto"/>
    </w:pPr>
    <w:rPr>
      <w:rFonts w:eastAsia="Calibri"/>
      <w:sz w:val="24"/>
      <w:szCs w:val="24"/>
    </w:rPr>
  </w:style>
  <w:style w:type="character" w:customStyle="1" w:styleId="CsakszvegChar">
    <w:name w:val="Csak szöveg Char"/>
    <w:basedOn w:val="Bekezdsalapbettpusa"/>
    <w:link w:val="Csakszveg"/>
    <w:uiPriority w:val="99"/>
    <w:rsid w:val="004D422A"/>
    <w:rPr>
      <w:rFonts w:eastAsia="Calibri"/>
      <w:sz w:val="24"/>
      <w:szCs w:val="24"/>
    </w:rPr>
  </w:style>
  <w:style w:type="character" w:customStyle="1" w:styleId="ListaszerbekezdsChar">
    <w:name w:val="Listaszerű bekezdés Char"/>
    <w:link w:val="Listaszerbekezds"/>
    <w:uiPriority w:val="34"/>
    <w:locked/>
    <w:rsid w:val="004D4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Cambria" w:hAnsi="Cambria"/>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4D4F12"/>
    <w:rPr>
      <w:rFonts w:ascii="Cambria" w:hAnsi="Cambria"/>
      <w:b/>
      <w:kern w:val="32"/>
      <w:sz w:val="32"/>
    </w:rPr>
  </w:style>
  <w:style w:type="character" w:customStyle="1" w:styleId="Cmsor2Char">
    <w:name w:val="Címsor 2 Char"/>
    <w:link w:val="Cmsor2"/>
    <w:uiPriority w:val="99"/>
    <w:semiHidden/>
    <w:locked/>
    <w:rsid w:val="004D4F12"/>
    <w:rPr>
      <w:rFonts w:ascii="Cambria" w:hAnsi="Cambria"/>
      <w:b/>
      <w:i/>
      <w:sz w:val="28"/>
    </w:rPr>
  </w:style>
  <w:style w:type="character" w:customStyle="1" w:styleId="Cmsor3Char">
    <w:name w:val="Címsor 3 Char"/>
    <w:aliases w:val="Okean3 Char"/>
    <w:link w:val="Cmsor3"/>
    <w:uiPriority w:val="99"/>
    <w:locked/>
    <w:rsid w:val="00864B1F"/>
    <w:rPr>
      <w:rFonts w:ascii="Arial" w:hAnsi="Arial"/>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uiPriority w:val="99"/>
    <w:locked/>
    <w:rsid w:val="00864B1F"/>
    <w:rPr>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rPr>
  </w:style>
  <w:style w:type="character" w:customStyle="1" w:styleId="Szvegtrzs3Char">
    <w:name w:val="Szövegtörzs 3 Char"/>
    <w:link w:val="Szvegtrzs3"/>
    <w:uiPriority w:val="99"/>
    <w:semiHidden/>
    <w:locked/>
    <w:rsid w:val="00D10055"/>
    <w:rPr>
      <w:sz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864B1F"/>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link w:val="Lbjegyzetszveg"/>
    <w:locked/>
    <w:rsid w:val="00D10055"/>
    <w:rPr>
      <w:sz w:val="20"/>
    </w:rPr>
  </w:style>
  <w:style w:type="character" w:styleId="Lbjegyzet-hivatkozs">
    <w:name w:val="footnote reference"/>
    <w:aliases w:val="Footnote symbol,BVI fnr,Times 10 Point,Exposant 3 Point,Footnote Reference Number, Exposant 3 Point"/>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sz w:val="20"/>
    </w:rPr>
  </w:style>
  <w:style w:type="character" w:styleId="Oldalszm">
    <w:name w:val="page number"/>
    <w:uiPriority w:val="99"/>
    <w:rsid w:val="00246E6F"/>
    <w:rPr>
      <w:rFonts w:cs="Times New Roman"/>
    </w:rPr>
  </w:style>
  <w:style w:type="table" w:styleId="Rcsostblzat">
    <w:name w:val="Table Grid"/>
    <w:basedOn w:val="Normltblzat"/>
    <w:uiPriority w:val="99"/>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basedOn w:val="Bekezdsalapbettpusa"/>
    <w:link w:val="lfej"/>
    <w:uiPriority w:val="99"/>
    <w:locked/>
    <w:rsid w:val="002A3689"/>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link w:val="ListaszerbekezdsChar"/>
    <w:uiPriority w:val="34"/>
    <w:qFormat/>
    <w:rsid w:val="00493E0A"/>
    <w:pPr>
      <w:ind w:left="720"/>
      <w:contextualSpacing/>
    </w:pPr>
  </w:style>
  <w:style w:type="paragraph" w:styleId="Szvegtrzs2">
    <w:name w:val="Body Text 2"/>
    <w:basedOn w:val="Norml"/>
    <w:link w:val="Szvegtrzs2Char"/>
    <w:uiPriority w:val="99"/>
    <w:semiHidden/>
    <w:unhideWhenUsed/>
    <w:rsid w:val="004D422A"/>
    <w:pPr>
      <w:spacing w:after="120" w:line="480" w:lineRule="auto"/>
    </w:pPr>
  </w:style>
  <w:style w:type="character" w:customStyle="1" w:styleId="Szvegtrzs2Char">
    <w:name w:val="Szövegtörzs 2 Char"/>
    <w:basedOn w:val="Bekezdsalapbettpusa"/>
    <w:link w:val="Szvegtrzs2"/>
    <w:uiPriority w:val="99"/>
    <w:semiHidden/>
    <w:rsid w:val="004D422A"/>
  </w:style>
  <w:style w:type="paragraph" w:styleId="Csakszveg">
    <w:name w:val="Plain Text"/>
    <w:basedOn w:val="Norml"/>
    <w:link w:val="CsakszvegChar"/>
    <w:uiPriority w:val="99"/>
    <w:unhideWhenUsed/>
    <w:rsid w:val="004D422A"/>
    <w:pPr>
      <w:widowControl/>
      <w:adjustRightInd/>
      <w:spacing w:line="240" w:lineRule="auto"/>
      <w:jc w:val="left"/>
      <w:textAlignment w:val="auto"/>
    </w:pPr>
    <w:rPr>
      <w:rFonts w:eastAsia="Calibri"/>
      <w:sz w:val="24"/>
      <w:szCs w:val="24"/>
    </w:rPr>
  </w:style>
  <w:style w:type="character" w:customStyle="1" w:styleId="CsakszvegChar">
    <w:name w:val="Csak szöveg Char"/>
    <w:basedOn w:val="Bekezdsalapbettpusa"/>
    <w:link w:val="Csakszveg"/>
    <w:uiPriority w:val="99"/>
    <w:rsid w:val="004D422A"/>
    <w:rPr>
      <w:rFonts w:eastAsia="Calibri"/>
      <w:sz w:val="24"/>
      <w:szCs w:val="24"/>
    </w:rPr>
  </w:style>
  <w:style w:type="character" w:customStyle="1" w:styleId="ListaszerbekezdsChar">
    <w:name w:val="Listaszerű bekezdés Char"/>
    <w:link w:val="Listaszerbekezds"/>
    <w:uiPriority w:val="34"/>
    <w:locked/>
    <w:rsid w:val="004D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4406">
      <w:bodyDiv w:val="1"/>
      <w:marLeft w:val="0"/>
      <w:marRight w:val="0"/>
      <w:marTop w:val="0"/>
      <w:marBottom w:val="0"/>
      <w:divBdr>
        <w:top w:val="none" w:sz="0" w:space="0" w:color="auto"/>
        <w:left w:val="none" w:sz="0" w:space="0" w:color="auto"/>
        <w:bottom w:val="none" w:sz="0" w:space="0" w:color="auto"/>
        <w:right w:val="none" w:sz="0" w:space="0" w:color="auto"/>
      </w:divBdr>
    </w:div>
    <w:div w:id="743839346">
      <w:marLeft w:val="0"/>
      <w:marRight w:val="0"/>
      <w:marTop w:val="0"/>
      <w:marBottom w:val="0"/>
      <w:divBdr>
        <w:top w:val="none" w:sz="0" w:space="0" w:color="auto"/>
        <w:left w:val="none" w:sz="0" w:space="0" w:color="auto"/>
        <w:bottom w:val="none" w:sz="0" w:space="0" w:color="auto"/>
        <w:right w:val="none" w:sz="0" w:space="0" w:color="auto"/>
      </w:divBdr>
    </w:div>
    <w:div w:id="743839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mavcsoport.hu/mav-csoport/etikai-kodex" TargetMode="External"/><Relationship Id="rId18" Type="http://schemas.openxmlformats.org/officeDocument/2006/relationships/hyperlink" Target="mailto:ferencz.jozsef@mav.h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illmann.janos@mav.h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oti.lajos@mav.hu" TargetMode="External"/><Relationship Id="rId20" Type="http://schemas.openxmlformats.org/officeDocument/2006/relationships/hyperlink" Target="mailto:boros.bela@mav.h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jakabos.peter@mav.h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jakabos.peter@mav.h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rencz.jozsef@mav.h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73SXQ726RJDW-945-133</_dlc_DocId>
    <_dlc_DocIdUrl xmlns="18210c86-d92e-4d87-b3df-3a400575d1b5">
      <Url>https://intranet.mav.hu/rendszer/dms/_layouts/DocIdRedir.aspx?ID=73SXQ726RJDW-945-133</Url>
      <Description>73SXQ726RJDW-945-133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CC4C74E918171448294ECD3695D82AD" ma:contentTypeVersion="0" ma:contentTypeDescription="Új dokumentum létrehozása." ma:contentTypeScope="" ma:versionID="53d93ed152628b69acb93daf9a3c203f">
  <xsd:schema xmlns:xsd="http://www.w3.org/2001/XMLSchema" xmlns:xs="http://www.w3.org/2001/XMLSchema" xmlns:p="http://schemas.microsoft.com/office/2006/metadata/properties" xmlns:ns2="18210c86-d92e-4d87-b3df-3a400575d1b5" targetNamespace="http://schemas.microsoft.com/office/2006/metadata/properties" ma:root="true" ma:fieldsID="5f3bd642348c4a9e81e34aa1dfee80af"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3DFB-364C-43B7-887E-9CA591915B69}">
  <ds:schemaRefs>
    <ds:schemaRef ds:uri="18210c86-d92e-4d87-b3df-3a400575d1b5"/>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EEAE9338-43EE-44E9-A242-605C7BAF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7155C-95D6-467A-81EE-8D67418CB480}">
  <ds:schemaRefs>
    <ds:schemaRef ds:uri="http://schemas.microsoft.com/sharepoint/events"/>
  </ds:schemaRefs>
</ds:datastoreItem>
</file>

<file path=customXml/itemProps4.xml><?xml version="1.0" encoding="utf-8"?>
<ds:datastoreItem xmlns:ds="http://schemas.openxmlformats.org/officeDocument/2006/customXml" ds:itemID="{6B01B349-2476-4DD4-94F7-919547196C09}">
  <ds:schemaRefs>
    <ds:schemaRef ds:uri="http://schemas.microsoft.com/sharepoint/v3/contenttype/forms"/>
  </ds:schemaRefs>
</ds:datastoreItem>
</file>

<file path=customXml/itemProps5.xml><?xml version="1.0" encoding="utf-8"?>
<ds:datastoreItem xmlns:ds="http://schemas.openxmlformats.org/officeDocument/2006/customXml" ds:itemID="{5366E44A-EB7F-4D11-BBA9-AAF9CB71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7213</Words>
  <Characters>49775</Characters>
  <Application>Microsoft Office Word</Application>
  <DocSecurity>0</DocSecurity>
  <Lines>414</Lines>
  <Paragraphs>113</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56875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sarkadi.gergely</dc:creator>
  <cp:lastModifiedBy>Varga Rita Zsófia Dr.</cp:lastModifiedBy>
  <cp:revision>2</cp:revision>
  <cp:lastPrinted>2013-04-23T11:35:00Z</cp:lastPrinted>
  <dcterms:created xsi:type="dcterms:W3CDTF">2017-08-22T08:50:00Z</dcterms:created>
  <dcterms:modified xsi:type="dcterms:W3CDTF">2017-08-22T08:50:00Z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0x010100BCC4C74E918171448294ECD3695D82AD</vt:lpwstr>
  </property>
  <property fmtid="{D5CDD505-2E9C-101B-9397-08002B2CF9AE}" pid="3" name="_dlc_DocIdItemGuid">
    <vt:lpwstr>9bd9d985-e2eb-4b7b-ba77-fd37e1b33ef6</vt:lpwstr>
  </property>
  <property fmtid="{D5CDD505-2E9C-101B-9397-08002B2CF9AE}" pid="4" name="DMS_Doc_ID">
    <vt:lpwstr>2012092576</vt:lpwstr>
  </property>
</Properties>
</file>