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992" w:rsidRPr="00985721" w:rsidRDefault="006E7992" w:rsidP="00614B07">
      <w:pPr>
        <w:keepNext/>
        <w:keepLines/>
        <w:tabs>
          <w:tab w:val="left" w:pos="5103"/>
        </w:tabs>
        <w:spacing w:line="240" w:lineRule="auto"/>
        <w:ind w:left="5103" w:hanging="283"/>
        <w:rPr>
          <w:rFonts w:eastAsia="Calibri"/>
          <w:sz w:val="22"/>
          <w:szCs w:val="22"/>
          <w:lang w:eastAsia="en-US"/>
        </w:rPr>
      </w:pPr>
      <w:r w:rsidRPr="00985721">
        <w:rPr>
          <w:b/>
          <w:sz w:val="22"/>
          <w:szCs w:val="22"/>
        </w:rPr>
        <w:t xml:space="preserve">Szerződésszám: </w:t>
      </w:r>
      <w:r w:rsidRPr="00985721">
        <w:rPr>
          <w:rFonts w:eastAsia="Calibri"/>
          <w:sz w:val="22"/>
          <w:szCs w:val="22"/>
          <w:lang w:eastAsia="en-US"/>
        </w:rPr>
        <w:t>38454/2016/START</w:t>
      </w:r>
    </w:p>
    <w:p w:rsidR="006E7992" w:rsidRPr="00985721" w:rsidRDefault="006E7992" w:rsidP="00614B07">
      <w:pPr>
        <w:tabs>
          <w:tab w:val="left" w:pos="5103"/>
        </w:tabs>
        <w:autoSpaceDE w:val="0"/>
        <w:autoSpaceDN w:val="0"/>
        <w:spacing w:line="240" w:lineRule="auto"/>
        <w:ind w:left="5103" w:right="57" w:hanging="283"/>
        <w:textAlignment w:val="auto"/>
        <w:rPr>
          <w:sz w:val="22"/>
          <w:szCs w:val="22"/>
        </w:rPr>
      </w:pPr>
      <w:r w:rsidRPr="00985721">
        <w:rPr>
          <w:b/>
          <w:sz w:val="22"/>
          <w:szCs w:val="22"/>
        </w:rPr>
        <w:t xml:space="preserve">CPV kód: </w:t>
      </w:r>
      <w:r w:rsidRPr="00985721">
        <w:rPr>
          <w:sz w:val="22"/>
          <w:szCs w:val="22"/>
        </w:rPr>
        <w:t>34630000-2</w:t>
      </w:r>
    </w:p>
    <w:p w:rsidR="006E7992" w:rsidRDefault="006E7992" w:rsidP="00614B07">
      <w:pPr>
        <w:tabs>
          <w:tab w:val="left" w:pos="5103"/>
        </w:tabs>
        <w:autoSpaceDE w:val="0"/>
        <w:autoSpaceDN w:val="0"/>
        <w:spacing w:line="240" w:lineRule="auto"/>
        <w:ind w:left="5103" w:right="57" w:hanging="283"/>
        <w:textAlignment w:val="auto"/>
        <w:rPr>
          <w:sz w:val="21"/>
          <w:szCs w:val="21"/>
        </w:rPr>
      </w:pPr>
      <w:r w:rsidRPr="00985721">
        <w:rPr>
          <w:b/>
          <w:sz w:val="22"/>
          <w:szCs w:val="22"/>
        </w:rPr>
        <w:t xml:space="preserve">Projektazonosító: </w:t>
      </w:r>
      <w:r w:rsidRPr="00985721">
        <w:rPr>
          <w:sz w:val="21"/>
          <w:szCs w:val="21"/>
        </w:rPr>
        <w:t>IC20GY-PR02-201607</w:t>
      </w:r>
    </w:p>
    <w:p w:rsidR="00614B07" w:rsidRPr="00985721" w:rsidRDefault="00614B07" w:rsidP="00614B07">
      <w:pPr>
        <w:tabs>
          <w:tab w:val="left" w:pos="5103"/>
        </w:tabs>
        <w:autoSpaceDE w:val="0"/>
        <w:autoSpaceDN w:val="0"/>
        <w:spacing w:line="240" w:lineRule="auto"/>
        <w:ind w:left="5103" w:right="57" w:hanging="283"/>
        <w:textAlignment w:val="auto"/>
        <w:rPr>
          <w:b/>
          <w:sz w:val="22"/>
          <w:szCs w:val="22"/>
        </w:rPr>
      </w:pPr>
      <w:r w:rsidRPr="00614B07">
        <w:rPr>
          <w:b/>
          <w:sz w:val="21"/>
          <w:szCs w:val="21"/>
        </w:rPr>
        <w:t>EBR szám:</w:t>
      </w:r>
      <w:r>
        <w:rPr>
          <w:sz w:val="21"/>
          <w:szCs w:val="21"/>
        </w:rPr>
        <w:t xml:space="preserve"> </w:t>
      </w:r>
      <w:r>
        <w:rPr>
          <w:sz w:val="21"/>
          <w:szCs w:val="21"/>
        </w:rPr>
        <w:t>2016-5163</w:t>
      </w:r>
    </w:p>
    <w:p w:rsidR="006E7992" w:rsidRPr="00985721" w:rsidRDefault="006E7992" w:rsidP="00614B07">
      <w:pPr>
        <w:tabs>
          <w:tab w:val="left" w:pos="5103"/>
        </w:tabs>
        <w:autoSpaceDE w:val="0"/>
        <w:autoSpaceDN w:val="0"/>
        <w:spacing w:line="240" w:lineRule="auto"/>
        <w:ind w:left="5103" w:right="57" w:hanging="283"/>
        <w:textAlignment w:val="auto"/>
        <w:rPr>
          <w:b/>
          <w:sz w:val="22"/>
          <w:szCs w:val="22"/>
        </w:rPr>
      </w:pPr>
      <w:r w:rsidRPr="00985721">
        <w:rPr>
          <w:b/>
          <w:sz w:val="22"/>
          <w:szCs w:val="22"/>
        </w:rPr>
        <w:t xml:space="preserve">Beszerzési terv: </w:t>
      </w:r>
      <w:r w:rsidRPr="00985721">
        <w:rPr>
          <w:sz w:val="22"/>
          <w:szCs w:val="22"/>
        </w:rPr>
        <w:t>741.</w:t>
      </w:r>
    </w:p>
    <w:p w:rsidR="006E7992" w:rsidRPr="00985721" w:rsidRDefault="006E7992" w:rsidP="00614B07">
      <w:pPr>
        <w:tabs>
          <w:tab w:val="left" w:pos="5103"/>
        </w:tabs>
        <w:autoSpaceDE w:val="0"/>
        <w:autoSpaceDN w:val="0"/>
        <w:spacing w:line="240" w:lineRule="auto"/>
        <w:ind w:left="5103" w:right="57" w:hanging="283"/>
        <w:textAlignment w:val="auto"/>
        <w:rPr>
          <w:b/>
          <w:sz w:val="22"/>
          <w:szCs w:val="22"/>
        </w:rPr>
      </w:pPr>
      <w:r w:rsidRPr="00985721">
        <w:rPr>
          <w:b/>
          <w:sz w:val="22"/>
          <w:szCs w:val="22"/>
        </w:rPr>
        <w:t xml:space="preserve">Beruházási terv: </w:t>
      </w:r>
      <w:r w:rsidRPr="00985721">
        <w:rPr>
          <w:sz w:val="22"/>
          <w:szCs w:val="22"/>
        </w:rPr>
        <w:t>S-20</w:t>
      </w:r>
    </w:p>
    <w:p w:rsidR="00B933BD" w:rsidRPr="00985721" w:rsidRDefault="00B933BD" w:rsidP="00FA1045">
      <w:pPr>
        <w:autoSpaceDE w:val="0"/>
        <w:autoSpaceDN w:val="0"/>
        <w:spacing w:line="240" w:lineRule="auto"/>
        <w:ind w:right="57"/>
        <w:jc w:val="right"/>
        <w:textAlignment w:val="auto"/>
        <w:rPr>
          <w:b/>
          <w:sz w:val="22"/>
          <w:szCs w:val="22"/>
        </w:rPr>
      </w:pPr>
    </w:p>
    <w:p w:rsidR="008E2F09" w:rsidRPr="00985721" w:rsidRDefault="008E2F09" w:rsidP="00FA1045">
      <w:pPr>
        <w:pStyle w:val="Cmsor3"/>
        <w:keepNext w:val="0"/>
        <w:spacing w:line="240" w:lineRule="auto"/>
        <w:rPr>
          <w:rFonts w:ascii="Times New Roman" w:hAnsi="Times New Roman"/>
          <w:b/>
          <w:color w:val="auto"/>
          <w:sz w:val="32"/>
          <w:szCs w:val="32"/>
        </w:rPr>
      </w:pPr>
      <w:bookmarkStart w:id="0" w:name="_GoBack"/>
      <w:bookmarkEnd w:id="0"/>
    </w:p>
    <w:p w:rsidR="008E2F09" w:rsidRPr="00985721" w:rsidRDefault="00A9633C" w:rsidP="00FA1045">
      <w:pPr>
        <w:pStyle w:val="Cmsor3"/>
        <w:keepNext w:val="0"/>
        <w:spacing w:line="240" w:lineRule="auto"/>
        <w:jc w:val="center"/>
        <w:rPr>
          <w:rFonts w:ascii="Times New Roman" w:hAnsi="Times New Roman"/>
          <w:b/>
          <w:caps/>
          <w:color w:val="auto"/>
          <w:spacing w:val="4"/>
          <w:szCs w:val="28"/>
        </w:rPr>
      </w:pPr>
      <w:r w:rsidRPr="00985721">
        <w:rPr>
          <w:rFonts w:ascii="Times New Roman" w:hAnsi="Times New Roman"/>
          <w:b/>
          <w:caps/>
          <w:color w:val="auto"/>
          <w:spacing w:val="4"/>
          <w:szCs w:val="28"/>
        </w:rPr>
        <w:t xml:space="preserve">adásvételi </w:t>
      </w:r>
      <w:r w:rsidR="008E2F09" w:rsidRPr="00985721">
        <w:rPr>
          <w:rFonts w:ascii="Times New Roman" w:hAnsi="Times New Roman"/>
          <w:b/>
          <w:caps/>
          <w:color w:val="auto"/>
          <w:spacing w:val="4"/>
          <w:szCs w:val="28"/>
        </w:rPr>
        <w:t>KERETSzerződés</w:t>
      </w:r>
    </w:p>
    <w:p w:rsidR="008E2F09" w:rsidRPr="00985721" w:rsidRDefault="008E2F09" w:rsidP="00FA1045">
      <w:pPr>
        <w:adjustRightInd/>
        <w:spacing w:line="240" w:lineRule="auto"/>
        <w:textAlignment w:val="auto"/>
        <w:rPr>
          <w:sz w:val="24"/>
          <w:szCs w:val="24"/>
        </w:rPr>
      </w:pPr>
    </w:p>
    <w:p w:rsidR="008E2F09" w:rsidRPr="00985721" w:rsidRDefault="008E2F09" w:rsidP="00FA1045">
      <w:pPr>
        <w:adjustRightInd/>
        <w:spacing w:line="240" w:lineRule="auto"/>
        <w:textAlignment w:val="auto"/>
        <w:rPr>
          <w:sz w:val="21"/>
          <w:szCs w:val="21"/>
        </w:rPr>
      </w:pPr>
      <w:r w:rsidRPr="00985721">
        <w:rPr>
          <w:sz w:val="21"/>
          <w:szCs w:val="21"/>
        </w:rPr>
        <w:t xml:space="preserve">amely létrejött egyrészről </w:t>
      </w:r>
      <w:proofErr w:type="gramStart"/>
      <w:r w:rsidRPr="00985721">
        <w:rPr>
          <w:sz w:val="21"/>
          <w:szCs w:val="21"/>
        </w:rPr>
        <w:t>a</w:t>
      </w:r>
      <w:proofErr w:type="gramEnd"/>
    </w:p>
    <w:p w:rsidR="00F945D9" w:rsidRPr="00985721" w:rsidRDefault="00F945D9" w:rsidP="00FA1045">
      <w:pPr>
        <w:tabs>
          <w:tab w:val="right" w:pos="7881"/>
        </w:tabs>
        <w:spacing w:before="120" w:after="120" w:line="240" w:lineRule="auto"/>
        <w:rPr>
          <w:b/>
          <w:sz w:val="21"/>
          <w:szCs w:val="21"/>
        </w:rPr>
      </w:pPr>
      <w:r w:rsidRPr="00985721">
        <w:rPr>
          <w:b/>
          <w:sz w:val="21"/>
          <w:szCs w:val="21"/>
        </w:rPr>
        <w:t xml:space="preserve">MÁV-START Vasúti Személyszállító Zrt. </w:t>
      </w:r>
    </w:p>
    <w:p w:rsidR="00F945D9" w:rsidRPr="00985721" w:rsidRDefault="00F945D9" w:rsidP="00FA1045">
      <w:pPr>
        <w:adjustRightInd/>
        <w:spacing w:line="240" w:lineRule="auto"/>
        <w:textAlignment w:val="auto"/>
        <w:rPr>
          <w:sz w:val="21"/>
          <w:szCs w:val="21"/>
        </w:rPr>
      </w:pPr>
      <w:r w:rsidRPr="00985721">
        <w:rPr>
          <w:sz w:val="21"/>
          <w:szCs w:val="21"/>
        </w:rPr>
        <w:t xml:space="preserve">(rövidített cégnév: </w:t>
      </w:r>
      <w:r w:rsidR="00E75382" w:rsidRPr="00985721">
        <w:rPr>
          <w:sz w:val="21"/>
          <w:szCs w:val="21"/>
        </w:rPr>
        <w:t>MÁV-START Zrt.)</w:t>
      </w:r>
    </w:p>
    <w:p w:rsidR="00F945D9" w:rsidRPr="00985721" w:rsidRDefault="00F945D9" w:rsidP="00FA1045">
      <w:pPr>
        <w:numPr>
          <w:ilvl w:val="0"/>
          <w:numId w:val="9"/>
        </w:numPr>
        <w:adjustRightInd/>
        <w:spacing w:before="120" w:line="240" w:lineRule="auto"/>
        <w:jc w:val="left"/>
        <w:textAlignment w:val="auto"/>
        <w:rPr>
          <w:sz w:val="21"/>
          <w:szCs w:val="21"/>
        </w:rPr>
      </w:pPr>
      <w:r w:rsidRPr="00985721">
        <w:rPr>
          <w:sz w:val="21"/>
          <w:szCs w:val="21"/>
        </w:rPr>
        <w:t>Székhelye:</w:t>
      </w:r>
      <w:r w:rsidRPr="00985721">
        <w:rPr>
          <w:sz w:val="21"/>
          <w:szCs w:val="21"/>
        </w:rPr>
        <w:tab/>
      </w:r>
      <w:r w:rsidRPr="00985721">
        <w:rPr>
          <w:sz w:val="21"/>
          <w:szCs w:val="21"/>
        </w:rPr>
        <w:tab/>
      </w:r>
      <w:r w:rsidRPr="00985721">
        <w:rPr>
          <w:sz w:val="21"/>
          <w:szCs w:val="21"/>
        </w:rPr>
        <w:tab/>
        <w:t>1087 Budapest, Könyves Kálmán körút 54-60.</w:t>
      </w:r>
    </w:p>
    <w:p w:rsidR="00F945D9" w:rsidRPr="00985721" w:rsidRDefault="00F945D9" w:rsidP="00FA1045">
      <w:pPr>
        <w:numPr>
          <w:ilvl w:val="0"/>
          <w:numId w:val="9"/>
        </w:numPr>
        <w:adjustRightInd/>
        <w:spacing w:line="240" w:lineRule="auto"/>
        <w:jc w:val="left"/>
        <w:textAlignment w:val="auto"/>
        <w:rPr>
          <w:sz w:val="21"/>
          <w:szCs w:val="21"/>
        </w:rPr>
      </w:pPr>
      <w:r w:rsidRPr="00985721">
        <w:rPr>
          <w:sz w:val="21"/>
          <w:szCs w:val="21"/>
        </w:rPr>
        <w:t xml:space="preserve">Levelezési címe: </w:t>
      </w:r>
      <w:r w:rsidRPr="00985721">
        <w:rPr>
          <w:sz w:val="21"/>
          <w:szCs w:val="21"/>
        </w:rPr>
        <w:tab/>
      </w:r>
      <w:r w:rsidRPr="00985721">
        <w:rPr>
          <w:sz w:val="21"/>
          <w:szCs w:val="21"/>
        </w:rPr>
        <w:tab/>
        <w:t>1087 Budapest, Könyves Kálmán körút 54-60.</w:t>
      </w:r>
    </w:p>
    <w:p w:rsidR="00F945D9" w:rsidRPr="00985721" w:rsidRDefault="00F945D9" w:rsidP="00FA1045">
      <w:pPr>
        <w:numPr>
          <w:ilvl w:val="0"/>
          <w:numId w:val="9"/>
        </w:numPr>
        <w:adjustRightInd/>
        <w:spacing w:line="240" w:lineRule="auto"/>
        <w:jc w:val="left"/>
        <w:textAlignment w:val="auto"/>
        <w:rPr>
          <w:sz w:val="21"/>
          <w:szCs w:val="21"/>
        </w:rPr>
      </w:pPr>
      <w:r w:rsidRPr="00985721">
        <w:rPr>
          <w:sz w:val="21"/>
          <w:szCs w:val="21"/>
        </w:rPr>
        <w:t xml:space="preserve">Számlavezető pénzintézete: </w:t>
      </w:r>
      <w:r w:rsidRPr="00985721">
        <w:rPr>
          <w:sz w:val="21"/>
          <w:szCs w:val="21"/>
        </w:rPr>
        <w:tab/>
      </w:r>
      <w:r w:rsidR="006E7992" w:rsidRPr="00985721">
        <w:rPr>
          <w:sz w:val="21"/>
          <w:szCs w:val="21"/>
        </w:rPr>
        <w:t xml:space="preserve">MKB </w:t>
      </w:r>
      <w:r w:rsidR="00801366" w:rsidRPr="00985721">
        <w:rPr>
          <w:sz w:val="21"/>
          <w:szCs w:val="21"/>
        </w:rPr>
        <w:t>Bank</w:t>
      </w:r>
      <w:r w:rsidRPr="00985721">
        <w:rPr>
          <w:sz w:val="21"/>
          <w:szCs w:val="21"/>
        </w:rPr>
        <w:t xml:space="preserve"> Zrt.</w:t>
      </w:r>
    </w:p>
    <w:p w:rsidR="006E7992" w:rsidRPr="00985721" w:rsidRDefault="006E7992" w:rsidP="006E7992">
      <w:pPr>
        <w:numPr>
          <w:ilvl w:val="0"/>
          <w:numId w:val="9"/>
        </w:numPr>
        <w:adjustRightInd/>
        <w:spacing w:line="240" w:lineRule="auto"/>
        <w:jc w:val="left"/>
        <w:textAlignment w:val="auto"/>
        <w:rPr>
          <w:sz w:val="21"/>
          <w:szCs w:val="21"/>
        </w:rPr>
      </w:pPr>
      <w:r w:rsidRPr="00985721">
        <w:rPr>
          <w:sz w:val="21"/>
          <w:szCs w:val="21"/>
        </w:rPr>
        <w:t xml:space="preserve">Számlaszáma: </w:t>
      </w:r>
      <w:r w:rsidRPr="00985721">
        <w:rPr>
          <w:sz w:val="21"/>
          <w:szCs w:val="21"/>
        </w:rPr>
        <w:tab/>
      </w:r>
      <w:r w:rsidRPr="00985721">
        <w:rPr>
          <w:sz w:val="21"/>
          <w:szCs w:val="21"/>
        </w:rPr>
        <w:tab/>
      </w:r>
      <w:r w:rsidRPr="00985721">
        <w:rPr>
          <w:sz w:val="21"/>
          <w:szCs w:val="21"/>
        </w:rPr>
        <w:tab/>
        <w:t>10300002-10359175-48820012</w:t>
      </w:r>
    </w:p>
    <w:p w:rsidR="006E7992" w:rsidRPr="00985721" w:rsidRDefault="006E7992" w:rsidP="006E7992">
      <w:pPr>
        <w:numPr>
          <w:ilvl w:val="0"/>
          <w:numId w:val="9"/>
        </w:numPr>
        <w:adjustRightInd/>
        <w:spacing w:line="240" w:lineRule="auto"/>
        <w:jc w:val="left"/>
        <w:textAlignment w:val="auto"/>
        <w:rPr>
          <w:sz w:val="21"/>
          <w:szCs w:val="21"/>
        </w:rPr>
      </w:pPr>
      <w:r w:rsidRPr="00985721">
        <w:rPr>
          <w:sz w:val="21"/>
          <w:szCs w:val="21"/>
        </w:rPr>
        <w:t xml:space="preserve">IBAN száma: </w:t>
      </w:r>
      <w:r w:rsidRPr="00985721">
        <w:rPr>
          <w:sz w:val="21"/>
          <w:szCs w:val="21"/>
        </w:rPr>
        <w:tab/>
      </w:r>
      <w:r w:rsidRPr="00985721">
        <w:rPr>
          <w:sz w:val="21"/>
          <w:szCs w:val="21"/>
        </w:rPr>
        <w:tab/>
      </w:r>
      <w:r w:rsidRPr="00985721">
        <w:rPr>
          <w:sz w:val="21"/>
          <w:szCs w:val="21"/>
        </w:rPr>
        <w:tab/>
        <w:t>HU51 1030 0002 1035 9175 4882 0012</w:t>
      </w:r>
    </w:p>
    <w:p w:rsidR="006E7992" w:rsidRPr="00985721" w:rsidRDefault="006E7992" w:rsidP="006E7992">
      <w:pPr>
        <w:numPr>
          <w:ilvl w:val="0"/>
          <w:numId w:val="9"/>
        </w:numPr>
        <w:adjustRightInd/>
        <w:spacing w:line="240" w:lineRule="auto"/>
        <w:jc w:val="left"/>
        <w:textAlignment w:val="auto"/>
        <w:rPr>
          <w:sz w:val="21"/>
          <w:szCs w:val="21"/>
        </w:rPr>
      </w:pPr>
      <w:r w:rsidRPr="00985721">
        <w:rPr>
          <w:sz w:val="21"/>
          <w:szCs w:val="21"/>
        </w:rPr>
        <w:t>SWIFT kód:</w:t>
      </w:r>
      <w:r w:rsidRPr="00985721">
        <w:rPr>
          <w:sz w:val="21"/>
          <w:szCs w:val="21"/>
        </w:rPr>
        <w:tab/>
      </w:r>
      <w:r w:rsidRPr="00985721">
        <w:rPr>
          <w:sz w:val="21"/>
          <w:szCs w:val="21"/>
        </w:rPr>
        <w:tab/>
      </w:r>
      <w:r w:rsidRPr="00985721">
        <w:rPr>
          <w:sz w:val="21"/>
          <w:szCs w:val="21"/>
        </w:rPr>
        <w:tab/>
        <w:t>MKKBHUHB</w:t>
      </w:r>
    </w:p>
    <w:p w:rsidR="00F945D9" w:rsidRPr="00985721" w:rsidRDefault="00F945D9" w:rsidP="00FA1045">
      <w:pPr>
        <w:numPr>
          <w:ilvl w:val="0"/>
          <w:numId w:val="9"/>
        </w:numPr>
        <w:adjustRightInd/>
        <w:spacing w:line="240" w:lineRule="auto"/>
        <w:jc w:val="left"/>
        <w:textAlignment w:val="auto"/>
        <w:rPr>
          <w:sz w:val="21"/>
          <w:szCs w:val="21"/>
        </w:rPr>
      </w:pPr>
      <w:r w:rsidRPr="00985721">
        <w:rPr>
          <w:sz w:val="21"/>
          <w:szCs w:val="21"/>
        </w:rPr>
        <w:t xml:space="preserve">Adóigazgatási száma: </w:t>
      </w:r>
      <w:r w:rsidRPr="00985721">
        <w:rPr>
          <w:sz w:val="21"/>
          <w:szCs w:val="21"/>
        </w:rPr>
        <w:tab/>
      </w:r>
      <w:r w:rsidRPr="00985721">
        <w:rPr>
          <w:sz w:val="21"/>
          <w:szCs w:val="21"/>
        </w:rPr>
        <w:tab/>
        <w:t>13834492-2-44</w:t>
      </w:r>
    </w:p>
    <w:p w:rsidR="00F945D9" w:rsidRPr="00985721" w:rsidRDefault="00F945D9" w:rsidP="00FA1045">
      <w:pPr>
        <w:numPr>
          <w:ilvl w:val="0"/>
          <w:numId w:val="9"/>
        </w:numPr>
        <w:adjustRightInd/>
        <w:spacing w:line="240" w:lineRule="auto"/>
        <w:jc w:val="left"/>
        <w:textAlignment w:val="auto"/>
        <w:rPr>
          <w:sz w:val="21"/>
          <w:szCs w:val="21"/>
        </w:rPr>
      </w:pPr>
      <w:r w:rsidRPr="00985721">
        <w:rPr>
          <w:sz w:val="21"/>
          <w:szCs w:val="21"/>
        </w:rPr>
        <w:t>Statisztikai jelzőszám</w:t>
      </w:r>
      <w:r w:rsidR="005B20B0" w:rsidRPr="00985721">
        <w:rPr>
          <w:sz w:val="21"/>
          <w:szCs w:val="21"/>
        </w:rPr>
        <w:t>:</w:t>
      </w:r>
      <w:r w:rsidR="005B20B0" w:rsidRPr="00985721">
        <w:rPr>
          <w:sz w:val="21"/>
          <w:szCs w:val="21"/>
        </w:rPr>
        <w:tab/>
      </w:r>
      <w:r w:rsidR="005B20B0" w:rsidRPr="00985721">
        <w:rPr>
          <w:sz w:val="21"/>
          <w:szCs w:val="21"/>
        </w:rPr>
        <w:tab/>
      </w:r>
      <w:r w:rsidR="00F07104" w:rsidRPr="00985721">
        <w:rPr>
          <w:sz w:val="21"/>
          <w:szCs w:val="21"/>
        </w:rPr>
        <w:t>13834492</w:t>
      </w:r>
      <w:r w:rsidRPr="00985721">
        <w:rPr>
          <w:sz w:val="21"/>
          <w:szCs w:val="21"/>
        </w:rPr>
        <w:t>-4910-114-01</w:t>
      </w:r>
    </w:p>
    <w:p w:rsidR="00F945D9" w:rsidRPr="00985721" w:rsidRDefault="00F945D9" w:rsidP="00FA1045">
      <w:pPr>
        <w:numPr>
          <w:ilvl w:val="0"/>
          <w:numId w:val="9"/>
        </w:numPr>
        <w:adjustRightInd/>
        <w:spacing w:line="240" w:lineRule="auto"/>
        <w:jc w:val="left"/>
        <w:textAlignment w:val="auto"/>
        <w:rPr>
          <w:sz w:val="21"/>
          <w:szCs w:val="21"/>
        </w:rPr>
      </w:pPr>
      <w:r w:rsidRPr="00985721">
        <w:rPr>
          <w:sz w:val="21"/>
          <w:szCs w:val="21"/>
        </w:rPr>
        <w:t xml:space="preserve">Cégbíróság és cégjegyzékszám: </w:t>
      </w:r>
      <w:r w:rsidRPr="00985721">
        <w:rPr>
          <w:sz w:val="21"/>
          <w:szCs w:val="21"/>
        </w:rPr>
        <w:tab/>
        <w:t>Fővárosi Törvényszék Cégbírósága, Cg. 01-10-045551</w:t>
      </w:r>
    </w:p>
    <w:p w:rsidR="00F945D9" w:rsidRPr="00985721" w:rsidRDefault="00F945D9" w:rsidP="00FA1045">
      <w:pPr>
        <w:numPr>
          <w:ilvl w:val="0"/>
          <w:numId w:val="9"/>
        </w:numPr>
        <w:adjustRightInd/>
        <w:spacing w:after="120" w:line="240" w:lineRule="auto"/>
        <w:jc w:val="left"/>
        <w:textAlignment w:val="auto"/>
        <w:rPr>
          <w:sz w:val="21"/>
          <w:szCs w:val="21"/>
        </w:rPr>
      </w:pPr>
      <w:r w:rsidRPr="00985721">
        <w:rPr>
          <w:sz w:val="21"/>
          <w:szCs w:val="21"/>
        </w:rPr>
        <w:t>Aláírási joggal felruházott képviselő</w:t>
      </w:r>
      <w:proofErr w:type="gramStart"/>
      <w:r w:rsidRPr="00985721">
        <w:rPr>
          <w:sz w:val="21"/>
          <w:szCs w:val="21"/>
        </w:rPr>
        <w:t>: …</w:t>
      </w:r>
      <w:proofErr w:type="gramEnd"/>
      <w:r w:rsidRPr="00985721">
        <w:rPr>
          <w:sz w:val="21"/>
          <w:szCs w:val="21"/>
        </w:rPr>
        <w:t>………………………….</w:t>
      </w:r>
      <w:r w:rsidRPr="00985721">
        <w:rPr>
          <w:sz w:val="21"/>
          <w:szCs w:val="21"/>
        </w:rPr>
        <w:tab/>
      </w:r>
    </w:p>
    <w:p w:rsidR="008E2F09" w:rsidRPr="00985721" w:rsidRDefault="00F945D9" w:rsidP="00FA1045">
      <w:pPr>
        <w:adjustRightInd/>
        <w:spacing w:line="240" w:lineRule="auto"/>
        <w:textAlignment w:val="auto"/>
        <w:rPr>
          <w:b/>
          <w:sz w:val="21"/>
          <w:szCs w:val="21"/>
        </w:rPr>
      </w:pPr>
      <w:proofErr w:type="gramStart"/>
      <w:r w:rsidRPr="00985721">
        <w:rPr>
          <w:sz w:val="21"/>
          <w:szCs w:val="21"/>
        </w:rPr>
        <w:t>mint</w:t>
      </w:r>
      <w:proofErr w:type="gramEnd"/>
      <w:r w:rsidRPr="00985721">
        <w:rPr>
          <w:sz w:val="21"/>
          <w:szCs w:val="21"/>
        </w:rPr>
        <w:t xml:space="preserve"> </w:t>
      </w:r>
      <w:r w:rsidR="00A9633C" w:rsidRPr="00985721">
        <w:rPr>
          <w:sz w:val="21"/>
          <w:szCs w:val="21"/>
        </w:rPr>
        <w:t xml:space="preserve">vevő </w:t>
      </w:r>
      <w:r w:rsidRPr="00985721">
        <w:rPr>
          <w:sz w:val="21"/>
          <w:szCs w:val="21"/>
        </w:rPr>
        <w:t xml:space="preserve">(a továbbiakban: </w:t>
      </w:r>
      <w:r w:rsidRPr="00985721">
        <w:rPr>
          <w:b/>
          <w:sz w:val="21"/>
          <w:szCs w:val="21"/>
        </w:rPr>
        <w:t>Megrendelő)</w:t>
      </w:r>
      <w:r w:rsidR="00257935" w:rsidRPr="00985721">
        <w:rPr>
          <w:b/>
          <w:sz w:val="21"/>
          <w:szCs w:val="21"/>
        </w:rPr>
        <w:t xml:space="preserve"> </w:t>
      </w:r>
    </w:p>
    <w:p w:rsidR="008E2F09" w:rsidRPr="00985721" w:rsidRDefault="008E2F09" w:rsidP="00FA1045">
      <w:pPr>
        <w:adjustRightInd/>
        <w:spacing w:line="240" w:lineRule="auto"/>
        <w:textAlignment w:val="auto"/>
        <w:rPr>
          <w:b/>
          <w:sz w:val="21"/>
          <w:szCs w:val="21"/>
        </w:rPr>
      </w:pPr>
      <w:r w:rsidRPr="00985721">
        <w:rPr>
          <w:b/>
          <w:sz w:val="21"/>
          <w:szCs w:val="21"/>
        </w:rPr>
        <w:t xml:space="preserve">és </w:t>
      </w:r>
      <w:proofErr w:type="gramStart"/>
      <w:r w:rsidRPr="00985721">
        <w:rPr>
          <w:b/>
          <w:sz w:val="21"/>
          <w:szCs w:val="21"/>
        </w:rPr>
        <w:t>a</w:t>
      </w:r>
      <w:proofErr w:type="gramEnd"/>
    </w:p>
    <w:p w:rsidR="008E2F09" w:rsidRPr="00985721" w:rsidRDefault="008E2F09" w:rsidP="00FA1045">
      <w:pPr>
        <w:adjustRightInd/>
        <w:spacing w:line="240" w:lineRule="auto"/>
        <w:textAlignment w:val="auto"/>
        <w:rPr>
          <w:b/>
          <w:sz w:val="21"/>
          <w:szCs w:val="21"/>
        </w:rPr>
      </w:pPr>
    </w:p>
    <w:p w:rsidR="008E2F09" w:rsidRPr="00985721" w:rsidRDefault="008E2F09" w:rsidP="00FA1045">
      <w:pPr>
        <w:adjustRightInd/>
        <w:spacing w:before="120" w:after="120" w:line="240" w:lineRule="auto"/>
        <w:textAlignment w:val="auto"/>
        <w:rPr>
          <w:b/>
          <w:sz w:val="21"/>
          <w:szCs w:val="21"/>
        </w:rPr>
      </w:pPr>
      <w:r w:rsidRPr="00985721">
        <w:rPr>
          <w:b/>
          <w:sz w:val="21"/>
          <w:szCs w:val="21"/>
        </w:rPr>
        <w:t>……………………………………………………………………………</w:t>
      </w:r>
    </w:p>
    <w:p w:rsidR="008E2F09" w:rsidRPr="00985721" w:rsidRDefault="008E2F09" w:rsidP="00FA1045">
      <w:pPr>
        <w:adjustRightInd/>
        <w:spacing w:after="120" w:line="240" w:lineRule="auto"/>
        <w:textAlignment w:val="auto"/>
        <w:rPr>
          <w:sz w:val="21"/>
          <w:szCs w:val="21"/>
        </w:rPr>
      </w:pPr>
      <w:r w:rsidRPr="00985721">
        <w:rPr>
          <w:sz w:val="21"/>
          <w:szCs w:val="21"/>
        </w:rPr>
        <w:t>(rövidített cégnév</w:t>
      </w:r>
      <w:proofErr w:type="gramStart"/>
      <w:r w:rsidRPr="00985721">
        <w:rPr>
          <w:sz w:val="21"/>
          <w:szCs w:val="21"/>
        </w:rPr>
        <w:t>: …</w:t>
      </w:r>
      <w:proofErr w:type="gramEnd"/>
      <w:r w:rsidRPr="00985721">
        <w:rPr>
          <w:sz w:val="21"/>
          <w:szCs w:val="21"/>
        </w:rPr>
        <w:t>…………………………)</w:t>
      </w:r>
    </w:p>
    <w:p w:rsidR="008E2F09" w:rsidRPr="00985721" w:rsidRDefault="008E2F09" w:rsidP="00FA1045">
      <w:pPr>
        <w:numPr>
          <w:ilvl w:val="0"/>
          <w:numId w:val="9"/>
        </w:numPr>
        <w:adjustRightInd/>
        <w:spacing w:line="240" w:lineRule="auto"/>
        <w:jc w:val="left"/>
        <w:textAlignment w:val="auto"/>
        <w:rPr>
          <w:sz w:val="21"/>
          <w:szCs w:val="21"/>
        </w:rPr>
      </w:pPr>
      <w:r w:rsidRPr="00985721">
        <w:rPr>
          <w:sz w:val="21"/>
          <w:szCs w:val="21"/>
        </w:rPr>
        <w:t>Székhelye:</w:t>
      </w:r>
      <w:r w:rsidRPr="00985721">
        <w:rPr>
          <w:sz w:val="21"/>
          <w:szCs w:val="21"/>
        </w:rPr>
        <w:tab/>
      </w:r>
    </w:p>
    <w:p w:rsidR="008E2F09" w:rsidRPr="00985721" w:rsidRDefault="008E2F09" w:rsidP="00FA1045">
      <w:pPr>
        <w:numPr>
          <w:ilvl w:val="0"/>
          <w:numId w:val="9"/>
        </w:numPr>
        <w:adjustRightInd/>
        <w:spacing w:line="240" w:lineRule="auto"/>
        <w:jc w:val="left"/>
        <w:textAlignment w:val="auto"/>
        <w:rPr>
          <w:sz w:val="21"/>
          <w:szCs w:val="21"/>
        </w:rPr>
      </w:pPr>
      <w:r w:rsidRPr="00985721">
        <w:rPr>
          <w:sz w:val="21"/>
          <w:szCs w:val="21"/>
        </w:rPr>
        <w:t xml:space="preserve">Levelezési címe: </w:t>
      </w:r>
      <w:r w:rsidRPr="00985721">
        <w:rPr>
          <w:sz w:val="21"/>
          <w:szCs w:val="21"/>
        </w:rPr>
        <w:tab/>
      </w:r>
    </w:p>
    <w:p w:rsidR="008E2F09" w:rsidRPr="00985721" w:rsidRDefault="008E2F09" w:rsidP="00FA1045">
      <w:pPr>
        <w:numPr>
          <w:ilvl w:val="0"/>
          <w:numId w:val="9"/>
        </w:numPr>
        <w:adjustRightInd/>
        <w:spacing w:line="240" w:lineRule="auto"/>
        <w:jc w:val="left"/>
        <w:textAlignment w:val="auto"/>
        <w:rPr>
          <w:sz w:val="21"/>
          <w:szCs w:val="21"/>
        </w:rPr>
      </w:pPr>
      <w:r w:rsidRPr="00985721">
        <w:rPr>
          <w:sz w:val="21"/>
          <w:szCs w:val="21"/>
        </w:rPr>
        <w:t xml:space="preserve">Számlavezető pénzintézete: </w:t>
      </w:r>
      <w:r w:rsidRPr="00985721">
        <w:rPr>
          <w:sz w:val="21"/>
          <w:szCs w:val="21"/>
        </w:rPr>
        <w:tab/>
      </w:r>
    </w:p>
    <w:p w:rsidR="008E2F09" w:rsidRPr="00985721" w:rsidRDefault="008E2F09" w:rsidP="00FA1045">
      <w:pPr>
        <w:numPr>
          <w:ilvl w:val="0"/>
          <w:numId w:val="9"/>
        </w:numPr>
        <w:adjustRightInd/>
        <w:spacing w:line="240" w:lineRule="auto"/>
        <w:jc w:val="left"/>
        <w:textAlignment w:val="auto"/>
        <w:rPr>
          <w:sz w:val="21"/>
          <w:szCs w:val="21"/>
        </w:rPr>
      </w:pPr>
      <w:r w:rsidRPr="00985721">
        <w:rPr>
          <w:sz w:val="21"/>
          <w:szCs w:val="21"/>
        </w:rPr>
        <w:t xml:space="preserve">Számlaszáma: </w:t>
      </w:r>
      <w:r w:rsidRPr="00985721">
        <w:rPr>
          <w:sz w:val="21"/>
          <w:szCs w:val="21"/>
        </w:rPr>
        <w:tab/>
      </w:r>
    </w:p>
    <w:p w:rsidR="006676E8" w:rsidRPr="00985721" w:rsidRDefault="006676E8" w:rsidP="00FA1045">
      <w:pPr>
        <w:numPr>
          <w:ilvl w:val="0"/>
          <w:numId w:val="9"/>
        </w:numPr>
        <w:adjustRightInd/>
        <w:spacing w:line="240" w:lineRule="auto"/>
        <w:jc w:val="left"/>
        <w:textAlignment w:val="auto"/>
        <w:rPr>
          <w:sz w:val="21"/>
          <w:szCs w:val="21"/>
        </w:rPr>
      </w:pPr>
      <w:r w:rsidRPr="00985721">
        <w:rPr>
          <w:sz w:val="21"/>
          <w:szCs w:val="21"/>
        </w:rPr>
        <w:t>IBAN száma:</w:t>
      </w:r>
    </w:p>
    <w:p w:rsidR="006676E8" w:rsidRPr="00985721" w:rsidRDefault="006676E8" w:rsidP="00FA1045">
      <w:pPr>
        <w:numPr>
          <w:ilvl w:val="0"/>
          <w:numId w:val="9"/>
        </w:numPr>
        <w:adjustRightInd/>
        <w:spacing w:line="240" w:lineRule="auto"/>
        <w:jc w:val="left"/>
        <w:textAlignment w:val="auto"/>
        <w:rPr>
          <w:sz w:val="21"/>
          <w:szCs w:val="21"/>
        </w:rPr>
      </w:pPr>
      <w:r w:rsidRPr="00985721">
        <w:rPr>
          <w:sz w:val="21"/>
          <w:szCs w:val="21"/>
        </w:rPr>
        <w:t>SWIFT kód:</w:t>
      </w:r>
    </w:p>
    <w:p w:rsidR="008E2F09" w:rsidRPr="00985721" w:rsidRDefault="008E2F09" w:rsidP="00FA1045">
      <w:pPr>
        <w:numPr>
          <w:ilvl w:val="0"/>
          <w:numId w:val="9"/>
        </w:numPr>
        <w:adjustRightInd/>
        <w:spacing w:line="240" w:lineRule="auto"/>
        <w:jc w:val="left"/>
        <w:textAlignment w:val="auto"/>
        <w:rPr>
          <w:sz w:val="21"/>
          <w:szCs w:val="21"/>
        </w:rPr>
      </w:pPr>
      <w:r w:rsidRPr="00985721">
        <w:rPr>
          <w:sz w:val="21"/>
          <w:szCs w:val="21"/>
        </w:rPr>
        <w:t xml:space="preserve">Adóigazgatási száma: </w:t>
      </w:r>
      <w:r w:rsidRPr="00985721">
        <w:rPr>
          <w:sz w:val="21"/>
          <w:szCs w:val="21"/>
        </w:rPr>
        <w:tab/>
      </w:r>
    </w:p>
    <w:p w:rsidR="008E2F09" w:rsidRPr="00985721" w:rsidRDefault="008E2F09" w:rsidP="00FA1045">
      <w:pPr>
        <w:numPr>
          <w:ilvl w:val="0"/>
          <w:numId w:val="9"/>
        </w:numPr>
        <w:adjustRightInd/>
        <w:spacing w:line="240" w:lineRule="auto"/>
        <w:jc w:val="left"/>
        <w:textAlignment w:val="auto"/>
        <w:rPr>
          <w:sz w:val="21"/>
          <w:szCs w:val="21"/>
        </w:rPr>
      </w:pPr>
      <w:r w:rsidRPr="00985721">
        <w:rPr>
          <w:sz w:val="21"/>
          <w:szCs w:val="21"/>
        </w:rPr>
        <w:t>Statisztikai jelzőszám:</w:t>
      </w:r>
    </w:p>
    <w:p w:rsidR="008E2F09" w:rsidRPr="00985721" w:rsidRDefault="008E2F09" w:rsidP="00FA1045">
      <w:pPr>
        <w:numPr>
          <w:ilvl w:val="0"/>
          <w:numId w:val="9"/>
        </w:numPr>
        <w:adjustRightInd/>
        <w:spacing w:line="240" w:lineRule="auto"/>
        <w:jc w:val="left"/>
        <w:textAlignment w:val="auto"/>
        <w:rPr>
          <w:sz w:val="21"/>
          <w:szCs w:val="21"/>
        </w:rPr>
      </w:pPr>
      <w:r w:rsidRPr="00985721">
        <w:rPr>
          <w:sz w:val="21"/>
          <w:szCs w:val="21"/>
        </w:rPr>
        <w:t xml:space="preserve">Cégbíróság és cégjegyzékszám: </w:t>
      </w:r>
      <w:r w:rsidRPr="00985721">
        <w:rPr>
          <w:sz w:val="21"/>
          <w:szCs w:val="21"/>
        </w:rPr>
        <w:tab/>
      </w:r>
    </w:p>
    <w:p w:rsidR="008E2F09" w:rsidRPr="00985721" w:rsidRDefault="008E2F09" w:rsidP="00FA1045">
      <w:pPr>
        <w:numPr>
          <w:ilvl w:val="0"/>
          <w:numId w:val="9"/>
        </w:numPr>
        <w:adjustRightInd/>
        <w:spacing w:after="120" w:line="240" w:lineRule="auto"/>
        <w:jc w:val="left"/>
        <w:textAlignment w:val="auto"/>
        <w:rPr>
          <w:sz w:val="21"/>
          <w:szCs w:val="21"/>
        </w:rPr>
      </w:pPr>
      <w:r w:rsidRPr="00985721">
        <w:rPr>
          <w:sz w:val="21"/>
          <w:szCs w:val="21"/>
        </w:rPr>
        <w:t xml:space="preserve">Aláírási joggal felruházott képviselő: </w:t>
      </w:r>
    </w:p>
    <w:p w:rsidR="008E2F09" w:rsidRPr="00985721" w:rsidRDefault="008E2F09" w:rsidP="00FA1045">
      <w:pPr>
        <w:adjustRightInd/>
        <w:spacing w:line="240" w:lineRule="auto"/>
        <w:textAlignment w:val="auto"/>
        <w:rPr>
          <w:sz w:val="21"/>
          <w:szCs w:val="21"/>
        </w:rPr>
      </w:pPr>
      <w:proofErr w:type="gramStart"/>
      <w:r w:rsidRPr="00985721">
        <w:rPr>
          <w:sz w:val="21"/>
          <w:szCs w:val="21"/>
        </w:rPr>
        <w:t>mint</w:t>
      </w:r>
      <w:proofErr w:type="gramEnd"/>
      <w:r w:rsidRPr="00985721">
        <w:rPr>
          <w:sz w:val="21"/>
          <w:szCs w:val="21"/>
        </w:rPr>
        <w:t xml:space="preserve"> </w:t>
      </w:r>
      <w:r w:rsidR="00A9633C" w:rsidRPr="00985721">
        <w:rPr>
          <w:sz w:val="21"/>
          <w:szCs w:val="21"/>
        </w:rPr>
        <w:t xml:space="preserve">eladó </w:t>
      </w:r>
      <w:r w:rsidRPr="00985721">
        <w:rPr>
          <w:sz w:val="21"/>
          <w:szCs w:val="21"/>
        </w:rPr>
        <w:t xml:space="preserve">(a továbbiakban: </w:t>
      </w:r>
      <w:r w:rsidRPr="00985721">
        <w:rPr>
          <w:b/>
          <w:sz w:val="21"/>
          <w:szCs w:val="21"/>
        </w:rPr>
        <w:t>Szállító</w:t>
      </w:r>
      <w:r w:rsidRPr="00985721">
        <w:rPr>
          <w:sz w:val="21"/>
          <w:szCs w:val="21"/>
        </w:rPr>
        <w:t xml:space="preserve">), együttes említésük esetén szerződő felek (a továbbiakban: </w:t>
      </w:r>
      <w:r w:rsidRPr="00985721">
        <w:rPr>
          <w:b/>
          <w:sz w:val="21"/>
          <w:szCs w:val="21"/>
        </w:rPr>
        <w:t>Felek</w:t>
      </w:r>
      <w:r w:rsidRPr="00985721">
        <w:rPr>
          <w:sz w:val="21"/>
          <w:szCs w:val="21"/>
        </w:rPr>
        <w:t>) között, az alulírott helyen és időben az alábbi feltételekkel:</w:t>
      </w:r>
    </w:p>
    <w:p w:rsidR="008E2F09" w:rsidRPr="00985721" w:rsidRDefault="008E2F09" w:rsidP="00FA1045">
      <w:pPr>
        <w:adjustRightInd/>
        <w:spacing w:line="240" w:lineRule="auto"/>
        <w:textAlignment w:val="auto"/>
        <w:rPr>
          <w:sz w:val="21"/>
          <w:szCs w:val="21"/>
        </w:rPr>
      </w:pPr>
    </w:p>
    <w:p w:rsidR="008E2F09" w:rsidRPr="00985721" w:rsidRDefault="008E2F09" w:rsidP="00FA1045">
      <w:pPr>
        <w:adjustRightInd/>
        <w:spacing w:line="240" w:lineRule="auto"/>
        <w:textAlignment w:val="auto"/>
        <w:rPr>
          <w:sz w:val="21"/>
          <w:szCs w:val="21"/>
        </w:rPr>
      </w:pPr>
    </w:p>
    <w:p w:rsidR="008E2F09" w:rsidRPr="00985721" w:rsidRDefault="008E2F09" w:rsidP="00FA1045">
      <w:pPr>
        <w:adjustRightInd/>
        <w:spacing w:line="240" w:lineRule="auto"/>
        <w:textAlignment w:val="auto"/>
        <w:rPr>
          <w:b/>
          <w:sz w:val="21"/>
          <w:szCs w:val="21"/>
        </w:rPr>
      </w:pPr>
      <w:r w:rsidRPr="00985721">
        <w:rPr>
          <w:b/>
          <w:sz w:val="21"/>
          <w:szCs w:val="21"/>
        </w:rPr>
        <w:t>Preambulum</w:t>
      </w:r>
    </w:p>
    <w:p w:rsidR="008E2F09" w:rsidRPr="00985721" w:rsidRDefault="008E2F09" w:rsidP="00FA1045">
      <w:pPr>
        <w:adjustRightInd/>
        <w:spacing w:line="240" w:lineRule="auto"/>
        <w:textAlignment w:val="auto"/>
        <w:rPr>
          <w:sz w:val="21"/>
          <w:szCs w:val="21"/>
        </w:rPr>
      </w:pPr>
    </w:p>
    <w:p w:rsidR="008E2F09" w:rsidRPr="00985721" w:rsidRDefault="008E2F09" w:rsidP="00FA1045">
      <w:pPr>
        <w:adjustRightInd/>
        <w:spacing w:line="240" w:lineRule="auto"/>
        <w:textAlignment w:val="auto"/>
        <w:rPr>
          <w:sz w:val="21"/>
          <w:szCs w:val="21"/>
        </w:rPr>
      </w:pPr>
      <w:r w:rsidRPr="00985721">
        <w:rPr>
          <w:sz w:val="21"/>
          <w:szCs w:val="21"/>
        </w:rPr>
        <w:t xml:space="preserve">Megrendelő </w:t>
      </w:r>
      <w:r w:rsidR="00F27A9B" w:rsidRPr="00985721">
        <w:rPr>
          <w:b/>
          <w:sz w:val="21"/>
          <w:szCs w:val="21"/>
        </w:rPr>
        <w:t>„</w:t>
      </w:r>
      <w:r w:rsidR="00F27A9B" w:rsidRPr="00985721">
        <w:rPr>
          <w:b/>
        </w:rPr>
        <w:t xml:space="preserve">IC+ projekt – </w:t>
      </w:r>
      <w:r w:rsidR="00C24C62" w:rsidRPr="00985721">
        <w:rPr>
          <w:b/>
        </w:rPr>
        <w:t>Egyszárnyú feljáró lengő-tolóajtók beszerzése</w:t>
      </w:r>
      <w:r w:rsidR="00F27A9B" w:rsidRPr="00985721">
        <w:rPr>
          <w:b/>
          <w:sz w:val="21"/>
          <w:szCs w:val="21"/>
        </w:rPr>
        <w:t xml:space="preserve">” </w:t>
      </w:r>
      <w:r w:rsidRPr="00985721">
        <w:rPr>
          <w:sz w:val="21"/>
          <w:szCs w:val="21"/>
        </w:rPr>
        <w:t xml:space="preserve">tárgyban </w:t>
      </w:r>
      <w:r w:rsidR="00F945D9" w:rsidRPr="00985721">
        <w:rPr>
          <w:sz w:val="21"/>
          <w:szCs w:val="21"/>
        </w:rPr>
        <w:t>a közbeszerzésekről szóló 201</w:t>
      </w:r>
      <w:r w:rsidR="008A77FE" w:rsidRPr="00985721">
        <w:rPr>
          <w:sz w:val="21"/>
          <w:szCs w:val="21"/>
        </w:rPr>
        <w:t>5</w:t>
      </w:r>
      <w:r w:rsidR="00F945D9" w:rsidRPr="00985721">
        <w:rPr>
          <w:sz w:val="21"/>
          <w:szCs w:val="21"/>
        </w:rPr>
        <w:t>. évi C</w:t>
      </w:r>
      <w:r w:rsidR="008A77FE" w:rsidRPr="00985721">
        <w:rPr>
          <w:sz w:val="21"/>
          <w:szCs w:val="21"/>
        </w:rPr>
        <w:t>XL</w:t>
      </w:r>
      <w:r w:rsidR="00F945D9" w:rsidRPr="00985721">
        <w:rPr>
          <w:sz w:val="21"/>
          <w:szCs w:val="21"/>
        </w:rPr>
        <w:t xml:space="preserve">III. törvény (a továbbiakban: Kbt.) </w:t>
      </w:r>
      <w:r w:rsidR="00E73B41" w:rsidRPr="00985721">
        <w:rPr>
          <w:sz w:val="21"/>
          <w:szCs w:val="21"/>
        </w:rPr>
        <w:t>XV</w:t>
      </w:r>
      <w:r w:rsidR="00F945D9" w:rsidRPr="00985721">
        <w:rPr>
          <w:sz w:val="21"/>
          <w:szCs w:val="21"/>
        </w:rPr>
        <w:t>.</w:t>
      </w:r>
      <w:r w:rsidR="00E73B41" w:rsidRPr="00985721">
        <w:rPr>
          <w:sz w:val="21"/>
          <w:szCs w:val="21"/>
        </w:rPr>
        <w:t xml:space="preserve"> fejezete</w:t>
      </w:r>
      <w:r w:rsidR="00F945D9" w:rsidRPr="00985721">
        <w:rPr>
          <w:sz w:val="21"/>
          <w:szCs w:val="21"/>
        </w:rPr>
        <w:t xml:space="preserve"> szerinti </w:t>
      </w:r>
      <w:r w:rsidR="00E73B41" w:rsidRPr="00985721">
        <w:rPr>
          <w:sz w:val="21"/>
          <w:szCs w:val="21"/>
        </w:rPr>
        <w:t>tárgyalásos</w:t>
      </w:r>
      <w:r w:rsidRPr="00985721">
        <w:rPr>
          <w:sz w:val="21"/>
          <w:szCs w:val="21"/>
        </w:rPr>
        <w:t xml:space="preserve"> eljárást folytatott le. Az eljárás </w:t>
      </w:r>
      <w:r w:rsidR="00E73B41" w:rsidRPr="00985721">
        <w:rPr>
          <w:sz w:val="21"/>
          <w:szCs w:val="21"/>
        </w:rPr>
        <w:t xml:space="preserve">nyertese </w:t>
      </w:r>
      <w:r w:rsidRPr="00985721">
        <w:rPr>
          <w:sz w:val="21"/>
          <w:szCs w:val="21"/>
        </w:rPr>
        <w:t xml:space="preserve">a Szállító lett, így Felek az alábbi </w:t>
      </w:r>
      <w:r w:rsidR="00410AB2" w:rsidRPr="00985721">
        <w:rPr>
          <w:sz w:val="21"/>
          <w:szCs w:val="21"/>
        </w:rPr>
        <w:t>Adásvételi</w:t>
      </w:r>
      <w:r w:rsidRPr="00985721">
        <w:rPr>
          <w:sz w:val="21"/>
          <w:szCs w:val="21"/>
        </w:rPr>
        <w:t xml:space="preserve"> keretszerződést (a továbbiakban: Szerződés) kötik.</w:t>
      </w:r>
    </w:p>
    <w:p w:rsidR="008E2F09" w:rsidRPr="00985721" w:rsidRDefault="008E2F09" w:rsidP="00FA1045">
      <w:pPr>
        <w:spacing w:line="240" w:lineRule="auto"/>
        <w:rPr>
          <w:b/>
          <w:sz w:val="21"/>
          <w:szCs w:val="21"/>
        </w:rPr>
      </w:pPr>
    </w:p>
    <w:p w:rsidR="008E2F09" w:rsidRPr="00985721" w:rsidRDefault="008E2F09" w:rsidP="00FA1045">
      <w:pPr>
        <w:spacing w:line="240" w:lineRule="auto"/>
        <w:rPr>
          <w:b/>
          <w:sz w:val="21"/>
          <w:szCs w:val="21"/>
        </w:rPr>
      </w:pPr>
    </w:p>
    <w:p w:rsidR="008E2F09" w:rsidRPr="00985721" w:rsidRDefault="008E2F09" w:rsidP="00FA1045">
      <w:pPr>
        <w:spacing w:line="240" w:lineRule="auto"/>
        <w:rPr>
          <w:b/>
          <w:sz w:val="21"/>
          <w:szCs w:val="21"/>
        </w:rPr>
      </w:pPr>
      <w:r w:rsidRPr="00985721">
        <w:rPr>
          <w:b/>
          <w:sz w:val="21"/>
          <w:szCs w:val="21"/>
        </w:rPr>
        <w:t xml:space="preserve">1. A </w:t>
      </w:r>
      <w:r w:rsidR="002D2AEA" w:rsidRPr="00985721">
        <w:rPr>
          <w:b/>
          <w:sz w:val="21"/>
          <w:szCs w:val="21"/>
        </w:rPr>
        <w:t>Szerződés</w:t>
      </w:r>
      <w:r w:rsidRPr="00985721">
        <w:rPr>
          <w:b/>
          <w:sz w:val="21"/>
          <w:szCs w:val="21"/>
        </w:rPr>
        <w:t xml:space="preserve"> tárgya, keret</w:t>
      </w:r>
      <w:r w:rsidR="00BC652A" w:rsidRPr="00985721">
        <w:rPr>
          <w:b/>
          <w:sz w:val="21"/>
          <w:szCs w:val="21"/>
        </w:rPr>
        <w:t>mennyisége</w:t>
      </w:r>
      <w:r w:rsidRPr="00985721">
        <w:rPr>
          <w:b/>
          <w:sz w:val="21"/>
          <w:szCs w:val="21"/>
        </w:rPr>
        <w:t>, ellenértéke</w:t>
      </w:r>
    </w:p>
    <w:p w:rsidR="008E2F09" w:rsidRPr="00985721" w:rsidRDefault="008E2F09" w:rsidP="00FA1045">
      <w:pPr>
        <w:spacing w:line="240" w:lineRule="auto"/>
        <w:ind w:left="540" w:hanging="540"/>
        <w:rPr>
          <w:sz w:val="21"/>
          <w:szCs w:val="21"/>
        </w:rPr>
      </w:pPr>
    </w:p>
    <w:p w:rsidR="0093113D" w:rsidRPr="00985721" w:rsidRDefault="008E2F09" w:rsidP="00FA1045">
      <w:pPr>
        <w:spacing w:line="240" w:lineRule="auto"/>
        <w:ind w:left="540" w:hanging="540"/>
        <w:rPr>
          <w:sz w:val="21"/>
          <w:szCs w:val="21"/>
        </w:rPr>
      </w:pPr>
      <w:r w:rsidRPr="00985721">
        <w:rPr>
          <w:sz w:val="21"/>
          <w:szCs w:val="21"/>
        </w:rPr>
        <w:lastRenderedPageBreak/>
        <w:t xml:space="preserve">1.1. </w:t>
      </w:r>
      <w:r w:rsidRPr="00985721">
        <w:rPr>
          <w:sz w:val="21"/>
          <w:szCs w:val="21"/>
        </w:rPr>
        <w:tab/>
        <w:t xml:space="preserve">Megrendelő megrendeli, Szállító </w:t>
      </w:r>
      <w:r w:rsidR="00F27A9B" w:rsidRPr="00985721">
        <w:rPr>
          <w:sz w:val="21"/>
          <w:szCs w:val="21"/>
        </w:rPr>
        <w:t xml:space="preserve">a sorozatgyártásban készülő, a TSI követelményrendszerét kielégítő IC+ típusú vasúti személykocsik [a továbbiakban: IC+ </w:t>
      </w:r>
      <w:proofErr w:type="gramStart"/>
      <w:r w:rsidR="00F27A9B" w:rsidRPr="00985721">
        <w:rPr>
          <w:sz w:val="21"/>
          <w:szCs w:val="21"/>
        </w:rPr>
        <w:t>személykocsi(</w:t>
      </w:r>
      <w:proofErr w:type="gramEnd"/>
      <w:r w:rsidR="00F27A9B" w:rsidRPr="00985721">
        <w:rPr>
          <w:sz w:val="21"/>
          <w:szCs w:val="21"/>
        </w:rPr>
        <w:t>k)] gyártás</w:t>
      </w:r>
      <w:r w:rsidR="00D76604" w:rsidRPr="00985721">
        <w:rPr>
          <w:sz w:val="21"/>
          <w:szCs w:val="21"/>
        </w:rPr>
        <w:t>á</w:t>
      </w:r>
      <w:r w:rsidR="00F27A9B" w:rsidRPr="00985721">
        <w:rPr>
          <w:sz w:val="21"/>
          <w:szCs w:val="21"/>
        </w:rPr>
        <w:t>hoz a jelen Szerződés 1. számú mellékletében rögzített termékeket tartalmazó</w:t>
      </w:r>
    </w:p>
    <w:p w:rsidR="0093113D" w:rsidRPr="00985721" w:rsidRDefault="0093113D" w:rsidP="00C24C62">
      <w:pPr>
        <w:pStyle w:val="Listaszerbekezds"/>
        <w:numPr>
          <w:ilvl w:val="0"/>
          <w:numId w:val="63"/>
        </w:numPr>
        <w:spacing w:line="240" w:lineRule="auto"/>
        <w:rPr>
          <w:sz w:val="21"/>
          <w:szCs w:val="21"/>
        </w:rPr>
      </w:pPr>
      <w:r w:rsidRPr="00985721">
        <w:rPr>
          <w:sz w:val="21"/>
          <w:szCs w:val="21"/>
        </w:rPr>
        <w:t xml:space="preserve">a 2. osztályú termes </w:t>
      </w:r>
      <w:r w:rsidR="00C46E01" w:rsidRPr="00985721">
        <w:rPr>
          <w:sz w:val="21"/>
          <w:szCs w:val="21"/>
        </w:rPr>
        <w:t xml:space="preserve">– 10 darab – </w:t>
      </w:r>
      <w:r w:rsidRPr="00985721">
        <w:rPr>
          <w:sz w:val="21"/>
          <w:szCs w:val="21"/>
        </w:rPr>
        <w:t>IC+ személykocsihoz Készlet 1</w:t>
      </w:r>
      <w:proofErr w:type="gramStart"/>
      <w:r w:rsidRPr="00985721">
        <w:rPr>
          <w:sz w:val="21"/>
          <w:szCs w:val="21"/>
        </w:rPr>
        <w:t>.,</w:t>
      </w:r>
      <w:proofErr w:type="gramEnd"/>
      <w:r w:rsidR="00645977" w:rsidRPr="00985721">
        <w:rPr>
          <w:sz w:val="21"/>
          <w:szCs w:val="21"/>
        </w:rPr>
        <w:t xml:space="preserve"> valamint</w:t>
      </w:r>
    </w:p>
    <w:p w:rsidR="0093113D" w:rsidRPr="00985721" w:rsidRDefault="0093113D" w:rsidP="00C24C62">
      <w:pPr>
        <w:pStyle w:val="Listaszerbekezds"/>
        <w:numPr>
          <w:ilvl w:val="0"/>
          <w:numId w:val="63"/>
        </w:numPr>
        <w:spacing w:line="240" w:lineRule="auto"/>
        <w:rPr>
          <w:sz w:val="21"/>
          <w:szCs w:val="21"/>
        </w:rPr>
      </w:pPr>
      <w:r w:rsidRPr="00985721">
        <w:rPr>
          <w:sz w:val="21"/>
          <w:szCs w:val="21"/>
        </w:rPr>
        <w:t xml:space="preserve">a többcélú teres </w:t>
      </w:r>
      <w:r w:rsidR="00C46E01" w:rsidRPr="00985721">
        <w:rPr>
          <w:sz w:val="21"/>
          <w:szCs w:val="21"/>
        </w:rPr>
        <w:t xml:space="preserve">– 10 darab – </w:t>
      </w:r>
      <w:r w:rsidRPr="00985721">
        <w:rPr>
          <w:sz w:val="21"/>
          <w:szCs w:val="21"/>
        </w:rPr>
        <w:t>IC+ személykocsikhoz Készlet 2.</w:t>
      </w:r>
    </w:p>
    <w:p w:rsidR="008E2F09" w:rsidRPr="00985721" w:rsidRDefault="0093113D" w:rsidP="00C24C62">
      <w:pPr>
        <w:spacing w:line="240" w:lineRule="auto"/>
        <w:ind w:left="540"/>
        <w:rPr>
          <w:sz w:val="21"/>
          <w:szCs w:val="21"/>
        </w:rPr>
      </w:pPr>
      <w:proofErr w:type="gramStart"/>
      <w:r w:rsidRPr="00985721">
        <w:rPr>
          <w:sz w:val="21"/>
          <w:szCs w:val="21"/>
        </w:rPr>
        <w:t>elnevezésű</w:t>
      </w:r>
      <w:proofErr w:type="gramEnd"/>
      <w:r w:rsidRPr="00985721">
        <w:rPr>
          <w:sz w:val="21"/>
          <w:szCs w:val="21"/>
        </w:rPr>
        <w:t xml:space="preserve"> </w:t>
      </w:r>
      <w:r w:rsidR="00F27A9B" w:rsidRPr="00985721">
        <w:rPr>
          <w:sz w:val="21"/>
          <w:szCs w:val="21"/>
        </w:rPr>
        <w:t>készleteknek (a továbbiakban együttesen</w:t>
      </w:r>
      <w:r w:rsidR="00645977" w:rsidRPr="00985721">
        <w:rPr>
          <w:sz w:val="21"/>
          <w:szCs w:val="21"/>
        </w:rPr>
        <w:t xml:space="preserve"> Készlet 1. és Készlet 2.</w:t>
      </w:r>
      <w:r w:rsidR="00F27A9B" w:rsidRPr="00985721">
        <w:rPr>
          <w:sz w:val="21"/>
          <w:szCs w:val="21"/>
        </w:rPr>
        <w:t xml:space="preserve">: Készlet vagy Készletek) </w:t>
      </w:r>
      <w:r w:rsidR="008E2F09" w:rsidRPr="00985721">
        <w:rPr>
          <w:sz w:val="21"/>
          <w:szCs w:val="21"/>
        </w:rPr>
        <w:t>a jelen Szerződés és melléklet</w:t>
      </w:r>
      <w:r w:rsidR="00D7599A" w:rsidRPr="00985721">
        <w:rPr>
          <w:sz w:val="21"/>
          <w:szCs w:val="21"/>
        </w:rPr>
        <w:t xml:space="preserve">ei szerinti dokumentumokkal, a </w:t>
      </w:r>
      <w:r w:rsidR="00F53DEB" w:rsidRPr="00985721">
        <w:rPr>
          <w:sz w:val="21"/>
          <w:szCs w:val="21"/>
        </w:rPr>
        <w:t xml:space="preserve">2. számú mellékletben </w:t>
      </w:r>
      <w:r w:rsidR="008E2F09" w:rsidRPr="00985721">
        <w:rPr>
          <w:sz w:val="21"/>
          <w:szCs w:val="21"/>
        </w:rPr>
        <w:t>meghatározott teljesítési hely(</w:t>
      </w:r>
      <w:proofErr w:type="spellStart"/>
      <w:r w:rsidR="008E2F09" w:rsidRPr="00985721">
        <w:rPr>
          <w:sz w:val="21"/>
          <w:szCs w:val="21"/>
        </w:rPr>
        <w:t>ek</w:t>
      </w:r>
      <w:proofErr w:type="spellEnd"/>
      <w:r w:rsidR="008E2F09" w:rsidRPr="00985721">
        <w:rPr>
          <w:sz w:val="21"/>
          <w:szCs w:val="21"/>
        </w:rPr>
        <w:t xml:space="preserve">)re történő szállítását és átadását a jelen Szerződésben foglaltak szerint, a Megrendelő eseti megrendeléseinek (a továbbiakban: Lehívás) megfelelően. </w:t>
      </w:r>
    </w:p>
    <w:p w:rsidR="008E2F09" w:rsidRPr="00985721" w:rsidRDefault="008E2F09" w:rsidP="00F75275">
      <w:pPr>
        <w:spacing w:line="240" w:lineRule="auto"/>
        <w:ind w:left="540" w:hanging="540"/>
        <w:rPr>
          <w:sz w:val="21"/>
          <w:szCs w:val="21"/>
        </w:rPr>
      </w:pPr>
    </w:p>
    <w:p w:rsidR="00F75275" w:rsidRPr="00985721" w:rsidRDefault="00F75275" w:rsidP="00F75275">
      <w:pPr>
        <w:spacing w:line="240" w:lineRule="auto"/>
        <w:ind w:left="540"/>
        <w:rPr>
          <w:sz w:val="21"/>
          <w:szCs w:val="21"/>
        </w:rPr>
      </w:pPr>
      <w:proofErr w:type="gramStart"/>
      <w:r w:rsidRPr="00985721">
        <w:rPr>
          <w:sz w:val="21"/>
          <w:szCs w:val="21"/>
        </w:rPr>
        <w:t xml:space="preserve">A Megrendelő megrendeli továbbá a Szállítótól </w:t>
      </w:r>
      <w:r w:rsidR="005856EE" w:rsidRPr="00985721">
        <w:rPr>
          <w:sz w:val="21"/>
          <w:szCs w:val="21"/>
        </w:rPr>
        <w:t xml:space="preserve">1 </w:t>
      </w:r>
      <w:r w:rsidR="00645977" w:rsidRPr="00985721">
        <w:rPr>
          <w:sz w:val="21"/>
          <w:szCs w:val="21"/>
        </w:rPr>
        <w:t>(</w:t>
      </w:r>
      <w:r w:rsidR="005856EE" w:rsidRPr="00985721">
        <w:rPr>
          <w:sz w:val="21"/>
          <w:szCs w:val="21"/>
        </w:rPr>
        <w:t>egy</w:t>
      </w:r>
      <w:r w:rsidR="00645977" w:rsidRPr="00985721">
        <w:rPr>
          <w:sz w:val="21"/>
          <w:szCs w:val="21"/>
        </w:rPr>
        <w:t xml:space="preserve">) darab IC+ személykocsi vonatkozásában </w:t>
      </w:r>
      <w:r w:rsidRPr="00985721">
        <w:rPr>
          <w:sz w:val="21"/>
          <w:szCs w:val="21"/>
        </w:rPr>
        <w:t xml:space="preserve">– az 1. és 3. számú mellékletben meghatározottak szerint – </w:t>
      </w:r>
      <w:r w:rsidR="00645977" w:rsidRPr="00985721">
        <w:rPr>
          <w:sz w:val="21"/>
          <w:szCs w:val="21"/>
        </w:rPr>
        <w:t xml:space="preserve">a </w:t>
      </w:r>
      <w:r w:rsidRPr="00985721">
        <w:rPr>
          <w:sz w:val="21"/>
          <w:szCs w:val="21"/>
        </w:rPr>
        <w:t xml:space="preserve">Készletek </w:t>
      </w:r>
      <w:r w:rsidR="00645977" w:rsidRPr="00985721">
        <w:rPr>
          <w:sz w:val="21"/>
          <w:szCs w:val="21"/>
        </w:rPr>
        <w:t xml:space="preserve">– Megrendelő általi – </w:t>
      </w:r>
      <w:r w:rsidRPr="00985721">
        <w:rPr>
          <w:sz w:val="21"/>
          <w:szCs w:val="21"/>
        </w:rPr>
        <w:t>beépítés</w:t>
      </w:r>
      <w:r w:rsidR="00645977" w:rsidRPr="00985721">
        <w:rPr>
          <w:sz w:val="21"/>
          <w:szCs w:val="21"/>
        </w:rPr>
        <w:t>ét követő</w:t>
      </w:r>
      <w:r w:rsidRPr="00985721">
        <w:rPr>
          <w:sz w:val="21"/>
          <w:szCs w:val="21"/>
        </w:rPr>
        <w:t xml:space="preserve"> </w:t>
      </w:r>
      <w:r w:rsidR="00645977" w:rsidRPr="00985721">
        <w:rPr>
          <w:sz w:val="21"/>
          <w:szCs w:val="21"/>
        </w:rPr>
        <w:t xml:space="preserve">beállításon, </w:t>
      </w:r>
      <w:r w:rsidRPr="00985721">
        <w:rPr>
          <w:sz w:val="21"/>
          <w:szCs w:val="21"/>
        </w:rPr>
        <w:t>üzembe helyezés</w:t>
      </w:r>
      <w:r w:rsidR="00645977" w:rsidRPr="00985721">
        <w:rPr>
          <w:sz w:val="21"/>
          <w:szCs w:val="21"/>
        </w:rPr>
        <w:t>en való részvétel</w:t>
      </w:r>
      <w:r w:rsidRPr="00985721">
        <w:rPr>
          <w:sz w:val="21"/>
          <w:szCs w:val="21"/>
        </w:rPr>
        <w:t>ét (a továbbiakban együtt: Üzembe helyezésen való részvétel)</w:t>
      </w:r>
      <w:r w:rsidR="00645977" w:rsidRPr="00985721">
        <w:rPr>
          <w:sz w:val="21"/>
          <w:szCs w:val="21"/>
        </w:rPr>
        <w:t>;</w:t>
      </w:r>
      <w:r w:rsidRPr="00985721">
        <w:rPr>
          <w:sz w:val="21"/>
          <w:szCs w:val="21"/>
        </w:rPr>
        <w:t xml:space="preserve"> a Készletek beépítéséhez és a beépítés megtervezéséhez, üzembe helyezéséhez, üzemeltetéséhez, karbantartásához szükséges dokumentáció és szoftverek (továbbiakban együtt: Dokumentáció) szállítását, valamint a Megrendelő munkavállalóinak oktatását (a továbbiakban: Oktatás), a jelen Szerződésben</w:t>
      </w:r>
      <w:proofErr w:type="gramEnd"/>
      <w:r w:rsidRPr="00985721">
        <w:rPr>
          <w:sz w:val="21"/>
          <w:szCs w:val="21"/>
        </w:rPr>
        <w:t xml:space="preserve"> </w:t>
      </w:r>
      <w:proofErr w:type="gramStart"/>
      <w:r w:rsidRPr="00985721">
        <w:rPr>
          <w:sz w:val="21"/>
          <w:szCs w:val="21"/>
        </w:rPr>
        <w:t>foglaltak</w:t>
      </w:r>
      <w:proofErr w:type="gramEnd"/>
      <w:r w:rsidRPr="00985721">
        <w:rPr>
          <w:sz w:val="21"/>
          <w:szCs w:val="21"/>
        </w:rPr>
        <w:t xml:space="preserve"> szerint.</w:t>
      </w:r>
    </w:p>
    <w:p w:rsidR="00F75275" w:rsidRPr="00985721" w:rsidRDefault="00F75275" w:rsidP="00F75275">
      <w:pPr>
        <w:spacing w:line="240" w:lineRule="auto"/>
        <w:ind w:left="540"/>
        <w:rPr>
          <w:sz w:val="21"/>
          <w:szCs w:val="21"/>
        </w:rPr>
      </w:pPr>
    </w:p>
    <w:p w:rsidR="008E7A45" w:rsidRPr="00985721" w:rsidRDefault="0090712C" w:rsidP="00F75275">
      <w:pPr>
        <w:spacing w:line="240" w:lineRule="auto"/>
        <w:ind w:left="540"/>
        <w:rPr>
          <w:sz w:val="21"/>
          <w:szCs w:val="21"/>
        </w:rPr>
      </w:pPr>
      <w:r w:rsidRPr="00985721">
        <w:rPr>
          <w:sz w:val="21"/>
          <w:szCs w:val="21"/>
        </w:rPr>
        <w:t xml:space="preserve">A Szállító köteles gondoskodni arról, hogy a </w:t>
      </w:r>
      <w:r w:rsidR="00F75275" w:rsidRPr="00985721">
        <w:rPr>
          <w:sz w:val="21"/>
          <w:szCs w:val="21"/>
        </w:rPr>
        <w:t>Készletek/Készletekbe tartozó t</w:t>
      </w:r>
      <w:r w:rsidRPr="00985721">
        <w:rPr>
          <w:sz w:val="21"/>
          <w:szCs w:val="21"/>
        </w:rPr>
        <w:t>ermék</w:t>
      </w:r>
      <w:r w:rsidR="00F75275" w:rsidRPr="00985721">
        <w:rPr>
          <w:sz w:val="21"/>
          <w:szCs w:val="21"/>
        </w:rPr>
        <w:t>ek</w:t>
      </w:r>
      <w:r w:rsidRPr="00985721">
        <w:rPr>
          <w:sz w:val="21"/>
          <w:szCs w:val="21"/>
        </w:rPr>
        <w:t xml:space="preserve"> gyártója a Szerződés teljes időbeli hatálya alatt rendelkezzen</w:t>
      </w:r>
    </w:p>
    <w:p w:rsidR="008E7A45" w:rsidRPr="00985721" w:rsidRDefault="008E7A45" w:rsidP="008E7A45">
      <w:pPr>
        <w:pStyle w:val="Listaszerbekezds"/>
        <w:numPr>
          <w:ilvl w:val="2"/>
          <w:numId w:val="9"/>
        </w:numPr>
        <w:tabs>
          <w:tab w:val="clear" w:pos="2160"/>
          <w:tab w:val="num" w:pos="1134"/>
        </w:tabs>
        <w:spacing w:line="240" w:lineRule="auto"/>
        <w:ind w:left="1134" w:hanging="283"/>
        <w:textAlignment w:val="auto"/>
        <w:rPr>
          <w:sz w:val="21"/>
          <w:szCs w:val="21"/>
        </w:rPr>
      </w:pPr>
      <w:r w:rsidRPr="00985721">
        <w:rPr>
          <w:sz w:val="21"/>
          <w:szCs w:val="21"/>
        </w:rPr>
        <w:t xml:space="preserve">ISO 9001 „Tervezés és Fejlesztés, Gyártás, Javítás tömegközlekedési járművek ajtóira” vonatkozó; </w:t>
      </w:r>
    </w:p>
    <w:p w:rsidR="008E7A45" w:rsidRPr="00985721" w:rsidRDefault="008E7A45" w:rsidP="008E7A45">
      <w:pPr>
        <w:pStyle w:val="Listaszerbekezds"/>
        <w:numPr>
          <w:ilvl w:val="2"/>
          <w:numId w:val="9"/>
        </w:numPr>
        <w:tabs>
          <w:tab w:val="clear" w:pos="2160"/>
          <w:tab w:val="num" w:pos="1134"/>
        </w:tabs>
        <w:spacing w:line="240" w:lineRule="auto"/>
        <w:ind w:left="1134" w:hanging="283"/>
        <w:textAlignment w:val="auto"/>
        <w:rPr>
          <w:sz w:val="21"/>
          <w:szCs w:val="21"/>
        </w:rPr>
      </w:pPr>
      <w:r w:rsidRPr="00985721">
        <w:rPr>
          <w:sz w:val="21"/>
          <w:szCs w:val="21"/>
        </w:rPr>
        <w:t>vasúti jármű egységeknek EN 15085-2 szabvány szerinti CL</w:t>
      </w:r>
      <w:r w:rsidR="008D09E5">
        <w:rPr>
          <w:sz w:val="21"/>
          <w:szCs w:val="21"/>
        </w:rPr>
        <w:t>2</w:t>
      </w:r>
      <w:r w:rsidRPr="00985721">
        <w:rPr>
          <w:sz w:val="21"/>
          <w:szCs w:val="21"/>
        </w:rPr>
        <w:t xml:space="preserve"> tanúsítási szintnek megfelelő,</w:t>
      </w:r>
    </w:p>
    <w:p w:rsidR="0090712C" w:rsidRPr="00985721" w:rsidRDefault="008E7A45" w:rsidP="00F75275">
      <w:pPr>
        <w:spacing w:line="240" w:lineRule="auto"/>
        <w:ind w:left="540"/>
        <w:rPr>
          <w:sz w:val="21"/>
          <w:szCs w:val="21"/>
        </w:rPr>
      </w:pPr>
      <w:proofErr w:type="gramStart"/>
      <w:r w:rsidRPr="00985721">
        <w:rPr>
          <w:sz w:val="21"/>
          <w:szCs w:val="21"/>
        </w:rPr>
        <w:t>tanúsítvánnyal</w:t>
      </w:r>
      <w:proofErr w:type="gramEnd"/>
      <w:r w:rsidRPr="00985721">
        <w:rPr>
          <w:sz w:val="21"/>
          <w:szCs w:val="21"/>
        </w:rPr>
        <w:t xml:space="preserve"> vagy azzal egyenértékű, érvényes</w:t>
      </w:r>
      <w:r w:rsidR="0090712C" w:rsidRPr="00985721">
        <w:rPr>
          <w:sz w:val="21"/>
          <w:szCs w:val="21"/>
        </w:rPr>
        <w:t xml:space="preserve"> tanúsítvánnyal/rendszerrel/intézkedéssel (a továbbiakban együtt: Tanúsítvány) és azt folyamatosan fenntartsa, illetőleg szükség esetén – kellő időben – megújítsa. A Szállító köteles gondoskodni arról, hogy a Tanúsítvány megújítását a </w:t>
      </w:r>
      <w:r w:rsidR="00F75275" w:rsidRPr="00985721">
        <w:rPr>
          <w:sz w:val="21"/>
          <w:szCs w:val="21"/>
        </w:rPr>
        <w:t>Készletek/Készletekbe tartozó termékek</w:t>
      </w:r>
      <w:r w:rsidR="0090712C" w:rsidRPr="00985721">
        <w:rPr>
          <w:sz w:val="21"/>
          <w:szCs w:val="21"/>
        </w:rPr>
        <w:t xml:space="preserve"> gyártója olyan időben kezdeményezze, amely lehetővé teszi a Tanúsítvány Szerződés teljes időbeli hatálya alatti, folyamatos fenntartását. Amennyiben a Tanúsítvány megújítása válik szükségessé, úgy a Szállító köteles a megújítás kezdeményezését, valamint a megújítást követően a Tanúsítványt a Megrendelő részére átadni. A jelen pont szerinti kötelezettségek nem teljesítése a Megrendelő rendkívüli felmondási jogának gyakorlását vonja maga után.</w:t>
      </w:r>
    </w:p>
    <w:p w:rsidR="0090712C" w:rsidRPr="00985721" w:rsidRDefault="0090712C" w:rsidP="0090712C">
      <w:pPr>
        <w:spacing w:line="240" w:lineRule="auto"/>
        <w:ind w:left="540" w:hanging="540"/>
        <w:rPr>
          <w:sz w:val="21"/>
          <w:szCs w:val="21"/>
        </w:rPr>
      </w:pPr>
    </w:p>
    <w:p w:rsidR="00AD714B" w:rsidRPr="00985721" w:rsidRDefault="0090712C" w:rsidP="005856EE">
      <w:pPr>
        <w:spacing w:line="240" w:lineRule="auto"/>
        <w:ind w:left="540" w:hanging="540"/>
        <w:rPr>
          <w:sz w:val="21"/>
          <w:szCs w:val="21"/>
        </w:rPr>
      </w:pPr>
      <w:r w:rsidRPr="00985721">
        <w:rPr>
          <w:sz w:val="21"/>
          <w:szCs w:val="21"/>
        </w:rPr>
        <w:tab/>
      </w:r>
    </w:p>
    <w:p w:rsidR="008E2F09" w:rsidRPr="00985721" w:rsidRDefault="008E2F09" w:rsidP="00FA1045">
      <w:pPr>
        <w:tabs>
          <w:tab w:val="left" w:pos="851"/>
        </w:tabs>
        <w:adjustRightInd/>
        <w:spacing w:line="240" w:lineRule="auto"/>
        <w:ind w:left="540" w:hanging="540"/>
        <w:textAlignment w:val="auto"/>
        <w:rPr>
          <w:sz w:val="21"/>
          <w:szCs w:val="21"/>
        </w:rPr>
      </w:pPr>
      <w:r w:rsidRPr="00985721">
        <w:rPr>
          <w:sz w:val="21"/>
          <w:szCs w:val="21"/>
        </w:rPr>
        <w:t xml:space="preserve">1.2. </w:t>
      </w:r>
      <w:r w:rsidRPr="00985721">
        <w:rPr>
          <w:sz w:val="21"/>
          <w:szCs w:val="21"/>
        </w:rPr>
        <w:tab/>
        <w:t xml:space="preserve">A Szerződés keretmennyisége: </w:t>
      </w:r>
      <w:r w:rsidR="00C46E01" w:rsidRPr="00985721">
        <w:rPr>
          <w:sz w:val="21"/>
          <w:szCs w:val="21"/>
        </w:rPr>
        <w:t xml:space="preserve">mindösszesen </w:t>
      </w:r>
      <w:r w:rsidR="002340DD" w:rsidRPr="00985721">
        <w:rPr>
          <w:b/>
          <w:sz w:val="21"/>
          <w:szCs w:val="21"/>
        </w:rPr>
        <w:t>2</w:t>
      </w:r>
      <w:r w:rsidR="008E3576" w:rsidRPr="00985721">
        <w:rPr>
          <w:b/>
          <w:sz w:val="21"/>
          <w:szCs w:val="21"/>
        </w:rPr>
        <w:t>0</w:t>
      </w:r>
      <w:r w:rsidR="006C13D5" w:rsidRPr="00985721">
        <w:rPr>
          <w:b/>
          <w:sz w:val="21"/>
          <w:szCs w:val="21"/>
        </w:rPr>
        <w:t xml:space="preserve"> </w:t>
      </w:r>
      <w:r w:rsidRPr="00985721">
        <w:rPr>
          <w:b/>
          <w:sz w:val="21"/>
          <w:szCs w:val="21"/>
        </w:rPr>
        <w:t>db</w:t>
      </w:r>
      <w:r w:rsidRPr="00985721">
        <w:rPr>
          <w:sz w:val="21"/>
          <w:szCs w:val="21"/>
        </w:rPr>
        <w:t xml:space="preserve"> (azaz </w:t>
      </w:r>
      <w:r w:rsidR="008E3576" w:rsidRPr="00985721">
        <w:rPr>
          <w:sz w:val="21"/>
          <w:szCs w:val="21"/>
        </w:rPr>
        <w:t>h</w:t>
      </w:r>
      <w:r w:rsidR="002340DD" w:rsidRPr="00985721">
        <w:rPr>
          <w:sz w:val="21"/>
          <w:szCs w:val="21"/>
        </w:rPr>
        <w:t>úsz</w:t>
      </w:r>
      <w:r w:rsidR="008E3576" w:rsidRPr="00985721">
        <w:rPr>
          <w:sz w:val="21"/>
          <w:szCs w:val="21"/>
        </w:rPr>
        <w:t xml:space="preserve"> </w:t>
      </w:r>
      <w:r w:rsidRPr="00985721">
        <w:rPr>
          <w:sz w:val="21"/>
          <w:szCs w:val="21"/>
        </w:rPr>
        <w:t>darab)</w:t>
      </w:r>
      <w:r w:rsidR="002014A1" w:rsidRPr="00985721">
        <w:rPr>
          <w:sz w:val="21"/>
          <w:szCs w:val="21"/>
        </w:rPr>
        <w:t xml:space="preserve"> </w:t>
      </w:r>
      <w:r w:rsidR="00F75275" w:rsidRPr="00985721">
        <w:rPr>
          <w:b/>
          <w:sz w:val="21"/>
          <w:szCs w:val="21"/>
        </w:rPr>
        <w:t>Készlet</w:t>
      </w:r>
      <w:r w:rsidR="00C46E01" w:rsidRPr="00985721">
        <w:rPr>
          <w:sz w:val="21"/>
          <w:szCs w:val="21"/>
        </w:rPr>
        <w:t>, azaz</w:t>
      </w:r>
      <w:r w:rsidR="00C46E01" w:rsidRPr="00985721">
        <w:rPr>
          <w:b/>
          <w:sz w:val="21"/>
          <w:szCs w:val="21"/>
        </w:rPr>
        <w:t xml:space="preserve"> </w:t>
      </w:r>
      <w:r w:rsidR="00C46E01" w:rsidRPr="00985721">
        <w:rPr>
          <w:sz w:val="21"/>
          <w:szCs w:val="21"/>
        </w:rPr>
        <w:t>10 (azaz tíz darab) Készlet 1. és 10 (azaz tíz darab) Készlet 2</w:t>
      </w:r>
      <w:r w:rsidRPr="00985721">
        <w:rPr>
          <w:sz w:val="21"/>
          <w:szCs w:val="21"/>
        </w:rPr>
        <w:t>.</w:t>
      </w:r>
    </w:p>
    <w:p w:rsidR="00FA6026" w:rsidRPr="00985721" w:rsidRDefault="00FA6026" w:rsidP="00FA1045">
      <w:pPr>
        <w:tabs>
          <w:tab w:val="left" w:pos="851"/>
        </w:tabs>
        <w:adjustRightInd/>
        <w:spacing w:line="240" w:lineRule="auto"/>
        <w:ind w:left="540" w:hanging="540"/>
        <w:textAlignment w:val="auto"/>
        <w:rPr>
          <w:sz w:val="21"/>
          <w:szCs w:val="21"/>
        </w:rPr>
      </w:pPr>
    </w:p>
    <w:p w:rsidR="00F75275" w:rsidRPr="00985721" w:rsidRDefault="00F75275" w:rsidP="00707C81">
      <w:pPr>
        <w:tabs>
          <w:tab w:val="left" w:pos="851"/>
        </w:tabs>
        <w:spacing w:line="240" w:lineRule="auto"/>
        <w:ind w:left="567"/>
        <w:rPr>
          <w:sz w:val="21"/>
          <w:szCs w:val="21"/>
        </w:rPr>
      </w:pPr>
      <w:r w:rsidRPr="00985721">
        <w:rPr>
          <w:sz w:val="21"/>
          <w:szCs w:val="21"/>
        </w:rPr>
        <w:t xml:space="preserve">Felek rögzítik, hogy a jelen Szerződés tárgyát képező Készletbe tartozó termékek után a környezetvédelmi termékdíjról szóló 2011. évi LXXXV. törvény szerinti környezetvédelmi termékdíj megfizetésére a jelen Szerződés mindkét Fél általi aláírásának időpontjában </w:t>
      </w:r>
      <w:proofErr w:type="gramStart"/>
      <w:r w:rsidRPr="00985721">
        <w:rPr>
          <w:sz w:val="21"/>
          <w:szCs w:val="21"/>
        </w:rPr>
        <w:t>a …</w:t>
      </w:r>
      <w:proofErr w:type="gramEnd"/>
      <w:r w:rsidRPr="00985721">
        <w:rPr>
          <w:sz w:val="21"/>
          <w:szCs w:val="21"/>
        </w:rPr>
        <w:t>………</w:t>
      </w:r>
      <w:r w:rsidRPr="00985721">
        <w:rPr>
          <w:sz w:val="21"/>
          <w:szCs w:val="21"/>
          <w:vertAlign w:val="superscript"/>
        </w:rPr>
        <w:footnoteReference w:id="2"/>
      </w:r>
      <w:r w:rsidRPr="00985721">
        <w:rPr>
          <w:sz w:val="21"/>
          <w:szCs w:val="21"/>
        </w:rPr>
        <w:t xml:space="preserve"> köteles, a 2011. évi LXXXV. törvényben foglaltak szerint. Szállítónak a jelen Szerződés megkötését megelőző eljárásban a környezetvédelmi termékdíj vonatkozásában tett nyilatkozata a jelen Szerződés </w:t>
      </w:r>
      <w:r w:rsidR="00707C81" w:rsidRPr="00985721">
        <w:rPr>
          <w:sz w:val="21"/>
          <w:szCs w:val="21"/>
        </w:rPr>
        <w:t>5</w:t>
      </w:r>
      <w:r w:rsidRPr="00985721">
        <w:rPr>
          <w:sz w:val="21"/>
          <w:szCs w:val="21"/>
        </w:rPr>
        <w:t xml:space="preserve">. számú mellékletét képezi. Felek rögzítik, hogy Szállító teljes körű felelősséggel – ideértve különösen a kártérítési felelősséget – tartozik a jelen Szerződés </w:t>
      </w:r>
      <w:r w:rsidR="00707C81" w:rsidRPr="00985721">
        <w:rPr>
          <w:sz w:val="21"/>
          <w:szCs w:val="21"/>
        </w:rPr>
        <w:t>5</w:t>
      </w:r>
      <w:r w:rsidRPr="00985721">
        <w:rPr>
          <w:sz w:val="21"/>
          <w:szCs w:val="21"/>
        </w:rPr>
        <w:t>. számú melléklete szerinti nyilatkozatban rögzített adatok – különös tekintettel a Készletbe tartozó termékek környezetvédelmi termékdíj fizetésének alapját szolgáló termékjellemzők (pl. tömeg) – helytállóságáért.</w:t>
      </w:r>
    </w:p>
    <w:p w:rsidR="00707C81" w:rsidRPr="00985721" w:rsidRDefault="00707C81" w:rsidP="00707C81">
      <w:pPr>
        <w:tabs>
          <w:tab w:val="left" w:pos="851"/>
        </w:tabs>
        <w:spacing w:line="240" w:lineRule="auto"/>
        <w:ind w:left="567"/>
        <w:rPr>
          <w:sz w:val="21"/>
          <w:szCs w:val="21"/>
        </w:rPr>
      </w:pPr>
    </w:p>
    <w:p w:rsidR="008E3576" w:rsidRPr="00985721" w:rsidRDefault="00F75275" w:rsidP="00707C81">
      <w:pPr>
        <w:tabs>
          <w:tab w:val="left" w:pos="851"/>
        </w:tabs>
        <w:spacing w:line="240" w:lineRule="auto"/>
        <w:ind w:left="567"/>
        <w:rPr>
          <w:sz w:val="21"/>
          <w:szCs w:val="21"/>
        </w:rPr>
      </w:pPr>
      <w:proofErr w:type="gramStart"/>
      <w:r w:rsidRPr="00985721">
        <w:rPr>
          <w:sz w:val="21"/>
          <w:szCs w:val="21"/>
        </w:rPr>
        <w:t xml:space="preserve">Felek megállapodnak, hogy amennyiben a jelen Szerződés tárgyát képező Készletbe tartozó termékek bármelyike után a Szállító által fizetendő és a Megrendelőre a Szállító számlájában áthárított környezetvédelmi termékdíj mértéke módosul – akár nő, akár csökken, akár </w:t>
      </w:r>
      <w:r w:rsidRPr="00985721">
        <w:rPr>
          <w:sz w:val="21"/>
          <w:szCs w:val="21"/>
        </w:rPr>
        <w:lastRenderedPageBreak/>
        <w:t>bevezetésre kerül, akár megszűnik utána a termékdíj-fizetési kötelezettség (ideértve azon esetet is, ha a továbbiakban már nem a Szállítót terheli e fizetési kötelezettség és/vagy annak Megrendelőre történő áthárítására a továbbiakban már nem jogosult) –, akkor Szállító a módosított mértékű termékdíjat jogosult a vonatkozó változás hatálybalépéséne</w:t>
      </w:r>
      <w:proofErr w:type="gramEnd"/>
      <w:r w:rsidRPr="00985721">
        <w:rPr>
          <w:sz w:val="21"/>
          <w:szCs w:val="21"/>
        </w:rPr>
        <w:t xml:space="preserve">k </w:t>
      </w:r>
      <w:proofErr w:type="gramStart"/>
      <w:r w:rsidRPr="00985721">
        <w:rPr>
          <w:sz w:val="21"/>
          <w:szCs w:val="21"/>
        </w:rPr>
        <w:t>időpontjától</w:t>
      </w:r>
      <w:proofErr w:type="gramEnd"/>
      <w:r w:rsidRPr="00985721">
        <w:rPr>
          <w:sz w:val="21"/>
          <w:szCs w:val="21"/>
        </w:rPr>
        <w:t xml:space="preserve"> kezdődően érvényesíteni Megrendelővel szemben az érintett, a Készlet</w:t>
      </w:r>
      <w:r w:rsidR="00B47707" w:rsidRPr="00985721">
        <w:rPr>
          <w:sz w:val="21"/>
          <w:szCs w:val="21"/>
        </w:rPr>
        <w:t>ek</w:t>
      </w:r>
      <w:r w:rsidR="008C54B1" w:rsidRPr="00985721">
        <w:rPr>
          <w:sz w:val="21"/>
          <w:szCs w:val="21"/>
        </w:rPr>
        <w:t xml:space="preserve"> </w:t>
      </w:r>
      <w:r w:rsidRPr="00985721">
        <w:rPr>
          <w:sz w:val="21"/>
          <w:szCs w:val="21"/>
        </w:rPr>
        <w:t>egységáraiban</w:t>
      </w:r>
      <w:bookmarkStart w:id="1" w:name="pr2"/>
      <w:bookmarkEnd w:id="1"/>
      <w:r w:rsidRPr="00985721">
        <w:rPr>
          <w:sz w:val="21"/>
          <w:szCs w:val="21"/>
        </w:rPr>
        <w:t xml:space="preserve">, mely változás nem minősül a jelen Szerződés módosításának. Az esetleges </w:t>
      </w:r>
      <w:proofErr w:type="gramStart"/>
      <w:r w:rsidRPr="00985721">
        <w:rPr>
          <w:sz w:val="21"/>
          <w:szCs w:val="21"/>
        </w:rPr>
        <w:t>változás(</w:t>
      </w:r>
      <w:proofErr w:type="gramEnd"/>
      <w:r w:rsidRPr="00985721">
        <w:rPr>
          <w:sz w:val="21"/>
          <w:szCs w:val="21"/>
        </w:rPr>
        <w:t>ok)</w:t>
      </w:r>
      <w:proofErr w:type="spellStart"/>
      <w:r w:rsidRPr="00985721">
        <w:rPr>
          <w:sz w:val="21"/>
          <w:szCs w:val="21"/>
        </w:rPr>
        <w:t>ról</w:t>
      </w:r>
      <w:proofErr w:type="spellEnd"/>
      <w:r w:rsidRPr="00985721">
        <w:rPr>
          <w:sz w:val="21"/>
          <w:szCs w:val="21"/>
        </w:rPr>
        <w:t xml:space="preserve"> a Szállító köteles a Megrendelőt haladéktalanul, de legkésőbb a változás hatálybalépésének napjáig írásban értesíteni, mely kötelezettség elmulasztásáért Szállító teljes felelősséggel tartozik. A Szállító az értesítése mellékleteként köteles a</w:t>
      </w:r>
      <w:r w:rsidR="00E44486" w:rsidRPr="00985721">
        <w:rPr>
          <w:sz w:val="21"/>
          <w:szCs w:val="21"/>
        </w:rPr>
        <w:t>z</w:t>
      </w:r>
      <w:r w:rsidRPr="00985721">
        <w:rPr>
          <w:sz w:val="21"/>
          <w:szCs w:val="21"/>
        </w:rPr>
        <w:t xml:space="preserve"> </w:t>
      </w:r>
      <w:r w:rsidR="00707C81" w:rsidRPr="00985721">
        <w:rPr>
          <w:sz w:val="21"/>
          <w:szCs w:val="21"/>
        </w:rPr>
        <w:t>5</w:t>
      </w:r>
      <w:r w:rsidRPr="00985721">
        <w:rPr>
          <w:sz w:val="21"/>
          <w:szCs w:val="21"/>
        </w:rPr>
        <w:t xml:space="preserve">. számú melléklet szerinti nyilatkozatot aktualizált tartalommal megküldeni a Megrendelő részére, melyet Felek a jelen Szerződéshez folytatólagos </w:t>
      </w:r>
      <w:proofErr w:type="spellStart"/>
      <w:r w:rsidRPr="00985721">
        <w:rPr>
          <w:sz w:val="21"/>
          <w:szCs w:val="21"/>
        </w:rPr>
        <w:t>alszámozás</w:t>
      </w:r>
      <w:proofErr w:type="spellEnd"/>
      <w:r w:rsidRPr="00985721">
        <w:rPr>
          <w:sz w:val="21"/>
          <w:szCs w:val="21"/>
        </w:rPr>
        <w:t xml:space="preserve"> (</w:t>
      </w:r>
      <w:r w:rsidR="00707C81" w:rsidRPr="00985721">
        <w:rPr>
          <w:sz w:val="21"/>
          <w:szCs w:val="21"/>
        </w:rPr>
        <w:t>5/1. sz. melléklet, 5</w:t>
      </w:r>
      <w:r w:rsidRPr="00985721">
        <w:rPr>
          <w:sz w:val="21"/>
          <w:szCs w:val="21"/>
        </w:rPr>
        <w:t>/2. sz. melléklet stb.) csatolnak.</w:t>
      </w:r>
    </w:p>
    <w:p w:rsidR="00614351" w:rsidRPr="00985721" w:rsidRDefault="00614351" w:rsidP="00707C81">
      <w:pPr>
        <w:tabs>
          <w:tab w:val="left" w:pos="851"/>
        </w:tabs>
        <w:spacing w:line="240" w:lineRule="auto"/>
        <w:ind w:left="567"/>
        <w:rPr>
          <w:sz w:val="21"/>
          <w:szCs w:val="21"/>
        </w:rPr>
      </w:pPr>
    </w:p>
    <w:p w:rsidR="00F75275" w:rsidRPr="00985721" w:rsidRDefault="00F75275" w:rsidP="00707C81">
      <w:pPr>
        <w:tabs>
          <w:tab w:val="left" w:pos="851"/>
        </w:tabs>
        <w:spacing w:line="240" w:lineRule="auto"/>
        <w:ind w:left="567"/>
        <w:rPr>
          <w:sz w:val="21"/>
          <w:szCs w:val="21"/>
        </w:rPr>
      </w:pPr>
      <w:proofErr w:type="gramStart"/>
      <w:r w:rsidRPr="00985721">
        <w:rPr>
          <w:sz w:val="21"/>
          <w:szCs w:val="21"/>
        </w:rPr>
        <w:t>Szállító a jelen Szerződésben kifejezetten rögzített eseteken kívül egyebekben nem jogosult a jelen Szerződés feltételeinek – így különösen az egységáraknak – a módosítását vagy bármely ellenérték Megrendelővel szembeni felszámításának lehetőségét kérni bármely devizaárfolyam változására, finanszírozási kockázat megváltozására vagy bármely makrogazdasági hatásra hivatkozással vagy ha valamely adókulcs nő vagy csökken, új vám kerül bevezetésre, egy adófajta megszűnik, vagy bármilyen változás történik bármely adófajta értelmezésében vagy alkalmazásában a jelen Szerződés hatálya alatt, amelyet a</w:t>
      </w:r>
      <w:proofErr w:type="gramEnd"/>
      <w:r w:rsidRPr="00985721">
        <w:rPr>
          <w:sz w:val="21"/>
          <w:szCs w:val="21"/>
        </w:rPr>
        <w:t xml:space="preserve"> Szállítóra, alvállalkozójára vagy alkalmazottaira kivetettek vagy kivethetnek, különösen a jelen Szerződés teljesítésével kapcsolatosan.</w:t>
      </w:r>
    </w:p>
    <w:p w:rsidR="00E8046E" w:rsidRPr="00985721" w:rsidRDefault="00E8046E" w:rsidP="00707C81">
      <w:pPr>
        <w:tabs>
          <w:tab w:val="left" w:pos="851"/>
        </w:tabs>
        <w:adjustRightInd/>
        <w:spacing w:line="240" w:lineRule="auto"/>
        <w:ind w:left="567"/>
        <w:textAlignment w:val="auto"/>
        <w:rPr>
          <w:b/>
          <w:sz w:val="21"/>
          <w:szCs w:val="21"/>
        </w:rPr>
      </w:pPr>
    </w:p>
    <w:p w:rsidR="00B47707" w:rsidRPr="00985721" w:rsidRDefault="008E2F09" w:rsidP="00B47707">
      <w:pPr>
        <w:tabs>
          <w:tab w:val="left" w:pos="851"/>
        </w:tabs>
        <w:adjustRightInd/>
        <w:spacing w:line="240" w:lineRule="auto"/>
        <w:ind w:left="540" w:hanging="540"/>
        <w:textAlignment w:val="auto"/>
        <w:rPr>
          <w:sz w:val="21"/>
          <w:szCs w:val="21"/>
        </w:rPr>
      </w:pPr>
      <w:r w:rsidRPr="00985721">
        <w:rPr>
          <w:sz w:val="21"/>
          <w:szCs w:val="21"/>
        </w:rPr>
        <w:t xml:space="preserve">1.3. </w:t>
      </w:r>
      <w:r w:rsidRPr="00985721">
        <w:rPr>
          <w:sz w:val="21"/>
          <w:szCs w:val="21"/>
        </w:rPr>
        <w:tab/>
      </w:r>
      <w:r w:rsidR="00B47707" w:rsidRPr="00985721">
        <w:rPr>
          <w:sz w:val="21"/>
          <w:szCs w:val="21"/>
        </w:rPr>
        <w:t>A Megrendelő a keretmennyiség</w:t>
      </w:r>
      <w:r w:rsidR="002340DD" w:rsidRPr="00985721">
        <w:rPr>
          <w:sz w:val="21"/>
          <w:szCs w:val="21"/>
        </w:rPr>
        <w:t xml:space="preserve"> lehívására kötelezettséget vállal, azzal, hogy a keretmennyiséget</w:t>
      </w:r>
      <w:r w:rsidR="00B47707" w:rsidRPr="00985721">
        <w:rPr>
          <w:sz w:val="21"/>
          <w:szCs w:val="21"/>
        </w:rPr>
        <w:t xml:space="preserve"> – a jelen Szerződés időbeli hatálya alatt – a döntésének megfelelő részletekben és ütemezés szerint hívhatja le</w:t>
      </w:r>
      <w:r w:rsidR="002340DD" w:rsidRPr="00985721">
        <w:rPr>
          <w:sz w:val="21"/>
          <w:szCs w:val="21"/>
        </w:rPr>
        <w:t>.</w:t>
      </w:r>
      <w:r w:rsidR="00B47707" w:rsidRPr="00985721">
        <w:rPr>
          <w:sz w:val="21"/>
          <w:szCs w:val="21"/>
        </w:rPr>
        <w:t xml:space="preserve"> A Lehívás</w:t>
      </w:r>
      <w:r w:rsidR="002340DD" w:rsidRPr="00985721">
        <w:rPr>
          <w:sz w:val="21"/>
          <w:szCs w:val="21"/>
        </w:rPr>
        <w:t>o</w:t>
      </w:r>
      <w:r w:rsidR="00B47707" w:rsidRPr="00985721">
        <w:rPr>
          <w:sz w:val="21"/>
          <w:szCs w:val="21"/>
        </w:rPr>
        <w:t xml:space="preserve">k tervezett ütemezését a jelen Szerződés 1. számú melléklete tartalmazza, azzal, hogy </w:t>
      </w:r>
      <w:proofErr w:type="gramStart"/>
      <w:r w:rsidR="00B47707" w:rsidRPr="00985721">
        <w:rPr>
          <w:sz w:val="21"/>
          <w:szCs w:val="21"/>
        </w:rPr>
        <w:t>ezen</w:t>
      </w:r>
      <w:proofErr w:type="gramEnd"/>
      <w:r w:rsidR="00B47707" w:rsidRPr="00985721">
        <w:rPr>
          <w:sz w:val="21"/>
          <w:szCs w:val="21"/>
        </w:rPr>
        <w:t xml:space="preserve"> mellékletben foglaltak kizárólag tájékoztató jellegűek, attól a Lehívások tényleges időpontja eltérhet. </w:t>
      </w:r>
    </w:p>
    <w:p w:rsidR="00B47707" w:rsidRPr="00985721" w:rsidRDefault="00B47707" w:rsidP="00B47707">
      <w:pPr>
        <w:tabs>
          <w:tab w:val="left" w:pos="851"/>
        </w:tabs>
        <w:adjustRightInd/>
        <w:spacing w:line="240" w:lineRule="auto"/>
        <w:ind w:left="540" w:hanging="540"/>
        <w:textAlignment w:val="auto"/>
        <w:rPr>
          <w:sz w:val="21"/>
          <w:szCs w:val="21"/>
        </w:rPr>
      </w:pPr>
    </w:p>
    <w:p w:rsidR="008E2F09" w:rsidRPr="00985721" w:rsidRDefault="008E2F09" w:rsidP="00614351">
      <w:pPr>
        <w:tabs>
          <w:tab w:val="left" w:pos="-142"/>
        </w:tabs>
        <w:adjustRightInd/>
        <w:spacing w:line="240" w:lineRule="auto"/>
        <w:ind w:left="567" w:hanging="567"/>
        <w:textAlignment w:val="auto"/>
        <w:rPr>
          <w:sz w:val="21"/>
          <w:szCs w:val="21"/>
        </w:rPr>
      </w:pPr>
      <w:r w:rsidRPr="00985721">
        <w:rPr>
          <w:sz w:val="21"/>
          <w:szCs w:val="21"/>
        </w:rPr>
        <w:t xml:space="preserve">1.4. </w:t>
      </w:r>
      <w:r w:rsidRPr="00985721">
        <w:rPr>
          <w:sz w:val="21"/>
          <w:szCs w:val="21"/>
        </w:rPr>
        <w:tab/>
        <w:t xml:space="preserve">Megrendelő a jelen Szerződésben foglaltak alapján Lehívásokkal jogosult a Szállítótól szállítást megrendelni. A </w:t>
      </w:r>
      <w:r w:rsidR="00F33982" w:rsidRPr="00985721">
        <w:rPr>
          <w:sz w:val="21"/>
          <w:szCs w:val="21"/>
        </w:rPr>
        <w:t xml:space="preserve">Lehívásokban </w:t>
      </w:r>
      <w:r w:rsidRPr="00985721">
        <w:rPr>
          <w:sz w:val="21"/>
          <w:szCs w:val="21"/>
        </w:rPr>
        <w:t xml:space="preserve">Megrendelő köteles megjelölni a szállítandó </w:t>
      </w:r>
      <w:r w:rsidR="00707C81" w:rsidRPr="00985721">
        <w:rPr>
          <w:sz w:val="21"/>
          <w:szCs w:val="21"/>
        </w:rPr>
        <w:t>Készletek</w:t>
      </w:r>
      <w:r w:rsidRPr="00985721">
        <w:rPr>
          <w:sz w:val="21"/>
          <w:szCs w:val="21"/>
        </w:rPr>
        <w:t xml:space="preserve"> mennyiségét</w:t>
      </w:r>
      <w:r w:rsidR="00C46E01" w:rsidRPr="00985721">
        <w:rPr>
          <w:sz w:val="21"/>
          <w:szCs w:val="21"/>
        </w:rPr>
        <w:t>, típusát (Készlet 1. és/vagy Készlet 2.)</w:t>
      </w:r>
      <w:r w:rsidRPr="00985721">
        <w:rPr>
          <w:sz w:val="21"/>
          <w:szCs w:val="21"/>
        </w:rPr>
        <w:t xml:space="preserve"> és a teljesítéshez szükséges egyéb lényeges feltételeket. </w:t>
      </w:r>
      <w:r w:rsidR="00FA6026" w:rsidRPr="00985721">
        <w:rPr>
          <w:sz w:val="21"/>
          <w:szCs w:val="21"/>
        </w:rPr>
        <w:t>Megrendelő egy Lehívásban jogosult egyszerre akár több</w:t>
      </w:r>
      <w:r w:rsidR="008E3576" w:rsidRPr="00985721">
        <w:rPr>
          <w:sz w:val="21"/>
          <w:szCs w:val="21"/>
        </w:rPr>
        <w:t xml:space="preserve"> </w:t>
      </w:r>
      <w:r w:rsidR="00707C81" w:rsidRPr="00985721">
        <w:rPr>
          <w:sz w:val="21"/>
          <w:szCs w:val="21"/>
        </w:rPr>
        <w:t>Készlet</w:t>
      </w:r>
      <w:r w:rsidR="00FA6026" w:rsidRPr="00985721">
        <w:rPr>
          <w:sz w:val="21"/>
          <w:szCs w:val="21"/>
        </w:rPr>
        <w:t xml:space="preserve"> szállítását megrendelni. </w:t>
      </w:r>
      <w:r w:rsidRPr="00985721">
        <w:rPr>
          <w:sz w:val="21"/>
          <w:szCs w:val="21"/>
        </w:rPr>
        <w:t>A Lehívásokat Megrendelő írásban, levélben vagy e-mailben (kézbesítési igazolással vagy faxon megerősítve) köteles megküldeni Szállító jelen Szerződés 10.</w:t>
      </w:r>
      <w:r w:rsidR="00707C81" w:rsidRPr="00985721">
        <w:rPr>
          <w:sz w:val="21"/>
          <w:szCs w:val="21"/>
        </w:rPr>
        <w:t>2.</w:t>
      </w:r>
      <w:r w:rsidRPr="00985721">
        <w:rPr>
          <w:sz w:val="21"/>
          <w:szCs w:val="21"/>
        </w:rPr>
        <w:t xml:space="preserve"> számú pontjában megjelölt kapcsolattartója részére. A Lehívás kézhezvételét a Szállító </w:t>
      </w:r>
      <w:r w:rsidR="003E0624" w:rsidRPr="00985721">
        <w:rPr>
          <w:sz w:val="21"/>
          <w:szCs w:val="21"/>
        </w:rPr>
        <w:t xml:space="preserve">köteles </w:t>
      </w:r>
      <w:r w:rsidRPr="00985721">
        <w:rPr>
          <w:sz w:val="21"/>
          <w:szCs w:val="21"/>
        </w:rPr>
        <w:t xml:space="preserve">írásban, annak kézhezvételét követő 1 (egy) munkanapon belül visszaigazolni, a szállítási határidő </w:t>
      </w:r>
      <w:r w:rsidR="00A364F8" w:rsidRPr="00985721">
        <w:rPr>
          <w:sz w:val="21"/>
          <w:szCs w:val="21"/>
        </w:rPr>
        <w:t xml:space="preserve">számításának </w:t>
      </w:r>
      <w:r w:rsidRPr="00985721">
        <w:rPr>
          <w:sz w:val="21"/>
          <w:szCs w:val="21"/>
        </w:rPr>
        <w:t xml:space="preserve">kezdő napja </w:t>
      </w:r>
      <w:r w:rsidR="003E0624" w:rsidRPr="00985721">
        <w:rPr>
          <w:sz w:val="21"/>
          <w:szCs w:val="21"/>
        </w:rPr>
        <w:t xml:space="preserve">ezen visszaigazolás hiányában is </w:t>
      </w:r>
      <w:r w:rsidRPr="00985721">
        <w:rPr>
          <w:sz w:val="21"/>
          <w:szCs w:val="21"/>
        </w:rPr>
        <w:t>a Lehívás Szállító általi kézhezvételének napja.</w:t>
      </w:r>
    </w:p>
    <w:p w:rsidR="0057259B" w:rsidRPr="00985721" w:rsidRDefault="0057259B" w:rsidP="00FA1045">
      <w:pPr>
        <w:tabs>
          <w:tab w:val="left" w:pos="851"/>
        </w:tabs>
        <w:adjustRightInd/>
        <w:spacing w:line="240" w:lineRule="auto"/>
        <w:ind w:left="540" w:hanging="540"/>
        <w:textAlignment w:val="auto"/>
        <w:rPr>
          <w:sz w:val="21"/>
          <w:szCs w:val="21"/>
        </w:rPr>
      </w:pPr>
    </w:p>
    <w:p w:rsidR="00CD1143" w:rsidRPr="00985721" w:rsidRDefault="00376302" w:rsidP="00CD1143">
      <w:pPr>
        <w:adjustRightInd/>
        <w:spacing w:before="120" w:line="240" w:lineRule="auto"/>
        <w:ind w:left="567" w:hanging="567"/>
        <w:textAlignment w:val="auto"/>
        <w:rPr>
          <w:sz w:val="21"/>
          <w:szCs w:val="21"/>
        </w:rPr>
      </w:pPr>
      <w:r w:rsidRPr="00985721">
        <w:rPr>
          <w:sz w:val="21"/>
          <w:szCs w:val="21"/>
        </w:rPr>
        <w:t xml:space="preserve">1.5. </w:t>
      </w:r>
      <w:r w:rsidRPr="00985721">
        <w:rPr>
          <w:sz w:val="21"/>
          <w:szCs w:val="21"/>
        </w:rPr>
        <w:tab/>
      </w:r>
      <w:r w:rsidR="00CD1143" w:rsidRPr="00985721">
        <w:rPr>
          <w:sz w:val="21"/>
          <w:szCs w:val="21"/>
        </w:rPr>
        <w:t xml:space="preserve">A Szerződés alapján lehívható Készletek nettó egységárait a jelen Szerződés </w:t>
      </w:r>
      <w:r w:rsidR="00CD1143" w:rsidRPr="00985721">
        <w:rPr>
          <w:rStyle w:val="mellkletjellsChar"/>
          <w:i w:val="0"/>
        </w:rPr>
        <w:t>1. számú melléklete</w:t>
      </w:r>
      <w:r w:rsidR="00CD1143" w:rsidRPr="00985721">
        <w:rPr>
          <w:sz w:val="21"/>
          <w:szCs w:val="21"/>
        </w:rPr>
        <w:t xml:space="preserve"> tartalmazza. Felek rögzítik, hogy a jelen Szerződés 1. számú melléklete szerinti egységárak magukban foglalják a Szállító jelen Szerződés szerinti feladatai szerződésszerű teljesítésének összes költségét, így különösen a minőségi átvétel költségét, szállítási, rakodási és csomagolási költségeket, a jótállási és szavatossági kötelezettségek költségeit; erre tekintettel Szállító Megrendelővel szemben semmiféle többlet-térítési vagy költségtérítési igénnyel semmilyen jogcímen nem élhet.</w:t>
      </w:r>
    </w:p>
    <w:p w:rsidR="0079717A" w:rsidRPr="00985721" w:rsidRDefault="0079717A" w:rsidP="00CD1143">
      <w:pPr>
        <w:spacing w:line="240" w:lineRule="auto"/>
        <w:ind w:left="567"/>
        <w:rPr>
          <w:sz w:val="21"/>
          <w:szCs w:val="21"/>
        </w:rPr>
      </w:pPr>
    </w:p>
    <w:p w:rsidR="00CD1143" w:rsidRPr="00985721" w:rsidRDefault="00CD1143" w:rsidP="00CD1143">
      <w:pPr>
        <w:spacing w:line="240" w:lineRule="auto"/>
        <w:ind w:left="567"/>
        <w:rPr>
          <w:sz w:val="21"/>
          <w:szCs w:val="21"/>
        </w:rPr>
      </w:pPr>
      <w:r w:rsidRPr="00985721">
        <w:rPr>
          <w:sz w:val="21"/>
          <w:szCs w:val="21"/>
        </w:rPr>
        <w:t xml:space="preserve">Felek megállapodnak, hogy amennyiben a Szállító az Üzembe helyezésen való részvételhez, a Dokumentáció átadásához és az Oktatáshoz (a továbbiakban együtt: Szolgáltatás vagy Szolgáltatások) kapcsolódó – jelen Szerződésben és annak </w:t>
      </w:r>
      <w:r w:rsidRPr="00985721">
        <w:rPr>
          <w:rStyle w:val="mellkletjellsChar"/>
          <w:i w:val="0"/>
        </w:rPr>
        <w:t>1. és 3. számú mellékletében</w:t>
      </w:r>
      <w:r w:rsidRPr="00985721">
        <w:rPr>
          <w:i/>
          <w:sz w:val="21"/>
          <w:szCs w:val="21"/>
        </w:rPr>
        <w:t xml:space="preserve"> </w:t>
      </w:r>
      <w:r w:rsidRPr="00985721">
        <w:rPr>
          <w:sz w:val="21"/>
          <w:szCs w:val="21"/>
        </w:rPr>
        <w:t xml:space="preserve">meghatározott – kötelezettségeit szerződésszerűen teljesíti, úgy </w:t>
      </w:r>
    </w:p>
    <w:p w:rsidR="00CD1143" w:rsidRPr="00985721" w:rsidRDefault="00CD1143" w:rsidP="00CD1143">
      <w:pPr>
        <w:pStyle w:val="Listaszerbekezds"/>
        <w:numPr>
          <w:ilvl w:val="0"/>
          <w:numId w:val="44"/>
        </w:numPr>
        <w:adjustRightInd/>
        <w:spacing w:before="120" w:line="240" w:lineRule="auto"/>
        <w:ind w:left="567" w:firstLine="0"/>
        <w:contextualSpacing w:val="0"/>
        <w:textAlignment w:val="auto"/>
        <w:rPr>
          <w:sz w:val="21"/>
          <w:szCs w:val="21"/>
        </w:rPr>
      </w:pPr>
      <w:r w:rsidRPr="00985721">
        <w:rPr>
          <w:sz w:val="21"/>
          <w:szCs w:val="21"/>
        </w:rPr>
        <w:t xml:space="preserve">az Üzembe helyezéseken való részvételért: </w:t>
      </w:r>
      <w:proofErr w:type="gramStart"/>
      <w:r w:rsidR="001F64B0" w:rsidRPr="00985721">
        <w:rPr>
          <w:sz w:val="21"/>
          <w:szCs w:val="21"/>
        </w:rPr>
        <w:t xml:space="preserve">nettó </w:t>
      </w:r>
      <w:r w:rsidRPr="00985721">
        <w:rPr>
          <w:sz w:val="21"/>
          <w:szCs w:val="21"/>
        </w:rPr>
        <w:t>…</w:t>
      </w:r>
      <w:proofErr w:type="gramEnd"/>
      <w:r w:rsidRPr="00985721">
        <w:rPr>
          <w:sz w:val="21"/>
          <w:szCs w:val="21"/>
        </w:rPr>
        <w:t>,- EUR (azaz ……………… euró)</w:t>
      </w:r>
      <w:r w:rsidRPr="00985721">
        <w:rPr>
          <w:rStyle w:val="Lbjegyzet-hivatkozs"/>
          <w:sz w:val="21"/>
          <w:szCs w:val="21"/>
        </w:rPr>
        <w:footnoteReference w:id="3"/>
      </w:r>
      <w:r w:rsidRPr="00985721">
        <w:rPr>
          <w:sz w:val="21"/>
          <w:szCs w:val="21"/>
        </w:rPr>
        <w:t>;</w:t>
      </w:r>
    </w:p>
    <w:p w:rsidR="00CD1143" w:rsidRPr="00985721" w:rsidRDefault="00CD1143" w:rsidP="0079717A">
      <w:pPr>
        <w:pStyle w:val="Listaszerbekezds"/>
        <w:numPr>
          <w:ilvl w:val="0"/>
          <w:numId w:val="44"/>
        </w:numPr>
        <w:adjustRightInd/>
        <w:spacing w:before="120" w:line="240" w:lineRule="auto"/>
        <w:ind w:left="567" w:firstLine="0"/>
        <w:contextualSpacing w:val="0"/>
        <w:textAlignment w:val="auto"/>
        <w:rPr>
          <w:sz w:val="21"/>
          <w:szCs w:val="21"/>
        </w:rPr>
      </w:pPr>
      <w:r w:rsidRPr="00985721">
        <w:rPr>
          <w:sz w:val="21"/>
          <w:szCs w:val="21"/>
        </w:rPr>
        <w:lastRenderedPageBreak/>
        <w:t xml:space="preserve">a Dokumentáció szállításáért mindösszesen: </w:t>
      </w:r>
      <w:proofErr w:type="gramStart"/>
      <w:r w:rsidR="001F64B0" w:rsidRPr="00985721">
        <w:rPr>
          <w:sz w:val="21"/>
          <w:szCs w:val="21"/>
        </w:rPr>
        <w:t xml:space="preserve">nettó </w:t>
      </w:r>
      <w:r w:rsidRPr="00985721">
        <w:rPr>
          <w:sz w:val="21"/>
          <w:szCs w:val="21"/>
        </w:rPr>
        <w:t>…</w:t>
      </w:r>
      <w:proofErr w:type="gramEnd"/>
      <w:r w:rsidRPr="00985721">
        <w:rPr>
          <w:sz w:val="21"/>
          <w:szCs w:val="21"/>
        </w:rPr>
        <w:t>,- EUR (azaz ……………… euró)</w:t>
      </w:r>
      <w:r w:rsidRPr="00985721">
        <w:rPr>
          <w:rStyle w:val="Lbjegyzet-hivatkozs"/>
          <w:b/>
          <w:sz w:val="21"/>
          <w:szCs w:val="21"/>
        </w:rPr>
        <w:footnoteReference w:id="4"/>
      </w:r>
      <w:r w:rsidR="0079717A" w:rsidRPr="00985721">
        <w:rPr>
          <w:sz w:val="21"/>
          <w:szCs w:val="21"/>
        </w:rPr>
        <w:t>;</w:t>
      </w:r>
    </w:p>
    <w:p w:rsidR="00CD1143" w:rsidRPr="00985721" w:rsidRDefault="00CD1143" w:rsidP="00CD1143">
      <w:pPr>
        <w:pStyle w:val="Listaszerbekezds"/>
        <w:numPr>
          <w:ilvl w:val="0"/>
          <w:numId w:val="44"/>
        </w:numPr>
        <w:adjustRightInd/>
        <w:spacing w:before="120" w:line="240" w:lineRule="auto"/>
        <w:ind w:left="567" w:firstLine="0"/>
        <w:contextualSpacing w:val="0"/>
        <w:textAlignment w:val="auto"/>
        <w:rPr>
          <w:sz w:val="21"/>
          <w:szCs w:val="21"/>
        </w:rPr>
      </w:pPr>
      <w:r w:rsidRPr="00985721">
        <w:rPr>
          <w:sz w:val="21"/>
          <w:szCs w:val="21"/>
        </w:rPr>
        <w:t xml:space="preserve">az Oktatásért: </w:t>
      </w:r>
      <w:proofErr w:type="gramStart"/>
      <w:r w:rsidR="001F64B0" w:rsidRPr="00985721">
        <w:rPr>
          <w:sz w:val="21"/>
          <w:szCs w:val="21"/>
        </w:rPr>
        <w:t xml:space="preserve">nettó </w:t>
      </w:r>
      <w:r w:rsidRPr="00985721">
        <w:rPr>
          <w:sz w:val="21"/>
          <w:szCs w:val="21"/>
        </w:rPr>
        <w:t>…</w:t>
      </w:r>
      <w:proofErr w:type="gramEnd"/>
      <w:r w:rsidRPr="00985721">
        <w:rPr>
          <w:sz w:val="21"/>
          <w:szCs w:val="21"/>
        </w:rPr>
        <w:t>…,- EUR (azaz …..…euró)</w:t>
      </w:r>
      <w:r w:rsidRPr="00985721">
        <w:rPr>
          <w:rStyle w:val="Lbjegyzet-hivatkozs"/>
          <w:sz w:val="21"/>
          <w:szCs w:val="21"/>
        </w:rPr>
        <w:footnoteReference w:id="5"/>
      </w:r>
    </w:p>
    <w:p w:rsidR="00CD1143" w:rsidRPr="00985721" w:rsidRDefault="00CD1143" w:rsidP="00CD1143">
      <w:pPr>
        <w:spacing w:line="240" w:lineRule="auto"/>
        <w:ind w:left="567"/>
        <w:rPr>
          <w:sz w:val="21"/>
          <w:szCs w:val="21"/>
        </w:rPr>
      </w:pPr>
      <w:proofErr w:type="gramStart"/>
      <w:r w:rsidRPr="00985721">
        <w:rPr>
          <w:sz w:val="21"/>
          <w:szCs w:val="21"/>
        </w:rPr>
        <w:t>összegű</w:t>
      </w:r>
      <w:proofErr w:type="gramEnd"/>
      <w:r w:rsidRPr="00985721">
        <w:rPr>
          <w:sz w:val="21"/>
          <w:szCs w:val="21"/>
        </w:rPr>
        <w:t xml:space="preserve"> díj illeti meg.</w:t>
      </w:r>
    </w:p>
    <w:p w:rsidR="0079717A" w:rsidRPr="00985721" w:rsidRDefault="0079717A" w:rsidP="00CD1143">
      <w:pPr>
        <w:spacing w:line="240" w:lineRule="auto"/>
        <w:ind w:left="567"/>
        <w:rPr>
          <w:sz w:val="21"/>
          <w:szCs w:val="21"/>
        </w:rPr>
      </w:pPr>
    </w:p>
    <w:p w:rsidR="00CD1143" w:rsidRPr="00985721" w:rsidRDefault="00CD1143" w:rsidP="00CD1143">
      <w:pPr>
        <w:spacing w:line="240" w:lineRule="auto"/>
        <w:ind w:left="567"/>
        <w:rPr>
          <w:sz w:val="21"/>
          <w:szCs w:val="21"/>
        </w:rPr>
      </w:pPr>
      <w:r w:rsidRPr="00985721">
        <w:rPr>
          <w:sz w:val="21"/>
          <w:szCs w:val="21"/>
        </w:rPr>
        <w:t>Az általános forgalmi adót a mindenkor hatályos ÁFA törvény rendelkezései alapján kell meghatározni és megfizetni.</w:t>
      </w:r>
    </w:p>
    <w:p w:rsidR="0079717A" w:rsidRPr="00985721" w:rsidRDefault="0079717A" w:rsidP="00CD1143">
      <w:pPr>
        <w:spacing w:line="240" w:lineRule="auto"/>
        <w:ind w:left="567"/>
        <w:rPr>
          <w:sz w:val="21"/>
          <w:szCs w:val="21"/>
        </w:rPr>
      </w:pPr>
    </w:p>
    <w:p w:rsidR="00CD1143" w:rsidRPr="00985721" w:rsidRDefault="00CD1143" w:rsidP="00CD1143">
      <w:pPr>
        <w:spacing w:line="240" w:lineRule="auto"/>
        <w:ind w:left="567"/>
        <w:rPr>
          <w:sz w:val="21"/>
          <w:szCs w:val="21"/>
        </w:rPr>
      </w:pPr>
      <w:proofErr w:type="gramStart"/>
      <w:r w:rsidRPr="00985721">
        <w:rPr>
          <w:sz w:val="21"/>
          <w:szCs w:val="21"/>
        </w:rPr>
        <w:t xml:space="preserve">Felek rögzítik, hogy a jelen pontban rögzített díjak magukba foglalják a </w:t>
      </w:r>
      <w:r w:rsidR="0079717A" w:rsidRPr="00985721">
        <w:rPr>
          <w:sz w:val="21"/>
          <w:szCs w:val="21"/>
        </w:rPr>
        <w:t xml:space="preserve">Szolgáltatások </w:t>
      </w:r>
      <w:r w:rsidRPr="00985721">
        <w:rPr>
          <w:sz w:val="21"/>
          <w:szCs w:val="21"/>
        </w:rPr>
        <w:t xml:space="preserve">Szállító </w:t>
      </w:r>
      <w:r w:rsidR="0079717A" w:rsidRPr="00985721">
        <w:rPr>
          <w:sz w:val="21"/>
          <w:szCs w:val="21"/>
        </w:rPr>
        <w:t>általi</w:t>
      </w:r>
      <w:r w:rsidRPr="00985721">
        <w:rPr>
          <w:sz w:val="21"/>
          <w:szCs w:val="21"/>
        </w:rPr>
        <w:t xml:space="preserve"> szerződésszerű teljesítésének összes – közvetlen és közvetett – költségét, ideértve az Üzembe helyezéseken való részvétel érdekében, annak során felmerült költségeket, valamint a Dokumentáció szállításának és a 1</w:t>
      </w:r>
      <w:r w:rsidR="0008414A" w:rsidRPr="00985721">
        <w:rPr>
          <w:sz w:val="21"/>
          <w:szCs w:val="21"/>
        </w:rPr>
        <w:t>0</w:t>
      </w:r>
      <w:r w:rsidR="0079717A" w:rsidRPr="00985721">
        <w:rPr>
          <w:sz w:val="21"/>
          <w:szCs w:val="21"/>
        </w:rPr>
        <w:t>.2</w:t>
      </w:r>
      <w:r w:rsidR="0008414A" w:rsidRPr="00985721">
        <w:rPr>
          <w:sz w:val="21"/>
          <w:szCs w:val="21"/>
        </w:rPr>
        <w:t>4</w:t>
      </w:r>
      <w:r w:rsidRPr="00985721">
        <w:rPr>
          <w:sz w:val="21"/>
          <w:szCs w:val="21"/>
        </w:rPr>
        <w:t xml:space="preserve">. pont szerinti felhasználási jognak az ellenértékét, </w:t>
      </w:r>
      <w:r w:rsidR="0079717A" w:rsidRPr="00985721">
        <w:rPr>
          <w:sz w:val="21"/>
          <w:szCs w:val="21"/>
        </w:rPr>
        <w:t xml:space="preserve">továbbá </w:t>
      </w:r>
      <w:r w:rsidRPr="00985721">
        <w:rPr>
          <w:sz w:val="21"/>
          <w:szCs w:val="21"/>
        </w:rPr>
        <w:t>az oktatási segédanyagok, az Oktatás lefolytatása során esetlegesen igénybevett tolmács költségeit</w:t>
      </w:r>
      <w:r w:rsidR="00B933BD" w:rsidRPr="00985721">
        <w:rPr>
          <w:sz w:val="21"/>
          <w:szCs w:val="21"/>
        </w:rPr>
        <w:t>, utazási- és szállás költséget</w:t>
      </w:r>
      <w:r w:rsidRPr="00985721">
        <w:rPr>
          <w:sz w:val="21"/>
          <w:szCs w:val="21"/>
        </w:rPr>
        <w:t>; erre való tekintettel Szállító Megrendelővel szemben az Üzembe helyezéseken való részvétel</w:t>
      </w:r>
      <w:r w:rsidR="0079717A" w:rsidRPr="00985721">
        <w:rPr>
          <w:sz w:val="21"/>
          <w:szCs w:val="21"/>
        </w:rPr>
        <w:t>,</w:t>
      </w:r>
      <w:proofErr w:type="gramEnd"/>
      <w:r w:rsidR="0079717A" w:rsidRPr="00985721">
        <w:rPr>
          <w:sz w:val="21"/>
          <w:szCs w:val="21"/>
        </w:rPr>
        <w:t xml:space="preserve"> a Dokumentáció elkészítése, átadása</w:t>
      </w:r>
      <w:r w:rsidRPr="00985721">
        <w:rPr>
          <w:sz w:val="21"/>
          <w:szCs w:val="21"/>
        </w:rPr>
        <w:t xml:space="preserve"> és az </w:t>
      </w:r>
      <w:proofErr w:type="gramStart"/>
      <w:r w:rsidRPr="00985721">
        <w:rPr>
          <w:sz w:val="21"/>
          <w:szCs w:val="21"/>
        </w:rPr>
        <w:t>Oktatás vonatkozásban</w:t>
      </w:r>
      <w:proofErr w:type="gramEnd"/>
      <w:r w:rsidRPr="00985721">
        <w:rPr>
          <w:sz w:val="21"/>
          <w:szCs w:val="21"/>
        </w:rPr>
        <w:t xml:space="preserve"> semmiféle többlet-térítési vagy költségtérítési igénnyel, semmilyen jogcímen nem élhet.</w:t>
      </w:r>
    </w:p>
    <w:p w:rsidR="0079717A" w:rsidRPr="00985721" w:rsidRDefault="0079717A" w:rsidP="0079717A">
      <w:pPr>
        <w:tabs>
          <w:tab w:val="left" w:pos="851"/>
        </w:tabs>
        <w:adjustRightInd/>
        <w:spacing w:line="240" w:lineRule="auto"/>
        <w:textAlignment w:val="auto"/>
        <w:rPr>
          <w:sz w:val="21"/>
          <w:szCs w:val="21"/>
        </w:rPr>
      </w:pPr>
    </w:p>
    <w:p w:rsidR="00376302" w:rsidRPr="00985721" w:rsidRDefault="0079717A" w:rsidP="0079717A">
      <w:pPr>
        <w:tabs>
          <w:tab w:val="left" w:pos="567"/>
        </w:tabs>
        <w:adjustRightInd/>
        <w:spacing w:line="240" w:lineRule="auto"/>
        <w:ind w:left="567" w:hanging="567"/>
        <w:textAlignment w:val="auto"/>
      </w:pPr>
      <w:r w:rsidRPr="00985721">
        <w:rPr>
          <w:sz w:val="21"/>
          <w:szCs w:val="21"/>
        </w:rPr>
        <w:t xml:space="preserve">1.6. </w:t>
      </w:r>
      <w:r w:rsidRPr="00985721">
        <w:rPr>
          <w:sz w:val="21"/>
          <w:szCs w:val="21"/>
        </w:rPr>
        <w:tab/>
      </w:r>
      <w:r w:rsidR="00376302" w:rsidRPr="00985721">
        <w:rPr>
          <w:sz w:val="21"/>
          <w:szCs w:val="21"/>
        </w:rPr>
        <w:t>Felek az 1.2. pont szerinti keretmennyiségre és az 1.</w:t>
      </w:r>
      <w:r w:rsidR="00713BC4" w:rsidRPr="00985721">
        <w:rPr>
          <w:sz w:val="21"/>
          <w:szCs w:val="21"/>
        </w:rPr>
        <w:t xml:space="preserve">5. pontban megjelölt </w:t>
      </w:r>
      <w:r w:rsidR="00376302" w:rsidRPr="00985721">
        <w:rPr>
          <w:sz w:val="21"/>
          <w:szCs w:val="21"/>
        </w:rPr>
        <w:t>egységárakra</w:t>
      </w:r>
      <w:r w:rsidR="00713BC4" w:rsidRPr="00985721">
        <w:rPr>
          <w:sz w:val="21"/>
          <w:szCs w:val="21"/>
        </w:rPr>
        <w:t>, díjakra</w:t>
      </w:r>
      <w:r w:rsidR="00376302" w:rsidRPr="00985721">
        <w:rPr>
          <w:sz w:val="21"/>
          <w:szCs w:val="21"/>
        </w:rPr>
        <w:t xml:space="preserve"> tekintettel rögzítik, hogy a jelen Szerződés összértéke </w:t>
      </w:r>
      <w:proofErr w:type="gramStart"/>
      <w:r w:rsidR="000D3CC2" w:rsidRPr="00985721">
        <w:rPr>
          <w:sz w:val="21"/>
          <w:szCs w:val="21"/>
        </w:rPr>
        <w:t xml:space="preserve">nettó </w:t>
      </w:r>
      <w:r w:rsidR="00376302" w:rsidRPr="00985721">
        <w:rPr>
          <w:sz w:val="21"/>
          <w:szCs w:val="21"/>
        </w:rPr>
        <w:t>…</w:t>
      </w:r>
      <w:proofErr w:type="gramEnd"/>
      <w:r w:rsidR="00376302" w:rsidRPr="00985721">
        <w:rPr>
          <w:sz w:val="21"/>
          <w:szCs w:val="21"/>
        </w:rPr>
        <w:t>…….- EUR (azaz ………….. euró</w:t>
      </w:r>
      <w:r w:rsidR="00376302" w:rsidRPr="00985721">
        <w:rPr>
          <w:sz w:val="21"/>
          <w:szCs w:val="21"/>
          <w:vertAlign w:val="superscript"/>
        </w:rPr>
        <w:footnoteReference w:id="6"/>
      </w:r>
      <w:r w:rsidR="00376302" w:rsidRPr="00985721">
        <w:rPr>
          <w:sz w:val="21"/>
          <w:szCs w:val="21"/>
        </w:rPr>
        <w:t>) + ÁFA (a továbbiakban: Szerződéses Összérték</w:t>
      </w:r>
      <w:r w:rsidR="006C13D5" w:rsidRPr="00985721">
        <w:rPr>
          <w:sz w:val="21"/>
          <w:szCs w:val="21"/>
        </w:rPr>
        <w:t>)</w:t>
      </w:r>
      <w:r w:rsidR="00376302" w:rsidRPr="00985721">
        <w:rPr>
          <w:sz w:val="21"/>
          <w:szCs w:val="21"/>
        </w:rPr>
        <w:t>.</w:t>
      </w:r>
    </w:p>
    <w:p w:rsidR="006446CD" w:rsidRPr="00985721" w:rsidRDefault="006446CD" w:rsidP="00FA1045">
      <w:pPr>
        <w:tabs>
          <w:tab w:val="left" w:pos="851"/>
        </w:tabs>
        <w:adjustRightInd/>
        <w:spacing w:line="240" w:lineRule="auto"/>
        <w:ind w:left="540" w:hanging="540"/>
        <w:textAlignment w:val="auto"/>
        <w:rPr>
          <w:sz w:val="21"/>
          <w:szCs w:val="21"/>
        </w:rPr>
      </w:pPr>
    </w:p>
    <w:p w:rsidR="008E2F09" w:rsidRPr="00985721" w:rsidRDefault="008E2F09" w:rsidP="00FA1045">
      <w:pPr>
        <w:spacing w:line="240" w:lineRule="auto"/>
        <w:rPr>
          <w:b/>
          <w:sz w:val="21"/>
          <w:szCs w:val="21"/>
        </w:rPr>
      </w:pPr>
      <w:r w:rsidRPr="00985721">
        <w:rPr>
          <w:b/>
          <w:sz w:val="21"/>
          <w:szCs w:val="21"/>
        </w:rPr>
        <w:t>2. A teljesítés határideje, a Szerződés időbeli hatálya</w:t>
      </w:r>
    </w:p>
    <w:p w:rsidR="008E2F09" w:rsidRPr="00985721" w:rsidRDefault="008E2F09" w:rsidP="00FA1045">
      <w:pPr>
        <w:spacing w:line="240" w:lineRule="auto"/>
        <w:rPr>
          <w:b/>
          <w:sz w:val="21"/>
          <w:szCs w:val="21"/>
        </w:rPr>
      </w:pPr>
    </w:p>
    <w:p w:rsidR="006266A4" w:rsidRPr="00985721" w:rsidRDefault="008E2F09" w:rsidP="003E0624">
      <w:pPr>
        <w:tabs>
          <w:tab w:val="left" w:pos="4500"/>
        </w:tabs>
        <w:spacing w:line="240" w:lineRule="auto"/>
        <w:ind w:left="540" w:right="-82" w:hanging="540"/>
        <w:outlineLvl w:val="0"/>
        <w:rPr>
          <w:sz w:val="21"/>
          <w:szCs w:val="21"/>
        </w:rPr>
      </w:pPr>
      <w:r w:rsidRPr="00985721">
        <w:rPr>
          <w:sz w:val="21"/>
          <w:szCs w:val="21"/>
        </w:rPr>
        <w:t xml:space="preserve">2.1. </w:t>
      </w:r>
      <w:r w:rsidR="003E0624" w:rsidRPr="00985721">
        <w:rPr>
          <w:sz w:val="21"/>
          <w:szCs w:val="21"/>
        </w:rPr>
        <w:tab/>
      </w:r>
      <w:r w:rsidR="00C41161" w:rsidRPr="00985721">
        <w:rPr>
          <w:sz w:val="21"/>
          <w:szCs w:val="21"/>
        </w:rPr>
        <w:t xml:space="preserve">A Lehívás teljesítésének határideje/határidői a jelen Szerződés 1. számú mellékletében meghatározott szállítási (utánpótlási) </w:t>
      </w:r>
      <w:proofErr w:type="gramStart"/>
      <w:r w:rsidR="00C41161" w:rsidRPr="00985721">
        <w:rPr>
          <w:sz w:val="21"/>
          <w:szCs w:val="21"/>
        </w:rPr>
        <w:t>határidő(</w:t>
      </w:r>
      <w:proofErr w:type="gramEnd"/>
      <w:r w:rsidR="00C41161" w:rsidRPr="00985721">
        <w:rPr>
          <w:sz w:val="21"/>
          <w:szCs w:val="21"/>
        </w:rPr>
        <w:t>k</w:t>
      </w:r>
      <w:r w:rsidR="004257F6" w:rsidRPr="00985721">
        <w:rPr>
          <w:sz w:val="21"/>
          <w:szCs w:val="21"/>
        </w:rPr>
        <w:t>), azzal, hogy a szállítási véghatáridő nem lehet hosszabb, mint a Lehívás Szállító általi kézhezvételétől számított</w:t>
      </w:r>
      <w:r w:rsidR="00F31771" w:rsidRPr="00985721">
        <w:rPr>
          <w:sz w:val="21"/>
          <w:szCs w:val="21"/>
        </w:rPr>
        <w:t xml:space="preserve"> 180 (száznyolcvan)</w:t>
      </w:r>
      <w:r w:rsidR="004257F6" w:rsidRPr="00985721">
        <w:rPr>
          <w:sz w:val="21"/>
          <w:szCs w:val="21"/>
        </w:rPr>
        <w:t xml:space="preserve"> nap/. </w:t>
      </w:r>
      <w:r w:rsidRPr="00985721">
        <w:rPr>
          <w:sz w:val="21"/>
          <w:szCs w:val="21"/>
        </w:rPr>
        <w:t>Szállító – Megrendelő előzetes írásos hozzájárulása esetén – előteljesítésre jogosult.</w:t>
      </w:r>
      <w:r w:rsidR="006266A4" w:rsidRPr="00985721">
        <w:rPr>
          <w:sz w:val="21"/>
          <w:szCs w:val="21"/>
        </w:rPr>
        <w:t xml:space="preserve"> A Megrendelő a Szállító által felajánlott</w:t>
      </w:r>
      <w:r w:rsidR="003E0624" w:rsidRPr="00985721">
        <w:rPr>
          <w:sz w:val="21"/>
          <w:szCs w:val="21"/>
        </w:rPr>
        <w:t>, adott Lehívást érintő</w:t>
      </w:r>
      <w:r w:rsidR="006266A4" w:rsidRPr="00985721">
        <w:rPr>
          <w:sz w:val="21"/>
          <w:szCs w:val="21"/>
        </w:rPr>
        <w:t xml:space="preserve"> részteljesítést nem köteles elfogadni. </w:t>
      </w:r>
    </w:p>
    <w:p w:rsidR="008E2F09" w:rsidRPr="00985721" w:rsidRDefault="008E2F09" w:rsidP="00FA1045">
      <w:pPr>
        <w:tabs>
          <w:tab w:val="left" w:pos="851"/>
        </w:tabs>
        <w:adjustRightInd/>
        <w:spacing w:line="240" w:lineRule="auto"/>
        <w:ind w:left="540" w:hanging="540"/>
        <w:textAlignment w:val="auto"/>
        <w:rPr>
          <w:sz w:val="21"/>
          <w:szCs w:val="21"/>
        </w:rPr>
      </w:pPr>
    </w:p>
    <w:p w:rsidR="00713BC4" w:rsidRPr="00985721" w:rsidRDefault="008E2F09" w:rsidP="00713BC4">
      <w:pPr>
        <w:spacing w:line="240" w:lineRule="auto"/>
        <w:ind w:left="567" w:hanging="567"/>
        <w:rPr>
          <w:sz w:val="21"/>
          <w:szCs w:val="21"/>
        </w:rPr>
      </w:pPr>
      <w:r w:rsidRPr="00985721">
        <w:rPr>
          <w:sz w:val="21"/>
          <w:szCs w:val="21"/>
        </w:rPr>
        <w:t xml:space="preserve">2.2. </w:t>
      </w:r>
      <w:r w:rsidRPr="00985721">
        <w:rPr>
          <w:sz w:val="21"/>
          <w:szCs w:val="21"/>
        </w:rPr>
        <w:tab/>
      </w:r>
      <w:r w:rsidR="00713BC4" w:rsidRPr="00985721">
        <w:rPr>
          <w:sz w:val="21"/>
          <w:szCs w:val="21"/>
        </w:rPr>
        <w:t xml:space="preserve">Az Üzembe helyezéseken való részvétel időpontjáról a Megrendelő </w:t>
      </w:r>
      <w:proofErr w:type="gramStart"/>
      <w:r w:rsidR="00713BC4" w:rsidRPr="00985721">
        <w:rPr>
          <w:sz w:val="21"/>
          <w:szCs w:val="21"/>
        </w:rPr>
        <w:t>legalább …</w:t>
      </w:r>
      <w:proofErr w:type="gramEnd"/>
      <w:r w:rsidR="00713BC4" w:rsidRPr="00985721">
        <w:rPr>
          <w:sz w:val="21"/>
          <w:szCs w:val="21"/>
        </w:rPr>
        <w:t xml:space="preserve"> </w:t>
      </w:r>
      <w:r w:rsidR="003764E8" w:rsidRPr="00985721">
        <w:rPr>
          <w:sz w:val="21"/>
          <w:szCs w:val="21"/>
        </w:rPr>
        <w:t xml:space="preserve">(5) </w:t>
      </w:r>
      <w:r w:rsidR="00713BC4" w:rsidRPr="00985721">
        <w:rPr>
          <w:sz w:val="21"/>
          <w:szCs w:val="21"/>
        </w:rPr>
        <w:t xml:space="preserve">munkanappal korábban köteles a Szállító kapcsolattartóját írásban értesíteni. Az értesítés megküldésére és annak visszaigazolására a jelen Szerződés 1.4. pontjában, a Lehívás vonatkozásában rögzített rendelkezéseket kell értelemszerűen alkalmazni. </w:t>
      </w:r>
    </w:p>
    <w:p w:rsidR="00713BC4" w:rsidRPr="00985721" w:rsidRDefault="00713BC4" w:rsidP="00713BC4">
      <w:pPr>
        <w:spacing w:line="240" w:lineRule="auto"/>
        <w:ind w:left="567"/>
        <w:rPr>
          <w:sz w:val="21"/>
          <w:szCs w:val="21"/>
        </w:rPr>
      </w:pPr>
    </w:p>
    <w:p w:rsidR="00713BC4" w:rsidRPr="00985721" w:rsidRDefault="00713BC4" w:rsidP="00713BC4">
      <w:pPr>
        <w:spacing w:line="240" w:lineRule="auto"/>
        <w:ind w:left="567" w:hanging="567"/>
        <w:rPr>
          <w:sz w:val="21"/>
          <w:szCs w:val="21"/>
        </w:rPr>
      </w:pPr>
      <w:r w:rsidRPr="00985721">
        <w:rPr>
          <w:sz w:val="21"/>
          <w:szCs w:val="21"/>
        </w:rPr>
        <w:t xml:space="preserve">2.3. </w:t>
      </w:r>
      <w:r w:rsidRPr="00985721">
        <w:rPr>
          <w:sz w:val="21"/>
          <w:szCs w:val="21"/>
        </w:rPr>
        <w:tab/>
        <w:t>A Szállító az Oktatást</w:t>
      </w:r>
      <w:r w:rsidR="008E3576" w:rsidRPr="00985721">
        <w:rPr>
          <w:sz w:val="21"/>
          <w:szCs w:val="21"/>
        </w:rPr>
        <w:t xml:space="preserve"> </w:t>
      </w:r>
      <w:r w:rsidRPr="00985721">
        <w:rPr>
          <w:sz w:val="21"/>
          <w:szCs w:val="21"/>
        </w:rPr>
        <w:t>az üzembe helyezés</w:t>
      </w:r>
      <w:r w:rsidR="005F3746" w:rsidRPr="00985721">
        <w:rPr>
          <w:sz w:val="21"/>
          <w:szCs w:val="21"/>
        </w:rPr>
        <w:t>t</w:t>
      </w:r>
      <w:r w:rsidRPr="00985721">
        <w:rPr>
          <w:sz w:val="21"/>
          <w:szCs w:val="21"/>
        </w:rPr>
        <w:t xml:space="preserve"> </w:t>
      </w:r>
      <w:r w:rsidR="005F3746" w:rsidRPr="00985721">
        <w:rPr>
          <w:sz w:val="21"/>
          <w:szCs w:val="21"/>
        </w:rPr>
        <w:t>megelőzően</w:t>
      </w:r>
      <w:r w:rsidR="0028353F" w:rsidRPr="00985721">
        <w:rPr>
          <w:sz w:val="21"/>
          <w:szCs w:val="21"/>
        </w:rPr>
        <w:t xml:space="preserve">, illetőleg azt </w:t>
      </w:r>
      <w:proofErr w:type="gramStart"/>
      <w:r w:rsidR="0028353F" w:rsidRPr="00985721">
        <w:rPr>
          <w:sz w:val="21"/>
          <w:szCs w:val="21"/>
        </w:rPr>
        <w:t>követően</w:t>
      </w:r>
      <w:r w:rsidR="005F3746" w:rsidRPr="00985721">
        <w:rPr>
          <w:sz w:val="21"/>
          <w:szCs w:val="21"/>
        </w:rPr>
        <w:t xml:space="preserve"> </w:t>
      </w:r>
      <w:r w:rsidRPr="00985721">
        <w:rPr>
          <w:sz w:val="21"/>
          <w:szCs w:val="21"/>
        </w:rPr>
        <w:t xml:space="preserve"> köteles</w:t>
      </w:r>
      <w:proofErr w:type="gramEnd"/>
      <w:r w:rsidRPr="00985721">
        <w:rPr>
          <w:sz w:val="21"/>
          <w:szCs w:val="21"/>
        </w:rPr>
        <w:t xml:space="preserve"> megtartani, mindösszesen </w:t>
      </w:r>
      <w:r w:rsidR="006D0A44" w:rsidRPr="00985721">
        <w:rPr>
          <w:sz w:val="21"/>
          <w:szCs w:val="21"/>
        </w:rPr>
        <w:t xml:space="preserve">legfeljebb 2 x 8 </w:t>
      </w:r>
      <w:r w:rsidR="007C6AB6" w:rsidRPr="00985721">
        <w:rPr>
          <w:sz w:val="21"/>
          <w:szCs w:val="21"/>
        </w:rPr>
        <w:t xml:space="preserve">óra </w:t>
      </w:r>
      <w:r w:rsidRPr="00985721">
        <w:rPr>
          <w:sz w:val="21"/>
          <w:szCs w:val="21"/>
        </w:rPr>
        <w:t>időtartamban. Szállító a Megrendelő munkavállalóinak oktatását a teljesítés – 3. pont szerint megjelölt – helyén</w:t>
      </w:r>
      <w:r w:rsidR="006D0A44" w:rsidRPr="00985721">
        <w:rPr>
          <w:sz w:val="21"/>
          <w:szCs w:val="21"/>
        </w:rPr>
        <w:t>,</w:t>
      </w:r>
      <w:r w:rsidRPr="00985721">
        <w:rPr>
          <w:sz w:val="21"/>
          <w:szCs w:val="21"/>
        </w:rPr>
        <w:t xml:space="preserve"> a Megrendelő által biztosított oktatási helyiségben, illetve az oktatás gyakorlati részét a beüzemelt Készletbe tartozó termékeknél, annak segítségével köteles megtartani.</w:t>
      </w:r>
    </w:p>
    <w:p w:rsidR="00713BC4" w:rsidRPr="00985721" w:rsidRDefault="00713BC4" w:rsidP="00713BC4">
      <w:pPr>
        <w:spacing w:line="240" w:lineRule="auto"/>
        <w:ind w:left="567" w:hanging="567"/>
        <w:rPr>
          <w:sz w:val="21"/>
          <w:szCs w:val="21"/>
        </w:rPr>
      </w:pPr>
    </w:p>
    <w:p w:rsidR="00713BC4" w:rsidRPr="00985721" w:rsidRDefault="00713BC4" w:rsidP="00713BC4">
      <w:pPr>
        <w:spacing w:line="240" w:lineRule="auto"/>
        <w:ind w:left="567" w:hanging="567"/>
        <w:rPr>
          <w:sz w:val="21"/>
          <w:szCs w:val="21"/>
        </w:rPr>
      </w:pPr>
      <w:r w:rsidRPr="00985721">
        <w:rPr>
          <w:sz w:val="21"/>
          <w:szCs w:val="21"/>
        </w:rPr>
        <w:t xml:space="preserve">2.4. </w:t>
      </w:r>
      <w:r w:rsidRPr="00985721">
        <w:rPr>
          <w:sz w:val="21"/>
          <w:szCs w:val="21"/>
        </w:rPr>
        <w:tab/>
        <w:t xml:space="preserve">A Szállító a Dokumentációt a jelen Szerződés hatályba lépését követő lehető legrövidebb időn belül, de legkésőbb </w:t>
      </w:r>
      <w:r w:rsidR="003075DB" w:rsidRPr="00985721">
        <w:rPr>
          <w:sz w:val="21"/>
          <w:szCs w:val="21"/>
        </w:rPr>
        <w:t>az 1. melléklet</w:t>
      </w:r>
      <w:r w:rsidR="003764E8" w:rsidRPr="00985721">
        <w:rPr>
          <w:sz w:val="21"/>
          <w:szCs w:val="21"/>
        </w:rPr>
        <w:t xml:space="preserve"> 6. pontjában megjelölt </w:t>
      </w:r>
      <w:proofErr w:type="gramStart"/>
      <w:r w:rsidR="003075DB" w:rsidRPr="00985721">
        <w:rPr>
          <w:sz w:val="21"/>
          <w:szCs w:val="21"/>
        </w:rPr>
        <w:t>nyelv(</w:t>
      </w:r>
      <w:proofErr w:type="spellStart"/>
      <w:proofErr w:type="gramEnd"/>
      <w:r w:rsidR="003075DB" w:rsidRPr="00985721">
        <w:rPr>
          <w:sz w:val="21"/>
          <w:szCs w:val="21"/>
        </w:rPr>
        <w:t>ek</w:t>
      </w:r>
      <w:proofErr w:type="spellEnd"/>
      <w:r w:rsidR="003075DB" w:rsidRPr="00985721">
        <w:rPr>
          <w:sz w:val="21"/>
          <w:szCs w:val="21"/>
        </w:rPr>
        <w:t xml:space="preserve">)en és </w:t>
      </w:r>
      <w:r w:rsidR="003764E8" w:rsidRPr="00985721">
        <w:rPr>
          <w:sz w:val="21"/>
          <w:szCs w:val="21"/>
        </w:rPr>
        <w:t>időpontban</w:t>
      </w:r>
      <w:r w:rsidRPr="00985721">
        <w:rPr>
          <w:sz w:val="21"/>
          <w:szCs w:val="21"/>
        </w:rPr>
        <w:t xml:space="preserve">, dokumentáltan átadni. </w:t>
      </w:r>
    </w:p>
    <w:p w:rsidR="00713BC4" w:rsidRPr="00985721" w:rsidRDefault="00713BC4" w:rsidP="00713BC4">
      <w:pPr>
        <w:spacing w:line="240" w:lineRule="auto"/>
        <w:ind w:left="567"/>
        <w:rPr>
          <w:sz w:val="21"/>
          <w:szCs w:val="21"/>
        </w:rPr>
      </w:pPr>
    </w:p>
    <w:p w:rsidR="00713BC4" w:rsidRPr="00985721" w:rsidRDefault="00713BC4" w:rsidP="00713BC4">
      <w:pPr>
        <w:spacing w:line="240" w:lineRule="auto"/>
        <w:ind w:left="567"/>
        <w:rPr>
          <w:sz w:val="21"/>
          <w:szCs w:val="21"/>
        </w:rPr>
      </w:pPr>
      <w:r w:rsidRPr="00985721">
        <w:rPr>
          <w:sz w:val="21"/>
          <w:szCs w:val="21"/>
        </w:rPr>
        <w:t xml:space="preserve">A Szállító kötelezettséget vállal arra, hogy az Üzembe helyezésen való részvétel és/vagy az Oktatás során tapasztaltak kapcsán a Dokumentációt szükség szerint módosítja, és a Dokumentáció végleges változatát legkésőbb az üzembe helyezési jegyzőkönyv Felek által történő aláírásától számított </w:t>
      </w:r>
      <w:r w:rsidR="003764E8" w:rsidRPr="00985721">
        <w:rPr>
          <w:sz w:val="21"/>
          <w:szCs w:val="21"/>
        </w:rPr>
        <w:t xml:space="preserve">2 </w:t>
      </w:r>
      <w:r w:rsidRPr="00985721">
        <w:rPr>
          <w:sz w:val="21"/>
          <w:szCs w:val="21"/>
        </w:rPr>
        <w:t xml:space="preserve">héten belül dokumentáltan átadja a Megrendelő részére jóváhagyásra. A Megrendelő a végleges Dokumentációt írásban köteles jóváhagyni, vagy amennyiben a Dokumentáció vonatkozásában módosítási igénye merül fel, akkor azt írásban köteles eljuttatni a Szállító részére. A Szállító az ilyen igénynek a lehető legrövidebb időn belül köteles eleget tenni, azzal azonban, hogy a Megrendelő által kért módosításokat legkésőbb a </w:t>
      </w:r>
      <w:r w:rsidRPr="00985721">
        <w:rPr>
          <w:sz w:val="21"/>
          <w:szCs w:val="21"/>
        </w:rPr>
        <w:lastRenderedPageBreak/>
        <w:t>Megrendelő írásbeli jelzésének kézhezvételétől számított 5 (öt) napon belül köteles elvégezni. A fentiek szerinti eljárást a Felek – szükség esetén – addig kötelesek ismételten lefolytatni, míg a Megrendelő a Dokumentációt írásban jóvá nem hagyja.</w:t>
      </w:r>
    </w:p>
    <w:p w:rsidR="00713BC4" w:rsidRPr="00985721" w:rsidRDefault="00713BC4" w:rsidP="00713BC4">
      <w:pPr>
        <w:spacing w:line="240" w:lineRule="auto"/>
        <w:ind w:left="567"/>
        <w:rPr>
          <w:sz w:val="21"/>
          <w:szCs w:val="21"/>
        </w:rPr>
      </w:pPr>
    </w:p>
    <w:p w:rsidR="00410AB2" w:rsidRPr="00985721" w:rsidRDefault="00713BC4" w:rsidP="00713BC4">
      <w:pPr>
        <w:spacing w:line="240" w:lineRule="auto"/>
        <w:ind w:left="567" w:hanging="567"/>
        <w:rPr>
          <w:sz w:val="21"/>
          <w:szCs w:val="21"/>
        </w:rPr>
      </w:pPr>
      <w:r w:rsidRPr="00985721">
        <w:rPr>
          <w:sz w:val="21"/>
          <w:szCs w:val="21"/>
        </w:rPr>
        <w:t xml:space="preserve">2.5. </w:t>
      </w:r>
      <w:r w:rsidRPr="00985721">
        <w:rPr>
          <w:sz w:val="21"/>
          <w:szCs w:val="21"/>
        </w:rPr>
        <w:tab/>
      </w:r>
      <w:r w:rsidR="008E2F09" w:rsidRPr="00985721">
        <w:rPr>
          <w:sz w:val="21"/>
          <w:szCs w:val="21"/>
        </w:rPr>
        <w:t xml:space="preserve">A jelen </w:t>
      </w:r>
      <w:r w:rsidR="002D2AEA" w:rsidRPr="00985721">
        <w:rPr>
          <w:sz w:val="21"/>
          <w:szCs w:val="21"/>
        </w:rPr>
        <w:t>Szerződés</w:t>
      </w:r>
      <w:r w:rsidR="008E2F09" w:rsidRPr="00985721">
        <w:rPr>
          <w:sz w:val="21"/>
          <w:szCs w:val="21"/>
        </w:rPr>
        <w:t xml:space="preserve"> a mindkét Fél részéről történő aláírása napján lép hatályba és a jelen </w:t>
      </w:r>
      <w:r w:rsidR="002D2AEA" w:rsidRPr="00985721">
        <w:rPr>
          <w:sz w:val="21"/>
          <w:szCs w:val="21"/>
        </w:rPr>
        <w:t>Szerződés</w:t>
      </w:r>
      <w:r w:rsidR="008E2F09" w:rsidRPr="00985721">
        <w:rPr>
          <w:sz w:val="21"/>
          <w:szCs w:val="21"/>
        </w:rPr>
        <w:t xml:space="preserve">ből eredő kötelezettségek maradéktalan teljesítésével szűnik meg. Felek rögzítik, hogy a jelen </w:t>
      </w:r>
      <w:r w:rsidR="002D2AEA" w:rsidRPr="00985721">
        <w:rPr>
          <w:sz w:val="21"/>
          <w:szCs w:val="21"/>
        </w:rPr>
        <w:t>Szerződés</w:t>
      </w:r>
      <w:r w:rsidR="008E2F09" w:rsidRPr="00985721">
        <w:rPr>
          <w:sz w:val="21"/>
          <w:szCs w:val="21"/>
        </w:rPr>
        <w:t xml:space="preserve"> alapján Megrendelő legfeljebb </w:t>
      </w:r>
      <w:r w:rsidR="00361736" w:rsidRPr="00985721">
        <w:rPr>
          <w:sz w:val="21"/>
          <w:szCs w:val="21"/>
        </w:rPr>
        <w:t xml:space="preserve">a Szerződés hatályba lépésétől számított </w:t>
      </w:r>
      <w:r w:rsidR="002340DD" w:rsidRPr="00985721">
        <w:rPr>
          <w:sz w:val="21"/>
          <w:szCs w:val="21"/>
        </w:rPr>
        <w:t>24</w:t>
      </w:r>
      <w:r w:rsidR="00361736" w:rsidRPr="00985721">
        <w:rPr>
          <w:sz w:val="21"/>
          <w:szCs w:val="21"/>
        </w:rPr>
        <w:t xml:space="preserve">. hónap </w:t>
      </w:r>
      <w:r w:rsidR="003A151D" w:rsidRPr="00985721">
        <w:rPr>
          <w:sz w:val="21"/>
          <w:szCs w:val="21"/>
        </w:rPr>
        <w:t>utolsó napjáig</w:t>
      </w:r>
      <w:r w:rsidR="008E2F09" w:rsidRPr="00985721">
        <w:rPr>
          <w:sz w:val="21"/>
          <w:szCs w:val="21"/>
        </w:rPr>
        <w:t xml:space="preserve"> </w:t>
      </w:r>
      <w:r w:rsidR="00361736" w:rsidRPr="00985721">
        <w:rPr>
          <w:sz w:val="21"/>
          <w:szCs w:val="21"/>
        </w:rPr>
        <w:t xml:space="preserve">(a továbbiakban: Megrendelési Véghatáridő) </w:t>
      </w:r>
      <w:r w:rsidR="008E2F09" w:rsidRPr="00985721">
        <w:rPr>
          <w:sz w:val="21"/>
          <w:szCs w:val="21"/>
        </w:rPr>
        <w:t>jogosult Lehívások leadására.</w:t>
      </w:r>
      <w:r w:rsidR="00410AB2" w:rsidRPr="00985721">
        <w:rPr>
          <w:sz w:val="21"/>
          <w:szCs w:val="21"/>
        </w:rPr>
        <w:t xml:space="preserve"> Amennyiben a Felek általi aláírás nem ugyanazon a napon történik, úgy a Szerződés </w:t>
      </w:r>
      <w:r w:rsidR="00057E35" w:rsidRPr="00985721">
        <w:rPr>
          <w:sz w:val="21"/>
          <w:szCs w:val="21"/>
        </w:rPr>
        <w:t xml:space="preserve">hatályba lépésének </w:t>
      </w:r>
      <w:r w:rsidR="00410AB2" w:rsidRPr="00985721">
        <w:rPr>
          <w:sz w:val="21"/>
          <w:szCs w:val="21"/>
        </w:rPr>
        <w:t xml:space="preserve">napja, az utolsó aláíró </w:t>
      </w:r>
      <w:proofErr w:type="gramStart"/>
      <w:r w:rsidR="00410AB2" w:rsidRPr="00985721">
        <w:rPr>
          <w:sz w:val="21"/>
          <w:szCs w:val="21"/>
        </w:rPr>
        <w:t>aláírásának napja</w:t>
      </w:r>
      <w:proofErr w:type="gramEnd"/>
      <w:r w:rsidR="00410AB2" w:rsidRPr="00985721">
        <w:rPr>
          <w:sz w:val="21"/>
          <w:szCs w:val="21"/>
        </w:rPr>
        <w:t>.</w:t>
      </w:r>
    </w:p>
    <w:p w:rsidR="00361736" w:rsidRPr="00985721" w:rsidRDefault="00361736" w:rsidP="00361736">
      <w:pPr>
        <w:tabs>
          <w:tab w:val="left" w:pos="851"/>
        </w:tabs>
        <w:adjustRightInd/>
        <w:spacing w:line="240" w:lineRule="auto"/>
        <w:ind w:left="540" w:hanging="540"/>
        <w:textAlignment w:val="auto"/>
        <w:rPr>
          <w:sz w:val="21"/>
          <w:szCs w:val="21"/>
        </w:rPr>
      </w:pPr>
    </w:p>
    <w:p w:rsidR="00361736" w:rsidRPr="00985721" w:rsidRDefault="00361736" w:rsidP="00361736">
      <w:pPr>
        <w:tabs>
          <w:tab w:val="left" w:pos="851"/>
        </w:tabs>
        <w:adjustRightInd/>
        <w:spacing w:line="240" w:lineRule="auto"/>
        <w:ind w:left="540" w:hanging="540"/>
        <w:textAlignment w:val="auto"/>
        <w:rPr>
          <w:sz w:val="21"/>
          <w:szCs w:val="21"/>
        </w:rPr>
      </w:pPr>
      <w:r w:rsidRPr="00985721">
        <w:rPr>
          <w:sz w:val="21"/>
          <w:szCs w:val="21"/>
        </w:rPr>
        <w:tab/>
        <w:t xml:space="preserve">Felek rögzítik, hogy a Megrendelési Véghatáridő és a jelen Szerződés 2.1. pontja szerinti szállítási (utánpótlási) határidő alapján a jelen Szerződés szerint utolsóként leszállítandó Készlet szállítási véghatárideje a Szerződés hatálybalépésétől számított </w:t>
      </w:r>
      <w:r w:rsidR="008F35D8" w:rsidRPr="00985721">
        <w:rPr>
          <w:sz w:val="21"/>
          <w:szCs w:val="21"/>
        </w:rPr>
        <w:t xml:space="preserve">30. (harmincadik) </w:t>
      </w:r>
      <w:r w:rsidRPr="00985721">
        <w:rPr>
          <w:sz w:val="21"/>
          <w:szCs w:val="21"/>
        </w:rPr>
        <w:t xml:space="preserve">hónap </w:t>
      </w:r>
      <w:r w:rsidR="008F35D8" w:rsidRPr="00985721">
        <w:rPr>
          <w:sz w:val="21"/>
          <w:szCs w:val="21"/>
        </w:rPr>
        <w:t xml:space="preserve">utolsó napja </w:t>
      </w:r>
      <w:r w:rsidRPr="00985721">
        <w:rPr>
          <w:sz w:val="21"/>
          <w:szCs w:val="21"/>
        </w:rPr>
        <w:t>(a továbbiakban: Teljesítési Véghatáridő).</w:t>
      </w:r>
    </w:p>
    <w:p w:rsidR="00361736" w:rsidRPr="00985721" w:rsidRDefault="00361736" w:rsidP="00361736">
      <w:pPr>
        <w:tabs>
          <w:tab w:val="left" w:pos="851"/>
        </w:tabs>
        <w:adjustRightInd/>
        <w:spacing w:line="240" w:lineRule="auto"/>
        <w:ind w:left="540" w:hanging="540"/>
        <w:textAlignment w:val="auto"/>
        <w:rPr>
          <w:sz w:val="21"/>
          <w:szCs w:val="21"/>
        </w:rPr>
      </w:pPr>
    </w:p>
    <w:p w:rsidR="00361736" w:rsidRPr="00985721" w:rsidRDefault="00361736" w:rsidP="007577BF">
      <w:pPr>
        <w:tabs>
          <w:tab w:val="left" w:pos="851"/>
        </w:tabs>
        <w:adjustRightInd/>
        <w:spacing w:line="240" w:lineRule="auto"/>
        <w:ind w:left="540"/>
        <w:textAlignment w:val="auto"/>
        <w:rPr>
          <w:b/>
          <w:sz w:val="21"/>
          <w:szCs w:val="21"/>
        </w:rPr>
      </w:pPr>
      <w:r w:rsidRPr="00985721">
        <w:rPr>
          <w:sz w:val="21"/>
          <w:szCs w:val="21"/>
        </w:rPr>
        <w:tab/>
      </w:r>
    </w:p>
    <w:p w:rsidR="008E2F09" w:rsidRPr="00985721" w:rsidRDefault="008E2F09" w:rsidP="00FA1045">
      <w:pPr>
        <w:spacing w:line="240" w:lineRule="auto"/>
        <w:rPr>
          <w:b/>
          <w:sz w:val="21"/>
          <w:szCs w:val="21"/>
        </w:rPr>
      </w:pPr>
      <w:r w:rsidRPr="00985721">
        <w:rPr>
          <w:b/>
          <w:sz w:val="21"/>
          <w:szCs w:val="21"/>
        </w:rPr>
        <w:t xml:space="preserve">3. A teljesítés helye </w:t>
      </w:r>
    </w:p>
    <w:p w:rsidR="008E2F09" w:rsidRPr="00985721" w:rsidRDefault="008E2F09" w:rsidP="00FA1045">
      <w:pPr>
        <w:spacing w:line="240" w:lineRule="auto"/>
        <w:rPr>
          <w:b/>
          <w:sz w:val="21"/>
          <w:szCs w:val="21"/>
        </w:rPr>
      </w:pPr>
    </w:p>
    <w:p w:rsidR="008E2F09" w:rsidRPr="00985721" w:rsidRDefault="008E2F09" w:rsidP="00FA1045">
      <w:pPr>
        <w:spacing w:line="240" w:lineRule="auto"/>
        <w:rPr>
          <w:sz w:val="21"/>
          <w:szCs w:val="21"/>
        </w:rPr>
      </w:pPr>
      <w:r w:rsidRPr="00985721">
        <w:rPr>
          <w:sz w:val="21"/>
          <w:szCs w:val="21"/>
        </w:rPr>
        <w:t xml:space="preserve">Szállító a </w:t>
      </w:r>
      <w:r w:rsidR="002D2AEA" w:rsidRPr="00985721">
        <w:rPr>
          <w:sz w:val="21"/>
          <w:szCs w:val="21"/>
        </w:rPr>
        <w:t>Szerződés</w:t>
      </w:r>
      <w:r w:rsidRPr="00985721">
        <w:rPr>
          <w:sz w:val="21"/>
          <w:szCs w:val="21"/>
        </w:rPr>
        <w:t xml:space="preserve"> tárgyát képező </w:t>
      </w:r>
      <w:r w:rsidR="00E87467" w:rsidRPr="00985721">
        <w:rPr>
          <w:sz w:val="21"/>
          <w:szCs w:val="21"/>
        </w:rPr>
        <w:t>Készleteket</w:t>
      </w:r>
      <w:r w:rsidRPr="00985721">
        <w:rPr>
          <w:sz w:val="21"/>
          <w:szCs w:val="21"/>
        </w:rPr>
        <w:t xml:space="preserve"> a jelen Szerződés 2. számú mellékletében meghatározott teljesítési helyekre </w:t>
      </w:r>
      <w:r w:rsidR="00410AB2" w:rsidRPr="00985721">
        <w:rPr>
          <w:sz w:val="21"/>
          <w:szCs w:val="21"/>
        </w:rPr>
        <w:t>saját vagy megbízottja fuvareszközén</w:t>
      </w:r>
      <w:r w:rsidR="00410AB2" w:rsidRPr="00985721">
        <w:rPr>
          <w:color w:val="000000"/>
          <w:sz w:val="21"/>
          <w:szCs w:val="21"/>
        </w:rPr>
        <w:t xml:space="preserve"> </w:t>
      </w:r>
      <w:r w:rsidRPr="00985721">
        <w:rPr>
          <w:sz w:val="21"/>
          <w:szCs w:val="21"/>
        </w:rPr>
        <w:t>köteles leszállítani az adott Lehívásban foglaltak szerint.</w:t>
      </w:r>
    </w:p>
    <w:p w:rsidR="008E2F09" w:rsidRPr="00985721" w:rsidRDefault="008E2F09" w:rsidP="00FA1045">
      <w:pPr>
        <w:tabs>
          <w:tab w:val="left" w:pos="284"/>
          <w:tab w:val="left" w:pos="426"/>
        </w:tabs>
        <w:spacing w:line="240" w:lineRule="auto"/>
        <w:ind w:right="424"/>
        <w:rPr>
          <w:sz w:val="21"/>
          <w:szCs w:val="21"/>
        </w:rPr>
      </w:pPr>
    </w:p>
    <w:p w:rsidR="008E2F09" w:rsidRPr="00985721" w:rsidRDefault="008E2F09" w:rsidP="00FA1045">
      <w:pPr>
        <w:tabs>
          <w:tab w:val="left" w:pos="284"/>
          <w:tab w:val="left" w:pos="426"/>
        </w:tabs>
        <w:spacing w:line="240" w:lineRule="auto"/>
        <w:ind w:left="284" w:right="424" w:hanging="284"/>
        <w:rPr>
          <w:b/>
          <w:sz w:val="21"/>
          <w:szCs w:val="21"/>
        </w:rPr>
      </w:pPr>
      <w:r w:rsidRPr="00985721">
        <w:rPr>
          <w:b/>
          <w:sz w:val="21"/>
          <w:szCs w:val="21"/>
        </w:rPr>
        <w:t>4. A teljesítés menete, tulajdonjog, kárveszély-viselés</w:t>
      </w:r>
    </w:p>
    <w:p w:rsidR="00522328" w:rsidRPr="00985721" w:rsidRDefault="00522328" w:rsidP="00522328">
      <w:pPr>
        <w:adjustRightInd/>
        <w:spacing w:line="240" w:lineRule="auto"/>
        <w:textAlignment w:val="auto"/>
        <w:rPr>
          <w:b/>
          <w:i/>
          <w:sz w:val="21"/>
          <w:szCs w:val="21"/>
        </w:rPr>
      </w:pPr>
    </w:p>
    <w:p w:rsidR="00522328" w:rsidRPr="00985721" w:rsidRDefault="00522328" w:rsidP="00522328">
      <w:pPr>
        <w:pStyle w:val="Listaszerbekezds"/>
        <w:numPr>
          <w:ilvl w:val="1"/>
          <w:numId w:val="48"/>
        </w:numPr>
        <w:adjustRightInd/>
        <w:spacing w:line="240" w:lineRule="auto"/>
        <w:ind w:left="567" w:hanging="567"/>
        <w:textAlignment w:val="auto"/>
        <w:rPr>
          <w:sz w:val="21"/>
          <w:szCs w:val="21"/>
        </w:rPr>
      </w:pPr>
      <w:r w:rsidRPr="00985721">
        <w:rPr>
          <w:sz w:val="21"/>
          <w:szCs w:val="21"/>
        </w:rPr>
        <w:t xml:space="preserve">Szállító vállalja, hogy a megrendelt Készleteket a jelen Szerződésben és mellékleteiben meghatározott specifikációnak megfelelő minőségben és a jelen Szerződés alapján leadott Lehívásban előírt mennyiségben, határidőben leszállítja. A teljesítés (szállítás) várható időpontjáról, valamint </w:t>
      </w:r>
      <w:r w:rsidRPr="00985721">
        <w:rPr>
          <w:bCs/>
          <w:sz w:val="21"/>
          <w:szCs w:val="21"/>
        </w:rPr>
        <w:t xml:space="preserve">az adózás rendjéről szóló 2003. évi XCII. törvény (a továbbiakban: Art.) 22/E. § (8) bekezdése és 5/2015. (II. 27.) NGM rendelet alapján a Megrendelő által az állami adó- és vámhatóság </w:t>
      </w:r>
      <w:r w:rsidRPr="00985721">
        <w:rPr>
          <w:sz w:val="21"/>
          <w:szCs w:val="21"/>
        </w:rPr>
        <w:t>részére bejelentendő adatokról és információkról a Szállító legalább 3 munkanappal korábban, írásban tájékoztatni köteles a Megrendelő 2. számú mellékletben meghatározott kapcsolattartóját (pl. szállítási hely raktárvezetőjét, a lehívásra jogosult személyt), amennyiben a vonatkozó jogszabályi rendelkezések alapján a Megrendelőnek bejelentési kötelezettsége áll fenn.  A teljesítés pontos időpontját a Felek képviselői esetileg egyeztetik egymással. Megrendelő főszabályként hétfő-csütörtökön 8 – 13 óra között, pénteken 8 – 11 óra között fogad leszállításokat.</w:t>
      </w:r>
    </w:p>
    <w:p w:rsidR="00522328" w:rsidRPr="00985721" w:rsidRDefault="00522328" w:rsidP="00522328">
      <w:pPr>
        <w:adjustRightInd/>
        <w:spacing w:line="240" w:lineRule="auto"/>
        <w:textAlignment w:val="auto"/>
        <w:rPr>
          <w:sz w:val="21"/>
          <w:szCs w:val="21"/>
        </w:rPr>
      </w:pPr>
    </w:p>
    <w:p w:rsidR="00522328" w:rsidRPr="00985721" w:rsidRDefault="00522328" w:rsidP="00522328">
      <w:pPr>
        <w:pStyle w:val="Listaszerbekezds"/>
        <w:numPr>
          <w:ilvl w:val="1"/>
          <w:numId w:val="48"/>
        </w:numPr>
        <w:adjustRightInd/>
        <w:spacing w:line="240" w:lineRule="auto"/>
        <w:ind w:left="567" w:hanging="567"/>
        <w:textAlignment w:val="auto"/>
        <w:rPr>
          <w:sz w:val="21"/>
          <w:szCs w:val="21"/>
        </w:rPr>
      </w:pPr>
      <w:r w:rsidRPr="00985721">
        <w:rPr>
          <w:sz w:val="21"/>
          <w:szCs w:val="21"/>
        </w:rPr>
        <w:t xml:space="preserve">Szállító a Készleteket és/vagy a Készletekbe tartozó termékeket a jellegüknek megfelelően csomagolva, az </w:t>
      </w:r>
      <w:r w:rsidRPr="00985721">
        <w:rPr>
          <w:rStyle w:val="mellkletjellsChar"/>
          <w:i w:val="0"/>
        </w:rPr>
        <w:t>1. számú mellékletben</w:t>
      </w:r>
      <w:r w:rsidRPr="00985721">
        <w:rPr>
          <w:sz w:val="21"/>
          <w:szCs w:val="21"/>
        </w:rPr>
        <w:t xml:space="preserve"> megjelölt megrendelői tételszámokat, </w:t>
      </w:r>
      <w:r w:rsidR="00B933BD" w:rsidRPr="00985721">
        <w:rPr>
          <w:sz w:val="21"/>
          <w:szCs w:val="21"/>
        </w:rPr>
        <w:t>a jelen szerződés számát (</w:t>
      </w:r>
      <w:r w:rsidR="00C24C62" w:rsidRPr="00985721">
        <w:rPr>
          <w:sz w:val="21"/>
          <w:szCs w:val="21"/>
        </w:rPr>
        <w:t>38454</w:t>
      </w:r>
      <w:r w:rsidR="00B933BD" w:rsidRPr="00985721">
        <w:rPr>
          <w:sz w:val="21"/>
          <w:szCs w:val="21"/>
        </w:rPr>
        <w:t xml:space="preserve">/2016/START), </w:t>
      </w:r>
      <w:r w:rsidRPr="00985721">
        <w:rPr>
          <w:sz w:val="21"/>
          <w:szCs w:val="21"/>
        </w:rPr>
        <w:t>valamint a projektazonosítót (</w:t>
      </w:r>
      <w:r w:rsidR="00C24C62" w:rsidRPr="00985721">
        <w:rPr>
          <w:sz w:val="21"/>
          <w:szCs w:val="21"/>
        </w:rPr>
        <w:t>IC20GY-PR02-201607</w:t>
      </w:r>
      <w:r w:rsidRPr="00985721">
        <w:rPr>
          <w:sz w:val="21"/>
          <w:szCs w:val="21"/>
        </w:rPr>
        <w:t>) és rendelésszámot (</w:t>
      </w:r>
      <w:proofErr w:type="gramStart"/>
      <w:r w:rsidRPr="00985721">
        <w:rPr>
          <w:sz w:val="21"/>
          <w:szCs w:val="21"/>
        </w:rPr>
        <w:t>…………..</w:t>
      </w:r>
      <w:proofErr w:type="gramEnd"/>
      <w:r w:rsidRPr="00985721">
        <w:rPr>
          <w:sz w:val="21"/>
          <w:szCs w:val="21"/>
        </w:rPr>
        <w:t xml:space="preserve">) a szállítólevélen feltüntetve köteles leszállítani. A csomagolásnak alkalmasnak kell lenni arra, hogy a dolog épségét a fuvarozás és a tárolás időtartama alatt megóvja. A leszállításra kerülő Készletek és/vagy a Készletekbe tartozó termékek okmányainak és valamennyi egyéb okiratnak, dokumentumnak meg kell felelnie a vonatkozó jogszabályokban és a jelen Szerződésben előírt követelményeknek, ideértve a Megrendelő előzetesen közölt esetleges további, indokolt követelményeit is. </w:t>
      </w:r>
    </w:p>
    <w:p w:rsidR="00522328" w:rsidRPr="00985721" w:rsidRDefault="00522328" w:rsidP="00522328">
      <w:pPr>
        <w:adjustRightInd/>
        <w:spacing w:line="240" w:lineRule="auto"/>
        <w:textAlignment w:val="auto"/>
        <w:rPr>
          <w:sz w:val="21"/>
          <w:szCs w:val="21"/>
        </w:rPr>
      </w:pPr>
    </w:p>
    <w:p w:rsidR="00522328" w:rsidRPr="00985721" w:rsidRDefault="00522328" w:rsidP="00522328">
      <w:pPr>
        <w:pStyle w:val="Listaszerbekezds"/>
        <w:numPr>
          <w:ilvl w:val="1"/>
          <w:numId w:val="48"/>
        </w:numPr>
        <w:adjustRightInd/>
        <w:spacing w:line="240" w:lineRule="auto"/>
        <w:ind w:left="567" w:hanging="567"/>
        <w:contextualSpacing w:val="0"/>
        <w:textAlignment w:val="auto"/>
        <w:rPr>
          <w:sz w:val="21"/>
          <w:szCs w:val="21"/>
        </w:rPr>
      </w:pPr>
      <w:r w:rsidRPr="00985721">
        <w:rPr>
          <w:sz w:val="21"/>
          <w:szCs w:val="21"/>
        </w:rPr>
        <w:t xml:space="preserve">A Készletek és/vagy a Készletekbe tartozó termékek mennyiségi és minőségi átadás-átvételére a jelen Szerződés </w:t>
      </w:r>
      <w:r w:rsidRPr="00985721">
        <w:rPr>
          <w:rStyle w:val="mellkletjellsChar"/>
          <w:i w:val="0"/>
        </w:rPr>
        <w:t>3. számú mellékletében</w:t>
      </w:r>
      <w:r w:rsidRPr="00985721">
        <w:rPr>
          <w:sz w:val="21"/>
          <w:szCs w:val="21"/>
        </w:rPr>
        <w:t xml:space="preserve"> rögzített szabályok alapján kerül sor. A Készletbe tartozó termékek átadás-átvételi módját a jelen Szerződés 1. számú melléklete tartalmazza. Felek kijelentik, hogy tudomással bírnak arról, hogy a Készletek és/vagy a Készletekbe tartozó termékek fizikai átadása és a mennyiségi átvétel önmagában nem minősül a szerződésszerű teljesítés igazolásának és a teljesítés elfogadásának.</w:t>
      </w:r>
    </w:p>
    <w:p w:rsidR="00522328" w:rsidRPr="00985721" w:rsidRDefault="00522328" w:rsidP="00522328">
      <w:pPr>
        <w:pStyle w:val="Listaszerbekezds"/>
        <w:rPr>
          <w:sz w:val="21"/>
          <w:szCs w:val="21"/>
        </w:rPr>
      </w:pPr>
    </w:p>
    <w:p w:rsidR="00522328" w:rsidRPr="00985721" w:rsidRDefault="00522328" w:rsidP="00522328">
      <w:pPr>
        <w:pStyle w:val="Listaszerbekezds"/>
        <w:numPr>
          <w:ilvl w:val="1"/>
          <w:numId w:val="48"/>
        </w:numPr>
        <w:adjustRightInd/>
        <w:spacing w:line="240" w:lineRule="auto"/>
        <w:ind w:left="567" w:hanging="567"/>
        <w:contextualSpacing w:val="0"/>
        <w:textAlignment w:val="auto"/>
        <w:rPr>
          <w:sz w:val="21"/>
          <w:szCs w:val="21"/>
        </w:rPr>
      </w:pPr>
      <w:r w:rsidRPr="00985721">
        <w:rPr>
          <w:sz w:val="21"/>
          <w:szCs w:val="21"/>
        </w:rPr>
        <w:t>Az Üzembe helyezésen való részvétel során a Szállító köteles a jelen Szerződés</w:t>
      </w:r>
      <w:r w:rsidRPr="00985721">
        <w:rPr>
          <w:i/>
          <w:sz w:val="21"/>
          <w:szCs w:val="21"/>
        </w:rPr>
        <w:t xml:space="preserve"> </w:t>
      </w:r>
      <w:r w:rsidRPr="00985721">
        <w:rPr>
          <w:rStyle w:val="mellkletjellsChar"/>
          <w:i w:val="0"/>
        </w:rPr>
        <w:t>1. számú mellékletében</w:t>
      </w:r>
      <w:r w:rsidRPr="00985721">
        <w:rPr>
          <w:i/>
          <w:sz w:val="21"/>
          <w:szCs w:val="21"/>
        </w:rPr>
        <w:t xml:space="preserve"> </w:t>
      </w:r>
      <w:r w:rsidRPr="00985721">
        <w:rPr>
          <w:sz w:val="21"/>
          <w:szCs w:val="21"/>
        </w:rPr>
        <w:t xml:space="preserve">meghatározott feladatok elvégzésére. </w:t>
      </w:r>
    </w:p>
    <w:p w:rsidR="00546721" w:rsidRPr="00985721" w:rsidRDefault="00546721" w:rsidP="00546721">
      <w:pPr>
        <w:spacing w:line="240" w:lineRule="auto"/>
        <w:rPr>
          <w:sz w:val="21"/>
          <w:szCs w:val="21"/>
        </w:rPr>
      </w:pPr>
    </w:p>
    <w:p w:rsidR="00522328" w:rsidRPr="00985721" w:rsidRDefault="00522328" w:rsidP="00546721">
      <w:pPr>
        <w:spacing w:line="240" w:lineRule="auto"/>
        <w:ind w:left="567"/>
        <w:rPr>
          <w:sz w:val="21"/>
          <w:szCs w:val="21"/>
        </w:rPr>
      </w:pPr>
      <w:r w:rsidRPr="00985721">
        <w:rPr>
          <w:sz w:val="21"/>
          <w:szCs w:val="21"/>
        </w:rPr>
        <w:t xml:space="preserve">Amennyiben az üzembe helyezést a Felek a Készletbe tartozó termék vagy a Szállító Üzembe helyezésen való </w:t>
      </w:r>
      <w:r w:rsidR="00546721" w:rsidRPr="00985721">
        <w:rPr>
          <w:sz w:val="21"/>
          <w:szCs w:val="21"/>
        </w:rPr>
        <w:t>részvételének</w:t>
      </w:r>
      <w:r w:rsidRPr="00985721">
        <w:rPr>
          <w:sz w:val="21"/>
          <w:szCs w:val="21"/>
        </w:rPr>
        <w:t xml:space="preserve"> hibájára, hiányosságára visszavezethető okból kifolyólag nem tudják sikeresen lezárni, úgy erről – és így különösen a sikertelen üzembe helyezés okainak és körülményeinek részletes ismertetéséről – jegyzőkönyvet kötelesek felvenni és aláírni. Felek rögzítik, hogy a Szállító szerződésszegése okán és/vagy érdekkörében felmerült sikertelen üzembe helyezés okait a Szállító a Megrendelő által meghatározott, de legfeljebb 5 (öt) munkanapos póthatáridőn belül köteles elhárítani, illetve orvosolni. Amennyiben a hiba a Készletbe tartozó termék működésére vagy tervezési hiányosságra vezethető vissza vagy a hiba bármely egyéb okból nem orvosolható a helyszínen, a Szállító köteles a Készletet vagy annak hibával érintett </w:t>
      </w:r>
      <w:proofErr w:type="gramStart"/>
      <w:r w:rsidRPr="00985721">
        <w:rPr>
          <w:sz w:val="21"/>
          <w:szCs w:val="21"/>
        </w:rPr>
        <w:t>terméke(</w:t>
      </w:r>
      <w:proofErr w:type="spellStart"/>
      <w:proofErr w:type="gramEnd"/>
      <w:r w:rsidRPr="00985721">
        <w:rPr>
          <w:sz w:val="21"/>
          <w:szCs w:val="21"/>
        </w:rPr>
        <w:t>ke</w:t>
      </w:r>
      <w:proofErr w:type="spellEnd"/>
      <w:r w:rsidRPr="00985721">
        <w:rPr>
          <w:sz w:val="21"/>
          <w:szCs w:val="21"/>
        </w:rPr>
        <w:t xml:space="preserve">)t saját telephelyére visszaszállítani és a javítást ott elvégezni. Felek a félreértések elkerülése érdekében rögzítik, hogy amennyiben a </w:t>
      </w:r>
      <w:proofErr w:type="gramStart"/>
      <w:r w:rsidRPr="00985721">
        <w:rPr>
          <w:sz w:val="21"/>
          <w:szCs w:val="21"/>
        </w:rPr>
        <w:t>hiba tervezési</w:t>
      </w:r>
      <w:proofErr w:type="gramEnd"/>
      <w:r w:rsidRPr="00985721">
        <w:rPr>
          <w:sz w:val="21"/>
          <w:szCs w:val="21"/>
        </w:rPr>
        <w:t xml:space="preserve"> hiányosságra vezethető vissza, úgy a hiba kijavítása mellett a Szállító köteles a módosított Dokumentációt is átadni a Megrendelő részére.</w:t>
      </w:r>
    </w:p>
    <w:p w:rsidR="00546721" w:rsidRPr="00985721" w:rsidRDefault="00546721" w:rsidP="00546721">
      <w:pPr>
        <w:spacing w:line="240" w:lineRule="auto"/>
        <w:rPr>
          <w:sz w:val="21"/>
          <w:szCs w:val="21"/>
        </w:rPr>
      </w:pPr>
    </w:p>
    <w:p w:rsidR="00546721" w:rsidRPr="00985721" w:rsidRDefault="00522328" w:rsidP="00546721">
      <w:pPr>
        <w:spacing w:line="240" w:lineRule="auto"/>
        <w:ind w:left="567"/>
        <w:rPr>
          <w:sz w:val="21"/>
          <w:szCs w:val="21"/>
        </w:rPr>
      </w:pPr>
      <w:r w:rsidRPr="00985721">
        <w:rPr>
          <w:sz w:val="21"/>
          <w:szCs w:val="21"/>
        </w:rPr>
        <w:t>A Szállító szerződésszegése okán és/vagy érdekkörébe tartozó okból megismételt üzembe helyezési eljárás vonatkozásában – a Felek eltérő, írásos megállapodása hiányában – a jelen Szerződés rendelkezései korlátozás nélkül irányadók, azzal, hogy annak valamennyi költségét a Szállító köteles viselni. Felek rögzítik, hogy a póthatáridő Megrendelő általi biztosítása nem mentesíti Szállítót a jelen Szerződésben meghatározott jogkövetkezmények alkalmazása alól.</w:t>
      </w:r>
    </w:p>
    <w:p w:rsidR="00546721" w:rsidRPr="00985721" w:rsidRDefault="00546721" w:rsidP="00546721">
      <w:pPr>
        <w:spacing w:line="240" w:lineRule="auto"/>
        <w:ind w:left="567"/>
        <w:rPr>
          <w:sz w:val="21"/>
          <w:szCs w:val="21"/>
        </w:rPr>
      </w:pPr>
    </w:p>
    <w:p w:rsidR="00546721" w:rsidRPr="00985721" w:rsidRDefault="00522328" w:rsidP="00546721">
      <w:pPr>
        <w:spacing w:line="240" w:lineRule="auto"/>
        <w:ind w:left="567"/>
        <w:rPr>
          <w:sz w:val="21"/>
          <w:szCs w:val="21"/>
        </w:rPr>
      </w:pPr>
      <w:proofErr w:type="gramStart"/>
      <w:r w:rsidRPr="00985721">
        <w:rPr>
          <w:sz w:val="21"/>
          <w:szCs w:val="21"/>
        </w:rPr>
        <w:t xml:space="preserve">Felek rögzítik és a Szállító kifejezetten tudomásul veszi, hogy amennyiben az üzembe helyezést követő működési teszt során a mérési eredmények a Szállító által az ajánlatában adott, valamint az </w:t>
      </w:r>
      <w:r w:rsidRPr="00985721">
        <w:rPr>
          <w:rStyle w:val="mellkletjellsChar"/>
          <w:i w:val="0"/>
        </w:rPr>
        <w:t>1. számú mellékletben</w:t>
      </w:r>
      <w:r w:rsidRPr="00985721">
        <w:rPr>
          <w:sz w:val="21"/>
          <w:szCs w:val="21"/>
        </w:rPr>
        <w:t xml:space="preserve"> rögzített paraméterektől eltérnek, amely miatt a Készletbe tartozó termék(</w:t>
      </w:r>
      <w:proofErr w:type="spellStart"/>
      <w:r w:rsidRPr="00985721">
        <w:rPr>
          <w:sz w:val="21"/>
          <w:szCs w:val="21"/>
        </w:rPr>
        <w:t>ek</w:t>
      </w:r>
      <w:proofErr w:type="spellEnd"/>
      <w:r w:rsidRPr="00985721">
        <w:rPr>
          <w:sz w:val="21"/>
          <w:szCs w:val="21"/>
        </w:rPr>
        <w:t xml:space="preserve">) újratervezése és/vagy újraengedélyeztetése és/vagy újra gyártása és/vagy a megajánlottól eltérő más (a jármű átalakítását is igénylő) termék szállítása válik szükségessé, </w:t>
      </w:r>
      <w:r w:rsidR="008E3576" w:rsidRPr="00985721">
        <w:rPr>
          <w:sz w:val="21"/>
          <w:szCs w:val="21"/>
        </w:rPr>
        <w:t xml:space="preserve">akkor </w:t>
      </w:r>
      <w:r w:rsidRPr="00985721">
        <w:rPr>
          <w:sz w:val="21"/>
          <w:szCs w:val="21"/>
        </w:rPr>
        <w:t xml:space="preserve">a Megrendelő jogosult </w:t>
      </w:r>
      <w:r w:rsidR="008E3576" w:rsidRPr="00985721">
        <w:rPr>
          <w:sz w:val="21"/>
          <w:szCs w:val="21"/>
        </w:rPr>
        <w:t xml:space="preserve">– egyoldalú döntése alapján – ezen utóbbi termék Szállító általi leszállítása helyett </w:t>
      </w:r>
      <w:r w:rsidRPr="00985721">
        <w:rPr>
          <w:sz w:val="21"/>
          <w:szCs w:val="21"/>
        </w:rPr>
        <w:t>a jelen Szerződés vonatkozó</w:t>
      </w:r>
      <w:proofErr w:type="gramEnd"/>
      <w:r w:rsidRPr="00985721">
        <w:rPr>
          <w:sz w:val="21"/>
          <w:szCs w:val="21"/>
        </w:rPr>
        <w:t xml:space="preserve"> </w:t>
      </w:r>
      <w:proofErr w:type="gramStart"/>
      <w:r w:rsidRPr="00985721">
        <w:rPr>
          <w:sz w:val="21"/>
          <w:szCs w:val="21"/>
        </w:rPr>
        <w:t>rendelkezéseivel</w:t>
      </w:r>
      <w:proofErr w:type="gramEnd"/>
      <w:r w:rsidRPr="00985721">
        <w:rPr>
          <w:sz w:val="21"/>
          <w:szCs w:val="21"/>
        </w:rPr>
        <w:t xml:space="preserve"> összhangban a Szállító szerződésszegésére hivatkozva a Szerződéstől elállni/a Szerződést rendkívüli felmondással megszüntetni és kártérítést követelni és / vagy a jelen Szerződés vonatkozó rendelkezéseivel összhangban kötbért követelni, továbbá a jelen Szerződésben és / vagy jogszabályokban meghatározott valamennyi egyéb jogát gyakorolni.</w:t>
      </w:r>
    </w:p>
    <w:p w:rsidR="00546721" w:rsidRPr="00985721" w:rsidRDefault="00546721" w:rsidP="00546721">
      <w:pPr>
        <w:spacing w:line="240" w:lineRule="auto"/>
        <w:ind w:left="567"/>
        <w:rPr>
          <w:sz w:val="21"/>
          <w:szCs w:val="21"/>
        </w:rPr>
      </w:pPr>
    </w:p>
    <w:p w:rsidR="00546721" w:rsidRPr="00985721" w:rsidRDefault="00522328" w:rsidP="00546721">
      <w:pPr>
        <w:spacing w:line="240" w:lineRule="auto"/>
        <w:ind w:left="567"/>
        <w:rPr>
          <w:sz w:val="21"/>
          <w:szCs w:val="21"/>
        </w:rPr>
      </w:pPr>
      <w:r w:rsidRPr="00985721">
        <w:rPr>
          <w:sz w:val="21"/>
          <w:szCs w:val="21"/>
        </w:rPr>
        <w:t>Felek a sikeres üzembe helyezés lezárásaként – mindkét fél részéről aláírt – üzembe helyezési jegyzőkönyvet vesznek fel. Az üzembe helyezési jegyzőkönyvet a Megrendelő részéről a Megrendelő ÁME Szervezete írja alá.</w:t>
      </w:r>
    </w:p>
    <w:p w:rsidR="00546721" w:rsidRPr="00985721" w:rsidRDefault="00546721" w:rsidP="00546721">
      <w:pPr>
        <w:spacing w:line="240" w:lineRule="auto"/>
        <w:ind w:left="567"/>
        <w:rPr>
          <w:sz w:val="21"/>
          <w:szCs w:val="21"/>
        </w:rPr>
      </w:pPr>
    </w:p>
    <w:p w:rsidR="00522328" w:rsidRPr="00985721" w:rsidRDefault="00522328" w:rsidP="00546721">
      <w:pPr>
        <w:spacing w:line="240" w:lineRule="auto"/>
        <w:ind w:left="567"/>
        <w:rPr>
          <w:sz w:val="21"/>
          <w:szCs w:val="21"/>
        </w:rPr>
      </w:pPr>
      <w:r w:rsidRPr="00985721">
        <w:rPr>
          <w:sz w:val="21"/>
          <w:szCs w:val="21"/>
        </w:rPr>
        <w:t xml:space="preserve">Az Üzembe helyezésen való részvétel </w:t>
      </w:r>
      <w:r w:rsidR="00546721" w:rsidRPr="00985721">
        <w:rPr>
          <w:sz w:val="21"/>
          <w:szCs w:val="21"/>
        </w:rPr>
        <w:t xml:space="preserve">során használt </w:t>
      </w:r>
      <w:r w:rsidRPr="00985721">
        <w:rPr>
          <w:sz w:val="21"/>
          <w:szCs w:val="21"/>
        </w:rPr>
        <w:t>nyelv a magyar. Az esetlegesen szükséges tolmács költségét is a Szállító viseli.</w:t>
      </w:r>
    </w:p>
    <w:p w:rsidR="00546721" w:rsidRPr="00985721" w:rsidRDefault="00546721" w:rsidP="00546721">
      <w:pPr>
        <w:spacing w:line="240" w:lineRule="auto"/>
        <w:ind w:left="567"/>
        <w:rPr>
          <w:sz w:val="21"/>
          <w:szCs w:val="21"/>
        </w:rPr>
      </w:pPr>
    </w:p>
    <w:p w:rsidR="00546721" w:rsidRPr="00985721" w:rsidRDefault="00522328" w:rsidP="00546721">
      <w:pPr>
        <w:pStyle w:val="Listaszerbekezds"/>
        <w:numPr>
          <w:ilvl w:val="1"/>
          <w:numId w:val="48"/>
        </w:numPr>
        <w:adjustRightInd/>
        <w:spacing w:line="240" w:lineRule="auto"/>
        <w:ind w:left="567" w:hanging="567"/>
        <w:contextualSpacing w:val="0"/>
        <w:textAlignment w:val="auto"/>
        <w:rPr>
          <w:sz w:val="21"/>
          <w:szCs w:val="21"/>
        </w:rPr>
      </w:pPr>
      <w:r w:rsidRPr="00985721">
        <w:rPr>
          <w:sz w:val="21"/>
          <w:szCs w:val="21"/>
        </w:rPr>
        <w:t xml:space="preserve">Az elméleti és gyakorlati Oktatást a Szállító a jelen Szerződés </w:t>
      </w:r>
      <w:r w:rsidRPr="00985721">
        <w:rPr>
          <w:rStyle w:val="mellkletjellsChar"/>
          <w:i w:val="0"/>
        </w:rPr>
        <w:t>1. sz. mellékletében</w:t>
      </w:r>
      <w:r w:rsidRPr="00985721">
        <w:rPr>
          <w:sz w:val="21"/>
          <w:szCs w:val="21"/>
        </w:rPr>
        <w:t xml:space="preserve"> meghatározottak szerint, a 3. pontban rögzített helyszínen köteles megtartani a Megrendelő által kijelölt </w:t>
      </w:r>
      <w:r w:rsidR="008F35D8" w:rsidRPr="00985721">
        <w:rPr>
          <w:sz w:val="21"/>
          <w:szCs w:val="21"/>
        </w:rPr>
        <w:t>8 (nyolc) + 8 (nyolc)</w:t>
      </w:r>
      <w:r w:rsidRPr="00985721">
        <w:rPr>
          <w:sz w:val="21"/>
          <w:szCs w:val="21"/>
        </w:rPr>
        <w:t xml:space="preserve"> fő munkavállaló részére. Az oktatást végző szakembereknek tapasztalatokkal kell rendelkezniük a beszerelés/beüzemelés/karbantartás tekintetében. Az oktatás nyelve a magyar. Az esetlegesen szükséges tolmács költségét is a Szállító viseli.</w:t>
      </w:r>
    </w:p>
    <w:p w:rsidR="00546721" w:rsidRPr="00985721" w:rsidRDefault="00546721" w:rsidP="00546721">
      <w:pPr>
        <w:pStyle w:val="Listaszerbekezds"/>
        <w:adjustRightInd/>
        <w:spacing w:line="240" w:lineRule="auto"/>
        <w:ind w:left="567"/>
        <w:contextualSpacing w:val="0"/>
        <w:textAlignment w:val="auto"/>
        <w:rPr>
          <w:sz w:val="21"/>
          <w:szCs w:val="21"/>
        </w:rPr>
      </w:pPr>
    </w:p>
    <w:p w:rsidR="00522328" w:rsidRPr="00985721" w:rsidRDefault="00522328" w:rsidP="00546721">
      <w:pPr>
        <w:pStyle w:val="Listaszerbekezds"/>
        <w:adjustRightInd/>
        <w:spacing w:line="240" w:lineRule="auto"/>
        <w:ind w:left="567"/>
        <w:contextualSpacing w:val="0"/>
        <w:textAlignment w:val="auto"/>
        <w:rPr>
          <w:sz w:val="21"/>
          <w:szCs w:val="21"/>
        </w:rPr>
      </w:pPr>
      <w:r w:rsidRPr="00985721">
        <w:rPr>
          <w:sz w:val="21"/>
          <w:szCs w:val="21"/>
        </w:rPr>
        <w:t>A Szállító az Oktatásról oktatási naplót köteles vezetni, melyet az Oktatást követően köteles átadni a Megrendelő részére. Amennyiben az Oktatás során közölt információkhoz képest – így különösen, de nem kizárólag típushibák esetén – eltérés lép fel, a Szállító – saját költségén – a Megrendelő által megjelölt munkavállalókat a változtatásokról újbóli oktatásban köteles részesíteni.</w:t>
      </w:r>
    </w:p>
    <w:p w:rsidR="008E2F09" w:rsidRPr="00985721" w:rsidRDefault="008E2F09" w:rsidP="00522328">
      <w:pPr>
        <w:tabs>
          <w:tab w:val="left" w:pos="851"/>
        </w:tabs>
        <w:adjustRightInd/>
        <w:spacing w:line="240" w:lineRule="auto"/>
        <w:ind w:left="540" w:hanging="540"/>
        <w:textAlignment w:val="auto"/>
        <w:rPr>
          <w:sz w:val="21"/>
          <w:szCs w:val="21"/>
        </w:rPr>
      </w:pPr>
    </w:p>
    <w:p w:rsidR="00546721" w:rsidRPr="00985721" w:rsidRDefault="00546721" w:rsidP="00522328">
      <w:pPr>
        <w:tabs>
          <w:tab w:val="left" w:pos="851"/>
        </w:tabs>
        <w:adjustRightInd/>
        <w:spacing w:line="240" w:lineRule="auto"/>
        <w:ind w:left="540" w:hanging="540"/>
        <w:textAlignment w:val="auto"/>
        <w:rPr>
          <w:sz w:val="21"/>
          <w:szCs w:val="21"/>
        </w:rPr>
      </w:pPr>
      <w:r w:rsidRPr="00985721">
        <w:rPr>
          <w:sz w:val="21"/>
          <w:szCs w:val="21"/>
        </w:rPr>
        <w:t xml:space="preserve">4.6. </w:t>
      </w:r>
      <w:r w:rsidRPr="00985721">
        <w:rPr>
          <w:sz w:val="21"/>
          <w:szCs w:val="21"/>
        </w:rPr>
        <w:tab/>
        <w:t xml:space="preserve">A Dokumentáció Szállító általi – a 2.4. pontban foglaltaknak megfelelő – szerződésszerű leszállításáról a Felek Dokumentáció átadás-átvételi jegyzőkönyveket vesznek fel a Dokumentáció végleges változatának Megrendelő általi jóváhagyását követően. A Dokumentációt a Szállító a jelen Szerződés 1. és 3. számú mellékletében meghatározott tartalommal, </w:t>
      </w:r>
      <w:r w:rsidR="003075DB" w:rsidRPr="00985721">
        <w:rPr>
          <w:sz w:val="21"/>
          <w:szCs w:val="21"/>
        </w:rPr>
        <w:t xml:space="preserve">az 1. melléklet 6. pontjában meghatározott </w:t>
      </w:r>
      <w:proofErr w:type="gramStart"/>
      <w:r w:rsidR="003075DB" w:rsidRPr="00985721">
        <w:rPr>
          <w:sz w:val="21"/>
          <w:szCs w:val="21"/>
        </w:rPr>
        <w:t>nyelv(</w:t>
      </w:r>
      <w:proofErr w:type="spellStart"/>
      <w:proofErr w:type="gramEnd"/>
      <w:r w:rsidR="003075DB" w:rsidRPr="00985721">
        <w:rPr>
          <w:sz w:val="21"/>
          <w:szCs w:val="21"/>
        </w:rPr>
        <w:t>ek</w:t>
      </w:r>
      <w:proofErr w:type="spellEnd"/>
      <w:r w:rsidR="003075DB" w:rsidRPr="00985721">
        <w:rPr>
          <w:sz w:val="21"/>
          <w:szCs w:val="21"/>
        </w:rPr>
        <w:t>)en</w:t>
      </w:r>
      <w:r w:rsidRPr="00985721">
        <w:rPr>
          <w:sz w:val="21"/>
          <w:szCs w:val="21"/>
        </w:rPr>
        <w:t xml:space="preserve">, formában és </w:t>
      </w:r>
      <w:r w:rsidRPr="00985721">
        <w:rPr>
          <w:sz w:val="21"/>
          <w:szCs w:val="21"/>
        </w:rPr>
        <w:lastRenderedPageBreak/>
        <w:t>példányszámban köteles átadni a Megrendelő részére.</w:t>
      </w:r>
    </w:p>
    <w:p w:rsidR="00546721" w:rsidRPr="00985721" w:rsidRDefault="00546721" w:rsidP="00522328">
      <w:pPr>
        <w:tabs>
          <w:tab w:val="left" w:pos="851"/>
        </w:tabs>
        <w:adjustRightInd/>
        <w:spacing w:line="240" w:lineRule="auto"/>
        <w:ind w:left="540" w:hanging="540"/>
        <w:textAlignment w:val="auto"/>
        <w:rPr>
          <w:sz w:val="21"/>
          <w:szCs w:val="21"/>
        </w:rPr>
      </w:pPr>
    </w:p>
    <w:p w:rsidR="008E2F09" w:rsidRPr="00985721" w:rsidRDefault="00546721" w:rsidP="00FA1045">
      <w:pPr>
        <w:tabs>
          <w:tab w:val="left" w:pos="851"/>
        </w:tabs>
        <w:adjustRightInd/>
        <w:spacing w:line="240" w:lineRule="auto"/>
        <w:ind w:left="540" w:hanging="540"/>
        <w:textAlignment w:val="auto"/>
        <w:rPr>
          <w:sz w:val="21"/>
          <w:szCs w:val="21"/>
        </w:rPr>
      </w:pPr>
      <w:r w:rsidRPr="00985721">
        <w:rPr>
          <w:sz w:val="21"/>
          <w:szCs w:val="21"/>
        </w:rPr>
        <w:t>4.7</w:t>
      </w:r>
      <w:r w:rsidR="008E2F09" w:rsidRPr="00985721">
        <w:rPr>
          <w:sz w:val="21"/>
          <w:szCs w:val="21"/>
        </w:rPr>
        <w:t xml:space="preserve">. </w:t>
      </w:r>
      <w:r w:rsidR="008E2F09" w:rsidRPr="00985721">
        <w:rPr>
          <w:sz w:val="21"/>
          <w:szCs w:val="21"/>
        </w:rPr>
        <w:tab/>
        <w:t xml:space="preserve">Felek rögzítik, hogy a Szállító által </w:t>
      </w:r>
      <w:r w:rsidR="0008100A" w:rsidRPr="00985721">
        <w:rPr>
          <w:sz w:val="21"/>
          <w:szCs w:val="21"/>
        </w:rPr>
        <w:t xml:space="preserve">a Készletek leszállítására vonatkozó feladatok (azaz adott Lehívás) szerződésszerű teljesítésének tényét </w:t>
      </w:r>
      <w:r w:rsidR="008E2F09" w:rsidRPr="00985721">
        <w:rPr>
          <w:sz w:val="21"/>
          <w:szCs w:val="21"/>
        </w:rPr>
        <w:t xml:space="preserve">és a Szállító számlája kiállításának alapját a következő dokumentumok </w:t>
      </w:r>
      <w:r w:rsidR="005B20B0" w:rsidRPr="00985721">
        <w:rPr>
          <w:sz w:val="21"/>
          <w:szCs w:val="21"/>
        </w:rPr>
        <w:t>alapján a Megrendelő által kiállított teljesítésigazolás képezi</w:t>
      </w:r>
      <w:r w:rsidR="008E2F09" w:rsidRPr="00985721">
        <w:rPr>
          <w:sz w:val="21"/>
          <w:szCs w:val="21"/>
        </w:rPr>
        <w:t>:</w:t>
      </w:r>
    </w:p>
    <w:p w:rsidR="008E2F09" w:rsidRPr="00985721" w:rsidRDefault="008E2F09" w:rsidP="00FA1045">
      <w:pPr>
        <w:numPr>
          <w:ilvl w:val="0"/>
          <w:numId w:val="28"/>
        </w:numPr>
        <w:tabs>
          <w:tab w:val="left" w:pos="851"/>
        </w:tabs>
        <w:adjustRightInd/>
        <w:spacing w:before="120" w:line="240" w:lineRule="auto"/>
        <w:textAlignment w:val="auto"/>
        <w:rPr>
          <w:sz w:val="21"/>
          <w:szCs w:val="21"/>
        </w:rPr>
      </w:pPr>
      <w:r w:rsidRPr="00985721">
        <w:rPr>
          <w:sz w:val="21"/>
          <w:szCs w:val="21"/>
        </w:rPr>
        <w:t xml:space="preserve">a Megrendelő kapcsolattartója (pl. átvevő raktáros munkatársa) által aláírt és lepecsételt, dátummal ellátott – a mennyiségi átvételt igazoló – szállítólevél, valamint </w:t>
      </w:r>
    </w:p>
    <w:p w:rsidR="008E2F09" w:rsidRPr="00985721" w:rsidRDefault="008E2F09" w:rsidP="00FA1045">
      <w:pPr>
        <w:numPr>
          <w:ilvl w:val="0"/>
          <w:numId w:val="28"/>
        </w:numPr>
        <w:tabs>
          <w:tab w:val="left" w:pos="851"/>
        </w:tabs>
        <w:adjustRightInd/>
        <w:spacing w:before="120" w:line="240" w:lineRule="auto"/>
        <w:textAlignment w:val="auto"/>
        <w:rPr>
          <w:sz w:val="21"/>
          <w:szCs w:val="21"/>
        </w:rPr>
      </w:pPr>
      <w:r w:rsidRPr="00985721">
        <w:rPr>
          <w:sz w:val="21"/>
          <w:szCs w:val="21"/>
        </w:rPr>
        <w:t>a minőségi átvételt igazoló – a 3. számú mellékletben megjelölt – bizonylat.</w:t>
      </w:r>
    </w:p>
    <w:p w:rsidR="0008100A" w:rsidRPr="00985721" w:rsidRDefault="0008100A" w:rsidP="0008100A">
      <w:pPr>
        <w:pStyle w:val="Felsorols1"/>
        <w:numPr>
          <w:ilvl w:val="0"/>
          <w:numId w:val="0"/>
        </w:numPr>
        <w:ind w:left="567"/>
      </w:pPr>
      <w:r w:rsidRPr="00985721">
        <w:t>A Szállító által az Üzembe helyezésen való részvétel során elvégzett feladatok szerződésszerű teljesítésének tényét és a Szállítót az Üzembe helyezésen való részvételért megillető díjra vonatkozó számla kiállításának alapját a mindkét Fél képviselője által aláírt üzembe helyezési jegyzőkönyv alapján a Megrendelő által kiállított teljesítésigazolás képezi.</w:t>
      </w:r>
    </w:p>
    <w:p w:rsidR="0008100A" w:rsidRPr="00985721" w:rsidRDefault="0008100A" w:rsidP="0008100A">
      <w:pPr>
        <w:pStyle w:val="Felsorols1"/>
        <w:numPr>
          <w:ilvl w:val="0"/>
          <w:numId w:val="0"/>
        </w:numPr>
        <w:ind w:left="567"/>
      </w:pPr>
      <w:r w:rsidRPr="00985721">
        <w:t>A Dokumentáció szerződésszerű leszállításának tényét és a Szállítót a Dokumentáció leszállításáért megillető díjra vonatkozó számla kiállításának alapját a Megrendelő által a végleges Dokumentáció átvételi jegyzőkönyv alapján kiadott teljesítésigazolás képezi.</w:t>
      </w:r>
    </w:p>
    <w:p w:rsidR="0008100A" w:rsidRPr="00985721" w:rsidRDefault="0008100A" w:rsidP="0008100A">
      <w:pPr>
        <w:pStyle w:val="Felsorols1"/>
        <w:numPr>
          <w:ilvl w:val="0"/>
          <w:numId w:val="0"/>
        </w:numPr>
        <w:ind w:left="567"/>
      </w:pPr>
      <w:r w:rsidRPr="00985721">
        <w:t>A Szállító által az Oktatás keretében elvégzett feladatok szerződésszerű teljesítésének tényét és a Szállítót az Oktatás elvégzéséért megillető díjra vonatkozó számla kiállításának alapját az oktatási napló, valamint az üzembe helyezési jegyzőkönyv alapján a Megrendelő által kiállított teljesítésigazolás képezi.</w:t>
      </w:r>
    </w:p>
    <w:p w:rsidR="0008100A" w:rsidRPr="00985721" w:rsidRDefault="0008100A" w:rsidP="0008100A">
      <w:pPr>
        <w:tabs>
          <w:tab w:val="left" w:pos="567"/>
        </w:tabs>
        <w:adjustRightInd/>
        <w:spacing w:line="240" w:lineRule="auto"/>
        <w:ind w:left="567"/>
        <w:textAlignment w:val="auto"/>
        <w:rPr>
          <w:sz w:val="21"/>
          <w:szCs w:val="21"/>
        </w:rPr>
      </w:pPr>
    </w:p>
    <w:p w:rsidR="005B20B0" w:rsidRPr="00985721" w:rsidRDefault="0008100A" w:rsidP="0008100A">
      <w:pPr>
        <w:tabs>
          <w:tab w:val="left" w:pos="567"/>
        </w:tabs>
        <w:adjustRightInd/>
        <w:spacing w:line="240" w:lineRule="auto"/>
        <w:ind w:left="567"/>
        <w:textAlignment w:val="auto"/>
        <w:rPr>
          <w:sz w:val="21"/>
          <w:szCs w:val="21"/>
        </w:rPr>
      </w:pPr>
      <w:r w:rsidRPr="00985721">
        <w:rPr>
          <w:sz w:val="21"/>
          <w:szCs w:val="21"/>
        </w:rPr>
        <w:t xml:space="preserve">A Megrendelő a teljesítésigazolást </w:t>
      </w:r>
      <w:proofErr w:type="spellStart"/>
      <w:r w:rsidRPr="00985721">
        <w:rPr>
          <w:sz w:val="21"/>
          <w:szCs w:val="21"/>
        </w:rPr>
        <w:t>Lehívásonként</w:t>
      </w:r>
      <w:proofErr w:type="spellEnd"/>
      <w:r w:rsidRPr="00985721">
        <w:rPr>
          <w:sz w:val="21"/>
          <w:szCs w:val="21"/>
        </w:rPr>
        <w:t xml:space="preserve"> és Szolgáltatásonként külön-külön állítja ki. </w:t>
      </w:r>
      <w:r w:rsidR="00DE459F" w:rsidRPr="00985721">
        <w:rPr>
          <w:sz w:val="21"/>
          <w:szCs w:val="21"/>
        </w:rPr>
        <w:t xml:space="preserve">A Megrendelő a </w:t>
      </w:r>
      <w:r w:rsidR="00FA1045" w:rsidRPr="00985721">
        <w:rPr>
          <w:sz w:val="21"/>
          <w:szCs w:val="21"/>
        </w:rPr>
        <w:t>Szállító teljesítésétől</w:t>
      </w:r>
      <w:r w:rsidR="00DE459F" w:rsidRPr="00985721">
        <w:rPr>
          <w:sz w:val="21"/>
          <w:szCs w:val="21"/>
        </w:rPr>
        <w:t xml:space="preserve"> számított </w:t>
      </w:r>
      <w:r w:rsidR="00F91906" w:rsidRPr="00985721">
        <w:rPr>
          <w:sz w:val="21"/>
          <w:szCs w:val="21"/>
        </w:rPr>
        <w:t xml:space="preserve">15 </w:t>
      </w:r>
      <w:r w:rsidR="00DE459F" w:rsidRPr="00985721">
        <w:rPr>
          <w:sz w:val="21"/>
          <w:szCs w:val="21"/>
        </w:rPr>
        <w:t>napon belül köteles a Lehívás teljesítésének elismeréséről (teljesítésigazolás kiállításával) vagy az elismerés megtagadásáról nyilatkozni.</w:t>
      </w:r>
    </w:p>
    <w:p w:rsidR="005B20B0" w:rsidRPr="00985721" w:rsidRDefault="005B20B0" w:rsidP="00FA1045">
      <w:pPr>
        <w:tabs>
          <w:tab w:val="left" w:pos="567"/>
        </w:tabs>
        <w:adjustRightInd/>
        <w:spacing w:line="240" w:lineRule="auto"/>
        <w:ind w:left="567"/>
        <w:textAlignment w:val="auto"/>
        <w:rPr>
          <w:sz w:val="21"/>
          <w:szCs w:val="21"/>
        </w:rPr>
      </w:pPr>
    </w:p>
    <w:p w:rsidR="005B20B0" w:rsidRPr="00985721" w:rsidRDefault="005B20B0" w:rsidP="00FA1045">
      <w:pPr>
        <w:tabs>
          <w:tab w:val="left" w:pos="567"/>
        </w:tabs>
        <w:adjustRightInd/>
        <w:spacing w:line="240" w:lineRule="auto"/>
        <w:ind w:left="567"/>
        <w:textAlignment w:val="auto"/>
        <w:rPr>
          <w:sz w:val="21"/>
          <w:szCs w:val="21"/>
        </w:rPr>
      </w:pPr>
      <w:r w:rsidRPr="00985721">
        <w:rPr>
          <w:sz w:val="21"/>
          <w:szCs w:val="21"/>
        </w:rPr>
        <w:t xml:space="preserve">A teljesítésigazoláson Megrendelő képviselője aláírásával igazolja, hogy a Szállító a jelen Szerződés szerinti kötelezettségeit szerződésszerűen teljesítette, s jogosult számla kiállítására. </w:t>
      </w:r>
      <w:r w:rsidR="003A151D" w:rsidRPr="00985721">
        <w:rPr>
          <w:sz w:val="21"/>
          <w:szCs w:val="21"/>
        </w:rPr>
        <w:t>A teljesítésigazoláson fel kell tüntetni a tényleges teljesítés dátumát.</w:t>
      </w:r>
    </w:p>
    <w:p w:rsidR="005B20B0" w:rsidRPr="00985721" w:rsidRDefault="005B20B0" w:rsidP="00FA1045">
      <w:pPr>
        <w:tabs>
          <w:tab w:val="left" w:pos="567"/>
        </w:tabs>
        <w:adjustRightInd/>
        <w:spacing w:line="240" w:lineRule="auto"/>
        <w:ind w:left="567"/>
        <w:textAlignment w:val="auto"/>
        <w:rPr>
          <w:sz w:val="21"/>
          <w:szCs w:val="21"/>
        </w:rPr>
      </w:pPr>
    </w:p>
    <w:p w:rsidR="005B20B0" w:rsidRPr="00985721" w:rsidRDefault="005B20B0" w:rsidP="00FA1045">
      <w:pPr>
        <w:tabs>
          <w:tab w:val="left" w:pos="567"/>
        </w:tabs>
        <w:adjustRightInd/>
        <w:spacing w:line="240" w:lineRule="auto"/>
        <w:ind w:left="567"/>
        <w:textAlignment w:val="auto"/>
        <w:rPr>
          <w:sz w:val="21"/>
          <w:szCs w:val="21"/>
        </w:rPr>
      </w:pPr>
      <w:r w:rsidRPr="00985721">
        <w:rPr>
          <w:sz w:val="21"/>
          <w:szCs w:val="21"/>
        </w:rPr>
        <w:t>A Megrendelő részéről teljesítésigazolásra jogosult személyt a jelen Szerződés 2. számú melléklete tartalmazza.</w:t>
      </w:r>
    </w:p>
    <w:p w:rsidR="005B20B0" w:rsidRPr="00985721" w:rsidRDefault="005B20B0" w:rsidP="00FA1045">
      <w:pPr>
        <w:tabs>
          <w:tab w:val="left" w:pos="567"/>
        </w:tabs>
        <w:adjustRightInd/>
        <w:spacing w:line="240" w:lineRule="auto"/>
        <w:ind w:left="567"/>
        <w:textAlignment w:val="auto"/>
        <w:rPr>
          <w:sz w:val="21"/>
          <w:szCs w:val="21"/>
        </w:rPr>
      </w:pPr>
    </w:p>
    <w:p w:rsidR="005B20B0" w:rsidRPr="00985721" w:rsidRDefault="005B20B0" w:rsidP="00FA1045">
      <w:pPr>
        <w:tabs>
          <w:tab w:val="left" w:pos="567"/>
        </w:tabs>
        <w:adjustRightInd/>
        <w:spacing w:line="240" w:lineRule="auto"/>
        <w:ind w:left="567"/>
        <w:textAlignment w:val="auto"/>
        <w:rPr>
          <w:sz w:val="21"/>
          <w:szCs w:val="21"/>
        </w:rPr>
      </w:pPr>
      <w:r w:rsidRPr="00985721">
        <w:rPr>
          <w:sz w:val="21"/>
          <w:szCs w:val="21"/>
        </w:rPr>
        <w:t xml:space="preserve">A teljesítésigazolást </w:t>
      </w:r>
      <w:r w:rsidR="007B2585" w:rsidRPr="00985721">
        <w:rPr>
          <w:sz w:val="21"/>
          <w:szCs w:val="21"/>
        </w:rPr>
        <w:t xml:space="preserve">Megrendelő </w:t>
      </w:r>
      <w:r w:rsidRPr="00985721">
        <w:rPr>
          <w:sz w:val="21"/>
          <w:szCs w:val="21"/>
        </w:rPr>
        <w:t>képviselője köteles aláírásával ellátni.</w:t>
      </w:r>
    </w:p>
    <w:p w:rsidR="00E71A7E" w:rsidRPr="00985721" w:rsidRDefault="00E71A7E" w:rsidP="00FA1045">
      <w:pPr>
        <w:tabs>
          <w:tab w:val="left" w:pos="567"/>
        </w:tabs>
        <w:adjustRightInd/>
        <w:spacing w:line="240" w:lineRule="auto"/>
        <w:ind w:left="567"/>
        <w:textAlignment w:val="auto"/>
        <w:rPr>
          <w:sz w:val="21"/>
          <w:szCs w:val="21"/>
        </w:rPr>
      </w:pPr>
    </w:p>
    <w:p w:rsidR="005B20B0" w:rsidRPr="00985721" w:rsidRDefault="005B20B0" w:rsidP="00FA1045">
      <w:pPr>
        <w:tabs>
          <w:tab w:val="left" w:pos="567"/>
        </w:tabs>
        <w:adjustRightInd/>
        <w:spacing w:line="240" w:lineRule="auto"/>
        <w:ind w:left="567"/>
        <w:textAlignment w:val="auto"/>
        <w:rPr>
          <w:sz w:val="21"/>
          <w:szCs w:val="21"/>
        </w:rPr>
      </w:pPr>
      <w:r w:rsidRPr="00985721">
        <w:rPr>
          <w:sz w:val="21"/>
          <w:szCs w:val="21"/>
        </w:rPr>
        <w:t xml:space="preserve">A Megrendelő képviselője által leigazolt teljesítésigazolás a </w:t>
      </w:r>
      <w:r w:rsidR="009E5980" w:rsidRPr="00985721">
        <w:rPr>
          <w:sz w:val="21"/>
          <w:szCs w:val="21"/>
        </w:rPr>
        <w:t>Szállító</w:t>
      </w:r>
      <w:r w:rsidRPr="00985721">
        <w:rPr>
          <w:sz w:val="21"/>
          <w:szCs w:val="21"/>
        </w:rPr>
        <w:t xml:space="preserve"> által kiállított </w:t>
      </w:r>
      <w:proofErr w:type="gramStart"/>
      <w:r w:rsidRPr="00985721">
        <w:rPr>
          <w:sz w:val="21"/>
          <w:szCs w:val="21"/>
        </w:rPr>
        <w:t>számla</w:t>
      </w:r>
      <w:r w:rsidR="00E71A7E" w:rsidRPr="00985721">
        <w:rPr>
          <w:sz w:val="21"/>
          <w:szCs w:val="21"/>
        </w:rPr>
        <w:t xml:space="preserve"> </w:t>
      </w:r>
      <w:r w:rsidRPr="00985721">
        <w:rPr>
          <w:sz w:val="21"/>
          <w:szCs w:val="21"/>
        </w:rPr>
        <w:t>teljesítést</w:t>
      </w:r>
      <w:proofErr w:type="gramEnd"/>
      <w:r w:rsidRPr="00985721">
        <w:rPr>
          <w:sz w:val="21"/>
          <w:szCs w:val="21"/>
        </w:rPr>
        <w:t xml:space="preserve"> igazoló alapokmánya. </w:t>
      </w:r>
    </w:p>
    <w:p w:rsidR="005B20B0" w:rsidRPr="00985721" w:rsidRDefault="005B20B0" w:rsidP="00FA1045">
      <w:pPr>
        <w:tabs>
          <w:tab w:val="left" w:pos="851"/>
        </w:tabs>
        <w:adjustRightInd/>
        <w:spacing w:line="240" w:lineRule="auto"/>
        <w:ind w:left="540"/>
        <w:textAlignment w:val="auto"/>
        <w:rPr>
          <w:sz w:val="21"/>
          <w:szCs w:val="21"/>
        </w:rPr>
      </w:pPr>
    </w:p>
    <w:p w:rsidR="008E2F09" w:rsidRPr="00985721" w:rsidRDefault="008E2F09" w:rsidP="00FA1045">
      <w:pPr>
        <w:tabs>
          <w:tab w:val="left" w:pos="851"/>
        </w:tabs>
        <w:adjustRightInd/>
        <w:spacing w:line="240" w:lineRule="auto"/>
        <w:ind w:left="540"/>
        <w:textAlignment w:val="auto"/>
        <w:rPr>
          <w:sz w:val="21"/>
          <w:szCs w:val="21"/>
        </w:rPr>
      </w:pPr>
      <w:r w:rsidRPr="00985721">
        <w:rPr>
          <w:sz w:val="21"/>
          <w:szCs w:val="21"/>
        </w:rPr>
        <w:t>A Megrendelő fenntartja a szerződésszegésből eredő igényei érvényesítésének jogát arra az esetre is, ha a teljesítést a szerződésszegésről tudva elfogadta és igényét nem jelentette be azonnal.</w:t>
      </w:r>
    </w:p>
    <w:p w:rsidR="008E2F09" w:rsidRPr="00985721" w:rsidRDefault="008E2F09" w:rsidP="00FA1045">
      <w:pPr>
        <w:tabs>
          <w:tab w:val="left" w:pos="851"/>
        </w:tabs>
        <w:adjustRightInd/>
        <w:spacing w:line="240" w:lineRule="auto"/>
        <w:ind w:left="540" w:hanging="540"/>
        <w:textAlignment w:val="auto"/>
        <w:rPr>
          <w:sz w:val="21"/>
          <w:szCs w:val="21"/>
        </w:rPr>
      </w:pPr>
    </w:p>
    <w:p w:rsidR="008E2F09" w:rsidRPr="00985721" w:rsidRDefault="00C2735D" w:rsidP="00FA1045">
      <w:pPr>
        <w:tabs>
          <w:tab w:val="left" w:pos="851"/>
        </w:tabs>
        <w:adjustRightInd/>
        <w:spacing w:line="240" w:lineRule="auto"/>
        <w:ind w:left="540" w:hanging="540"/>
        <w:textAlignment w:val="auto"/>
        <w:rPr>
          <w:sz w:val="21"/>
          <w:szCs w:val="21"/>
        </w:rPr>
      </w:pPr>
      <w:r w:rsidRPr="00985721">
        <w:rPr>
          <w:sz w:val="21"/>
          <w:szCs w:val="21"/>
        </w:rPr>
        <w:t>4.8</w:t>
      </w:r>
      <w:r w:rsidR="008E2F09" w:rsidRPr="00985721">
        <w:rPr>
          <w:sz w:val="21"/>
          <w:szCs w:val="21"/>
        </w:rPr>
        <w:t xml:space="preserve">. </w:t>
      </w:r>
      <w:r w:rsidR="008E2F09" w:rsidRPr="00985721">
        <w:rPr>
          <w:sz w:val="21"/>
          <w:szCs w:val="21"/>
        </w:rPr>
        <w:tab/>
        <w:t xml:space="preserve">A kárveszély viselésére Megrendelő a </w:t>
      </w:r>
      <w:r w:rsidR="00E87467" w:rsidRPr="00985721">
        <w:rPr>
          <w:sz w:val="21"/>
          <w:szCs w:val="21"/>
        </w:rPr>
        <w:t>Készletek</w:t>
      </w:r>
      <w:r w:rsidR="008E2F09" w:rsidRPr="00985721">
        <w:rPr>
          <w:sz w:val="21"/>
          <w:szCs w:val="21"/>
        </w:rPr>
        <w:t xml:space="preserve"> – igazolt – mennyiségi átvételét</w:t>
      </w:r>
      <w:r w:rsidR="00BA1B18" w:rsidRPr="00985721">
        <w:rPr>
          <w:sz w:val="21"/>
          <w:szCs w:val="21"/>
        </w:rPr>
        <w:t>ől</w:t>
      </w:r>
      <w:r w:rsidR="008E2F09" w:rsidRPr="00985721">
        <w:rPr>
          <w:sz w:val="21"/>
          <w:szCs w:val="21"/>
        </w:rPr>
        <w:t xml:space="preserve"> köteles.</w:t>
      </w:r>
    </w:p>
    <w:p w:rsidR="006446CD" w:rsidRPr="00985721" w:rsidRDefault="006446CD" w:rsidP="00FA1045">
      <w:pPr>
        <w:spacing w:line="240" w:lineRule="auto"/>
        <w:rPr>
          <w:b/>
          <w:sz w:val="21"/>
          <w:szCs w:val="21"/>
        </w:rPr>
      </w:pPr>
    </w:p>
    <w:p w:rsidR="008E2F09" w:rsidRPr="00985721" w:rsidRDefault="008E2F09" w:rsidP="00FA1045">
      <w:pPr>
        <w:adjustRightInd/>
        <w:spacing w:line="240" w:lineRule="auto"/>
        <w:textAlignment w:val="auto"/>
        <w:rPr>
          <w:b/>
          <w:sz w:val="21"/>
          <w:szCs w:val="21"/>
        </w:rPr>
      </w:pPr>
      <w:r w:rsidRPr="00985721">
        <w:rPr>
          <w:b/>
          <w:sz w:val="21"/>
          <w:szCs w:val="21"/>
        </w:rPr>
        <w:t xml:space="preserve">5. Fizetési feltételek </w:t>
      </w:r>
    </w:p>
    <w:p w:rsidR="008E2F09" w:rsidRPr="00985721" w:rsidRDefault="008E2F09" w:rsidP="00FA1045">
      <w:pPr>
        <w:tabs>
          <w:tab w:val="left" w:pos="851"/>
        </w:tabs>
        <w:adjustRightInd/>
        <w:spacing w:line="240" w:lineRule="auto"/>
        <w:ind w:left="540" w:hanging="540"/>
        <w:textAlignment w:val="auto"/>
        <w:rPr>
          <w:sz w:val="21"/>
          <w:szCs w:val="21"/>
        </w:rPr>
      </w:pPr>
    </w:p>
    <w:p w:rsidR="00F945D9" w:rsidRPr="00985721" w:rsidRDefault="008E2F09" w:rsidP="005C0638">
      <w:pPr>
        <w:tabs>
          <w:tab w:val="left" w:pos="851"/>
        </w:tabs>
        <w:adjustRightInd/>
        <w:spacing w:line="240" w:lineRule="auto"/>
        <w:ind w:left="540" w:hanging="540"/>
        <w:textAlignment w:val="auto"/>
        <w:rPr>
          <w:sz w:val="21"/>
          <w:szCs w:val="21"/>
        </w:rPr>
      </w:pPr>
      <w:r w:rsidRPr="00985721">
        <w:rPr>
          <w:sz w:val="21"/>
          <w:szCs w:val="21"/>
        </w:rPr>
        <w:t xml:space="preserve">5.1.  </w:t>
      </w:r>
      <w:r w:rsidRPr="00985721">
        <w:rPr>
          <w:sz w:val="21"/>
          <w:szCs w:val="21"/>
        </w:rPr>
        <w:tab/>
      </w:r>
      <w:r w:rsidR="005C0638" w:rsidRPr="00985721">
        <w:rPr>
          <w:sz w:val="21"/>
          <w:szCs w:val="21"/>
        </w:rPr>
        <w:t xml:space="preserve"> </w:t>
      </w:r>
      <w:r w:rsidR="003A151D" w:rsidRPr="00985721">
        <w:rPr>
          <w:sz w:val="21"/>
          <w:szCs w:val="21"/>
        </w:rPr>
        <w:t xml:space="preserve">Az ellenérték kifizetésének teljesítése a Ptk. 6:130. § (1)-(2) bekezdésében foglalt szabályoknak megfelelően történik. </w:t>
      </w:r>
      <w:r w:rsidR="00410AB2" w:rsidRPr="00985721">
        <w:rPr>
          <w:sz w:val="21"/>
          <w:szCs w:val="21"/>
        </w:rPr>
        <w:t>Szállító számla kiállítására a teljesítésigazolás birtokában jogosult</w:t>
      </w:r>
      <w:r w:rsidR="00F945D9" w:rsidRPr="00985721">
        <w:rPr>
          <w:sz w:val="21"/>
          <w:szCs w:val="21"/>
        </w:rPr>
        <w:t xml:space="preserve"> azzal, hogy a Szállító a számlájához köteles e dokumentum</w:t>
      </w:r>
      <w:r w:rsidR="00CA2FFC" w:rsidRPr="00985721">
        <w:rPr>
          <w:sz w:val="21"/>
          <w:szCs w:val="21"/>
        </w:rPr>
        <w:t xml:space="preserve"> </w:t>
      </w:r>
      <w:r w:rsidR="00F945D9" w:rsidRPr="00985721">
        <w:rPr>
          <w:sz w:val="21"/>
          <w:szCs w:val="21"/>
        </w:rPr>
        <w:t>egy másolati példányát mellékelni. Szállító köteles a számláján a jelen Szerződés számát (</w:t>
      </w:r>
      <w:r w:rsidR="007C6AB6" w:rsidRPr="00985721">
        <w:rPr>
          <w:sz w:val="21"/>
          <w:szCs w:val="21"/>
        </w:rPr>
        <w:t>38454/2016/START</w:t>
      </w:r>
      <w:r w:rsidR="00F945D9" w:rsidRPr="00985721">
        <w:rPr>
          <w:sz w:val="21"/>
          <w:szCs w:val="21"/>
        </w:rPr>
        <w:t>)</w:t>
      </w:r>
      <w:r w:rsidR="00347B4A" w:rsidRPr="00985721">
        <w:rPr>
          <w:sz w:val="21"/>
          <w:szCs w:val="21"/>
        </w:rPr>
        <w:t>,</w:t>
      </w:r>
      <w:r w:rsidR="008E3576" w:rsidRPr="00985721">
        <w:rPr>
          <w:sz w:val="21"/>
          <w:szCs w:val="21"/>
        </w:rPr>
        <w:t xml:space="preserve"> a Lehívással érintett Készlethez tartozó Projekt azonosítót </w:t>
      </w:r>
      <w:r w:rsidR="002340DD" w:rsidRPr="00985721">
        <w:rPr>
          <w:sz w:val="21"/>
          <w:szCs w:val="21"/>
        </w:rPr>
        <w:t>(</w:t>
      </w:r>
      <w:r w:rsidR="007C6AB6" w:rsidRPr="00985721">
        <w:rPr>
          <w:sz w:val="21"/>
          <w:szCs w:val="21"/>
        </w:rPr>
        <w:t>IC20GY-PR02-201607</w:t>
      </w:r>
      <w:r w:rsidR="008E3576" w:rsidRPr="00985721">
        <w:rPr>
          <w:sz w:val="21"/>
          <w:szCs w:val="21"/>
        </w:rPr>
        <w:t>),</w:t>
      </w:r>
      <w:r w:rsidR="00F945D9" w:rsidRPr="00985721">
        <w:rPr>
          <w:sz w:val="21"/>
          <w:szCs w:val="21"/>
        </w:rPr>
        <w:t xml:space="preserve"> </w:t>
      </w:r>
      <w:r w:rsidR="00347B4A" w:rsidRPr="00985721">
        <w:rPr>
          <w:sz w:val="21"/>
          <w:szCs w:val="21"/>
        </w:rPr>
        <w:t xml:space="preserve">valamint </w:t>
      </w:r>
      <w:r w:rsidR="008E3576" w:rsidRPr="00985721">
        <w:rPr>
          <w:sz w:val="21"/>
          <w:szCs w:val="21"/>
        </w:rPr>
        <w:t>– adott Lehívás vonatkozásában kiállított számla esetén –</w:t>
      </w:r>
      <w:r w:rsidR="00DB647C" w:rsidRPr="00985721">
        <w:rPr>
          <w:sz w:val="21"/>
          <w:szCs w:val="21"/>
        </w:rPr>
        <w:t xml:space="preserve"> </w:t>
      </w:r>
      <w:r w:rsidR="008E3576" w:rsidRPr="00985721">
        <w:rPr>
          <w:sz w:val="21"/>
          <w:szCs w:val="21"/>
        </w:rPr>
        <w:t xml:space="preserve">a </w:t>
      </w:r>
      <w:r w:rsidR="00347B4A" w:rsidRPr="00985721">
        <w:rPr>
          <w:sz w:val="21"/>
          <w:szCs w:val="21"/>
        </w:rPr>
        <w:t>Lehívás (megrendelés) számát (</w:t>
      </w:r>
      <w:proofErr w:type="gramStart"/>
      <w:r w:rsidR="00347B4A" w:rsidRPr="00985721">
        <w:rPr>
          <w:sz w:val="21"/>
          <w:szCs w:val="21"/>
        </w:rPr>
        <w:t>………….</w:t>
      </w:r>
      <w:proofErr w:type="gramEnd"/>
      <w:r w:rsidR="00347B4A" w:rsidRPr="00985721">
        <w:rPr>
          <w:sz w:val="21"/>
          <w:szCs w:val="21"/>
        </w:rPr>
        <w:t xml:space="preserve">) </w:t>
      </w:r>
      <w:r w:rsidR="00F945D9" w:rsidRPr="00985721">
        <w:rPr>
          <w:sz w:val="21"/>
          <w:szCs w:val="21"/>
        </w:rPr>
        <w:t xml:space="preserve">feltüntetni. </w:t>
      </w:r>
    </w:p>
    <w:p w:rsidR="00F945D9" w:rsidRPr="00985721" w:rsidRDefault="00F945D9" w:rsidP="005C0638">
      <w:pPr>
        <w:tabs>
          <w:tab w:val="left" w:pos="851"/>
        </w:tabs>
        <w:adjustRightInd/>
        <w:spacing w:line="240" w:lineRule="auto"/>
        <w:ind w:left="540" w:hanging="540"/>
        <w:textAlignment w:val="auto"/>
        <w:rPr>
          <w:sz w:val="21"/>
          <w:szCs w:val="21"/>
        </w:rPr>
      </w:pPr>
      <w:r w:rsidRPr="00985721">
        <w:rPr>
          <w:sz w:val="21"/>
          <w:szCs w:val="21"/>
        </w:rPr>
        <w:tab/>
      </w:r>
    </w:p>
    <w:p w:rsidR="00193344" w:rsidRPr="00985721" w:rsidRDefault="00F945D9" w:rsidP="005C0638">
      <w:pPr>
        <w:tabs>
          <w:tab w:val="left" w:pos="851"/>
        </w:tabs>
        <w:adjustRightInd/>
        <w:spacing w:line="240" w:lineRule="auto"/>
        <w:ind w:left="540" w:hanging="540"/>
        <w:textAlignment w:val="auto"/>
        <w:rPr>
          <w:sz w:val="21"/>
          <w:szCs w:val="21"/>
        </w:rPr>
      </w:pPr>
      <w:r w:rsidRPr="00985721">
        <w:rPr>
          <w:sz w:val="21"/>
          <w:szCs w:val="21"/>
        </w:rPr>
        <w:tab/>
        <w:t>Számlázási cím</w:t>
      </w:r>
      <w:r w:rsidR="006923D8" w:rsidRPr="00985721">
        <w:rPr>
          <w:sz w:val="21"/>
          <w:szCs w:val="21"/>
        </w:rPr>
        <w:t>/</w:t>
      </w:r>
      <w:r w:rsidR="003A151D" w:rsidRPr="00985721">
        <w:rPr>
          <w:sz w:val="21"/>
          <w:szCs w:val="21"/>
        </w:rPr>
        <w:t xml:space="preserve"> Megrendelő neve, címe</w:t>
      </w:r>
      <w:r w:rsidR="00193344" w:rsidRPr="00985721">
        <w:rPr>
          <w:sz w:val="21"/>
          <w:szCs w:val="21"/>
        </w:rPr>
        <w:t>: MÁV-START Zrt. (1087 Budapest, Könyves Kálmán krt. 54-60.)</w:t>
      </w:r>
    </w:p>
    <w:p w:rsidR="00F945D9" w:rsidRPr="00985721" w:rsidRDefault="00F945D9" w:rsidP="005C0638">
      <w:pPr>
        <w:tabs>
          <w:tab w:val="left" w:pos="851"/>
        </w:tabs>
        <w:adjustRightInd/>
        <w:spacing w:line="240" w:lineRule="auto"/>
        <w:ind w:left="540" w:hanging="540"/>
        <w:textAlignment w:val="auto"/>
        <w:rPr>
          <w:sz w:val="21"/>
          <w:szCs w:val="21"/>
        </w:rPr>
      </w:pPr>
      <w:r w:rsidRPr="00985721">
        <w:rPr>
          <w:sz w:val="21"/>
          <w:szCs w:val="21"/>
        </w:rPr>
        <w:t xml:space="preserve"> </w:t>
      </w:r>
      <w:r w:rsidR="00193344" w:rsidRPr="00985721">
        <w:rPr>
          <w:sz w:val="21"/>
          <w:szCs w:val="21"/>
        </w:rPr>
        <w:tab/>
        <w:t>S</w:t>
      </w:r>
      <w:r w:rsidRPr="00985721">
        <w:rPr>
          <w:sz w:val="21"/>
          <w:szCs w:val="21"/>
        </w:rPr>
        <w:t>zámla benyújtásának címe</w:t>
      </w:r>
      <w:r w:rsidR="006923D8" w:rsidRPr="00985721">
        <w:rPr>
          <w:sz w:val="21"/>
          <w:szCs w:val="21"/>
        </w:rPr>
        <w:t>/</w:t>
      </w:r>
      <w:r w:rsidR="003A151D" w:rsidRPr="00985721">
        <w:rPr>
          <w:sz w:val="21"/>
          <w:szCs w:val="21"/>
        </w:rPr>
        <w:t xml:space="preserve"> postázási cím:</w:t>
      </w:r>
      <w:r w:rsidRPr="00985721">
        <w:rPr>
          <w:sz w:val="21"/>
          <w:szCs w:val="21"/>
        </w:rPr>
        <w:t xml:space="preserve"> </w:t>
      </w:r>
      <w:r w:rsidR="006562AA" w:rsidRPr="00985721">
        <w:rPr>
          <w:sz w:val="21"/>
          <w:szCs w:val="21"/>
        </w:rPr>
        <w:t xml:space="preserve">MÁV-START Zrt. </w:t>
      </w:r>
      <w:r w:rsidR="00193344" w:rsidRPr="00985721">
        <w:rPr>
          <w:sz w:val="21"/>
          <w:szCs w:val="21"/>
        </w:rPr>
        <w:t xml:space="preserve">1426 Budapest, Pf. 27. </w:t>
      </w:r>
    </w:p>
    <w:p w:rsidR="00F945D9" w:rsidRPr="00985721" w:rsidRDefault="00F945D9" w:rsidP="005C0638">
      <w:pPr>
        <w:tabs>
          <w:tab w:val="left" w:pos="851"/>
        </w:tabs>
        <w:adjustRightInd/>
        <w:spacing w:line="240" w:lineRule="auto"/>
        <w:ind w:left="540" w:hanging="540"/>
        <w:textAlignment w:val="auto"/>
        <w:rPr>
          <w:sz w:val="21"/>
          <w:szCs w:val="21"/>
        </w:rPr>
      </w:pPr>
    </w:p>
    <w:p w:rsidR="00F945D9" w:rsidRPr="00985721" w:rsidRDefault="00F945D9" w:rsidP="005C0638">
      <w:pPr>
        <w:tabs>
          <w:tab w:val="left" w:pos="851"/>
        </w:tabs>
        <w:adjustRightInd/>
        <w:spacing w:line="240" w:lineRule="auto"/>
        <w:ind w:left="540" w:hanging="540"/>
        <w:textAlignment w:val="auto"/>
        <w:rPr>
          <w:sz w:val="21"/>
          <w:szCs w:val="21"/>
        </w:rPr>
      </w:pPr>
      <w:r w:rsidRPr="00985721">
        <w:rPr>
          <w:sz w:val="21"/>
          <w:szCs w:val="21"/>
        </w:rPr>
        <w:tab/>
        <w:t>Megrendelő előleget</w:t>
      </w:r>
      <w:r w:rsidR="0028127F" w:rsidRPr="00985721">
        <w:rPr>
          <w:sz w:val="21"/>
          <w:szCs w:val="21"/>
        </w:rPr>
        <w:t xml:space="preserve">, </w:t>
      </w:r>
      <w:r w:rsidR="003A151D" w:rsidRPr="00985721">
        <w:rPr>
          <w:sz w:val="21"/>
          <w:szCs w:val="21"/>
        </w:rPr>
        <w:t xml:space="preserve">kötbért </w:t>
      </w:r>
      <w:r w:rsidRPr="00985721">
        <w:rPr>
          <w:sz w:val="21"/>
          <w:szCs w:val="21"/>
        </w:rPr>
        <w:t xml:space="preserve">nem fizet és </w:t>
      </w:r>
      <w:r w:rsidR="003A151D" w:rsidRPr="00985721">
        <w:rPr>
          <w:sz w:val="21"/>
          <w:szCs w:val="21"/>
        </w:rPr>
        <w:t xml:space="preserve">semmiféle </w:t>
      </w:r>
      <w:r w:rsidRPr="00985721">
        <w:rPr>
          <w:sz w:val="21"/>
          <w:szCs w:val="21"/>
        </w:rPr>
        <w:t>biztosítékot nem nyújt Szállító részére.</w:t>
      </w:r>
    </w:p>
    <w:p w:rsidR="00F945D9" w:rsidRPr="00985721" w:rsidRDefault="00F945D9" w:rsidP="005C0638">
      <w:pPr>
        <w:tabs>
          <w:tab w:val="left" w:pos="851"/>
        </w:tabs>
        <w:adjustRightInd/>
        <w:spacing w:line="240" w:lineRule="auto"/>
        <w:ind w:left="540" w:hanging="540"/>
        <w:textAlignment w:val="auto"/>
        <w:rPr>
          <w:sz w:val="21"/>
          <w:szCs w:val="21"/>
        </w:rPr>
      </w:pPr>
      <w:r w:rsidRPr="00985721">
        <w:rPr>
          <w:sz w:val="21"/>
          <w:szCs w:val="21"/>
        </w:rPr>
        <w:tab/>
      </w:r>
    </w:p>
    <w:p w:rsidR="00F945D9" w:rsidRPr="00985721" w:rsidRDefault="00F945D9" w:rsidP="005C0638">
      <w:pPr>
        <w:tabs>
          <w:tab w:val="left" w:pos="851"/>
        </w:tabs>
        <w:adjustRightInd/>
        <w:spacing w:line="240" w:lineRule="auto"/>
        <w:ind w:left="540" w:hanging="540"/>
        <w:textAlignment w:val="auto"/>
        <w:rPr>
          <w:sz w:val="21"/>
          <w:szCs w:val="21"/>
        </w:rPr>
      </w:pPr>
      <w:r w:rsidRPr="00985721">
        <w:rPr>
          <w:sz w:val="21"/>
          <w:szCs w:val="21"/>
        </w:rPr>
        <w:tab/>
      </w:r>
      <w:r w:rsidR="00576A80" w:rsidRPr="00985721">
        <w:rPr>
          <w:sz w:val="21"/>
          <w:szCs w:val="21"/>
        </w:rPr>
        <w:t xml:space="preserve">A </w:t>
      </w:r>
      <w:r w:rsidR="00493E0A" w:rsidRPr="00985721">
        <w:rPr>
          <w:sz w:val="21"/>
          <w:szCs w:val="21"/>
        </w:rPr>
        <w:t xml:space="preserve">Szállító a </w:t>
      </w:r>
      <w:r w:rsidR="00576A80" w:rsidRPr="00985721">
        <w:rPr>
          <w:sz w:val="21"/>
          <w:szCs w:val="21"/>
        </w:rPr>
        <w:t>számlá</w:t>
      </w:r>
      <w:r w:rsidR="00493E0A" w:rsidRPr="00985721">
        <w:rPr>
          <w:sz w:val="21"/>
          <w:szCs w:val="21"/>
        </w:rPr>
        <w:t>já</w:t>
      </w:r>
      <w:r w:rsidR="00576A80" w:rsidRPr="00985721">
        <w:rPr>
          <w:sz w:val="21"/>
          <w:szCs w:val="21"/>
        </w:rPr>
        <w:t xml:space="preserve">t </w:t>
      </w:r>
      <w:r w:rsidR="00493E0A" w:rsidRPr="00985721">
        <w:rPr>
          <w:sz w:val="21"/>
          <w:szCs w:val="21"/>
        </w:rPr>
        <w:t xml:space="preserve">– a hatályos jogszabályokban foglaltaknak megfelelően </w:t>
      </w:r>
      <w:r w:rsidR="00FA6396" w:rsidRPr="00985721">
        <w:rPr>
          <w:sz w:val="21"/>
          <w:szCs w:val="21"/>
        </w:rPr>
        <w:t>–</w:t>
      </w:r>
      <w:r w:rsidR="00493E0A" w:rsidRPr="00985721">
        <w:rPr>
          <w:sz w:val="24"/>
          <w:szCs w:val="24"/>
        </w:rPr>
        <w:t xml:space="preserve"> </w:t>
      </w:r>
      <w:r w:rsidR="00576A80" w:rsidRPr="00985721">
        <w:rPr>
          <w:sz w:val="21"/>
          <w:szCs w:val="21"/>
        </w:rPr>
        <w:t xml:space="preserve">a teljesítéstől számított legkésőbb 15 napon belül </w:t>
      </w:r>
      <w:r w:rsidR="00493E0A" w:rsidRPr="00985721">
        <w:rPr>
          <w:sz w:val="21"/>
          <w:szCs w:val="21"/>
        </w:rPr>
        <w:t>köteles kiállítani</w:t>
      </w:r>
      <w:r w:rsidR="00576A80" w:rsidRPr="00985721">
        <w:rPr>
          <w:sz w:val="21"/>
          <w:szCs w:val="21"/>
        </w:rPr>
        <w:t xml:space="preserve">. A kiállított számlán feltüntetett teljesítési időpont meg kell, hogy egyezzen a </w:t>
      </w:r>
      <w:r w:rsidR="00493E0A" w:rsidRPr="00985721">
        <w:rPr>
          <w:sz w:val="21"/>
          <w:szCs w:val="21"/>
        </w:rPr>
        <w:t>teljesítésigazoláson feltüntetett időponttal</w:t>
      </w:r>
      <w:r w:rsidR="00576A80" w:rsidRPr="00985721">
        <w:rPr>
          <w:sz w:val="21"/>
          <w:szCs w:val="21"/>
        </w:rPr>
        <w:t xml:space="preserve"> (Áfa tv. 55.§).</w:t>
      </w:r>
      <w:r w:rsidRPr="00985721">
        <w:rPr>
          <w:sz w:val="21"/>
          <w:szCs w:val="21"/>
        </w:rPr>
        <w:t xml:space="preserve"> </w:t>
      </w:r>
    </w:p>
    <w:p w:rsidR="00361736" w:rsidRPr="00985721" w:rsidRDefault="00361736" w:rsidP="00410AB2">
      <w:pPr>
        <w:tabs>
          <w:tab w:val="left" w:pos="851"/>
        </w:tabs>
        <w:adjustRightInd/>
        <w:spacing w:line="240" w:lineRule="auto"/>
        <w:ind w:left="540" w:hanging="540"/>
        <w:textAlignment w:val="auto"/>
        <w:rPr>
          <w:sz w:val="21"/>
          <w:szCs w:val="21"/>
        </w:rPr>
      </w:pPr>
    </w:p>
    <w:p w:rsidR="00410AB2" w:rsidRPr="00985721" w:rsidRDefault="00361736" w:rsidP="00410AB2">
      <w:pPr>
        <w:tabs>
          <w:tab w:val="left" w:pos="851"/>
        </w:tabs>
        <w:adjustRightInd/>
        <w:spacing w:line="240" w:lineRule="auto"/>
        <w:ind w:left="540" w:hanging="540"/>
        <w:textAlignment w:val="auto"/>
        <w:rPr>
          <w:sz w:val="21"/>
          <w:szCs w:val="21"/>
        </w:rPr>
      </w:pPr>
      <w:r w:rsidRPr="00985721">
        <w:rPr>
          <w:sz w:val="21"/>
          <w:szCs w:val="21"/>
        </w:rPr>
        <w:t>5.</w:t>
      </w:r>
      <w:r w:rsidR="002340DD" w:rsidRPr="00985721">
        <w:rPr>
          <w:sz w:val="21"/>
          <w:szCs w:val="21"/>
        </w:rPr>
        <w:t>2</w:t>
      </w:r>
      <w:r w:rsidRPr="00985721">
        <w:rPr>
          <w:sz w:val="21"/>
          <w:szCs w:val="21"/>
        </w:rPr>
        <w:t>.</w:t>
      </w:r>
      <w:r w:rsidRPr="00985721">
        <w:rPr>
          <w:sz w:val="21"/>
          <w:szCs w:val="21"/>
        </w:rPr>
        <w:tab/>
      </w:r>
      <w:r w:rsidR="00F945D9" w:rsidRPr="00985721">
        <w:rPr>
          <w:sz w:val="21"/>
          <w:szCs w:val="21"/>
        </w:rPr>
        <w:t xml:space="preserve">Megrendelő a számla </w:t>
      </w:r>
      <w:r w:rsidR="0056339B" w:rsidRPr="00985721">
        <w:rPr>
          <w:sz w:val="21"/>
          <w:szCs w:val="21"/>
        </w:rPr>
        <w:t>vég</w:t>
      </w:r>
      <w:r w:rsidR="00F945D9" w:rsidRPr="00985721">
        <w:rPr>
          <w:sz w:val="21"/>
          <w:szCs w:val="21"/>
        </w:rPr>
        <w:t>összegét a Szállító számlájának és mellékletei</w:t>
      </w:r>
      <w:r w:rsidR="00493E0A" w:rsidRPr="00985721">
        <w:rPr>
          <w:sz w:val="21"/>
          <w:szCs w:val="21"/>
        </w:rPr>
        <w:t>nek</w:t>
      </w:r>
      <w:r w:rsidR="00F945D9" w:rsidRPr="00985721">
        <w:rPr>
          <w:sz w:val="21"/>
          <w:szCs w:val="21"/>
        </w:rPr>
        <w:t xml:space="preserve"> kézhezvételétől számított 30 (Harminc) naptári napon belül, banki átutalással fizeti meg Szállítónak – az általa kiállított számlán megjelölt – bankszáml</w:t>
      </w:r>
      <w:r w:rsidR="00493E0A" w:rsidRPr="00985721">
        <w:rPr>
          <w:sz w:val="21"/>
          <w:szCs w:val="21"/>
        </w:rPr>
        <w:t>aszám</w:t>
      </w:r>
      <w:r w:rsidR="00F945D9" w:rsidRPr="00985721">
        <w:rPr>
          <w:sz w:val="21"/>
          <w:szCs w:val="21"/>
        </w:rPr>
        <w:t xml:space="preserve">ára. Szállító számlája azon a napon számít pénzügyileg teljesítettnek, </w:t>
      </w:r>
      <w:r w:rsidR="00410AB2" w:rsidRPr="00985721">
        <w:rPr>
          <w:sz w:val="21"/>
          <w:szCs w:val="21"/>
        </w:rPr>
        <w:t>amikor Megrendelő bankszámláját számlavezető pénzintézete a számla összegével megterheli.</w:t>
      </w:r>
    </w:p>
    <w:p w:rsidR="00F945D9" w:rsidRPr="00985721" w:rsidRDefault="00F945D9" w:rsidP="00410AB2">
      <w:pPr>
        <w:tabs>
          <w:tab w:val="left" w:pos="851"/>
        </w:tabs>
        <w:adjustRightInd/>
        <w:spacing w:line="240" w:lineRule="auto"/>
        <w:ind w:left="540" w:hanging="540"/>
        <w:textAlignment w:val="auto"/>
        <w:rPr>
          <w:sz w:val="21"/>
          <w:szCs w:val="21"/>
        </w:rPr>
      </w:pPr>
    </w:p>
    <w:p w:rsidR="003A151D" w:rsidRPr="00985721" w:rsidRDefault="00F945D9" w:rsidP="00FA1045">
      <w:pPr>
        <w:tabs>
          <w:tab w:val="left" w:pos="851"/>
        </w:tabs>
        <w:adjustRightInd/>
        <w:spacing w:line="240" w:lineRule="auto"/>
        <w:ind w:left="540" w:hanging="540"/>
        <w:textAlignment w:val="auto"/>
        <w:rPr>
          <w:sz w:val="21"/>
          <w:szCs w:val="21"/>
        </w:rPr>
      </w:pPr>
      <w:r w:rsidRPr="00985721">
        <w:rPr>
          <w:sz w:val="21"/>
          <w:szCs w:val="21"/>
        </w:rPr>
        <w:t>5.</w:t>
      </w:r>
      <w:r w:rsidR="002340DD" w:rsidRPr="00985721">
        <w:rPr>
          <w:sz w:val="21"/>
          <w:szCs w:val="21"/>
        </w:rPr>
        <w:t>3</w:t>
      </w:r>
      <w:r w:rsidRPr="00985721">
        <w:rPr>
          <w:sz w:val="21"/>
          <w:szCs w:val="21"/>
        </w:rPr>
        <w:t>.</w:t>
      </w:r>
      <w:r w:rsidRPr="00985721">
        <w:rPr>
          <w:sz w:val="21"/>
          <w:szCs w:val="21"/>
        </w:rPr>
        <w:tab/>
      </w:r>
      <w:r w:rsidR="003A151D" w:rsidRPr="00985721">
        <w:rPr>
          <w:sz w:val="21"/>
          <w:szCs w:val="21"/>
        </w:rPr>
        <w:t>Felek megállapodnak, hogy késedelmes fizetés esetén Szállító a Ptk. 6:155 §</w:t>
      </w:r>
      <w:proofErr w:type="spellStart"/>
      <w:r w:rsidR="003A151D" w:rsidRPr="00985721">
        <w:rPr>
          <w:sz w:val="21"/>
          <w:szCs w:val="21"/>
        </w:rPr>
        <w:t>-ában</w:t>
      </w:r>
      <w:proofErr w:type="spellEnd"/>
      <w:r w:rsidR="003A151D" w:rsidRPr="00985721">
        <w:rPr>
          <w:sz w:val="21"/>
          <w:szCs w:val="21"/>
        </w:rPr>
        <w:t xml:space="preserve"> meghatározott mértékű késedelmi kamatra jogosult. </w:t>
      </w:r>
    </w:p>
    <w:p w:rsidR="00F945D9" w:rsidRPr="00985721" w:rsidRDefault="00F945D9" w:rsidP="00FA1045">
      <w:pPr>
        <w:tabs>
          <w:tab w:val="left" w:pos="851"/>
        </w:tabs>
        <w:adjustRightInd/>
        <w:spacing w:line="240" w:lineRule="auto"/>
        <w:ind w:left="540" w:hanging="540"/>
        <w:textAlignment w:val="auto"/>
        <w:rPr>
          <w:sz w:val="21"/>
          <w:szCs w:val="21"/>
        </w:rPr>
      </w:pPr>
    </w:p>
    <w:p w:rsidR="00B03248" w:rsidRPr="00985721" w:rsidRDefault="00F945D9" w:rsidP="00AD714B">
      <w:pPr>
        <w:spacing w:line="240" w:lineRule="auto"/>
        <w:ind w:left="567" w:hanging="567"/>
        <w:contextualSpacing/>
        <w:rPr>
          <w:rFonts w:eastAsia="Calibri"/>
          <w:sz w:val="21"/>
          <w:szCs w:val="21"/>
        </w:rPr>
      </w:pPr>
      <w:r w:rsidRPr="00985721">
        <w:rPr>
          <w:sz w:val="21"/>
          <w:szCs w:val="21"/>
        </w:rPr>
        <w:t>5.</w:t>
      </w:r>
      <w:r w:rsidR="002340DD" w:rsidRPr="00985721">
        <w:rPr>
          <w:sz w:val="21"/>
          <w:szCs w:val="21"/>
        </w:rPr>
        <w:t>4</w:t>
      </w:r>
      <w:r w:rsidRPr="00985721">
        <w:rPr>
          <w:sz w:val="21"/>
          <w:szCs w:val="21"/>
        </w:rPr>
        <w:t>.</w:t>
      </w:r>
      <w:r w:rsidRPr="00985721">
        <w:rPr>
          <w:sz w:val="21"/>
          <w:szCs w:val="21"/>
        </w:rPr>
        <w:tab/>
        <w:t>A Megrendelővel szembeni bármilyen követelés</w:t>
      </w:r>
      <w:r w:rsidR="00506EEB" w:rsidRPr="00985721">
        <w:rPr>
          <w:sz w:val="21"/>
          <w:szCs w:val="21"/>
        </w:rPr>
        <w:t xml:space="preserve"> átruházása</w:t>
      </w:r>
      <w:r w:rsidR="003B4095" w:rsidRPr="00985721">
        <w:rPr>
          <w:sz w:val="21"/>
          <w:szCs w:val="21"/>
        </w:rPr>
        <w:t xml:space="preserve">, </w:t>
      </w:r>
      <w:r w:rsidRPr="00985721">
        <w:rPr>
          <w:sz w:val="21"/>
          <w:szCs w:val="21"/>
        </w:rPr>
        <w:t xml:space="preserve">engedményezése (ide értve annak </w:t>
      </w:r>
      <w:proofErr w:type="spellStart"/>
      <w:r w:rsidRPr="00985721">
        <w:rPr>
          <w:sz w:val="21"/>
          <w:szCs w:val="21"/>
        </w:rPr>
        <w:t>faktorálását</w:t>
      </w:r>
      <w:proofErr w:type="spellEnd"/>
      <w:r w:rsidRPr="00985721">
        <w:rPr>
          <w:sz w:val="21"/>
          <w:szCs w:val="21"/>
        </w:rPr>
        <w:t xml:space="preserve"> is), illetve a Megrendelővel szembeni </w:t>
      </w:r>
      <w:r w:rsidR="00506EEB" w:rsidRPr="00985721">
        <w:rPr>
          <w:sz w:val="21"/>
          <w:szCs w:val="21"/>
        </w:rPr>
        <w:t xml:space="preserve">bármely </w:t>
      </w:r>
      <w:r w:rsidRPr="00985721">
        <w:rPr>
          <w:sz w:val="21"/>
          <w:szCs w:val="21"/>
        </w:rPr>
        <w:t>követelésen zálogjog alapítása csak Megrendelő előzetes írásos hozzájárulásával lehetséges.</w:t>
      </w:r>
      <w:r w:rsidR="00B609B4" w:rsidRPr="00985721">
        <w:rPr>
          <w:sz w:val="21"/>
          <w:szCs w:val="21"/>
        </w:rPr>
        <w:t xml:space="preserve"> </w:t>
      </w:r>
      <w:r w:rsidR="00B03248" w:rsidRPr="00985721">
        <w:rPr>
          <w:rFonts w:eastAsia="Calibri"/>
          <w:spacing w:val="4"/>
          <w:sz w:val="21"/>
          <w:szCs w:val="21"/>
        </w:rPr>
        <w:t>A Megrendelő írásos jóváhagyása nélküli</w:t>
      </w:r>
      <w:r w:rsidR="00506EEB" w:rsidRPr="00985721">
        <w:rPr>
          <w:rFonts w:eastAsia="Calibri"/>
          <w:spacing w:val="4"/>
          <w:sz w:val="21"/>
          <w:szCs w:val="21"/>
        </w:rPr>
        <w:t xml:space="preserve"> átruházással</w:t>
      </w:r>
      <w:r w:rsidR="003B4095" w:rsidRPr="00985721">
        <w:rPr>
          <w:rFonts w:eastAsia="Calibri"/>
          <w:spacing w:val="4"/>
          <w:sz w:val="21"/>
          <w:szCs w:val="21"/>
        </w:rPr>
        <w:t xml:space="preserve"> </w:t>
      </w:r>
      <w:r w:rsidR="00B03248" w:rsidRPr="00985721">
        <w:rPr>
          <w:rFonts w:eastAsia="Calibri"/>
          <w:spacing w:val="4"/>
          <w:sz w:val="21"/>
          <w:szCs w:val="21"/>
        </w:rPr>
        <w:t xml:space="preserve">engedményezéssel (ideértve a </w:t>
      </w:r>
      <w:proofErr w:type="spellStart"/>
      <w:r w:rsidR="00B03248" w:rsidRPr="00985721">
        <w:rPr>
          <w:rFonts w:eastAsia="Calibri"/>
          <w:spacing w:val="4"/>
          <w:sz w:val="21"/>
          <w:szCs w:val="21"/>
        </w:rPr>
        <w:t>faktorálást</w:t>
      </w:r>
      <w:proofErr w:type="spellEnd"/>
      <w:r w:rsidR="00B03248" w:rsidRPr="00985721">
        <w:rPr>
          <w:rFonts w:eastAsia="Calibri"/>
          <w:spacing w:val="4"/>
          <w:sz w:val="21"/>
          <w:szCs w:val="21"/>
        </w:rPr>
        <w:t xml:space="preserve"> is)</w:t>
      </w:r>
      <w:r w:rsidR="00CF4878" w:rsidRPr="00985721">
        <w:rPr>
          <w:rFonts w:eastAsia="Calibri"/>
          <w:spacing w:val="4"/>
          <w:sz w:val="21"/>
          <w:szCs w:val="21"/>
        </w:rPr>
        <w:t xml:space="preserve">, illetőleg zálogjog alapítással </w:t>
      </w:r>
      <w:r w:rsidR="00B03248" w:rsidRPr="00985721">
        <w:rPr>
          <w:rFonts w:eastAsia="Calibri"/>
          <w:spacing w:val="4"/>
          <w:sz w:val="21"/>
          <w:szCs w:val="21"/>
        </w:rPr>
        <w:t>Szállító szerződésszegést követ el Megrendelővel szemben</w:t>
      </w:r>
      <w:r w:rsidR="003B4095" w:rsidRPr="00985721">
        <w:rPr>
          <w:rFonts w:eastAsia="Calibri"/>
          <w:spacing w:val="4"/>
          <w:sz w:val="21"/>
          <w:szCs w:val="21"/>
        </w:rPr>
        <w:t>, melyért kártérítési felelősséggel tartozik.</w:t>
      </w:r>
    </w:p>
    <w:p w:rsidR="00F945D9" w:rsidRPr="00985721" w:rsidRDefault="006F64D5" w:rsidP="00FA1045">
      <w:pPr>
        <w:tabs>
          <w:tab w:val="left" w:pos="851"/>
        </w:tabs>
        <w:adjustRightInd/>
        <w:spacing w:line="240" w:lineRule="auto"/>
        <w:ind w:left="540" w:hanging="540"/>
        <w:textAlignment w:val="auto"/>
        <w:rPr>
          <w:sz w:val="21"/>
          <w:szCs w:val="21"/>
        </w:rPr>
      </w:pPr>
      <w:r w:rsidRPr="00985721">
        <w:rPr>
          <w:sz w:val="21"/>
          <w:szCs w:val="21"/>
        </w:rPr>
        <w:t xml:space="preserve"> </w:t>
      </w:r>
    </w:p>
    <w:p w:rsidR="00F945D9" w:rsidRPr="00985721" w:rsidRDefault="00361736" w:rsidP="00361736">
      <w:pPr>
        <w:tabs>
          <w:tab w:val="left" w:pos="567"/>
        </w:tabs>
        <w:adjustRightInd/>
        <w:spacing w:line="240" w:lineRule="auto"/>
        <w:textAlignment w:val="auto"/>
        <w:rPr>
          <w:sz w:val="21"/>
          <w:szCs w:val="21"/>
        </w:rPr>
      </w:pPr>
      <w:r w:rsidRPr="00985721">
        <w:rPr>
          <w:sz w:val="21"/>
          <w:szCs w:val="21"/>
        </w:rPr>
        <w:t>5.</w:t>
      </w:r>
      <w:r w:rsidR="002340DD" w:rsidRPr="00985721">
        <w:rPr>
          <w:sz w:val="21"/>
          <w:szCs w:val="21"/>
        </w:rPr>
        <w:t>5</w:t>
      </w:r>
      <w:r w:rsidRPr="00985721">
        <w:rPr>
          <w:sz w:val="21"/>
          <w:szCs w:val="21"/>
        </w:rPr>
        <w:t xml:space="preserve">. </w:t>
      </w:r>
      <w:r w:rsidRPr="00985721">
        <w:rPr>
          <w:sz w:val="21"/>
          <w:szCs w:val="21"/>
        </w:rPr>
        <w:tab/>
      </w:r>
      <w:r w:rsidR="00F945D9" w:rsidRPr="00985721">
        <w:rPr>
          <w:sz w:val="21"/>
          <w:szCs w:val="21"/>
        </w:rPr>
        <w:t>A kifizetések Megrendelő általi teljesítésével kapcsolatos egyéb feltételek:</w:t>
      </w:r>
    </w:p>
    <w:p w:rsidR="00F945D9" w:rsidRPr="00985721" w:rsidRDefault="00F945D9" w:rsidP="003E0624">
      <w:pPr>
        <w:ind w:left="-50"/>
        <w:rPr>
          <w:bCs/>
          <w:sz w:val="21"/>
          <w:szCs w:val="21"/>
        </w:rPr>
      </w:pPr>
    </w:p>
    <w:p w:rsidR="00F945D9" w:rsidRPr="00985721" w:rsidRDefault="00F945D9" w:rsidP="009258EC">
      <w:pPr>
        <w:pStyle w:val="Listaszerbekezds"/>
        <w:numPr>
          <w:ilvl w:val="2"/>
          <w:numId w:val="61"/>
        </w:numPr>
        <w:adjustRightInd/>
        <w:spacing w:line="240" w:lineRule="auto"/>
        <w:textAlignment w:val="auto"/>
        <w:rPr>
          <w:bCs/>
          <w:sz w:val="21"/>
          <w:szCs w:val="21"/>
        </w:rPr>
      </w:pPr>
      <w:r w:rsidRPr="00985721">
        <w:rPr>
          <w:bCs/>
          <w:sz w:val="21"/>
          <w:szCs w:val="21"/>
        </w:rPr>
        <w:t>Felek rögzítik továbbá, hogy a jelen Szerződés szerinti kifizetések az Art. 36/</w:t>
      </w:r>
      <w:proofErr w:type="gramStart"/>
      <w:r w:rsidRPr="00985721">
        <w:rPr>
          <w:bCs/>
          <w:sz w:val="21"/>
          <w:szCs w:val="21"/>
        </w:rPr>
        <w:t>A.</w:t>
      </w:r>
      <w:proofErr w:type="gramEnd"/>
      <w:r w:rsidRPr="00985721">
        <w:rPr>
          <w:bCs/>
          <w:sz w:val="21"/>
          <w:szCs w:val="21"/>
        </w:rPr>
        <w:t xml:space="preserve"> §</w:t>
      </w:r>
      <w:proofErr w:type="spellStart"/>
      <w:r w:rsidRPr="00985721">
        <w:rPr>
          <w:bCs/>
          <w:sz w:val="21"/>
          <w:szCs w:val="21"/>
        </w:rPr>
        <w:t>-ának</w:t>
      </w:r>
      <w:proofErr w:type="spellEnd"/>
      <w:r w:rsidRPr="00985721">
        <w:rPr>
          <w:bCs/>
          <w:sz w:val="21"/>
          <w:szCs w:val="21"/>
        </w:rPr>
        <w:t xml:space="preserve"> hatálya alá esnek, melynek értelmében a havonta összesen nettó 200.000,- Ft-ot meghaladó kifizetések esetén a számla kifizetésének feltétele, hogy a Szállító 30 napnál nem régebbi, nemlegesnek minősülő együttes adóigazolást adjon át, vagy küldjön meg a Megrendelő részére, vagy pedig a kifizetés időpontjában szerepeljen a köztartozásmentes adózói adatbázisban.</w:t>
      </w:r>
    </w:p>
    <w:p w:rsidR="00F945D9" w:rsidRPr="00985721" w:rsidRDefault="00F945D9" w:rsidP="00FA1045">
      <w:pPr>
        <w:spacing w:line="240" w:lineRule="auto"/>
        <w:ind w:hanging="349"/>
        <w:rPr>
          <w:bCs/>
          <w:sz w:val="21"/>
          <w:szCs w:val="21"/>
        </w:rPr>
      </w:pPr>
    </w:p>
    <w:p w:rsidR="00F945D9" w:rsidRPr="00985721" w:rsidRDefault="00F945D9" w:rsidP="009258EC">
      <w:pPr>
        <w:pStyle w:val="Listaszerbekezds"/>
        <w:numPr>
          <w:ilvl w:val="2"/>
          <w:numId w:val="61"/>
        </w:numPr>
        <w:adjustRightInd/>
        <w:spacing w:line="240" w:lineRule="auto"/>
        <w:textAlignment w:val="auto"/>
        <w:rPr>
          <w:bCs/>
          <w:sz w:val="21"/>
          <w:szCs w:val="21"/>
        </w:rPr>
      </w:pPr>
      <w:r w:rsidRPr="00985721">
        <w:rPr>
          <w:bCs/>
          <w:sz w:val="21"/>
          <w:szCs w:val="21"/>
        </w:rPr>
        <w:t>Amennyiben a Szállító által kiállított számla a hatályos jogszabályoknak, illetőleg a jelen Szerződés előírásainak nem felel meg, vagy a fizetés jelen Szerződésben meghatározott egyéb előfeltételei nem teljesülnek, a Megrendelő jogosult a számlát visszautasítani és a hiányok pótlására írásban felszólítani a Szállítót. Ebben az esetben a fizetési határidő a megfelelő számla kézhezvétele napján kezdődik.</w:t>
      </w:r>
    </w:p>
    <w:p w:rsidR="00F945D9" w:rsidRPr="00985721" w:rsidRDefault="00F945D9" w:rsidP="00FA1045">
      <w:pPr>
        <w:adjustRightInd/>
        <w:spacing w:line="240" w:lineRule="auto"/>
        <w:ind w:left="720"/>
        <w:textAlignment w:val="auto"/>
        <w:rPr>
          <w:bCs/>
          <w:sz w:val="21"/>
          <w:szCs w:val="21"/>
        </w:rPr>
      </w:pPr>
    </w:p>
    <w:p w:rsidR="00F945D9" w:rsidRPr="00985721" w:rsidRDefault="00F945D9" w:rsidP="009258EC">
      <w:pPr>
        <w:numPr>
          <w:ilvl w:val="2"/>
          <w:numId w:val="61"/>
        </w:numPr>
        <w:adjustRightInd/>
        <w:spacing w:line="240" w:lineRule="auto"/>
        <w:textAlignment w:val="auto"/>
        <w:rPr>
          <w:bCs/>
          <w:sz w:val="21"/>
          <w:szCs w:val="21"/>
        </w:rPr>
      </w:pPr>
      <w:r w:rsidRPr="00985721">
        <w:rPr>
          <w:bCs/>
          <w:sz w:val="21"/>
          <w:szCs w:val="21"/>
        </w:rPr>
        <w:t>Felek rögzítik</w:t>
      </w:r>
      <w:r w:rsidR="00DE459F" w:rsidRPr="00985721">
        <w:rPr>
          <w:bCs/>
          <w:sz w:val="21"/>
          <w:szCs w:val="21"/>
        </w:rPr>
        <w:t>, hogy</w:t>
      </w:r>
      <w:r w:rsidRPr="00985721">
        <w:rPr>
          <w:bCs/>
          <w:sz w:val="21"/>
          <w:szCs w:val="21"/>
        </w:rPr>
        <w:t xml:space="preserve"> a fentiek szerinti esetekben az érintett összeg megfizetése kapcsán a kifizetés előfeltételeinek maradéktalan teljesülésétől számítandó a vonatkozó fizetési határidő.</w:t>
      </w:r>
    </w:p>
    <w:p w:rsidR="00F945D9" w:rsidRPr="00985721" w:rsidRDefault="00F945D9" w:rsidP="00FA1045">
      <w:pPr>
        <w:adjustRightInd/>
        <w:spacing w:line="240" w:lineRule="auto"/>
        <w:ind w:left="720"/>
        <w:textAlignment w:val="auto"/>
        <w:rPr>
          <w:bCs/>
          <w:sz w:val="21"/>
          <w:szCs w:val="21"/>
        </w:rPr>
      </w:pPr>
    </w:p>
    <w:p w:rsidR="00F945D9" w:rsidRPr="00985721" w:rsidRDefault="00F945D9" w:rsidP="009258EC">
      <w:pPr>
        <w:numPr>
          <w:ilvl w:val="2"/>
          <w:numId w:val="61"/>
        </w:numPr>
        <w:adjustRightInd/>
        <w:spacing w:line="240" w:lineRule="auto"/>
        <w:textAlignment w:val="auto"/>
        <w:rPr>
          <w:bCs/>
          <w:sz w:val="21"/>
          <w:szCs w:val="21"/>
        </w:rPr>
      </w:pPr>
      <w:r w:rsidRPr="00985721">
        <w:rPr>
          <w:bCs/>
          <w:sz w:val="21"/>
          <w:szCs w:val="21"/>
        </w:rPr>
        <w:t xml:space="preserve">Amennyiben a Megrendelő a Kbt. és/vagy az 5.5.1. és 5.5.2. pontban meghatározott vagy egyéb, vonatkozó jogszabály alapján felmerülő bármely okból a kifizetés visszatartására kényszerül, a jogszerű visszatartás következtében bekövetkező későbbi, részleges vagy teljes kifizetésből eredően a Szállító a Megrendelővel szemben semmiféle igényt – különös tekintettel a késedelmi kamat, </w:t>
      </w:r>
      <w:proofErr w:type="spellStart"/>
      <w:r w:rsidRPr="00985721">
        <w:rPr>
          <w:bCs/>
          <w:sz w:val="21"/>
          <w:szCs w:val="21"/>
        </w:rPr>
        <w:t>kamat</w:t>
      </w:r>
      <w:proofErr w:type="spellEnd"/>
      <w:r w:rsidRPr="00985721">
        <w:rPr>
          <w:bCs/>
          <w:sz w:val="21"/>
          <w:szCs w:val="21"/>
        </w:rPr>
        <w:t xml:space="preserve"> vagy egyéb költség megtérítésére irányuló igényre – nem érvényesíthet. </w:t>
      </w:r>
    </w:p>
    <w:p w:rsidR="001A3434" w:rsidRPr="00985721" w:rsidRDefault="001A3434" w:rsidP="00FA1045">
      <w:pPr>
        <w:tabs>
          <w:tab w:val="left" w:pos="851"/>
        </w:tabs>
        <w:adjustRightInd/>
        <w:spacing w:line="240" w:lineRule="auto"/>
        <w:ind w:left="540" w:hanging="540"/>
        <w:textAlignment w:val="auto"/>
        <w:rPr>
          <w:sz w:val="21"/>
          <w:szCs w:val="21"/>
        </w:rPr>
      </w:pPr>
    </w:p>
    <w:p w:rsidR="008E2F09" w:rsidRPr="00985721" w:rsidRDefault="008E2F09" w:rsidP="00FA1045">
      <w:pPr>
        <w:tabs>
          <w:tab w:val="num" w:pos="567"/>
        </w:tabs>
        <w:spacing w:line="240" w:lineRule="auto"/>
        <w:ind w:left="540" w:hanging="540"/>
        <w:rPr>
          <w:b/>
          <w:sz w:val="21"/>
          <w:szCs w:val="21"/>
        </w:rPr>
      </w:pPr>
      <w:r w:rsidRPr="00985721">
        <w:rPr>
          <w:b/>
          <w:sz w:val="21"/>
          <w:szCs w:val="21"/>
        </w:rPr>
        <w:t>6. Felelősség, szerződésszegés, kötbér</w:t>
      </w:r>
    </w:p>
    <w:p w:rsidR="008E2F09" w:rsidRPr="00985721" w:rsidRDefault="008E2F09" w:rsidP="00FA1045">
      <w:pPr>
        <w:tabs>
          <w:tab w:val="left" w:pos="851"/>
        </w:tabs>
        <w:adjustRightInd/>
        <w:spacing w:line="240" w:lineRule="auto"/>
        <w:ind w:left="540" w:hanging="540"/>
        <w:textAlignment w:val="auto"/>
        <w:rPr>
          <w:sz w:val="21"/>
          <w:szCs w:val="21"/>
        </w:rPr>
      </w:pPr>
    </w:p>
    <w:p w:rsidR="008E2F09" w:rsidRPr="00985721" w:rsidRDefault="008E2F09" w:rsidP="00FA1045">
      <w:pPr>
        <w:tabs>
          <w:tab w:val="left" w:pos="851"/>
        </w:tabs>
        <w:adjustRightInd/>
        <w:spacing w:line="240" w:lineRule="auto"/>
        <w:ind w:left="540" w:hanging="540"/>
        <w:textAlignment w:val="auto"/>
        <w:rPr>
          <w:sz w:val="21"/>
          <w:szCs w:val="21"/>
        </w:rPr>
      </w:pPr>
      <w:r w:rsidRPr="00985721">
        <w:rPr>
          <w:sz w:val="21"/>
          <w:szCs w:val="21"/>
        </w:rPr>
        <w:t xml:space="preserve">6.1. </w:t>
      </w:r>
      <w:r w:rsidRPr="00985721">
        <w:rPr>
          <w:sz w:val="21"/>
          <w:szCs w:val="21"/>
        </w:rPr>
        <w:tab/>
        <w:t xml:space="preserve">Szerződésszegésnek minősül minden olyan magatartás vagy mulasztás, amelynek során bármelyik Fél jogszabály, illetve a </w:t>
      </w:r>
      <w:r w:rsidR="002D2AEA" w:rsidRPr="00985721">
        <w:rPr>
          <w:sz w:val="21"/>
          <w:szCs w:val="21"/>
        </w:rPr>
        <w:t>Szerződés</w:t>
      </w:r>
      <w:r w:rsidRPr="00985721">
        <w:rPr>
          <w:sz w:val="21"/>
          <w:szCs w:val="21"/>
        </w:rPr>
        <w:t xml:space="preserve"> alapján őt terhelő bármely kötelezettségének teljesítését részben vagy egészben elmulasztja és / vagy ha kötelezettségét az előírtaktól eltérően teljesíti.</w:t>
      </w:r>
    </w:p>
    <w:p w:rsidR="000D2C6C" w:rsidRPr="00985721" w:rsidRDefault="000D2C6C" w:rsidP="00FA1045">
      <w:pPr>
        <w:tabs>
          <w:tab w:val="left" w:pos="851"/>
        </w:tabs>
        <w:adjustRightInd/>
        <w:spacing w:line="240" w:lineRule="auto"/>
        <w:ind w:left="540" w:hanging="540"/>
        <w:textAlignment w:val="auto"/>
        <w:rPr>
          <w:sz w:val="21"/>
          <w:szCs w:val="21"/>
        </w:rPr>
      </w:pPr>
    </w:p>
    <w:p w:rsidR="000D2C6C" w:rsidRPr="00985721" w:rsidRDefault="000D2C6C" w:rsidP="003E0624">
      <w:pPr>
        <w:spacing w:line="240" w:lineRule="auto"/>
        <w:ind w:left="567" w:hanging="567"/>
        <w:rPr>
          <w:sz w:val="21"/>
          <w:szCs w:val="21"/>
        </w:rPr>
      </w:pPr>
      <w:r w:rsidRPr="00985721">
        <w:rPr>
          <w:sz w:val="21"/>
          <w:szCs w:val="21"/>
        </w:rPr>
        <w:t>6.2</w:t>
      </w:r>
      <w:r w:rsidRPr="00985721">
        <w:rPr>
          <w:sz w:val="24"/>
          <w:szCs w:val="24"/>
        </w:rPr>
        <w:t>.</w:t>
      </w:r>
      <w:r w:rsidRPr="00985721">
        <w:rPr>
          <w:sz w:val="24"/>
          <w:szCs w:val="24"/>
        </w:rPr>
        <w:tab/>
      </w:r>
      <w:r w:rsidRPr="00985721">
        <w:rPr>
          <w:sz w:val="21"/>
          <w:szCs w:val="21"/>
        </w:rPr>
        <w:t xml:space="preserve">Szállító az általa a jelen </w:t>
      </w:r>
      <w:r w:rsidR="002D2AEA" w:rsidRPr="00985721">
        <w:rPr>
          <w:sz w:val="21"/>
          <w:szCs w:val="21"/>
        </w:rPr>
        <w:t>Szerződés</w:t>
      </w:r>
      <w:r w:rsidRPr="00985721">
        <w:rPr>
          <w:sz w:val="21"/>
          <w:szCs w:val="21"/>
        </w:rPr>
        <w:t xml:space="preserve">sel összefüggésben okozott károkért teljes körű kártérítési felelősséggel tartozik a Megrendelőt Szállító szerződésszegésével összefüggésben vagy abból </w:t>
      </w:r>
      <w:r w:rsidRPr="00985721">
        <w:rPr>
          <w:sz w:val="21"/>
          <w:szCs w:val="21"/>
        </w:rPr>
        <w:lastRenderedPageBreak/>
        <w:t xml:space="preserve">eredően ért valamennyi kárért, beleértve a közvetett, következményes károkat – így különösen, de nem kizárólag a helyettesítés többletköltségeit – is. Szerződő Felek kifejezetten rögzítik, hogy a Szállító által a jelen Szerződés alapján nyújtott szolgáltatások hibás teljesítésére visszavezethető okból a Megrendelő által végzett vasúti személyszállítási szolgáltatási minőségcsökkenéssel összefüggésben Megrendelőnél felmerülő károkat is köteles a Szállító Megrendelő részére megtéríteni. </w:t>
      </w:r>
    </w:p>
    <w:p w:rsidR="000D2C6C" w:rsidRPr="00985721" w:rsidRDefault="000D2C6C" w:rsidP="00127658">
      <w:pPr>
        <w:spacing w:line="240" w:lineRule="auto"/>
        <w:ind w:left="567" w:hanging="567"/>
        <w:rPr>
          <w:sz w:val="21"/>
          <w:szCs w:val="21"/>
        </w:rPr>
      </w:pPr>
    </w:p>
    <w:p w:rsidR="000D2C6C" w:rsidRPr="00985721" w:rsidRDefault="000D2C6C" w:rsidP="00127658">
      <w:pPr>
        <w:spacing w:line="240" w:lineRule="auto"/>
        <w:ind w:left="567"/>
        <w:rPr>
          <w:sz w:val="21"/>
          <w:szCs w:val="21"/>
        </w:rPr>
      </w:pPr>
      <w:r w:rsidRPr="00985721">
        <w:rPr>
          <w:sz w:val="21"/>
          <w:szCs w:val="21"/>
        </w:rPr>
        <w:t>Megrendelő közvetlen kárának minősül a vasúti személyszállítási szolgáltatás támogatásához Szállító által jelen Szerződés alapján nyújtott tevékenység nem vagy nem megfelelő teljesítéséből eredő, illetve azzal összefüggő, a Megrendelőt terhelő mindennemű költség, kár, egyéb fizetési kötelezettség, elmaradt előny</w:t>
      </w:r>
      <w:r w:rsidR="001A3434" w:rsidRPr="00985721">
        <w:rPr>
          <w:sz w:val="21"/>
          <w:szCs w:val="21"/>
        </w:rPr>
        <w:t>,</w:t>
      </w:r>
      <w:r w:rsidRPr="00985721">
        <w:rPr>
          <w:sz w:val="21"/>
          <w:szCs w:val="21"/>
        </w:rPr>
        <w:t xml:space="preserve"> tekintet nélkül a jogosult személyére. </w:t>
      </w:r>
    </w:p>
    <w:p w:rsidR="000D2C6C" w:rsidRPr="00985721" w:rsidRDefault="000D2C6C" w:rsidP="00BB7B76">
      <w:pPr>
        <w:spacing w:line="240" w:lineRule="auto"/>
        <w:ind w:left="567" w:hanging="567"/>
        <w:rPr>
          <w:sz w:val="21"/>
          <w:szCs w:val="21"/>
        </w:rPr>
      </w:pPr>
    </w:p>
    <w:p w:rsidR="000D2C6C" w:rsidRPr="00985721" w:rsidRDefault="000D2C6C">
      <w:pPr>
        <w:spacing w:line="240" w:lineRule="auto"/>
        <w:ind w:left="567"/>
        <w:rPr>
          <w:sz w:val="21"/>
          <w:szCs w:val="21"/>
        </w:rPr>
      </w:pPr>
      <w:r w:rsidRPr="00985721">
        <w:rPr>
          <w:sz w:val="21"/>
          <w:szCs w:val="21"/>
        </w:rPr>
        <w:t xml:space="preserve">Következményes kár a jelen Szerződés vonatkozásában az a kár, amely a Szállító magatartásának közvetett következménye, függetlenül attól, hogy azzal a szerződéskötés időpontjában a szerződésszegés lehetséges következményeként Szállító előre számolhatott-e. </w:t>
      </w:r>
    </w:p>
    <w:p w:rsidR="000D2C6C" w:rsidRPr="00985721" w:rsidRDefault="000D2C6C">
      <w:pPr>
        <w:spacing w:line="240" w:lineRule="auto"/>
        <w:ind w:left="567" w:hanging="567"/>
        <w:rPr>
          <w:sz w:val="21"/>
          <w:szCs w:val="21"/>
        </w:rPr>
      </w:pPr>
    </w:p>
    <w:p w:rsidR="00E92748" w:rsidRPr="00985721" w:rsidRDefault="000D2C6C" w:rsidP="00E92748">
      <w:pPr>
        <w:tabs>
          <w:tab w:val="left" w:pos="851"/>
        </w:tabs>
        <w:adjustRightInd/>
        <w:spacing w:line="240" w:lineRule="auto"/>
        <w:ind w:left="540" w:hanging="540"/>
        <w:textAlignment w:val="auto"/>
        <w:rPr>
          <w:sz w:val="21"/>
          <w:szCs w:val="21"/>
        </w:rPr>
      </w:pPr>
      <w:r w:rsidRPr="00985721">
        <w:rPr>
          <w:sz w:val="21"/>
          <w:szCs w:val="21"/>
        </w:rPr>
        <w:tab/>
        <w:t>Amennyiben a</w:t>
      </w:r>
      <w:r w:rsidR="00042E7C" w:rsidRPr="00985721">
        <w:rPr>
          <w:sz w:val="21"/>
          <w:szCs w:val="21"/>
        </w:rPr>
        <w:t xml:space="preserve"> </w:t>
      </w:r>
      <w:r w:rsidR="00A90542" w:rsidRPr="00985721">
        <w:t xml:space="preserve">Készletbe tartozó termék </w:t>
      </w:r>
      <w:r w:rsidRPr="00985721">
        <w:rPr>
          <w:sz w:val="21"/>
          <w:szCs w:val="21"/>
        </w:rPr>
        <w:t xml:space="preserve">hibájából, nem megfelelő minőségéből eredően harmadik személynek kára keletkezik, harmadik személyek ezzel kapcsolatos, gyártóval </w:t>
      </w:r>
      <w:r w:rsidR="00CC30BA" w:rsidRPr="00985721">
        <w:rPr>
          <w:sz w:val="21"/>
          <w:szCs w:val="21"/>
        </w:rPr>
        <w:t xml:space="preserve">vagy más felelőssel </w:t>
      </w:r>
      <w:r w:rsidRPr="00985721">
        <w:rPr>
          <w:sz w:val="21"/>
          <w:szCs w:val="21"/>
        </w:rPr>
        <w:t>szembeni igényérvényesítésében a Szállító köteles közreműködni.</w:t>
      </w:r>
    </w:p>
    <w:p w:rsidR="00E92748" w:rsidRPr="00985721" w:rsidRDefault="00E92748" w:rsidP="00E92748">
      <w:pPr>
        <w:tabs>
          <w:tab w:val="left" w:pos="851"/>
        </w:tabs>
        <w:adjustRightInd/>
        <w:spacing w:line="240" w:lineRule="auto"/>
        <w:ind w:left="540" w:hanging="540"/>
        <w:textAlignment w:val="auto"/>
        <w:rPr>
          <w:sz w:val="21"/>
          <w:szCs w:val="21"/>
        </w:rPr>
      </w:pPr>
    </w:p>
    <w:p w:rsidR="000D2C6C" w:rsidRPr="00985721" w:rsidRDefault="000D2C6C" w:rsidP="00FA1045">
      <w:pPr>
        <w:tabs>
          <w:tab w:val="left" w:pos="851"/>
        </w:tabs>
        <w:adjustRightInd/>
        <w:spacing w:line="240" w:lineRule="auto"/>
        <w:ind w:left="540" w:hanging="540"/>
        <w:textAlignment w:val="auto"/>
        <w:rPr>
          <w:sz w:val="21"/>
          <w:szCs w:val="21"/>
        </w:rPr>
      </w:pPr>
      <w:r w:rsidRPr="00985721">
        <w:rPr>
          <w:sz w:val="24"/>
          <w:szCs w:val="24"/>
        </w:rPr>
        <w:tab/>
      </w:r>
      <w:r w:rsidRPr="00985721">
        <w:rPr>
          <w:sz w:val="21"/>
          <w:szCs w:val="21"/>
        </w:rPr>
        <w:t>Szállító visszavonhatatlanul kijelenti, hogy a jelen Szerződés megkötését megelőző közbeszerzési eljárás során az ajánlatában a jelen Szerződés szerinti egységárakat a jelen pontban foglaltakra is figyelemmel határozta meg.</w:t>
      </w:r>
    </w:p>
    <w:p w:rsidR="008E2F09" w:rsidRPr="00985721" w:rsidRDefault="008E2F09" w:rsidP="00FA1045">
      <w:pPr>
        <w:tabs>
          <w:tab w:val="left" w:pos="851"/>
        </w:tabs>
        <w:adjustRightInd/>
        <w:spacing w:line="240" w:lineRule="auto"/>
        <w:ind w:left="540" w:hanging="540"/>
        <w:textAlignment w:val="auto"/>
        <w:rPr>
          <w:sz w:val="21"/>
          <w:szCs w:val="21"/>
        </w:rPr>
      </w:pPr>
    </w:p>
    <w:p w:rsidR="008E2F09" w:rsidRPr="00985721" w:rsidRDefault="008E2F09" w:rsidP="00FA1045">
      <w:pPr>
        <w:tabs>
          <w:tab w:val="left" w:pos="851"/>
        </w:tabs>
        <w:adjustRightInd/>
        <w:spacing w:line="240" w:lineRule="auto"/>
        <w:ind w:left="540" w:hanging="540"/>
        <w:textAlignment w:val="auto"/>
        <w:rPr>
          <w:sz w:val="21"/>
          <w:szCs w:val="21"/>
        </w:rPr>
      </w:pPr>
      <w:r w:rsidRPr="00985721">
        <w:rPr>
          <w:sz w:val="21"/>
          <w:szCs w:val="21"/>
        </w:rPr>
        <w:t>6.</w:t>
      </w:r>
      <w:r w:rsidR="00736E55" w:rsidRPr="00985721">
        <w:rPr>
          <w:sz w:val="21"/>
          <w:szCs w:val="21"/>
        </w:rPr>
        <w:t>3</w:t>
      </w:r>
      <w:r w:rsidRPr="00985721">
        <w:rPr>
          <w:sz w:val="21"/>
          <w:szCs w:val="21"/>
        </w:rPr>
        <w:t xml:space="preserve">. </w:t>
      </w:r>
      <w:r w:rsidRPr="00985721">
        <w:rPr>
          <w:sz w:val="21"/>
          <w:szCs w:val="21"/>
        </w:rPr>
        <w:tab/>
        <w:t xml:space="preserve">A szerződő </w:t>
      </w:r>
      <w:r w:rsidR="001A3434" w:rsidRPr="00985721">
        <w:rPr>
          <w:sz w:val="21"/>
          <w:szCs w:val="21"/>
        </w:rPr>
        <w:t>F</w:t>
      </w:r>
      <w:r w:rsidRPr="00985721">
        <w:rPr>
          <w:sz w:val="21"/>
          <w:szCs w:val="21"/>
        </w:rPr>
        <w:t>elek a Szállító nem teljesítése, késedelmes teljesítése, illetve hibás teljesítése esetére kötbérfizetésben állapodnak meg. A kötbér alapja (a továbbiakban: Kötbéralap) a szerződésszegéssel érintett szerződéses mennyiségre eső bruttó (</w:t>
      </w:r>
      <w:proofErr w:type="spellStart"/>
      <w:r w:rsidRPr="00985721">
        <w:rPr>
          <w:sz w:val="21"/>
          <w:szCs w:val="21"/>
        </w:rPr>
        <w:t>ÁFÁ-val</w:t>
      </w:r>
      <w:proofErr w:type="spellEnd"/>
      <w:r w:rsidRPr="00985721">
        <w:rPr>
          <w:sz w:val="21"/>
          <w:szCs w:val="21"/>
        </w:rPr>
        <w:t xml:space="preserve"> növelt) </w:t>
      </w:r>
      <w:r w:rsidR="00A90542" w:rsidRPr="00985721">
        <w:rPr>
          <w:sz w:val="21"/>
          <w:szCs w:val="21"/>
        </w:rPr>
        <w:t>ellenérték</w:t>
      </w:r>
      <w:r w:rsidR="00A90542" w:rsidRPr="00985721" w:rsidDel="00C5791A">
        <w:rPr>
          <w:sz w:val="21"/>
          <w:szCs w:val="21"/>
        </w:rPr>
        <w:t xml:space="preserve"> </w:t>
      </w:r>
      <w:r w:rsidR="00A90542" w:rsidRPr="00985721">
        <w:rPr>
          <w:sz w:val="21"/>
          <w:szCs w:val="21"/>
        </w:rPr>
        <w:t>összege, illetve Szolgáltatás esetén a szerződésszegéssel érintett Szolgáltatás bruttó (</w:t>
      </w:r>
      <w:proofErr w:type="spellStart"/>
      <w:r w:rsidR="00A90542" w:rsidRPr="00985721">
        <w:rPr>
          <w:sz w:val="21"/>
          <w:szCs w:val="21"/>
        </w:rPr>
        <w:t>ÁFÁ-val</w:t>
      </w:r>
      <w:proofErr w:type="spellEnd"/>
      <w:r w:rsidR="00A90542" w:rsidRPr="00985721">
        <w:rPr>
          <w:sz w:val="21"/>
          <w:szCs w:val="21"/>
        </w:rPr>
        <w:t xml:space="preserve"> növelt) ellenértéke</w:t>
      </w:r>
      <w:r w:rsidRPr="00985721">
        <w:rPr>
          <w:sz w:val="21"/>
          <w:szCs w:val="21"/>
        </w:rPr>
        <w:t>.</w:t>
      </w:r>
    </w:p>
    <w:p w:rsidR="00FA1045" w:rsidRPr="00985721" w:rsidRDefault="00FA1045" w:rsidP="00FA1045">
      <w:pPr>
        <w:tabs>
          <w:tab w:val="left" w:pos="851"/>
        </w:tabs>
        <w:adjustRightInd/>
        <w:spacing w:line="240" w:lineRule="auto"/>
        <w:ind w:left="540" w:hanging="540"/>
        <w:textAlignment w:val="auto"/>
        <w:rPr>
          <w:sz w:val="21"/>
          <w:szCs w:val="21"/>
        </w:rPr>
      </w:pPr>
    </w:p>
    <w:p w:rsidR="008E2F09" w:rsidRPr="00985721" w:rsidRDefault="008E2F09" w:rsidP="00FA1045">
      <w:pPr>
        <w:tabs>
          <w:tab w:val="left" w:pos="851"/>
        </w:tabs>
        <w:adjustRightInd/>
        <w:spacing w:line="240" w:lineRule="auto"/>
        <w:ind w:left="540" w:hanging="540"/>
        <w:textAlignment w:val="auto"/>
        <w:rPr>
          <w:sz w:val="21"/>
          <w:szCs w:val="21"/>
        </w:rPr>
      </w:pPr>
      <w:r w:rsidRPr="00985721">
        <w:rPr>
          <w:sz w:val="21"/>
          <w:szCs w:val="21"/>
        </w:rPr>
        <w:t>6.</w:t>
      </w:r>
      <w:r w:rsidR="00736E55" w:rsidRPr="00985721">
        <w:rPr>
          <w:sz w:val="21"/>
          <w:szCs w:val="21"/>
        </w:rPr>
        <w:t>4</w:t>
      </w:r>
      <w:r w:rsidRPr="00985721">
        <w:rPr>
          <w:sz w:val="21"/>
          <w:szCs w:val="21"/>
        </w:rPr>
        <w:t xml:space="preserve">. </w:t>
      </w:r>
      <w:r w:rsidRPr="00985721">
        <w:rPr>
          <w:sz w:val="21"/>
          <w:szCs w:val="21"/>
        </w:rPr>
        <w:tab/>
        <w:t xml:space="preserve">A jelen </w:t>
      </w:r>
      <w:r w:rsidR="002D2AEA" w:rsidRPr="00985721">
        <w:rPr>
          <w:sz w:val="21"/>
          <w:szCs w:val="21"/>
        </w:rPr>
        <w:t>Szerződés</w:t>
      </w:r>
      <w:r w:rsidRPr="00985721">
        <w:rPr>
          <w:sz w:val="21"/>
          <w:szCs w:val="21"/>
        </w:rPr>
        <w:t xml:space="preserve">ben vállalt kötelezettségeknek </w:t>
      </w:r>
      <w:r w:rsidR="00441C68" w:rsidRPr="00985721">
        <w:rPr>
          <w:sz w:val="21"/>
          <w:szCs w:val="21"/>
        </w:rPr>
        <w:t xml:space="preserve">– </w:t>
      </w:r>
      <w:r w:rsidR="00003D89" w:rsidRPr="00985721">
        <w:rPr>
          <w:sz w:val="21"/>
          <w:szCs w:val="21"/>
        </w:rPr>
        <w:t xml:space="preserve">olyan </w:t>
      </w:r>
      <w:r w:rsidRPr="00985721">
        <w:rPr>
          <w:sz w:val="21"/>
          <w:szCs w:val="21"/>
        </w:rPr>
        <w:t>okból</w:t>
      </w:r>
      <w:r w:rsidR="00003D89" w:rsidRPr="00985721">
        <w:rPr>
          <w:sz w:val="21"/>
          <w:szCs w:val="21"/>
        </w:rPr>
        <w:t>, amelyért a Szállító felelős</w:t>
      </w:r>
      <w:r w:rsidR="00441C68" w:rsidRPr="00985721">
        <w:rPr>
          <w:sz w:val="21"/>
          <w:szCs w:val="21"/>
        </w:rPr>
        <w:t xml:space="preserve"> </w:t>
      </w:r>
      <w:proofErr w:type="gramStart"/>
      <w:r w:rsidR="00441C68" w:rsidRPr="00985721">
        <w:rPr>
          <w:sz w:val="21"/>
          <w:szCs w:val="21"/>
        </w:rPr>
        <w:t>–</w:t>
      </w:r>
      <w:r w:rsidR="00003D89" w:rsidRPr="00985721">
        <w:rPr>
          <w:sz w:val="21"/>
          <w:szCs w:val="21"/>
        </w:rPr>
        <w:t xml:space="preserve"> </w:t>
      </w:r>
      <w:r w:rsidR="00441C68" w:rsidRPr="00985721">
        <w:rPr>
          <w:sz w:val="21"/>
          <w:szCs w:val="21"/>
        </w:rPr>
        <w:t xml:space="preserve"> </w:t>
      </w:r>
      <w:r w:rsidRPr="00985721">
        <w:rPr>
          <w:sz w:val="21"/>
          <w:szCs w:val="21"/>
        </w:rPr>
        <w:t>nem</w:t>
      </w:r>
      <w:proofErr w:type="gramEnd"/>
      <w:r w:rsidRPr="00985721">
        <w:rPr>
          <w:sz w:val="21"/>
          <w:szCs w:val="21"/>
        </w:rPr>
        <w:t xml:space="preserve"> a Szerződésben és/vagy a Lehívásban rögzített teljesítési határidőre történő teljesítése (késedelmes teljesítés) esetén Szállító késedelmi kötbért köteles fizetni Megrendelő részére. A késedelmi kötbér mértéke a késedelem minden megkezdett napja után a Kötbéralap </w:t>
      </w:r>
      <w:r w:rsidR="00042E7C" w:rsidRPr="00985721">
        <w:rPr>
          <w:sz w:val="21"/>
          <w:szCs w:val="21"/>
        </w:rPr>
        <w:t>1%-</w:t>
      </w:r>
      <w:proofErr w:type="gramStart"/>
      <w:r w:rsidRPr="00985721">
        <w:rPr>
          <w:sz w:val="21"/>
          <w:szCs w:val="21"/>
        </w:rPr>
        <w:t>a</w:t>
      </w:r>
      <w:proofErr w:type="gramEnd"/>
      <w:r w:rsidRPr="00985721">
        <w:rPr>
          <w:sz w:val="21"/>
          <w:szCs w:val="21"/>
        </w:rPr>
        <w:t xml:space="preserve">, de legalább </w:t>
      </w:r>
      <w:r w:rsidR="00042E7C" w:rsidRPr="00985721">
        <w:rPr>
          <w:sz w:val="21"/>
          <w:szCs w:val="21"/>
        </w:rPr>
        <w:t>3</w:t>
      </w:r>
      <w:r w:rsidR="00BB25AA" w:rsidRPr="00985721">
        <w:rPr>
          <w:sz w:val="21"/>
          <w:szCs w:val="21"/>
        </w:rPr>
        <w:t>,- EUR</w:t>
      </w:r>
      <w:r w:rsidRPr="00985721">
        <w:rPr>
          <w:sz w:val="21"/>
          <w:szCs w:val="21"/>
        </w:rPr>
        <w:t xml:space="preserve">. </w:t>
      </w:r>
    </w:p>
    <w:p w:rsidR="008E2F09" w:rsidRPr="00985721" w:rsidRDefault="008E2F09" w:rsidP="00FA1045">
      <w:pPr>
        <w:tabs>
          <w:tab w:val="left" w:pos="851"/>
        </w:tabs>
        <w:adjustRightInd/>
        <w:spacing w:line="240" w:lineRule="auto"/>
        <w:ind w:left="540" w:hanging="540"/>
        <w:textAlignment w:val="auto"/>
        <w:rPr>
          <w:sz w:val="21"/>
          <w:szCs w:val="21"/>
        </w:rPr>
      </w:pPr>
    </w:p>
    <w:p w:rsidR="008E2F09" w:rsidRPr="00985721" w:rsidRDefault="001A3434" w:rsidP="00FA1045">
      <w:pPr>
        <w:tabs>
          <w:tab w:val="left" w:pos="851"/>
        </w:tabs>
        <w:adjustRightInd/>
        <w:spacing w:line="240" w:lineRule="auto"/>
        <w:ind w:left="540" w:hanging="540"/>
        <w:textAlignment w:val="auto"/>
        <w:rPr>
          <w:sz w:val="21"/>
          <w:szCs w:val="21"/>
        </w:rPr>
      </w:pPr>
      <w:r w:rsidRPr="00985721">
        <w:rPr>
          <w:sz w:val="21"/>
          <w:szCs w:val="21"/>
        </w:rPr>
        <w:tab/>
      </w:r>
      <w:r w:rsidR="008E2F09" w:rsidRPr="00985721">
        <w:rPr>
          <w:sz w:val="21"/>
          <w:szCs w:val="21"/>
        </w:rPr>
        <w:t>Amennyiben Szállító késedelmesen teljesít, Megrendelővel egyeztetve köteles póthatáridőt vállalni. A póthatáridőben történő megállapodás hiányában a Megrendelő jogosult egyoldalúan póthatáridőt tűzni. A póthatáridő elmulasztása a Lehívás nem teljesítését eredményezi. A póthatáridő kitűzése, illetve a Lehívás nem teljesítése sem mentesíti Szállítót a késedelmi kötbér megfizetésének kötelezettsége alól.</w:t>
      </w:r>
    </w:p>
    <w:p w:rsidR="008E2F09" w:rsidRPr="00985721" w:rsidRDefault="008E2F09" w:rsidP="00FA1045">
      <w:pPr>
        <w:tabs>
          <w:tab w:val="left" w:pos="851"/>
        </w:tabs>
        <w:adjustRightInd/>
        <w:spacing w:line="240" w:lineRule="auto"/>
        <w:ind w:left="540" w:hanging="540"/>
        <w:textAlignment w:val="auto"/>
        <w:rPr>
          <w:sz w:val="21"/>
          <w:szCs w:val="21"/>
        </w:rPr>
      </w:pPr>
    </w:p>
    <w:p w:rsidR="008E2F09" w:rsidRPr="00985721" w:rsidRDefault="008E2F09" w:rsidP="00FA1045">
      <w:pPr>
        <w:tabs>
          <w:tab w:val="left" w:pos="851"/>
        </w:tabs>
        <w:adjustRightInd/>
        <w:spacing w:line="240" w:lineRule="auto"/>
        <w:ind w:left="540"/>
        <w:textAlignment w:val="auto"/>
        <w:rPr>
          <w:sz w:val="21"/>
          <w:szCs w:val="21"/>
        </w:rPr>
      </w:pPr>
      <w:r w:rsidRPr="00985721">
        <w:rPr>
          <w:sz w:val="21"/>
          <w:szCs w:val="21"/>
        </w:rPr>
        <w:t>A késedelmi kötbérfizetési kötelezettség a késedelem megszűnésének, illetve nem teljesítés esetén a póthatáridő lejártának időpontjában esedékes.</w:t>
      </w:r>
    </w:p>
    <w:p w:rsidR="008E2F09" w:rsidRPr="00985721" w:rsidRDefault="008E2F09" w:rsidP="00FA1045">
      <w:pPr>
        <w:tabs>
          <w:tab w:val="left" w:pos="851"/>
        </w:tabs>
        <w:adjustRightInd/>
        <w:spacing w:line="240" w:lineRule="auto"/>
        <w:ind w:left="540" w:hanging="540"/>
        <w:textAlignment w:val="auto"/>
        <w:rPr>
          <w:sz w:val="21"/>
          <w:szCs w:val="21"/>
        </w:rPr>
      </w:pPr>
    </w:p>
    <w:p w:rsidR="008E2F09" w:rsidRPr="00985721" w:rsidRDefault="008E2F09" w:rsidP="00FA1045">
      <w:pPr>
        <w:tabs>
          <w:tab w:val="left" w:pos="851"/>
        </w:tabs>
        <w:adjustRightInd/>
        <w:spacing w:line="240" w:lineRule="auto"/>
        <w:ind w:left="540" w:hanging="540"/>
        <w:textAlignment w:val="auto"/>
        <w:rPr>
          <w:sz w:val="21"/>
          <w:szCs w:val="21"/>
        </w:rPr>
      </w:pPr>
      <w:r w:rsidRPr="00985721">
        <w:rPr>
          <w:sz w:val="21"/>
          <w:szCs w:val="21"/>
        </w:rPr>
        <w:t>6.</w:t>
      </w:r>
      <w:r w:rsidR="001A3434" w:rsidRPr="00985721">
        <w:rPr>
          <w:sz w:val="21"/>
          <w:szCs w:val="21"/>
        </w:rPr>
        <w:t>5</w:t>
      </w:r>
      <w:r w:rsidRPr="00985721">
        <w:rPr>
          <w:sz w:val="21"/>
          <w:szCs w:val="21"/>
        </w:rPr>
        <w:t xml:space="preserve">. </w:t>
      </w:r>
      <w:r w:rsidRPr="00985721">
        <w:rPr>
          <w:sz w:val="21"/>
          <w:szCs w:val="21"/>
        </w:rPr>
        <w:tab/>
        <w:t xml:space="preserve">Amennyiben Szállító a Szerződésben és/vagy a Lehívásban és/vagy a Felek által rögzített bármely határidőt </w:t>
      </w:r>
      <w:r w:rsidR="00A364F8" w:rsidRPr="00985721">
        <w:rPr>
          <w:sz w:val="21"/>
          <w:szCs w:val="21"/>
        </w:rPr>
        <w:t xml:space="preserve">olyan </w:t>
      </w:r>
      <w:r w:rsidRPr="00985721">
        <w:rPr>
          <w:sz w:val="21"/>
          <w:szCs w:val="21"/>
        </w:rPr>
        <w:t xml:space="preserve">okból elmulasztja, </w:t>
      </w:r>
      <w:r w:rsidR="00A364F8" w:rsidRPr="00985721">
        <w:rPr>
          <w:sz w:val="21"/>
          <w:szCs w:val="21"/>
        </w:rPr>
        <w:t xml:space="preserve">amelyért felelős, </w:t>
      </w:r>
      <w:r w:rsidRPr="00985721">
        <w:rPr>
          <w:sz w:val="21"/>
          <w:szCs w:val="21"/>
        </w:rPr>
        <w:t xml:space="preserve">és nem kerül sor a Megrendelővel egyeztetett </w:t>
      </w:r>
      <w:r w:rsidR="0019035A" w:rsidRPr="00985721">
        <w:rPr>
          <w:sz w:val="21"/>
          <w:szCs w:val="21"/>
        </w:rPr>
        <w:t xml:space="preserve">(vagy Megrendelő által egyoldalúan meghatározott) </w:t>
      </w:r>
      <w:r w:rsidRPr="00985721">
        <w:rPr>
          <w:sz w:val="21"/>
          <w:szCs w:val="21"/>
        </w:rPr>
        <w:t>póthatáridő tűzésére</w:t>
      </w:r>
      <w:r w:rsidR="0019035A" w:rsidRPr="00985721">
        <w:rPr>
          <w:sz w:val="21"/>
          <w:szCs w:val="21"/>
        </w:rPr>
        <w:t>,</w:t>
      </w:r>
      <w:r w:rsidRPr="00985721">
        <w:rPr>
          <w:sz w:val="21"/>
          <w:szCs w:val="21"/>
        </w:rPr>
        <w:t xml:space="preserve"> vagy a teljesítésre kitűzött póthatáridő eredménytelenül telik el, a Lehívás – a Megrendelő eltérő rendelkezése hiányában – nem teljesítettnek minősül. Nem teljesítettnek minősül továbbá a Lehívás vagy a Szerződés, amennyiben a Lehívást vagy a Szerződést a Megrendelő bármely, a Szállítónak felróható oknál fogva teljesen vagy részlegesen azonnali hatállyal felmondja vagy attól teljesen vagy részlegesen eláll a jelen Szerződésben vagy a vonatkozó jogszabályokban rögzítettek alapján.</w:t>
      </w:r>
    </w:p>
    <w:p w:rsidR="008E2F09" w:rsidRPr="00985721" w:rsidRDefault="008E2F09" w:rsidP="00FA1045">
      <w:pPr>
        <w:tabs>
          <w:tab w:val="left" w:pos="851"/>
        </w:tabs>
        <w:adjustRightInd/>
        <w:spacing w:line="240" w:lineRule="auto"/>
        <w:ind w:left="540" w:hanging="540"/>
        <w:textAlignment w:val="auto"/>
        <w:rPr>
          <w:sz w:val="21"/>
          <w:szCs w:val="21"/>
        </w:rPr>
      </w:pPr>
    </w:p>
    <w:p w:rsidR="00410AB2" w:rsidRPr="00985721" w:rsidRDefault="00FE61FC" w:rsidP="00410AB2">
      <w:pPr>
        <w:spacing w:line="240" w:lineRule="auto"/>
        <w:ind w:left="567"/>
        <w:rPr>
          <w:sz w:val="21"/>
          <w:szCs w:val="21"/>
        </w:rPr>
      </w:pPr>
      <w:r w:rsidRPr="00985721">
        <w:rPr>
          <w:sz w:val="21"/>
          <w:szCs w:val="21"/>
        </w:rPr>
        <w:t>Adott Lehívást érintő n</w:t>
      </w:r>
      <w:r w:rsidR="008E2F09" w:rsidRPr="00985721">
        <w:rPr>
          <w:sz w:val="21"/>
          <w:szCs w:val="21"/>
        </w:rPr>
        <w:t xml:space="preserve">em teljesítés esetén Szállító </w:t>
      </w:r>
      <w:proofErr w:type="spellStart"/>
      <w:r w:rsidR="008E2F09" w:rsidRPr="00985721">
        <w:rPr>
          <w:sz w:val="21"/>
          <w:szCs w:val="21"/>
        </w:rPr>
        <w:t>nemteljesítési</w:t>
      </w:r>
      <w:proofErr w:type="spellEnd"/>
      <w:r w:rsidR="008E2F09" w:rsidRPr="00985721">
        <w:rPr>
          <w:sz w:val="21"/>
          <w:szCs w:val="21"/>
        </w:rPr>
        <w:t xml:space="preserve"> kötbért köteles fizetni, melynek mértéke </w:t>
      </w:r>
      <w:r w:rsidRPr="00985721">
        <w:rPr>
          <w:sz w:val="21"/>
          <w:szCs w:val="21"/>
        </w:rPr>
        <w:t xml:space="preserve">a </w:t>
      </w:r>
      <w:r w:rsidR="007B08CA" w:rsidRPr="00985721">
        <w:rPr>
          <w:sz w:val="21"/>
          <w:szCs w:val="21"/>
        </w:rPr>
        <w:t xml:space="preserve">Kötbéralap </w:t>
      </w:r>
      <w:r w:rsidR="00042E7C" w:rsidRPr="00985721">
        <w:rPr>
          <w:sz w:val="21"/>
          <w:szCs w:val="21"/>
        </w:rPr>
        <w:t>30%-</w:t>
      </w:r>
      <w:proofErr w:type="gramStart"/>
      <w:r w:rsidR="008E2F09" w:rsidRPr="00985721">
        <w:rPr>
          <w:sz w:val="21"/>
          <w:szCs w:val="21"/>
        </w:rPr>
        <w:t>a</w:t>
      </w:r>
      <w:proofErr w:type="gramEnd"/>
      <w:r w:rsidR="008E2F09" w:rsidRPr="00985721">
        <w:rPr>
          <w:sz w:val="21"/>
          <w:szCs w:val="21"/>
        </w:rPr>
        <w:t xml:space="preserve">, mely kötbér a Megrendelő – Lehívástól való részleges </w:t>
      </w:r>
      <w:r w:rsidR="008E2F09" w:rsidRPr="00985721">
        <w:rPr>
          <w:sz w:val="21"/>
          <w:szCs w:val="21"/>
        </w:rPr>
        <w:lastRenderedPageBreak/>
        <w:t>vagy teljes – rendkívüli felmondási / elállási szándékának bejelentésekor</w:t>
      </w:r>
      <w:r w:rsidR="00410AB2" w:rsidRPr="00985721">
        <w:rPr>
          <w:sz w:val="21"/>
          <w:szCs w:val="21"/>
        </w:rPr>
        <w:t>,</w:t>
      </w:r>
      <w:r w:rsidR="008E2F09" w:rsidRPr="00985721">
        <w:rPr>
          <w:sz w:val="21"/>
          <w:szCs w:val="21"/>
        </w:rPr>
        <w:t xml:space="preserve"> </w:t>
      </w:r>
      <w:r w:rsidR="00410AB2" w:rsidRPr="00985721">
        <w:rPr>
          <w:sz w:val="21"/>
          <w:szCs w:val="21"/>
        </w:rPr>
        <w:t>a póthatáridő tűzése nélkül a teljesítési hat</w:t>
      </w:r>
      <w:r w:rsidR="00D10E91" w:rsidRPr="00985721">
        <w:rPr>
          <w:sz w:val="21"/>
          <w:szCs w:val="21"/>
        </w:rPr>
        <w:t>áridő lejártának napján</w:t>
      </w:r>
      <w:r w:rsidR="00410AB2" w:rsidRPr="00985721">
        <w:rPr>
          <w:sz w:val="21"/>
          <w:szCs w:val="21"/>
        </w:rPr>
        <w:t>, illetve a teljesítésre kitűzött póthatáridő eredménytelen</w:t>
      </w:r>
      <w:r w:rsidR="00D10E91" w:rsidRPr="00985721">
        <w:rPr>
          <w:sz w:val="21"/>
          <w:szCs w:val="21"/>
        </w:rPr>
        <w:t xml:space="preserve"> leteltének napján </w:t>
      </w:r>
      <w:r w:rsidR="00410AB2" w:rsidRPr="00985721">
        <w:rPr>
          <w:sz w:val="21"/>
          <w:szCs w:val="21"/>
        </w:rPr>
        <w:t>esedékes.</w:t>
      </w:r>
    </w:p>
    <w:p w:rsidR="008E2F09" w:rsidRPr="00985721" w:rsidRDefault="008E2F09" w:rsidP="00A90542">
      <w:pPr>
        <w:tabs>
          <w:tab w:val="left" w:pos="851"/>
        </w:tabs>
        <w:adjustRightInd/>
        <w:spacing w:line="240" w:lineRule="auto"/>
        <w:textAlignment w:val="auto"/>
        <w:rPr>
          <w:sz w:val="21"/>
          <w:szCs w:val="21"/>
        </w:rPr>
      </w:pPr>
    </w:p>
    <w:p w:rsidR="00A90542" w:rsidRPr="00985721" w:rsidRDefault="00A90542" w:rsidP="00A90542">
      <w:pPr>
        <w:spacing w:line="240" w:lineRule="auto"/>
        <w:ind w:left="540"/>
        <w:rPr>
          <w:sz w:val="21"/>
          <w:szCs w:val="21"/>
        </w:rPr>
      </w:pPr>
      <w:r w:rsidRPr="00985721">
        <w:rPr>
          <w:sz w:val="21"/>
          <w:szCs w:val="21"/>
        </w:rPr>
        <w:t xml:space="preserve">Adott Szolgáltatást érintő nem teljesítés esetén Szállító </w:t>
      </w:r>
      <w:proofErr w:type="spellStart"/>
      <w:r w:rsidRPr="00985721">
        <w:rPr>
          <w:sz w:val="21"/>
          <w:szCs w:val="21"/>
        </w:rPr>
        <w:t>nemteljesítési</w:t>
      </w:r>
      <w:proofErr w:type="spellEnd"/>
      <w:r w:rsidRPr="00985721">
        <w:rPr>
          <w:sz w:val="21"/>
          <w:szCs w:val="21"/>
        </w:rPr>
        <w:t xml:space="preserve"> kötbért köteles fizetni, melynek mértéke a Kötbéralap </w:t>
      </w:r>
      <w:r w:rsidR="00042E7C" w:rsidRPr="00985721">
        <w:rPr>
          <w:sz w:val="21"/>
          <w:szCs w:val="21"/>
        </w:rPr>
        <w:t>30</w:t>
      </w:r>
      <w:r w:rsidRPr="00985721">
        <w:rPr>
          <w:sz w:val="21"/>
          <w:szCs w:val="21"/>
        </w:rPr>
        <w:t>%-</w:t>
      </w:r>
      <w:proofErr w:type="gramStart"/>
      <w:r w:rsidRPr="00985721">
        <w:rPr>
          <w:sz w:val="21"/>
          <w:szCs w:val="21"/>
        </w:rPr>
        <w:t>a</w:t>
      </w:r>
      <w:proofErr w:type="gramEnd"/>
      <w:r w:rsidRPr="00985721">
        <w:rPr>
          <w:sz w:val="21"/>
          <w:szCs w:val="21"/>
        </w:rPr>
        <w:t>, mely kötbér a Megrendelő – a Szolgáltatástól való részleges vagy teljes – rendkívüli felmondási / elállási szándékának bejelentésekor vagy a póthatáridő tűzése nélkül a teljesítési határidő lejártának napján, illetve a teljesítésre kitűzött póthatáridő eredménytelen leteltének napján esedékes.</w:t>
      </w:r>
    </w:p>
    <w:p w:rsidR="00A90542" w:rsidRPr="00985721" w:rsidRDefault="00A90542" w:rsidP="00A90542">
      <w:pPr>
        <w:spacing w:line="240" w:lineRule="auto"/>
        <w:ind w:left="540"/>
        <w:rPr>
          <w:sz w:val="21"/>
          <w:szCs w:val="21"/>
        </w:rPr>
      </w:pPr>
    </w:p>
    <w:p w:rsidR="006C2B7F" w:rsidRPr="00985721" w:rsidRDefault="00A90542" w:rsidP="00FA1045">
      <w:pPr>
        <w:tabs>
          <w:tab w:val="left" w:pos="851"/>
        </w:tabs>
        <w:adjustRightInd/>
        <w:spacing w:line="240" w:lineRule="auto"/>
        <w:ind w:left="540" w:hanging="540"/>
        <w:textAlignment w:val="auto"/>
        <w:rPr>
          <w:sz w:val="21"/>
          <w:szCs w:val="21"/>
        </w:rPr>
      </w:pPr>
      <w:r w:rsidRPr="00985721">
        <w:rPr>
          <w:sz w:val="21"/>
          <w:szCs w:val="21"/>
        </w:rPr>
        <w:tab/>
      </w:r>
      <w:r w:rsidR="006C2B7F" w:rsidRPr="00985721">
        <w:rPr>
          <w:sz w:val="21"/>
          <w:szCs w:val="21"/>
        </w:rPr>
        <w:t xml:space="preserve">Felek rögzítik, hogy amennyiben a Megrendelő a teljes Szerződést rendkívüli felmondással megszünteti, vagy a teljes Szerződéstől eláll, a </w:t>
      </w:r>
      <w:proofErr w:type="spellStart"/>
      <w:r w:rsidR="006C2B7F" w:rsidRPr="00985721">
        <w:rPr>
          <w:sz w:val="21"/>
          <w:szCs w:val="21"/>
        </w:rPr>
        <w:t>nemteljesítési</w:t>
      </w:r>
      <w:proofErr w:type="spellEnd"/>
      <w:r w:rsidR="006C2B7F" w:rsidRPr="00985721">
        <w:rPr>
          <w:sz w:val="21"/>
          <w:szCs w:val="21"/>
        </w:rPr>
        <w:t xml:space="preserve"> kötbér mértékének alapja az 1.</w:t>
      </w:r>
      <w:r w:rsidRPr="00985721">
        <w:rPr>
          <w:sz w:val="21"/>
          <w:szCs w:val="21"/>
        </w:rPr>
        <w:t>6</w:t>
      </w:r>
      <w:r w:rsidR="006C2B7F" w:rsidRPr="00985721">
        <w:rPr>
          <w:sz w:val="21"/>
          <w:szCs w:val="21"/>
        </w:rPr>
        <w:t xml:space="preserve">. pont szerinti </w:t>
      </w:r>
      <w:r w:rsidR="00BB25AA" w:rsidRPr="00985721">
        <w:rPr>
          <w:sz w:val="21"/>
          <w:szCs w:val="21"/>
        </w:rPr>
        <w:t>Szerződéses Összérték azon, még ki nem merített bruttó összege</w:t>
      </w:r>
      <w:r w:rsidR="006C2B7F" w:rsidRPr="00985721">
        <w:rPr>
          <w:sz w:val="21"/>
          <w:szCs w:val="21"/>
        </w:rPr>
        <w:t>, melyre vonatkozóan kifizetést a Megrendelő még nem teljesített, azonban nem számítandó bele az az összeg, amelyet a Megrendelő jogszerűtlenül tart vissza. A kötbér mértéke ez esetben a jelen bekezdés szerinti kötbéralap</w:t>
      </w:r>
      <w:r w:rsidR="00B01DA2" w:rsidRPr="00985721">
        <w:rPr>
          <w:sz w:val="21"/>
          <w:szCs w:val="21"/>
        </w:rPr>
        <w:t xml:space="preserve"> </w:t>
      </w:r>
      <w:r w:rsidR="00042E7C" w:rsidRPr="00985721">
        <w:rPr>
          <w:sz w:val="21"/>
          <w:szCs w:val="21"/>
        </w:rPr>
        <w:t>30</w:t>
      </w:r>
      <w:r w:rsidR="006C2B7F" w:rsidRPr="00985721">
        <w:rPr>
          <w:sz w:val="21"/>
          <w:szCs w:val="21"/>
        </w:rPr>
        <w:t>%-</w:t>
      </w:r>
      <w:proofErr w:type="gramStart"/>
      <w:r w:rsidR="006C2B7F" w:rsidRPr="00985721">
        <w:rPr>
          <w:sz w:val="21"/>
          <w:szCs w:val="21"/>
        </w:rPr>
        <w:t>a.</w:t>
      </w:r>
      <w:proofErr w:type="gramEnd"/>
    </w:p>
    <w:p w:rsidR="006C2B7F" w:rsidRPr="00985721" w:rsidRDefault="006C2B7F" w:rsidP="00FA1045">
      <w:pPr>
        <w:tabs>
          <w:tab w:val="left" w:pos="851"/>
        </w:tabs>
        <w:adjustRightInd/>
        <w:spacing w:line="240" w:lineRule="auto"/>
        <w:ind w:left="540" w:hanging="540"/>
        <w:textAlignment w:val="auto"/>
        <w:rPr>
          <w:sz w:val="21"/>
          <w:szCs w:val="21"/>
        </w:rPr>
      </w:pPr>
    </w:p>
    <w:p w:rsidR="008E2F09" w:rsidRPr="00985721" w:rsidRDefault="008E2F09" w:rsidP="00FA1045">
      <w:pPr>
        <w:tabs>
          <w:tab w:val="left" w:pos="851"/>
        </w:tabs>
        <w:adjustRightInd/>
        <w:spacing w:line="240" w:lineRule="auto"/>
        <w:ind w:left="540" w:hanging="540"/>
        <w:textAlignment w:val="auto"/>
        <w:rPr>
          <w:sz w:val="21"/>
          <w:szCs w:val="21"/>
        </w:rPr>
      </w:pPr>
      <w:r w:rsidRPr="00985721">
        <w:rPr>
          <w:sz w:val="21"/>
          <w:szCs w:val="21"/>
        </w:rPr>
        <w:t>6.</w:t>
      </w:r>
      <w:r w:rsidR="001A3434" w:rsidRPr="00985721">
        <w:rPr>
          <w:sz w:val="21"/>
          <w:szCs w:val="21"/>
        </w:rPr>
        <w:t>6</w:t>
      </w:r>
      <w:r w:rsidRPr="00985721">
        <w:rPr>
          <w:sz w:val="21"/>
          <w:szCs w:val="21"/>
        </w:rPr>
        <w:t xml:space="preserve">. </w:t>
      </w:r>
      <w:r w:rsidRPr="00985721">
        <w:rPr>
          <w:sz w:val="21"/>
          <w:szCs w:val="21"/>
        </w:rPr>
        <w:tab/>
        <w:t xml:space="preserve">Amennyiben Szállító teljesítése egyebekben a jelen pontokba foglaltakon kívül </w:t>
      </w:r>
      <w:r w:rsidR="00A364F8" w:rsidRPr="00985721">
        <w:rPr>
          <w:sz w:val="21"/>
          <w:szCs w:val="21"/>
        </w:rPr>
        <w:t>olyan</w:t>
      </w:r>
      <w:r w:rsidRPr="00985721">
        <w:rPr>
          <w:sz w:val="21"/>
          <w:szCs w:val="21"/>
        </w:rPr>
        <w:t xml:space="preserve"> okból</w:t>
      </w:r>
      <w:r w:rsidR="00A364F8" w:rsidRPr="00985721">
        <w:rPr>
          <w:sz w:val="21"/>
          <w:szCs w:val="21"/>
        </w:rPr>
        <w:t>, amelyért felelős</w:t>
      </w:r>
      <w:proofErr w:type="gramStart"/>
      <w:r w:rsidR="00A364F8" w:rsidRPr="00985721">
        <w:rPr>
          <w:sz w:val="21"/>
          <w:szCs w:val="21"/>
        </w:rPr>
        <w:t xml:space="preserve">, </w:t>
      </w:r>
      <w:r w:rsidRPr="00985721">
        <w:rPr>
          <w:sz w:val="21"/>
          <w:szCs w:val="21"/>
        </w:rPr>
        <w:t xml:space="preserve"> nem</w:t>
      </w:r>
      <w:proofErr w:type="gramEnd"/>
      <w:r w:rsidRPr="00985721">
        <w:rPr>
          <w:sz w:val="21"/>
          <w:szCs w:val="21"/>
        </w:rPr>
        <w:t xml:space="preserve"> szerződésszerű (hibás teljesítés), Szállító kötbért köteles fizetni, melynek mértéke a Kötbéralap </w:t>
      </w:r>
      <w:r w:rsidR="00042E7C" w:rsidRPr="00985721">
        <w:rPr>
          <w:sz w:val="21"/>
          <w:szCs w:val="21"/>
        </w:rPr>
        <w:t>20</w:t>
      </w:r>
      <w:r w:rsidRPr="00985721">
        <w:rPr>
          <w:sz w:val="21"/>
          <w:szCs w:val="21"/>
        </w:rPr>
        <w:t>%-a / alkalom, amely a Megrendelő ezzel kapcsolatos igényének bejelentésekor válik esedékessé. A hibás teljesítés miatti kötbér nem érinti a Megrendelő egyéb jogait.</w:t>
      </w:r>
      <w:r w:rsidR="0059452B" w:rsidRPr="00985721">
        <w:rPr>
          <w:sz w:val="21"/>
          <w:szCs w:val="21"/>
        </w:rPr>
        <w:t xml:space="preserve"> A </w:t>
      </w:r>
      <w:r w:rsidR="00AE4C22" w:rsidRPr="00985721">
        <w:rPr>
          <w:sz w:val="21"/>
          <w:szCs w:val="21"/>
        </w:rPr>
        <w:t>Megrendelő</w:t>
      </w:r>
      <w:r w:rsidR="0059452B" w:rsidRPr="00985721">
        <w:rPr>
          <w:sz w:val="21"/>
          <w:szCs w:val="21"/>
        </w:rPr>
        <w:t xml:space="preserve"> a hibás teljesítési kötbér mellett érvényesítheti szavatossági jogait.</w:t>
      </w:r>
    </w:p>
    <w:p w:rsidR="00AD714B" w:rsidRPr="00985721" w:rsidRDefault="00AD714B" w:rsidP="00FA1045">
      <w:pPr>
        <w:tabs>
          <w:tab w:val="left" w:pos="851"/>
        </w:tabs>
        <w:adjustRightInd/>
        <w:spacing w:line="240" w:lineRule="auto"/>
        <w:ind w:left="540" w:hanging="540"/>
        <w:textAlignment w:val="auto"/>
        <w:rPr>
          <w:sz w:val="21"/>
          <w:szCs w:val="21"/>
        </w:rPr>
      </w:pPr>
    </w:p>
    <w:p w:rsidR="006C2B7F" w:rsidRPr="00985721" w:rsidRDefault="008E2F09" w:rsidP="006C2B7F">
      <w:pPr>
        <w:tabs>
          <w:tab w:val="left" w:pos="851"/>
        </w:tabs>
        <w:adjustRightInd/>
        <w:spacing w:line="240" w:lineRule="auto"/>
        <w:ind w:left="540" w:hanging="540"/>
        <w:textAlignment w:val="auto"/>
        <w:rPr>
          <w:sz w:val="21"/>
          <w:szCs w:val="21"/>
        </w:rPr>
      </w:pPr>
      <w:r w:rsidRPr="00985721">
        <w:rPr>
          <w:sz w:val="21"/>
          <w:szCs w:val="21"/>
        </w:rPr>
        <w:t>6.</w:t>
      </w:r>
      <w:r w:rsidR="001A3434" w:rsidRPr="00985721">
        <w:rPr>
          <w:sz w:val="21"/>
          <w:szCs w:val="21"/>
        </w:rPr>
        <w:t>7</w:t>
      </w:r>
      <w:r w:rsidR="006C2B7F" w:rsidRPr="00985721">
        <w:rPr>
          <w:sz w:val="21"/>
          <w:szCs w:val="21"/>
        </w:rPr>
        <w:t xml:space="preserve">. </w:t>
      </w:r>
      <w:r w:rsidR="006C2B7F" w:rsidRPr="00985721">
        <w:rPr>
          <w:sz w:val="21"/>
          <w:szCs w:val="21"/>
        </w:rPr>
        <w:tab/>
        <w:t>A Megrendelő kötbérigényéről a számvitelről szóló 2000. évi C. törvény szerinti bizonylatot (kötbér</w:t>
      </w:r>
      <w:r w:rsidR="00347B4A" w:rsidRPr="00985721">
        <w:rPr>
          <w:sz w:val="21"/>
          <w:szCs w:val="21"/>
        </w:rPr>
        <w:t>t</w:t>
      </w:r>
      <w:r w:rsidR="006C2B7F" w:rsidRPr="00985721">
        <w:rPr>
          <w:sz w:val="21"/>
          <w:szCs w:val="21"/>
        </w:rPr>
        <w:t xml:space="preserve"> terhelő levelet) állít ki és küld meg a Szállítónak. A Megrendelőnek – a vonatkozó jogszabályi feltételek teljesülése esetén – jogában áll kötbérigényét a Szállítónak jelen Szerződés alapján fizetendő díjazás összegébe beszámítani, nem teljesítés esetén pedig a Szállító díjra nem jogosult. </w:t>
      </w:r>
    </w:p>
    <w:p w:rsidR="006C2B7F" w:rsidRPr="00985721" w:rsidRDefault="006C2B7F" w:rsidP="00FA1045">
      <w:pPr>
        <w:tabs>
          <w:tab w:val="left" w:pos="851"/>
        </w:tabs>
        <w:adjustRightInd/>
        <w:spacing w:line="240" w:lineRule="auto"/>
        <w:ind w:left="540" w:hanging="540"/>
        <w:textAlignment w:val="auto"/>
        <w:rPr>
          <w:sz w:val="21"/>
          <w:szCs w:val="21"/>
        </w:rPr>
      </w:pPr>
    </w:p>
    <w:p w:rsidR="00F571DB" w:rsidRPr="00985721" w:rsidRDefault="00852C1C" w:rsidP="001343DF">
      <w:pPr>
        <w:spacing w:line="240" w:lineRule="auto"/>
        <w:ind w:left="567" w:hanging="567"/>
        <w:rPr>
          <w:sz w:val="21"/>
          <w:szCs w:val="21"/>
        </w:rPr>
      </w:pPr>
      <w:r w:rsidRPr="00985721">
        <w:rPr>
          <w:sz w:val="21"/>
          <w:szCs w:val="21"/>
        </w:rPr>
        <w:t>6.</w:t>
      </w:r>
      <w:r w:rsidR="001A3434" w:rsidRPr="00985721">
        <w:rPr>
          <w:sz w:val="21"/>
          <w:szCs w:val="21"/>
        </w:rPr>
        <w:t>8</w:t>
      </w:r>
      <w:r w:rsidRPr="00985721">
        <w:rPr>
          <w:sz w:val="21"/>
          <w:szCs w:val="21"/>
        </w:rPr>
        <w:t>.</w:t>
      </w:r>
      <w:r w:rsidRPr="00985721">
        <w:rPr>
          <w:sz w:val="21"/>
          <w:szCs w:val="21"/>
        </w:rPr>
        <w:tab/>
        <w:t xml:space="preserve">Megrendelő felhívja a Szállító figyelmét arra, hogy a jelen Szerződés alapján leszállításra kerülő </w:t>
      </w:r>
      <w:r w:rsidR="00E87467" w:rsidRPr="00985721">
        <w:rPr>
          <w:sz w:val="21"/>
          <w:szCs w:val="21"/>
        </w:rPr>
        <w:t>Készlet</w:t>
      </w:r>
      <w:r w:rsidRPr="00985721">
        <w:rPr>
          <w:sz w:val="21"/>
          <w:szCs w:val="21"/>
        </w:rPr>
        <w:t xml:space="preserve">ek vasúti személyszállító járművekbe kerülnek beépítésre, ennek megfelelően </w:t>
      </w:r>
      <w:r w:rsidR="009106E9" w:rsidRPr="00985721">
        <w:rPr>
          <w:sz w:val="21"/>
          <w:szCs w:val="21"/>
        </w:rPr>
        <w:t xml:space="preserve">a </w:t>
      </w:r>
      <w:r w:rsidR="00E87467" w:rsidRPr="00985721">
        <w:rPr>
          <w:sz w:val="21"/>
          <w:szCs w:val="21"/>
        </w:rPr>
        <w:t>Készlet</w:t>
      </w:r>
      <w:r w:rsidR="009106E9" w:rsidRPr="00985721">
        <w:rPr>
          <w:sz w:val="21"/>
          <w:szCs w:val="21"/>
        </w:rPr>
        <w:t xml:space="preserve">ek esetleges hibája/hiányossága a </w:t>
      </w:r>
      <w:r w:rsidRPr="00985721">
        <w:rPr>
          <w:sz w:val="21"/>
          <w:szCs w:val="21"/>
        </w:rPr>
        <w:t>vasú</w:t>
      </w:r>
      <w:r w:rsidR="009106E9" w:rsidRPr="00985721">
        <w:rPr>
          <w:sz w:val="21"/>
          <w:szCs w:val="21"/>
        </w:rPr>
        <w:t xml:space="preserve">ti személyszállítási szolgáltatást igénybe vevő utasoknak, vagy abban más módon érintett harmadik személyeknek is okozhat kárt, ideértve a környezeti károkozást is. </w:t>
      </w:r>
    </w:p>
    <w:p w:rsidR="001A3434" w:rsidRPr="00985721" w:rsidRDefault="001A3434" w:rsidP="003E0624">
      <w:pPr>
        <w:spacing w:line="240" w:lineRule="auto"/>
        <w:ind w:left="567"/>
        <w:rPr>
          <w:sz w:val="21"/>
          <w:szCs w:val="21"/>
        </w:rPr>
      </w:pPr>
    </w:p>
    <w:p w:rsidR="00D161BE" w:rsidRPr="00985721" w:rsidRDefault="008E2F09" w:rsidP="00FA1045">
      <w:pPr>
        <w:tabs>
          <w:tab w:val="left" w:pos="851"/>
        </w:tabs>
        <w:adjustRightInd/>
        <w:spacing w:line="240" w:lineRule="auto"/>
        <w:ind w:left="567" w:hanging="567"/>
        <w:textAlignment w:val="auto"/>
        <w:rPr>
          <w:sz w:val="21"/>
          <w:szCs w:val="21"/>
        </w:rPr>
      </w:pPr>
      <w:r w:rsidRPr="00985721">
        <w:rPr>
          <w:sz w:val="21"/>
          <w:szCs w:val="21"/>
        </w:rPr>
        <w:t>6.</w:t>
      </w:r>
      <w:r w:rsidR="001A3434" w:rsidRPr="00985721">
        <w:rPr>
          <w:sz w:val="21"/>
          <w:szCs w:val="21"/>
        </w:rPr>
        <w:t>9</w:t>
      </w:r>
      <w:r w:rsidRPr="00985721">
        <w:rPr>
          <w:sz w:val="21"/>
          <w:szCs w:val="21"/>
        </w:rPr>
        <w:t xml:space="preserve">. </w:t>
      </w:r>
      <w:r w:rsidRPr="00985721">
        <w:rPr>
          <w:sz w:val="21"/>
          <w:szCs w:val="21"/>
        </w:rPr>
        <w:tab/>
        <w:t xml:space="preserve">Felek rögzítik, hogy a jelen </w:t>
      </w:r>
      <w:r w:rsidR="002D2AEA" w:rsidRPr="00985721">
        <w:rPr>
          <w:sz w:val="21"/>
          <w:szCs w:val="21"/>
        </w:rPr>
        <w:t>Szerződés</w:t>
      </w:r>
      <w:r w:rsidRPr="00985721">
        <w:rPr>
          <w:sz w:val="21"/>
          <w:szCs w:val="21"/>
        </w:rPr>
        <w:t>ben biztosított kötbérek kumulatívak, így akár együttesen, akár külön-külön, akár más jogkövetkezményekkel együtt is alkalmazhatóak a Megrendelő kizárólagos választása szerint.</w:t>
      </w:r>
    </w:p>
    <w:p w:rsidR="00AD714B" w:rsidRPr="00985721" w:rsidRDefault="00AD714B" w:rsidP="00FA1045">
      <w:pPr>
        <w:tabs>
          <w:tab w:val="num" w:pos="1440"/>
        </w:tabs>
        <w:spacing w:line="240" w:lineRule="auto"/>
        <w:rPr>
          <w:sz w:val="21"/>
          <w:szCs w:val="21"/>
        </w:rPr>
      </w:pPr>
    </w:p>
    <w:p w:rsidR="00B01DA2" w:rsidRPr="00985721" w:rsidRDefault="00B01DA2" w:rsidP="00FA1045">
      <w:pPr>
        <w:tabs>
          <w:tab w:val="num" w:pos="1440"/>
        </w:tabs>
        <w:spacing w:line="240" w:lineRule="auto"/>
        <w:rPr>
          <w:sz w:val="21"/>
          <w:szCs w:val="21"/>
        </w:rPr>
      </w:pPr>
    </w:p>
    <w:p w:rsidR="006446CD" w:rsidRPr="00985721" w:rsidRDefault="006446CD" w:rsidP="00FA1045">
      <w:pPr>
        <w:tabs>
          <w:tab w:val="num" w:pos="1440"/>
        </w:tabs>
        <w:spacing w:line="240" w:lineRule="auto"/>
        <w:rPr>
          <w:sz w:val="21"/>
          <w:szCs w:val="21"/>
        </w:rPr>
      </w:pPr>
    </w:p>
    <w:p w:rsidR="008E2F09" w:rsidRPr="00985721" w:rsidRDefault="008E2F09" w:rsidP="00A90542">
      <w:pPr>
        <w:tabs>
          <w:tab w:val="num" w:pos="1440"/>
        </w:tabs>
        <w:spacing w:line="240" w:lineRule="auto"/>
        <w:rPr>
          <w:b/>
          <w:sz w:val="21"/>
          <w:szCs w:val="21"/>
        </w:rPr>
      </w:pPr>
      <w:r w:rsidRPr="00985721">
        <w:rPr>
          <w:b/>
          <w:sz w:val="21"/>
          <w:szCs w:val="21"/>
        </w:rPr>
        <w:t>7. Jótállá</w:t>
      </w:r>
      <w:r w:rsidR="00A90542" w:rsidRPr="00985721">
        <w:rPr>
          <w:b/>
          <w:sz w:val="21"/>
          <w:szCs w:val="21"/>
        </w:rPr>
        <w:t>s</w:t>
      </w:r>
    </w:p>
    <w:p w:rsidR="00A90542" w:rsidRPr="00985721" w:rsidRDefault="00A90542" w:rsidP="00A90542">
      <w:pPr>
        <w:pStyle w:val="Listaszerbekezds"/>
        <w:adjustRightInd/>
        <w:spacing w:line="240" w:lineRule="auto"/>
        <w:ind w:left="0"/>
        <w:contextualSpacing w:val="0"/>
        <w:textAlignment w:val="auto"/>
        <w:rPr>
          <w:sz w:val="21"/>
          <w:szCs w:val="21"/>
        </w:rPr>
      </w:pPr>
    </w:p>
    <w:p w:rsidR="00A90542" w:rsidRPr="00985721" w:rsidRDefault="00A90542" w:rsidP="009258EC">
      <w:pPr>
        <w:pStyle w:val="Listaszerbekezds"/>
        <w:numPr>
          <w:ilvl w:val="1"/>
          <w:numId w:val="62"/>
        </w:numPr>
        <w:adjustRightInd/>
        <w:spacing w:line="240" w:lineRule="auto"/>
        <w:ind w:left="567" w:hanging="567"/>
        <w:textAlignment w:val="auto"/>
        <w:rPr>
          <w:sz w:val="21"/>
          <w:szCs w:val="21"/>
        </w:rPr>
      </w:pPr>
      <w:r w:rsidRPr="00985721">
        <w:rPr>
          <w:sz w:val="21"/>
          <w:szCs w:val="21"/>
        </w:rPr>
        <w:t xml:space="preserve">Szállítót a szerződésszerűen leszállított Készletekbe </w:t>
      </w:r>
      <w:r w:rsidR="007577BF" w:rsidRPr="00985721">
        <w:rPr>
          <w:sz w:val="21"/>
          <w:szCs w:val="21"/>
        </w:rPr>
        <w:t>tartozó termékekre és nyújtott S</w:t>
      </w:r>
      <w:r w:rsidRPr="00985721">
        <w:rPr>
          <w:sz w:val="21"/>
          <w:szCs w:val="21"/>
        </w:rPr>
        <w:t>zolgáltatásokra a mennyiségi átvételtől számított 3</w:t>
      </w:r>
      <w:r w:rsidR="001C3BF0" w:rsidRPr="00985721">
        <w:rPr>
          <w:sz w:val="21"/>
          <w:szCs w:val="21"/>
        </w:rPr>
        <w:t>6</w:t>
      </w:r>
      <w:r w:rsidRPr="00985721">
        <w:rPr>
          <w:sz w:val="21"/>
          <w:szCs w:val="21"/>
        </w:rPr>
        <w:t xml:space="preserve"> (harminc</w:t>
      </w:r>
      <w:r w:rsidR="001C3BF0" w:rsidRPr="00985721">
        <w:rPr>
          <w:sz w:val="21"/>
          <w:szCs w:val="21"/>
        </w:rPr>
        <w:t>hat</w:t>
      </w:r>
      <w:r w:rsidRPr="00985721">
        <w:rPr>
          <w:sz w:val="21"/>
          <w:szCs w:val="21"/>
        </w:rPr>
        <w:t>) hónap, de legalább a</w:t>
      </w:r>
      <w:r w:rsidR="001C3BF0" w:rsidRPr="00985721">
        <w:rPr>
          <w:sz w:val="21"/>
          <w:szCs w:val="21"/>
        </w:rPr>
        <w:t>z adott Készlet IC+ személykocsiba történő</w:t>
      </w:r>
      <w:r w:rsidRPr="00985721">
        <w:rPr>
          <w:sz w:val="21"/>
          <w:szCs w:val="21"/>
        </w:rPr>
        <w:t xml:space="preserve"> beszereléstől (üzembe helyezési jegyzőkönyv keltétől) számított 24 </w:t>
      </w:r>
      <w:r w:rsidR="00042E7C" w:rsidRPr="00985721">
        <w:rPr>
          <w:sz w:val="21"/>
          <w:szCs w:val="21"/>
        </w:rPr>
        <w:t xml:space="preserve">(huszonnégy) </w:t>
      </w:r>
      <w:r w:rsidRPr="00985721">
        <w:rPr>
          <w:sz w:val="21"/>
          <w:szCs w:val="21"/>
        </w:rPr>
        <w:t>hónap</w:t>
      </w:r>
      <w:r w:rsidR="008F35D8" w:rsidRPr="00985721">
        <w:rPr>
          <w:sz w:val="21"/>
          <w:szCs w:val="21"/>
        </w:rPr>
        <w:t>, míg a Dokumentációra és a Szoftverekre azok végleges verziójának igazolt átadás-átvételétől számított 5 (öt) év</w:t>
      </w:r>
      <w:r w:rsidRPr="00985721">
        <w:rPr>
          <w:sz w:val="21"/>
          <w:szCs w:val="21"/>
        </w:rPr>
        <w:t xml:space="preserve"> teljes körű, a Ptk. 6:171-6:173. § szerinti jótállási kötelezettség terheli.</w:t>
      </w:r>
    </w:p>
    <w:p w:rsidR="00CD2A76" w:rsidRPr="00985721" w:rsidRDefault="00CD2A76" w:rsidP="00A90542">
      <w:pPr>
        <w:spacing w:line="240" w:lineRule="auto"/>
        <w:rPr>
          <w:sz w:val="21"/>
          <w:szCs w:val="21"/>
        </w:rPr>
      </w:pPr>
    </w:p>
    <w:p w:rsidR="00A90542" w:rsidRPr="00985721" w:rsidRDefault="00A90542" w:rsidP="00CD2A76">
      <w:pPr>
        <w:spacing w:line="240" w:lineRule="auto"/>
        <w:ind w:left="567"/>
        <w:rPr>
          <w:sz w:val="21"/>
          <w:szCs w:val="21"/>
        </w:rPr>
      </w:pPr>
      <w:r w:rsidRPr="00985721">
        <w:rPr>
          <w:sz w:val="21"/>
          <w:szCs w:val="21"/>
        </w:rPr>
        <w:t xml:space="preserve">Amennyiben a </w:t>
      </w:r>
      <w:r w:rsidR="00042E7C" w:rsidRPr="00985721">
        <w:rPr>
          <w:sz w:val="21"/>
          <w:szCs w:val="21"/>
        </w:rPr>
        <w:t xml:space="preserve">Készletre, a </w:t>
      </w:r>
      <w:r w:rsidRPr="00985721">
        <w:rPr>
          <w:sz w:val="21"/>
          <w:szCs w:val="21"/>
        </w:rPr>
        <w:t xml:space="preserve">Készletekbe tartozó termékre vagy annak bármely alkatrészére a gyártó cég, bármely alvállalkozója, beszállítója vagy közreműködője a jelen pont szerinti jótállásnál hosszabb jótállást vállal, akkor </w:t>
      </w:r>
      <w:proofErr w:type="gramStart"/>
      <w:r w:rsidRPr="00985721">
        <w:rPr>
          <w:sz w:val="21"/>
          <w:szCs w:val="21"/>
        </w:rPr>
        <w:t>ezen</w:t>
      </w:r>
      <w:proofErr w:type="gramEnd"/>
      <w:r w:rsidRPr="00985721">
        <w:rPr>
          <w:sz w:val="21"/>
          <w:szCs w:val="21"/>
        </w:rPr>
        <w:t xml:space="preserve"> </w:t>
      </w:r>
      <w:r w:rsidR="00042E7C" w:rsidRPr="00985721">
        <w:rPr>
          <w:sz w:val="21"/>
          <w:szCs w:val="21"/>
        </w:rPr>
        <w:t>Készletek/t</w:t>
      </w:r>
      <w:r w:rsidRPr="00985721">
        <w:rPr>
          <w:sz w:val="21"/>
          <w:szCs w:val="21"/>
        </w:rPr>
        <w:t xml:space="preserve">ermékek/alkatrészek tekintetében ezen jótállási idő az irányadó. Szállító jelen pont szerinti jótállási kötelezettsége fennáll az alvállalkozókkal, beszállítókkal, és a Szerződés teljesítésében egyébként közreműködőkkel elvégeztetett munkákra és az általuk beépített/beszerelt anyagokra is. Felek rögzítik, hogy Megrendelő – kizárólagos választása szerint, az alábbi pontok szerinti eltérésekkel – </w:t>
      </w:r>
      <w:r w:rsidRPr="00985721">
        <w:rPr>
          <w:sz w:val="21"/>
          <w:szCs w:val="21"/>
        </w:rPr>
        <w:lastRenderedPageBreak/>
        <w:t>ugyanazokat a jogosultságokat érvényesítheti a jótállás alapján, mint amelyeket a Ptk. a kellékszavatosság kapcsán biztosít Megrendelő számára.</w:t>
      </w:r>
    </w:p>
    <w:p w:rsidR="00CD2A76" w:rsidRPr="00985721" w:rsidRDefault="00CD2A76" w:rsidP="00CD2A76">
      <w:pPr>
        <w:spacing w:line="240" w:lineRule="auto"/>
        <w:ind w:left="567"/>
        <w:rPr>
          <w:sz w:val="21"/>
          <w:szCs w:val="21"/>
        </w:rPr>
      </w:pPr>
    </w:p>
    <w:p w:rsidR="00A90542" w:rsidRPr="00985721" w:rsidRDefault="00A90542" w:rsidP="009258EC">
      <w:pPr>
        <w:pStyle w:val="Listaszerbekezds"/>
        <w:numPr>
          <w:ilvl w:val="1"/>
          <w:numId w:val="62"/>
        </w:numPr>
        <w:adjustRightInd/>
        <w:spacing w:line="240" w:lineRule="auto"/>
        <w:ind w:left="567" w:hanging="567"/>
        <w:textAlignment w:val="auto"/>
        <w:rPr>
          <w:sz w:val="21"/>
          <w:szCs w:val="21"/>
        </w:rPr>
      </w:pPr>
      <w:r w:rsidRPr="00985721">
        <w:rPr>
          <w:sz w:val="21"/>
          <w:szCs w:val="21"/>
        </w:rPr>
        <w:t>Felek kifejezetten rögzítik, hogy Szállítót a jelen Szerződés alapján a jótállási felelősség korlátozás nélkül, teljes körűen terheli, így Szállító jótállást vállal különösen az alábbiakért:</w:t>
      </w:r>
    </w:p>
    <w:p w:rsidR="00A90542" w:rsidRPr="00985721" w:rsidRDefault="00A90542" w:rsidP="00CD2A76">
      <w:pPr>
        <w:pStyle w:val="Felsorols1"/>
        <w:spacing w:before="0"/>
        <w:ind w:left="1276" w:hanging="283"/>
      </w:pPr>
      <w:r w:rsidRPr="00985721">
        <w:t>a jelen Szerződés tárgyát képező Készletekbe tartozó termékek mindenben szigorúan megfelelnek a jelen Szerződésben és mellékleteiben (ideértve különösen, de nem kizárólag az 1. számú melléklet szerinti részletes műszaki leírást) foglaltaknak, továbbá a vonatkozó jogszabályi és hatósági előírásoknak;</w:t>
      </w:r>
    </w:p>
    <w:p w:rsidR="00A90542" w:rsidRPr="00985721" w:rsidRDefault="00A90542" w:rsidP="00CD2A76">
      <w:pPr>
        <w:pStyle w:val="Felsorols1"/>
        <w:spacing w:before="0"/>
        <w:ind w:left="1276" w:hanging="283"/>
      </w:pPr>
      <w:r w:rsidRPr="00985721">
        <w:t>a jelen Szerződés keretében szállított Készletekbe tartozó termékek megfelelnek a felhasználás céljának és a kor legmagasabb technikai színvonalának;</w:t>
      </w:r>
    </w:p>
    <w:p w:rsidR="00A90542" w:rsidRPr="00985721" w:rsidRDefault="00A90542" w:rsidP="00CD2A76">
      <w:pPr>
        <w:pStyle w:val="Felsorols1"/>
        <w:spacing w:before="0"/>
        <w:ind w:left="1276" w:hanging="283"/>
      </w:pPr>
      <w:r w:rsidRPr="00985721">
        <w:t>a Szerződés alapján szállítandó valamennyi szellemi termék jogtiszta;</w:t>
      </w:r>
    </w:p>
    <w:p w:rsidR="00A90542" w:rsidRPr="00985721" w:rsidRDefault="00A90542" w:rsidP="00CD2A76">
      <w:pPr>
        <w:pStyle w:val="Felsorols1"/>
        <w:spacing w:before="0"/>
        <w:ind w:left="1276" w:hanging="283"/>
      </w:pPr>
      <w:r w:rsidRPr="00985721">
        <w:t xml:space="preserve">a </w:t>
      </w:r>
      <w:r w:rsidR="00304536" w:rsidRPr="00985721">
        <w:t xml:space="preserve">Készlettel </w:t>
      </w:r>
      <w:r w:rsidRPr="00985721">
        <w:t>együtt szállítandó Dokumentáció alkalmas a Készletekbe tartozó termékek – Szállító közreműködését nem igénylő – rendeltetésszerű használatának, karbantartásának biztosítására;</w:t>
      </w:r>
    </w:p>
    <w:p w:rsidR="00A90542" w:rsidRPr="00985721" w:rsidRDefault="00A90542" w:rsidP="00CD2A76">
      <w:pPr>
        <w:pStyle w:val="Felsorols1"/>
        <w:spacing w:before="0"/>
        <w:ind w:left="1276" w:hanging="283"/>
      </w:pPr>
      <w:r w:rsidRPr="00985721">
        <w:t>a Készletek per-, teher- és igénymentesek, így azokon Megrendelő tulajdonszerzését semmi nem akadályozza;</w:t>
      </w:r>
    </w:p>
    <w:p w:rsidR="00A90542" w:rsidRPr="00985721" w:rsidRDefault="00A90542" w:rsidP="00CD2A76">
      <w:pPr>
        <w:pStyle w:val="Felsorols1"/>
        <w:spacing w:before="0"/>
        <w:ind w:left="1276" w:hanging="283"/>
      </w:pPr>
      <w:r w:rsidRPr="00985721">
        <w:t>Szállító jótállási kötelezettsége fennáll az alvállalkozókkal, a Szerződés teljesítésében egyébként közreműködőkkel elvégeztetett munkákra és az általuk beépített anyagokra is;</w:t>
      </w:r>
    </w:p>
    <w:p w:rsidR="00A90542" w:rsidRPr="00985721" w:rsidRDefault="00A90542" w:rsidP="00CD2A76">
      <w:pPr>
        <w:pStyle w:val="Felsorols1"/>
        <w:spacing w:before="0"/>
        <w:ind w:left="1276" w:hanging="283"/>
      </w:pPr>
      <w:r w:rsidRPr="00985721">
        <w:t>valamennyi Készletbe tartozó termék új, első osztályú, gyári eredeti alkatrész.</w:t>
      </w:r>
    </w:p>
    <w:p w:rsidR="00CD2A76" w:rsidRPr="00985721" w:rsidRDefault="00CD2A76" w:rsidP="00A90542">
      <w:pPr>
        <w:spacing w:line="240" w:lineRule="auto"/>
        <w:rPr>
          <w:sz w:val="21"/>
          <w:szCs w:val="21"/>
        </w:rPr>
      </w:pPr>
    </w:p>
    <w:p w:rsidR="00A90542" w:rsidRPr="00985721" w:rsidRDefault="00A90542" w:rsidP="00CD2A76">
      <w:pPr>
        <w:spacing w:line="240" w:lineRule="auto"/>
        <w:ind w:left="567"/>
        <w:rPr>
          <w:sz w:val="21"/>
          <w:szCs w:val="21"/>
        </w:rPr>
      </w:pPr>
      <w:r w:rsidRPr="00985721">
        <w:rPr>
          <w:sz w:val="21"/>
          <w:szCs w:val="21"/>
        </w:rPr>
        <w:t xml:space="preserve">Felek kifejezetten megállapodnak, hogy a jótállás időtartama alatt a Szállító a felelősség alól csak akkor mentesül, ha bizonyítja, hogy a hiba oka a teljesítés után keletkezett. </w:t>
      </w:r>
    </w:p>
    <w:p w:rsidR="00CD2A76" w:rsidRPr="00985721" w:rsidRDefault="00CD2A76" w:rsidP="00CD2A76">
      <w:pPr>
        <w:spacing w:line="240" w:lineRule="auto"/>
        <w:ind w:left="567"/>
        <w:rPr>
          <w:sz w:val="21"/>
          <w:szCs w:val="21"/>
        </w:rPr>
      </w:pPr>
    </w:p>
    <w:p w:rsidR="00A90542" w:rsidRPr="00985721" w:rsidRDefault="00A90542" w:rsidP="00CD2A76">
      <w:pPr>
        <w:spacing w:line="240" w:lineRule="auto"/>
        <w:ind w:left="567"/>
        <w:rPr>
          <w:sz w:val="21"/>
          <w:szCs w:val="21"/>
        </w:rPr>
      </w:pPr>
      <w:r w:rsidRPr="00985721">
        <w:rPr>
          <w:sz w:val="21"/>
          <w:szCs w:val="21"/>
        </w:rPr>
        <w:t xml:space="preserve">Felek rögzítik, hogy a Megrendelő által a Készletbe tartozó termék vasúti járműbe történő beszerelésével, karbantartásával kapcsolatos tevékenység önmagában nem eredményezi a Megrendelőt a Szállító hibás teljesítése miatt megillető jogok automatikus elvesztését. A Szállító csak akkor mentesül a meghibásodáshoz kapcsolódó szavatossági, jótállási, stb. kötelezettségei alól, ha bizonyítja, hogy a meghibásodás oka a Megrendelő és/vagy teljesítési segédje magatartására vezethető vissza, ideértve az ok-okozati összefüggés bizonyítását is. Felek rögzítik, hogy a jelen Szerződés, annak mellékletei, illetve a </w:t>
      </w:r>
      <w:r w:rsidR="00304536" w:rsidRPr="00985721">
        <w:rPr>
          <w:sz w:val="21"/>
          <w:szCs w:val="21"/>
        </w:rPr>
        <w:t>Készlete</w:t>
      </w:r>
      <w:r w:rsidRPr="00985721">
        <w:rPr>
          <w:sz w:val="21"/>
          <w:szCs w:val="21"/>
        </w:rPr>
        <w:t>kkel együtt szállítandó Dokumentáció ezzel ellentétes rendelkezései semmisnek tekintendők.</w:t>
      </w:r>
    </w:p>
    <w:p w:rsidR="00CD2A76" w:rsidRPr="00985721" w:rsidRDefault="00CD2A76" w:rsidP="00A90542">
      <w:pPr>
        <w:spacing w:line="240" w:lineRule="auto"/>
        <w:rPr>
          <w:sz w:val="21"/>
          <w:szCs w:val="21"/>
        </w:rPr>
      </w:pPr>
    </w:p>
    <w:p w:rsidR="00A90542" w:rsidRPr="00985721" w:rsidRDefault="00A90542" w:rsidP="009258EC">
      <w:pPr>
        <w:pStyle w:val="Listaszerbekezds"/>
        <w:numPr>
          <w:ilvl w:val="1"/>
          <w:numId w:val="62"/>
        </w:numPr>
        <w:adjustRightInd/>
        <w:spacing w:line="240" w:lineRule="auto"/>
        <w:ind w:left="567" w:hanging="567"/>
        <w:contextualSpacing w:val="0"/>
        <w:textAlignment w:val="auto"/>
        <w:rPr>
          <w:sz w:val="21"/>
          <w:szCs w:val="21"/>
        </w:rPr>
      </w:pPr>
      <w:r w:rsidRPr="00985721">
        <w:rPr>
          <w:sz w:val="21"/>
          <w:szCs w:val="21"/>
        </w:rPr>
        <w:t xml:space="preserve">Megrendelő a jótállás körébe tartozó, általa felfedezett hibákat köteles haladéktalanul, de legkésőbb a hiba felfedezésétől számított 3 (három) munkanapon belül jelezni a Szállítónak. </w:t>
      </w:r>
    </w:p>
    <w:p w:rsidR="00CD2A76" w:rsidRPr="00985721" w:rsidRDefault="00CD2A76" w:rsidP="00A90542">
      <w:pPr>
        <w:spacing w:line="240" w:lineRule="auto"/>
        <w:rPr>
          <w:sz w:val="21"/>
          <w:szCs w:val="21"/>
        </w:rPr>
      </w:pPr>
    </w:p>
    <w:p w:rsidR="00A90542" w:rsidRPr="00985721" w:rsidRDefault="00A90542" w:rsidP="00CD2A76">
      <w:pPr>
        <w:spacing w:line="240" w:lineRule="auto"/>
        <w:ind w:left="567"/>
        <w:rPr>
          <w:sz w:val="21"/>
          <w:szCs w:val="21"/>
        </w:rPr>
      </w:pPr>
      <w:r w:rsidRPr="00985721">
        <w:rPr>
          <w:sz w:val="21"/>
          <w:szCs w:val="21"/>
        </w:rPr>
        <w:t>A bejelentést a hiba részletes leírása mellett minden esetben írásban, faxon vagy e-mailben kell megtenni:</w:t>
      </w:r>
    </w:p>
    <w:p w:rsidR="00CD2A76" w:rsidRPr="00985721" w:rsidRDefault="00A90542" w:rsidP="00A90542">
      <w:pPr>
        <w:spacing w:line="240" w:lineRule="auto"/>
        <w:rPr>
          <w:sz w:val="21"/>
          <w:szCs w:val="21"/>
        </w:rPr>
      </w:pPr>
      <w:r w:rsidRPr="00985721">
        <w:rPr>
          <w:sz w:val="21"/>
          <w:szCs w:val="21"/>
        </w:rPr>
        <w:tab/>
      </w:r>
    </w:p>
    <w:p w:rsidR="00A90542" w:rsidRPr="00985721" w:rsidRDefault="00A90542" w:rsidP="00CD2A76">
      <w:pPr>
        <w:spacing w:line="240" w:lineRule="auto"/>
        <w:ind w:left="708" w:firstLine="708"/>
        <w:rPr>
          <w:sz w:val="21"/>
          <w:szCs w:val="21"/>
        </w:rPr>
      </w:pPr>
      <w:r w:rsidRPr="00985721">
        <w:rPr>
          <w:sz w:val="21"/>
          <w:szCs w:val="21"/>
        </w:rPr>
        <w:t>Faxszám:</w:t>
      </w:r>
      <w:r w:rsidRPr="00985721">
        <w:rPr>
          <w:sz w:val="21"/>
          <w:szCs w:val="21"/>
          <w:u w:val="dotted"/>
        </w:rPr>
        <w:tab/>
      </w:r>
      <w:r w:rsidRPr="00985721">
        <w:rPr>
          <w:sz w:val="21"/>
          <w:szCs w:val="21"/>
          <w:u w:val="dotted"/>
        </w:rPr>
        <w:tab/>
      </w:r>
      <w:r w:rsidRPr="00985721">
        <w:rPr>
          <w:sz w:val="21"/>
          <w:szCs w:val="21"/>
          <w:u w:val="dotted"/>
        </w:rPr>
        <w:tab/>
      </w:r>
      <w:r w:rsidRPr="00985721">
        <w:rPr>
          <w:sz w:val="21"/>
          <w:szCs w:val="21"/>
          <w:u w:val="dotted"/>
        </w:rPr>
        <w:tab/>
      </w:r>
    </w:p>
    <w:p w:rsidR="00A90542" w:rsidRPr="00985721" w:rsidRDefault="00CD2A76" w:rsidP="00A90542">
      <w:pPr>
        <w:spacing w:line="240" w:lineRule="auto"/>
        <w:rPr>
          <w:sz w:val="21"/>
          <w:szCs w:val="21"/>
        </w:rPr>
      </w:pPr>
      <w:r w:rsidRPr="00985721">
        <w:rPr>
          <w:sz w:val="21"/>
          <w:szCs w:val="21"/>
        </w:rPr>
        <w:tab/>
      </w:r>
      <w:r w:rsidR="00A90542" w:rsidRPr="00985721">
        <w:rPr>
          <w:sz w:val="21"/>
          <w:szCs w:val="21"/>
        </w:rPr>
        <w:tab/>
        <w:t>E-mail cím:</w:t>
      </w:r>
      <w:r w:rsidR="00A90542" w:rsidRPr="00985721">
        <w:rPr>
          <w:sz w:val="21"/>
          <w:szCs w:val="21"/>
          <w:u w:val="dotted"/>
        </w:rPr>
        <w:tab/>
      </w:r>
      <w:r w:rsidR="00A90542" w:rsidRPr="00985721">
        <w:rPr>
          <w:sz w:val="21"/>
          <w:szCs w:val="21"/>
          <w:u w:val="dotted"/>
        </w:rPr>
        <w:tab/>
      </w:r>
      <w:r w:rsidR="00A90542" w:rsidRPr="00985721">
        <w:rPr>
          <w:sz w:val="21"/>
          <w:szCs w:val="21"/>
          <w:u w:val="dotted"/>
        </w:rPr>
        <w:tab/>
      </w:r>
      <w:r w:rsidR="00A90542" w:rsidRPr="00985721">
        <w:rPr>
          <w:sz w:val="21"/>
          <w:szCs w:val="21"/>
          <w:u w:val="dotted"/>
        </w:rPr>
        <w:tab/>
      </w:r>
    </w:p>
    <w:p w:rsidR="00CD2A76" w:rsidRPr="00985721" w:rsidRDefault="00CD2A76" w:rsidP="00A90542">
      <w:pPr>
        <w:spacing w:line="240" w:lineRule="auto"/>
        <w:rPr>
          <w:sz w:val="21"/>
          <w:szCs w:val="21"/>
        </w:rPr>
      </w:pPr>
    </w:p>
    <w:p w:rsidR="00A90542" w:rsidRPr="00985721" w:rsidRDefault="00A90542" w:rsidP="00CD2A76">
      <w:pPr>
        <w:spacing w:line="240" w:lineRule="auto"/>
        <w:ind w:left="567"/>
        <w:rPr>
          <w:sz w:val="21"/>
          <w:szCs w:val="21"/>
        </w:rPr>
      </w:pPr>
      <w:r w:rsidRPr="00985721">
        <w:rPr>
          <w:sz w:val="21"/>
          <w:szCs w:val="21"/>
        </w:rPr>
        <w:t>A hiba bejelentésének fogadását Szállító annak kézbesítését követően haladéktalanul, de legfeljebb 2 (kettő) munkanapon belül köteles e-mailben visszaigazolni.</w:t>
      </w:r>
    </w:p>
    <w:p w:rsidR="00CD2A76" w:rsidRPr="00985721" w:rsidRDefault="00CD2A76" w:rsidP="00CD2A76">
      <w:pPr>
        <w:spacing w:line="240" w:lineRule="auto"/>
        <w:ind w:left="567"/>
        <w:rPr>
          <w:sz w:val="21"/>
          <w:szCs w:val="21"/>
        </w:rPr>
      </w:pPr>
    </w:p>
    <w:p w:rsidR="00A90542" w:rsidRPr="00985721" w:rsidRDefault="00A90542" w:rsidP="00CD2A76">
      <w:pPr>
        <w:spacing w:line="240" w:lineRule="auto"/>
        <w:ind w:left="567"/>
        <w:rPr>
          <w:sz w:val="21"/>
          <w:szCs w:val="21"/>
        </w:rPr>
      </w:pPr>
      <w:r w:rsidRPr="00985721">
        <w:rPr>
          <w:sz w:val="21"/>
          <w:szCs w:val="21"/>
        </w:rPr>
        <w:t>Felek megállapodnak, hogy Szállító a probléma bejelentését munkanapokon 08:00 és 17:00 óra közötti időtartamban fogadja. A nem ezen időintervallumon belül történt bejelentés esetén a bejelentés időpontjának a következő munkanap 08:00 óra minősül és a jelen Szerződés szerinti – így például az előző bekezdés szerinti – határidők is ezen időponttól számítandók.</w:t>
      </w:r>
    </w:p>
    <w:p w:rsidR="00CD2A76" w:rsidRPr="00985721" w:rsidRDefault="00CD2A76" w:rsidP="00A90542">
      <w:pPr>
        <w:spacing w:line="240" w:lineRule="auto"/>
        <w:rPr>
          <w:sz w:val="21"/>
          <w:szCs w:val="21"/>
        </w:rPr>
      </w:pPr>
    </w:p>
    <w:p w:rsidR="00A90542" w:rsidRPr="00985721" w:rsidRDefault="00A90542" w:rsidP="00CD2A76">
      <w:pPr>
        <w:spacing w:line="240" w:lineRule="auto"/>
        <w:ind w:left="567"/>
        <w:rPr>
          <w:sz w:val="21"/>
          <w:szCs w:val="21"/>
        </w:rPr>
      </w:pPr>
      <w:proofErr w:type="gramStart"/>
      <w:r w:rsidRPr="00985721">
        <w:rPr>
          <w:sz w:val="21"/>
          <w:szCs w:val="21"/>
        </w:rPr>
        <w:t xml:space="preserve">A jótállás időtartama alatt a Szállító – saját költségére – vállalja, hogy amennyiben a Megrendelő a Készletbe tartozó termékeket rendeltetésszerűen működtette/használta és/vagy, ha a Szállító jótállási/szavatossági felelőssége egyébként fennáll, akkor a használat közben bekövetkező és a Készletbe tartozó termék működési/használati hibáira visszavezethető minden egyes működési rendellenesség, hiba kijavítását a hiba Megrendelő részéről történő jelzés kézhezvételét követően haladéktalanul, de legkésőbb 2 (kettő) munkanapon belül (a </w:t>
      </w:r>
      <w:r w:rsidRPr="00985721">
        <w:rPr>
          <w:sz w:val="21"/>
          <w:szCs w:val="21"/>
        </w:rPr>
        <w:lastRenderedPageBreak/>
        <w:t>továbbiakban: Válaszidő) (akár helyszínen, akár a Szállító telephelyén)</w:t>
      </w:r>
      <w:proofErr w:type="gramEnd"/>
      <w:r w:rsidRPr="00985721">
        <w:rPr>
          <w:sz w:val="21"/>
          <w:szCs w:val="21"/>
        </w:rPr>
        <w:t xml:space="preserve"> </w:t>
      </w:r>
      <w:proofErr w:type="gramStart"/>
      <w:r w:rsidRPr="00985721">
        <w:rPr>
          <w:sz w:val="21"/>
          <w:szCs w:val="21"/>
        </w:rPr>
        <w:t>térítésmentesen</w:t>
      </w:r>
      <w:proofErr w:type="gramEnd"/>
      <w:r w:rsidRPr="00985721">
        <w:rPr>
          <w:sz w:val="21"/>
          <w:szCs w:val="21"/>
        </w:rPr>
        <w:t xml:space="preserve"> megkezdi és azt ésszerű időn belül, de legkésőbb 5 (öt) munkanapon belül (a továbbiakban: Megoldási idő) befejezi. A Válasz- és Megoldási idő Megrendelő jelen </w:t>
      </w:r>
      <w:r w:rsidR="00CD2A76" w:rsidRPr="00985721">
        <w:rPr>
          <w:sz w:val="21"/>
          <w:szCs w:val="21"/>
        </w:rPr>
        <w:t>7</w:t>
      </w:r>
      <w:r w:rsidRPr="00985721">
        <w:rPr>
          <w:sz w:val="21"/>
          <w:szCs w:val="21"/>
        </w:rPr>
        <w:t xml:space="preserve">.3. pont szerinti értesítésének Szállító részére történő kézbesítésétől számítandó. </w:t>
      </w:r>
      <w:bookmarkStart w:id="3" w:name="_Ref358909174"/>
    </w:p>
    <w:p w:rsidR="00CD2A76" w:rsidRPr="00985721" w:rsidRDefault="00CD2A76" w:rsidP="00A90542">
      <w:pPr>
        <w:spacing w:line="240" w:lineRule="auto"/>
        <w:rPr>
          <w:sz w:val="21"/>
          <w:szCs w:val="21"/>
        </w:rPr>
      </w:pPr>
    </w:p>
    <w:p w:rsidR="00A90542" w:rsidRPr="00985721" w:rsidRDefault="00A90542" w:rsidP="00CD2A76">
      <w:pPr>
        <w:spacing w:line="240" w:lineRule="auto"/>
        <w:ind w:left="567"/>
        <w:rPr>
          <w:sz w:val="21"/>
          <w:szCs w:val="21"/>
        </w:rPr>
      </w:pPr>
      <w:r w:rsidRPr="00985721">
        <w:rPr>
          <w:sz w:val="21"/>
          <w:szCs w:val="21"/>
        </w:rPr>
        <w:t xml:space="preserve">A </w:t>
      </w:r>
      <w:r w:rsidR="00CD2A76" w:rsidRPr="00985721">
        <w:rPr>
          <w:sz w:val="21"/>
          <w:szCs w:val="21"/>
        </w:rPr>
        <w:t>7</w:t>
      </w:r>
      <w:r w:rsidRPr="00985721">
        <w:rPr>
          <w:sz w:val="21"/>
          <w:szCs w:val="21"/>
        </w:rPr>
        <w:t>.3. pont szerinti Válaszidők és/vagy Megoldási idők nem érintik a Megrendelőnek azt a jogát, hogy a hibás teljesítés miatti igényeit, ideértve a jogkövetkezményeket is, a hiba bekövetkezésének időpontjától számítva érvényesítse,</w:t>
      </w:r>
      <w:bookmarkEnd w:id="3"/>
      <w:r w:rsidRPr="00985721">
        <w:rPr>
          <w:sz w:val="21"/>
          <w:szCs w:val="21"/>
        </w:rPr>
        <w:t xml:space="preserve"> a megadott Válaszidők és/vagy Megoldási idők semmilyen tekintetben nem korlátozzák a Szállító hibás teljesítés miatti felelősségét.</w:t>
      </w:r>
    </w:p>
    <w:p w:rsidR="00CD2A76" w:rsidRPr="00985721" w:rsidRDefault="00CD2A76" w:rsidP="00A90542">
      <w:pPr>
        <w:spacing w:line="240" w:lineRule="auto"/>
        <w:rPr>
          <w:sz w:val="21"/>
          <w:szCs w:val="21"/>
        </w:rPr>
      </w:pPr>
    </w:p>
    <w:p w:rsidR="00A90542" w:rsidRPr="00985721" w:rsidRDefault="00A90542" w:rsidP="00CD2A76">
      <w:pPr>
        <w:spacing w:line="240" w:lineRule="auto"/>
        <w:ind w:left="567"/>
        <w:rPr>
          <w:sz w:val="21"/>
          <w:szCs w:val="21"/>
        </w:rPr>
      </w:pPr>
      <w:r w:rsidRPr="00985721">
        <w:rPr>
          <w:sz w:val="21"/>
          <w:szCs w:val="21"/>
        </w:rPr>
        <w:t>Szállító a hibával érintett Készletbe tartozó terméket a Megrendelő által megjelölt, Magyarország területén lévő helyszínen jogosult megtekinteni, javítani, szükség esetén – a Szállító telephelyére történő elszállítás végett – átvenni. Amennyiben a kijavításra a Szállító telephelyén kerül sor, úgy a Szállító szintén a Megrendelő által megadott, magyarországi helyszínen köteles visszaszolgáltatni Megrendelő részére.</w:t>
      </w:r>
    </w:p>
    <w:p w:rsidR="00CD2A76" w:rsidRPr="00985721" w:rsidRDefault="00CD2A76" w:rsidP="00A90542">
      <w:pPr>
        <w:spacing w:line="240" w:lineRule="auto"/>
        <w:rPr>
          <w:sz w:val="21"/>
          <w:szCs w:val="21"/>
        </w:rPr>
      </w:pPr>
    </w:p>
    <w:p w:rsidR="00A90542" w:rsidRPr="00985721" w:rsidRDefault="00A90542" w:rsidP="00CD2A76">
      <w:pPr>
        <w:spacing w:line="240" w:lineRule="auto"/>
        <w:ind w:left="567"/>
        <w:rPr>
          <w:sz w:val="21"/>
          <w:szCs w:val="21"/>
        </w:rPr>
      </w:pPr>
      <w:r w:rsidRPr="00985721">
        <w:rPr>
          <w:sz w:val="21"/>
          <w:szCs w:val="21"/>
        </w:rPr>
        <w:t xml:space="preserve">A hiba kijavítása, az üzemképes állapotba hozás történhet elsősorban a Készletbe tartozó termék kicserélésével vagy – másodsorban – annak javításával. Felek rögzítik, hogy a </w:t>
      </w:r>
      <w:r w:rsidR="00CD2A76" w:rsidRPr="00985721">
        <w:rPr>
          <w:sz w:val="21"/>
          <w:szCs w:val="21"/>
        </w:rPr>
        <w:t>7</w:t>
      </w:r>
      <w:r w:rsidRPr="00985721">
        <w:rPr>
          <w:sz w:val="21"/>
          <w:szCs w:val="21"/>
        </w:rPr>
        <w:t>.3. pont szerinti, a vasúti jármű üzemképtelenségét eredményező meghibásodások esetén a Szállító a hiba jelzésének kézhezvételétől számított 5 (öt) munkanapon belül köteles a hibával érintett termékkel teljesen azonos műszaki paraméterekkel rendelkező, új cserealkatrészt (csereterméket) a Megrendelő részére díjmentesen biztosítani. A cseretermék átadás-átvételi/</w:t>
      </w:r>
      <w:proofErr w:type="spellStart"/>
      <w:r w:rsidRPr="00985721">
        <w:rPr>
          <w:sz w:val="21"/>
          <w:szCs w:val="21"/>
        </w:rPr>
        <w:t>visszadás-visszavételi</w:t>
      </w:r>
      <w:proofErr w:type="spellEnd"/>
      <w:r w:rsidRPr="00985721">
        <w:rPr>
          <w:sz w:val="21"/>
          <w:szCs w:val="21"/>
        </w:rPr>
        <w:t xml:space="preserve"> helye megegyezik a teljesítés 3. pont szerinti helyszínével. A cseretermék visszaadásának feltétele a javított termék Megrendelő részére történő átadása, a sikeres hibaelhárítás Megrendelő általi írásban történő elismerése. </w:t>
      </w:r>
    </w:p>
    <w:p w:rsidR="00CD2A76" w:rsidRPr="00985721" w:rsidRDefault="00CD2A76" w:rsidP="00A90542">
      <w:pPr>
        <w:spacing w:line="240" w:lineRule="auto"/>
        <w:rPr>
          <w:sz w:val="21"/>
          <w:szCs w:val="21"/>
        </w:rPr>
      </w:pPr>
    </w:p>
    <w:p w:rsidR="00A90542" w:rsidRPr="00985721" w:rsidRDefault="00A90542" w:rsidP="00CD2A76">
      <w:pPr>
        <w:spacing w:line="240" w:lineRule="auto"/>
        <w:ind w:left="567"/>
        <w:rPr>
          <w:sz w:val="21"/>
          <w:szCs w:val="21"/>
        </w:rPr>
      </w:pPr>
      <w:r w:rsidRPr="00985721">
        <w:rPr>
          <w:sz w:val="21"/>
          <w:szCs w:val="21"/>
        </w:rPr>
        <w:t>Felek megállapodnak, hogy amennyiben Szállító nem kezdi meg a probléma megoldására irányuló kötelezettsége teljesítését a Válaszidőn belül és/vagy a probléma megoldására irányuló kötelezettségét nem a Megrendelő érdekkörébe tartozó okból nem teljesíti a Megoldási időn belül és/vagy a cserealkatrész biztosítási kötelezettségének nem vagy késve tesz eleget, Megrendelő jogosult a hiba elhárítására irányuló szolgáltatást más személytől Szállító költségére és felelősségére igénybe venni. Ebben az esetben Megrendelő Szállítóval szemben a javítást elvégző személy számára megfizetett összeget jogosult érvényesíteni egyéb jogai gyakorolhatósága mellett. Tekintettel arra, hogy más személy Megrendelő részéről történő igénybevételére a Szállító szerződésszegése következtében került sor, Felek kifejezetten megállapodnak, hogy e körülmény nem érinti Szállító jelen Szerződés szerinti szavatossági és/vagy jótállási kötelezettségét. A Szállító nem hivatkozhat a harmadik személy vagy a Megrendelő által ilyen esetben végzett javításra, illetve annak következményeire a jótállási kötelezettségei alóli mentesülés érdekében, ide nem értve azt az esetet, ha a Megrendelő vagy az általa megbízott harmadik személy a hiba javítása során szándékosan vagy súlyosan gondatlanul járt el. A bizonyítási teher ebben az esetben is a Szállítóra esik.</w:t>
      </w:r>
    </w:p>
    <w:p w:rsidR="00CD2A76" w:rsidRPr="00985721" w:rsidRDefault="00CD2A76" w:rsidP="00A90542">
      <w:pPr>
        <w:spacing w:line="240" w:lineRule="auto"/>
        <w:rPr>
          <w:sz w:val="21"/>
          <w:szCs w:val="21"/>
        </w:rPr>
      </w:pPr>
    </w:p>
    <w:p w:rsidR="00A90542" w:rsidRPr="00985721" w:rsidRDefault="00A90542" w:rsidP="00CD2A76">
      <w:pPr>
        <w:spacing w:line="240" w:lineRule="auto"/>
        <w:ind w:left="567"/>
        <w:rPr>
          <w:sz w:val="21"/>
          <w:szCs w:val="21"/>
        </w:rPr>
      </w:pPr>
      <w:r w:rsidRPr="00985721">
        <w:rPr>
          <w:sz w:val="21"/>
          <w:szCs w:val="21"/>
        </w:rPr>
        <w:t xml:space="preserve">Felek a félreértések elkerülése érdekében rögzítik, hogy a jelen </w:t>
      </w:r>
      <w:r w:rsidR="00CD2A76" w:rsidRPr="00985721">
        <w:rPr>
          <w:sz w:val="21"/>
          <w:szCs w:val="21"/>
        </w:rPr>
        <w:t>7.3</w:t>
      </w:r>
      <w:r w:rsidRPr="00985721">
        <w:rPr>
          <w:sz w:val="21"/>
          <w:szCs w:val="21"/>
        </w:rPr>
        <w:t>. pontban rögzítettek semmilyen tekintetben nem korlátozzák a Szállító jelen Szerződés szerinti, a hibás és/vagy késedelmes teljesítéssel összefüggésben fennálló felelősségét.</w:t>
      </w:r>
    </w:p>
    <w:p w:rsidR="00CD2A76" w:rsidRPr="00985721" w:rsidRDefault="00CD2A76" w:rsidP="00CD2A76">
      <w:pPr>
        <w:spacing w:line="240" w:lineRule="auto"/>
        <w:ind w:left="567"/>
        <w:rPr>
          <w:sz w:val="21"/>
          <w:szCs w:val="21"/>
        </w:rPr>
      </w:pPr>
    </w:p>
    <w:p w:rsidR="00A90542" w:rsidRPr="00985721" w:rsidRDefault="00A90542" w:rsidP="009258EC">
      <w:pPr>
        <w:pStyle w:val="Listaszerbekezds"/>
        <w:numPr>
          <w:ilvl w:val="1"/>
          <w:numId w:val="62"/>
        </w:numPr>
        <w:adjustRightInd/>
        <w:spacing w:line="240" w:lineRule="auto"/>
        <w:ind w:left="567" w:hanging="567"/>
        <w:contextualSpacing w:val="0"/>
        <w:textAlignment w:val="auto"/>
        <w:rPr>
          <w:sz w:val="21"/>
          <w:szCs w:val="21"/>
        </w:rPr>
      </w:pPr>
      <w:r w:rsidRPr="00985721">
        <w:rPr>
          <w:sz w:val="21"/>
          <w:szCs w:val="21"/>
        </w:rPr>
        <w:t xml:space="preserve">Szállító köteles a problémák </w:t>
      </w:r>
      <w:r w:rsidR="002D2AD6" w:rsidRPr="00985721">
        <w:rPr>
          <w:sz w:val="21"/>
          <w:szCs w:val="21"/>
        </w:rPr>
        <w:t>7.3</w:t>
      </w:r>
      <w:r w:rsidRPr="00985721">
        <w:rPr>
          <w:sz w:val="21"/>
          <w:szCs w:val="21"/>
        </w:rPr>
        <w:t>. pont szerinti kezelését részletesen, külön jegyzőkönyvben/munkalapon dokumentálni oly módon, hogy a jegyzőkönyv/munkalap tartalmazza, hogy az adott probléma megoldását Szállító mikor, milyen megoldással, hogyan, milyen időráfordítással valósította meg. A jegyzőkönyvnek/munkalapnak tartalmaznia kell továbbá a probléma megoldásának technikai és funkcionális leírását, a cserélt alkatrészek felsorolását, valamint a Szállító által végrehajtott egyes lépéseket is. Szállító a jegyzőkönyv/munkalap 1 (egy) példányát a hibajavítás befejezését követően köteles haladéktalanul átadni Megrendelő részére. A hibajavítással/cserével érintett termék Megrendelő általi átvételét Megrendelő működési vizsgálattal végzi.</w:t>
      </w:r>
    </w:p>
    <w:p w:rsidR="00CD2A76" w:rsidRPr="00985721" w:rsidRDefault="00CD2A76" w:rsidP="00CD2A76">
      <w:pPr>
        <w:pStyle w:val="Listaszerbekezds"/>
        <w:adjustRightInd/>
        <w:spacing w:line="240" w:lineRule="auto"/>
        <w:ind w:left="567"/>
        <w:contextualSpacing w:val="0"/>
        <w:textAlignment w:val="auto"/>
        <w:rPr>
          <w:sz w:val="21"/>
          <w:szCs w:val="21"/>
        </w:rPr>
      </w:pPr>
    </w:p>
    <w:p w:rsidR="00A90542" w:rsidRPr="00985721" w:rsidRDefault="00A90542" w:rsidP="009258EC">
      <w:pPr>
        <w:pStyle w:val="Listaszerbekezds"/>
        <w:numPr>
          <w:ilvl w:val="1"/>
          <w:numId w:val="62"/>
        </w:numPr>
        <w:adjustRightInd/>
        <w:spacing w:line="240" w:lineRule="auto"/>
        <w:ind w:left="567" w:hanging="567"/>
        <w:contextualSpacing w:val="0"/>
        <w:textAlignment w:val="auto"/>
        <w:rPr>
          <w:sz w:val="21"/>
          <w:szCs w:val="21"/>
        </w:rPr>
      </w:pPr>
      <w:r w:rsidRPr="00985721">
        <w:rPr>
          <w:sz w:val="21"/>
          <w:szCs w:val="21"/>
        </w:rPr>
        <w:lastRenderedPageBreak/>
        <w:t xml:space="preserve">Felek rögzítik, hogy a Szállító által a jótállási idő alatt a jelen </w:t>
      </w:r>
      <w:r w:rsidR="002D2AD6" w:rsidRPr="00985721">
        <w:rPr>
          <w:sz w:val="21"/>
          <w:szCs w:val="21"/>
        </w:rPr>
        <w:t>7</w:t>
      </w:r>
      <w:r w:rsidRPr="00985721">
        <w:rPr>
          <w:sz w:val="21"/>
          <w:szCs w:val="21"/>
        </w:rPr>
        <w:t xml:space="preserve">. pontban foglaltaknak megfelelően teljesített helyszíni hibajavítás során a javítás folyamatát Megrendelő vagy Megrendelő képviselője jogosult folyamatosan figyelemmel kísérni. </w:t>
      </w:r>
    </w:p>
    <w:p w:rsidR="00CD2A76" w:rsidRPr="00985721" w:rsidRDefault="00CD2A76" w:rsidP="00CD2A76">
      <w:pPr>
        <w:adjustRightInd/>
        <w:spacing w:line="240" w:lineRule="auto"/>
        <w:textAlignment w:val="auto"/>
        <w:rPr>
          <w:sz w:val="21"/>
          <w:szCs w:val="21"/>
        </w:rPr>
      </w:pPr>
    </w:p>
    <w:p w:rsidR="00A90542" w:rsidRPr="00985721" w:rsidRDefault="00A90542" w:rsidP="007577BF">
      <w:pPr>
        <w:pStyle w:val="Listaszerbekezds"/>
        <w:adjustRightInd/>
        <w:spacing w:line="240" w:lineRule="auto"/>
        <w:ind w:left="567"/>
        <w:contextualSpacing w:val="0"/>
        <w:textAlignment w:val="auto"/>
        <w:rPr>
          <w:sz w:val="21"/>
          <w:szCs w:val="21"/>
        </w:rPr>
      </w:pPr>
      <w:proofErr w:type="gramStart"/>
      <w:r w:rsidRPr="00985721">
        <w:rPr>
          <w:sz w:val="21"/>
          <w:szCs w:val="21"/>
        </w:rPr>
        <w:t xml:space="preserve">Amennyiben a jótállási idő alatt a </w:t>
      </w:r>
      <w:r w:rsidR="00042E7C" w:rsidRPr="00985721">
        <w:rPr>
          <w:sz w:val="21"/>
          <w:szCs w:val="21"/>
        </w:rPr>
        <w:t xml:space="preserve">Készletek és/vagy a </w:t>
      </w:r>
      <w:r w:rsidRPr="00985721">
        <w:rPr>
          <w:sz w:val="21"/>
          <w:szCs w:val="21"/>
        </w:rPr>
        <w:t>Készletbe tartozó bármely termék meghibásodása ismétlődő jelleget mutat, ami különösen tervezési, anyag-, minőségi és/vagy más ehhez hasonló hibára vezethető vissza és ez a meghibásodás</w:t>
      </w:r>
      <w:r w:rsidR="00441C68" w:rsidRPr="00985721">
        <w:rPr>
          <w:sz w:val="21"/>
          <w:szCs w:val="21"/>
        </w:rPr>
        <w:t xml:space="preserve"> </w:t>
      </w:r>
      <w:r w:rsidRPr="00985721">
        <w:rPr>
          <w:sz w:val="21"/>
          <w:szCs w:val="21"/>
        </w:rPr>
        <w:t>az 1.2. pont szerinti keretmennyiség</w:t>
      </w:r>
      <w:r w:rsidR="003D5884" w:rsidRPr="00985721">
        <w:rPr>
          <w:sz w:val="21"/>
          <w:szCs w:val="21"/>
        </w:rPr>
        <w:t xml:space="preserve"> </w:t>
      </w:r>
      <w:r w:rsidR="002340DD" w:rsidRPr="00985721">
        <w:rPr>
          <w:sz w:val="21"/>
          <w:szCs w:val="21"/>
        </w:rPr>
        <w:t>10</w:t>
      </w:r>
      <w:r w:rsidR="00441C68" w:rsidRPr="00985721">
        <w:rPr>
          <w:sz w:val="21"/>
          <w:szCs w:val="21"/>
        </w:rPr>
        <w:t> </w:t>
      </w:r>
      <w:r w:rsidRPr="00985721">
        <w:rPr>
          <w:sz w:val="21"/>
          <w:szCs w:val="21"/>
        </w:rPr>
        <w:t>%-ánál (</w:t>
      </w:r>
      <w:r w:rsidR="002340DD" w:rsidRPr="00985721">
        <w:rPr>
          <w:sz w:val="21"/>
          <w:szCs w:val="21"/>
        </w:rPr>
        <w:t>tíz</w:t>
      </w:r>
      <w:r w:rsidRPr="00985721">
        <w:rPr>
          <w:sz w:val="21"/>
          <w:szCs w:val="21"/>
        </w:rPr>
        <w:t xml:space="preserve"> százalékánál) felmerül – tekintet nélkül a hiba bekövetkezésének időpontjára –, úgy ez sorozat meghibásodásnak (a továbbiakban: Sorozathiba) minősül.</w:t>
      </w:r>
      <w:proofErr w:type="gramEnd"/>
      <w:r w:rsidRPr="00985721">
        <w:rPr>
          <w:sz w:val="21"/>
          <w:szCs w:val="21"/>
        </w:rPr>
        <w:t xml:space="preserve"> Ebben az esetben a Megrendelőnek jogában áll követelni a Szállítótól a Sorozathibával érintett Készletek vagy Készletbe tartozó termékek teljes körű cseréjét (tekintet nélkül arra, hogy az adott Készlet még jótállás alatt áll-e), melynek Szállító köteles eleget tenni olyan terjedelemben, ahogy az a Megrendelő ésszerű megítélése szerint Sorozathiba aggálytalan megszűntetéséhez szükséges. A Sorozathiba kijavításáig a Megrendelő jogosult megtagadni a Szállító által a jelen Szerződés alapján szállított </w:t>
      </w:r>
      <w:r w:rsidR="00042E7C" w:rsidRPr="00985721">
        <w:rPr>
          <w:sz w:val="21"/>
          <w:szCs w:val="21"/>
        </w:rPr>
        <w:t>Készlet/</w:t>
      </w:r>
      <w:r w:rsidRPr="00985721">
        <w:rPr>
          <w:sz w:val="21"/>
          <w:szCs w:val="21"/>
        </w:rPr>
        <w:t>Készletbe tartozó termék átvételét.</w:t>
      </w:r>
    </w:p>
    <w:p w:rsidR="00CD2A76" w:rsidRPr="00985721" w:rsidRDefault="00CD2A76" w:rsidP="00CD2A76">
      <w:pPr>
        <w:adjustRightInd/>
        <w:spacing w:line="240" w:lineRule="auto"/>
        <w:textAlignment w:val="auto"/>
        <w:rPr>
          <w:sz w:val="21"/>
          <w:szCs w:val="21"/>
        </w:rPr>
      </w:pPr>
    </w:p>
    <w:p w:rsidR="00A90542" w:rsidRPr="00985721" w:rsidRDefault="00A90542" w:rsidP="009258EC">
      <w:pPr>
        <w:pStyle w:val="Listaszerbekezds"/>
        <w:numPr>
          <w:ilvl w:val="1"/>
          <w:numId w:val="62"/>
        </w:numPr>
        <w:adjustRightInd/>
        <w:spacing w:line="240" w:lineRule="auto"/>
        <w:ind w:left="567" w:hanging="567"/>
        <w:contextualSpacing w:val="0"/>
        <w:textAlignment w:val="auto"/>
        <w:rPr>
          <w:sz w:val="21"/>
          <w:szCs w:val="21"/>
        </w:rPr>
      </w:pPr>
      <w:r w:rsidRPr="00985721">
        <w:rPr>
          <w:sz w:val="21"/>
          <w:szCs w:val="21"/>
        </w:rPr>
        <w:t xml:space="preserve">Az esetleges hibák esetén a jótállási idő az érintett </w:t>
      </w:r>
      <w:r w:rsidR="00042E7C" w:rsidRPr="00985721">
        <w:rPr>
          <w:sz w:val="21"/>
          <w:szCs w:val="21"/>
        </w:rPr>
        <w:t>a Készlet/</w:t>
      </w:r>
      <w:r w:rsidRPr="00985721">
        <w:rPr>
          <w:sz w:val="21"/>
          <w:szCs w:val="21"/>
        </w:rPr>
        <w:t>Készletbe tartozó termék vonatkozásában a csere dátumával újra kezdődik. A jótállási idő meghosszabbodik továbbá azzal az időtartammal, amíg a hibával érintett termék a hiba következtében használatra alkalmatlan volt.</w:t>
      </w:r>
    </w:p>
    <w:p w:rsidR="00CD2A76" w:rsidRPr="00985721" w:rsidRDefault="00CD2A76" w:rsidP="00CD2A76">
      <w:pPr>
        <w:adjustRightInd/>
        <w:spacing w:line="240" w:lineRule="auto"/>
        <w:textAlignment w:val="auto"/>
        <w:rPr>
          <w:sz w:val="21"/>
          <w:szCs w:val="21"/>
        </w:rPr>
      </w:pPr>
    </w:p>
    <w:p w:rsidR="00A90542" w:rsidRPr="00985721" w:rsidRDefault="00A90542" w:rsidP="009258EC">
      <w:pPr>
        <w:pStyle w:val="Listaszerbekezds"/>
        <w:numPr>
          <w:ilvl w:val="1"/>
          <w:numId w:val="62"/>
        </w:numPr>
        <w:adjustRightInd/>
        <w:spacing w:line="240" w:lineRule="auto"/>
        <w:ind w:left="567" w:hanging="567"/>
        <w:contextualSpacing w:val="0"/>
        <w:textAlignment w:val="auto"/>
        <w:rPr>
          <w:sz w:val="21"/>
          <w:szCs w:val="21"/>
        </w:rPr>
      </w:pPr>
      <w:r w:rsidRPr="00985721">
        <w:rPr>
          <w:sz w:val="21"/>
          <w:szCs w:val="21"/>
        </w:rPr>
        <w:t>Felek a félreértések elkerülése érdekében rögzítik, hogy a jelen Szerződésben meghatározott jótállási időtartamok lejárta nem érinti a Megrendelőt jogszabály alapján megillető szavatossági jogok gyakorolhatóságát a vonatkozó jogszabályi rendelkezésekkel összhangban.</w:t>
      </w:r>
    </w:p>
    <w:p w:rsidR="00CD2A76" w:rsidRPr="00985721" w:rsidRDefault="00CD2A76" w:rsidP="00CD2A76">
      <w:pPr>
        <w:adjustRightInd/>
        <w:spacing w:line="240" w:lineRule="auto"/>
        <w:textAlignment w:val="auto"/>
        <w:rPr>
          <w:sz w:val="21"/>
          <w:szCs w:val="21"/>
        </w:rPr>
      </w:pPr>
    </w:p>
    <w:p w:rsidR="00A90542" w:rsidRPr="00985721" w:rsidRDefault="00A90542" w:rsidP="009258EC">
      <w:pPr>
        <w:pStyle w:val="Listaszerbekezds"/>
        <w:numPr>
          <w:ilvl w:val="1"/>
          <w:numId w:val="62"/>
        </w:numPr>
        <w:adjustRightInd/>
        <w:spacing w:line="240" w:lineRule="auto"/>
        <w:ind w:left="567" w:hanging="567"/>
        <w:contextualSpacing w:val="0"/>
        <w:textAlignment w:val="auto"/>
        <w:rPr>
          <w:sz w:val="21"/>
          <w:szCs w:val="21"/>
        </w:rPr>
      </w:pPr>
      <w:r w:rsidRPr="00985721">
        <w:rPr>
          <w:sz w:val="21"/>
          <w:szCs w:val="21"/>
        </w:rPr>
        <w:t xml:space="preserve">Felek a félreértések elkerülése érdekében rögzítik, hogy a jelen </w:t>
      </w:r>
      <w:r w:rsidR="002D2AD6" w:rsidRPr="00985721">
        <w:rPr>
          <w:sz w:val="21"/>
          <w:szCs w:val="21"/>
        </w:rPr>
        <w:t>7</w:t>
      </w:r>
      <w:r w:rsidRPr="00985721">
        <w:rPr>
          <w:sz w:val="21"/>
          <w:szCs w:val="21"/>
        </w:rPr>
        <w:t>. pontban rögzítettek semmilyen tekintetben nem korlátozzák a Szállító jelen Szerződés szerinti, a hibás és/vagy késedelmes teljesítéssel összefüggésben fennálló felelősségét.</w:t>
      </w:r>
    </w:p>
    <w:p w:rsidR="00CD2A76" w:rsidRPr="00985721" w:rsidRDefault="00CD2A76" w:rsidP="00CD2A76">
      <w:pPr>
        <w:adjustRightInd/>
        <w:spacing w:line="240" w:lineRule="auto"/>
        <w:textAlignment w:val="auto"/>
        <w:rPr>
          <w:sz w:val="21"/>
          <w:szCs w:val="21"/>
        </w:rPr>
      </w:pPr>
    </w:p>
    <w:p w:rsidR="00A90542" w:rsidRPr="00985721" w:rsidRDefault="00A90542" w:rsidP="00CD2A76">
      <w:pPr>
        <w:tabs>
          <w:tab w:val="num" w:pos="1440"/>
        </w:tabs>
        <w:spacing w:line="240" w:lineRule="auto"/>
        <w:ind w:left="567" w:hanging="567"/>
        <w:rPr>
          <w:sz w:val="21"/>
          <w:szCs w:val="21"/>
        </w:rPr>
      </w:pPr>
    </w:p>
    <w:p w:rsidR="008E2F09" w:rsidRPr="00985721" w:rsidRDefault="008E2F09" w:rsidP="00A90542">
      <w:pPr>
        <w:tabs>
          <w:tab w:val="left" w:pos="851"/>
        </w:tabs>
        <w:adjustRightInd/>
        <w:spacing w:line="240" w:lineRule="auto"/>
        <w:ind w:hanging="540"/>
        <w:textAlignment w:val="auto"/>
        <w:rPr>
          <w:sz w:val="21"/>
          <w:szCs w:val="21"/>
        </w:rPr>
      </w:pPr>
    </w:p>
    <w:p w:rsidR="008E2F09" w:rsidRPr="00985721" w:rsidRDefault="008E2F09" w:rsidP="00FA1045">
      <w:pPr>
        <w:tabs>
          <w:tab w:val="left" w:pos="851"/>
        </w:tabs>
        <w:adjustRightInd/>
        <w:spacing w:line="240" w:lineRule="auto"/>
        <w:ind w:left="540" w:hanging="540"/>
        <w:textAlignment w:val="auto"/>
        <w:rPr>
          <w:b/>
          <w:sz w:val="21"/>
          <w:szCs w:val="21"/>
        </w:rPr>
      </w:pPr>
      <w:r w:rsidRPr="00985721">
        <w:rPr>
          <w:b/>
          <w:sz w:val="21"/>
          <w:szCs w:val="21"/>
        </w:rPr>
        <w:t>8. Vis maior</w:t>
      </w:r>
    </w:p>
    <w:p w:rsidR="008E2F09" w:rsidRPr="00985721" w:rsidRDefault="008E2F09" w:rsidP="00FA1045">
      <w:pPr>
        <w:tabs>
          <w:tab w:val="left" w:pos="851"/>
        </w:tabs>
        <w:adjustRightInd/>
        <w:spacing w:line="240" w:lineRule="auto"/>
        <w:ind w:left="540" w:hanging="540"/>
        <w:textAlignment w:val="auto"/>
        <w:rPr>
          <w:sz w:val="21"/>
          <w:szCs w:val="21"/>
        </w:rPr>
      </w:pPr>
    </w:p>
    <w:p w:rsidR="00410AB2" w:rsidRPr="00985721" w:rsidRDefault="008E2F09" w:rsidP="00410AB2">
      <w:pPr>
        <w:spacing w:line="240" w:lineRule="auto"/>
        <w:ind w:left="567" w:hanging="567"/>
        <w:rPr>
          <w:sz w:val="21"/>
          <w:szCs w:val="21"/>
        </w:rPr>
      </w:pPr>
      <w:r w:rsidRPr="00985721">
        <w:rPr>
          <w:sz w:val="21"/>
          <w:szCs w:val="21"/>
        </w:rPr>
        <w:t xml:space="preserve">8.1. </w:t>
      </w:r>
      <w:r w:rsidRPr="00985721">
        <w:rPr>
          <w:sz w:val="21"/>
          <w:szCs w:val="21"/>
        </w:rPr>
        <w:tab/>
      </w:r>
      <w:r w:rsidR="00410AB2" w:rsidRPr="00985721">
        <w:rPr>
          <w:sz w:val="21"/>
          <w:szCs w:val="21"/>
        </w:rPr>
        <w:t>Mentesülnek a felek a szerződésszegés jogkövetkezményei alól, ha a teljesítés elmaradása vis maiorra vezethető vissza.</w:t>
      </w:r>
    </w:p>
    <w:p w:rsidR="00410AB2" w:rsidRPr="00985721" w:rsidRDefault="00410AB2" w:rsidP="00410AB2">
      <w:pPr>
        <w:spacing w:line="240" w:lineRule="auto"/>
        <w:rPr>
          <w:sz w:val="21"/>
          <w:szCs w:val="21"/>
        </w:rPr>
      </w:pPr>
    </w:p>
    <w:p w:rsidR="00410AB2" w:rsidRPr="00985721" w:rsidRDefault="00410AB2" w:rsidP="00410AB2">
      <w:pPr>
        <w:spacing w:line="240" w:lineRule="auto"/>
        <w:ind w:left="567" w:hanging="567"/>
        <w:rPr>
          <w:sz w:val="21"/>
          <w:szCs w:val="21"/>
        </w:rPr>
      </w:pPr>
      <w:r w:rsidRPr="00985721">
        <w:rPr>
          <w:sz w:val="21"/>
          <w:szCs w:val="21"/>
        </w:rPr>
        <w:t>8.2.   Vis maiornak minősül minden olyan rendkívüli, a szerződéskötéskor előre nem látható és a Felek működési körén kívül eső körülmény, amely a Felek által elháríthatatlan, és amely a Szerződés teljesítését akadályozza vagy korlátozza, így különösen: háború, ellenségeskedés, lázadás, forradalom, katasztrófa, továbbá sztrájk, zendülés, tüntetés vagy rendzavarás, kivéve, ha az kizárólag a Szállító alkalmazottaira terjed ki.</w:t>
      </w:r>
    </w:p>
    <w:p w:rsidR="00410AB2" w:rsidRPr="00985721" w:rsidRDefault="00410AB2" w:rsidP="00410AB2">
      <w:pPr>
        <w:spacing w:line="240" w:lineRule="auto"/>
        <w:ind w:left="567" w:hanging="567"/>
        <w:rPr>
          <w:sz w:val="21"/>
          <w:szCs w:val="21"/>
        </w:rPr>
      </w:pPr>
    </w:p>
    <w:p w:rsidR="00410AB2" w:rsidRPr="00985721" w:rsidRDefault="00410AB2" w:rsidP="00410AB2">
      <w:pPr>
        <w:spacing w:line="240" w:lineRule="auto"/>
        <w:ind w:left="567" w:hanging="567"/>
        <w:rPr>
          <w:sz w:val="21"/>
          <w:szCs w:val="21"/>
        </w:rPr>
      </w:pPr>
      <w:r w:rsidRPr="00985721">
        <w:rPr>
          <w:sz w:val="21"/>
          <w:szCs w:val="21"/>
        </w:rPr>
        <w:t xml:space="preserve">8.3. </w:t>
      </w:r>
      <w:r w:rsidRPr="00985721">
        <w:rPr>
          <w:sz w:val="21"/>
          <w:szCs w:val="21"/>
        </w:rPr>
        <w:tab/>
        <w:t>Ha bármelyik fél úgy véli, hogy vis maior következett be, s ez akadályozza a kötelezettségeinek végrehajtásában, azonnal köteles írásban értesíteni a másik felet, s közölni vele az esemény körülményeit, okát és feltehetően várható időtartamát. Ebben az esetben a vonatkozó határidő meghosszabbodik a vis maior időtartamával.</w:t>
      </w:r>
    </w:p>
    <w:p w:rsidR="00410AB2" w:rsidRPr="00985721" w:rsidRDefault="00410AB2" w:rsidP="00410AB2">
      <w:pPr>
        <w:spacing w:line="240" w:lineRule="auto"/>
        <w:ind w:left="567" w:hanging="567"/>
        <w:rPr>
          <w:sz w:val="21"/>
          <w:szCs w:val="21"/>
        </w:rPr>
      </w:pPr>
    </w:p>
    <w:p w:rsidR="00410AB2" w:rsidRPr="00985721" w:rsidRDefault="00410AB2" w:rsidP="00410AB2">
      <w:pPr>
        <w:spacing w:line="240" w:lineRule="auto"/>
        <w:ind w:left="567" w:hanging="567"/>
        <w:rPr>
          <w:sz w:val="21"/>
          <w:szCs w:val="21"/>
        </w:rPr>
      </w:pPr>
      <w:r w:rsidRPr="00985721">
        <w:rPr>
          <w:sz w:val="21"/>
          <w:szCs w:val="21"/>
        </w:rPr>
        <w:t xml:space="preserve">8.4. </w:t>
      </w:r>
      <w:r w:rsidRPr="00985721">
        <w:rPr>
          <w:sz w:val="21"/>
          <w:szCs w:val="21"/>
        </w:rPr>
        <w:tab/>
        <w:t>Az értesítés elmulasztásából eredő kárért a mulasztó felet felelősség terheli.</w:t>
      </w:r>
    </w:p>
    <w:p w:rsidR="00410AB2" w:rsidRPr="00985721" w:rsidRDefault="00410AB2" w:rsidP="00410AB2">
      <w:pPr>
        <w:tabs>
          <w:tab w:val="left" w:pos="851"/>
        </w:tabs>
        <w:adjustRightInd/>
        <w:spacing w:line="240" w:lineRule="auto"/>
        <w:ind w:left="540" w:hanging="540"/>
        <w:textAlignment w:val="auto"/>
        <w:rPr>
          <w:sz w:val="21"/>
          <w:szCs w:val="21"/>
        </w:rPr>
      </w:pPr>
    </w:p>
    <w:p w:rsidR="00410AB2" w:rsidRPr="00985721" w:rsidRDefault="00410AB2" w:rsidP="00410AB2">
      <w:pPr>
        <w:tabs>
          <w:tab w:val="left" w:pos="851"/>
        </w:tabs>
        <w:adjustRightInd/>
        <w:spacing w:line="240" w:lineRule="auto"/>
        <w:ind w:left="540" w:hanging="540"/>
        <w:textAlignment w:val="auto"/>
        <w:rPr>
          <w:sz w:val="21"/>
          <w:szCs w:val="21"/>
        </w:rPr>
      </w:pPr>
      <w:r w:rsidRPr="00985721">
        <w:rPr>
          <w:sz w:val="21"/>
          <w:szCs w:val="21"/>
        </w:rPr>
        <w:t>8.5.   A vis maior bekövetkeztét – amennyiben annak tényét a felek bármelyike vitatja – hiteles módon igazolni kell. Emiatt az érintett határidő meghosszabbodik az igazolt esemény időtartamával, amelyről a Felek írásban előzetesen egyeztetnek.</w:t>
      </w:r>
    </w:p>
    <w:p w:rsidR="00410AB2" w:rsidRPr="00985721" w:rsidRDefault="00410AB2" w:rsidP="00410AB2">
      <w:pPr>
        <w:spacing w:line="240" w:lineRule="auto"/>
        <w:ind w:left="567" w:hanging="567"/>
        <w:rPr>
          <w:sz w:val="21"/>
          <w:szCs w:val="21"/>
        </w:rPr>
      </w:pPr>
    </w:p>
    <w:p w:rsidR="00410AB2" w:rsidRPr="00985721" w:rsidRDefault="00410AB2" w:rsidP="00410AB2">
      <w:pPr>
        <w:spacing w:line="240" w:lineRule="auto"/>
        <w:ind w:left="567" w:hanging="567"/>
        <w:rPr>
          <w:sz w:val="21"/>
          <w:szCs w:val="21"/>
        </w:rPr>
      </w:pPr>
      <w:r w:rsidRPr="00985721">
        <w:rPr>
          <w:sz w:val="21"/>
          <w:szCs w:val="21"/>
        </w:rPr>
        <w:t xml:space="preserve">8.6. </w:t>
      </w:r>
      <w:r w:rsidRPr="00985721">
        <w:rPr>
          <w:sz w:val="21"/>
          <w:szCs w:val="21"/>
        </w:rPr>
        <w:tab/>
        <w:t>Ha vis maior körülmény bekövetkezett, mindkét fél köteles törekedni a Szerződésből eredő kötelezettségeinek folytatólagos teljesítésére, amennyiben az ésszerűen elképzelhető. Amennyiben a vis maior időtartama a 60 napot meghaladja, bármelyik Fél jogosult a jelen Szerződést rendes felmondással, 30 napos felmondási idővel megszüntetni.</w:t>
      </w:r>
    </w:p>
    <w:p w:rsidR="008E2F09" w:rsidRPr="00985721" w:rsidRDefault="008E2F09" w:rsidP="00410AB2">
      <w:pPr>
        <w:tabs>
          <w:tab w:val="left" w:pos="851"/>
        </w:tabs>
        <w:adjustRightInd/>
        <w:spacing w:line="240" w:lineRule="auto"/>
        <w:ind w:left="540" w:hanging="540"/>
        <w:textAlignment w:val="auto"/>
        <w:rPr>
          <w:sz w:val="21"/>
          <w:szCs w:val="21"/>
        </w:rPr>
      </w:pPr>
    </w:p>
    <w:p w:rsidR="008E2F09" w:rsidRPr="00985721" w:rsidRDefault="008E2F09" w:rsidP="00FA1045">
      <w:pPr>
        <w:spacing w:line="240" w:lineRule="auto"/>
        <w:rPr>
          <w:sz w:val="21"/>
          <w:szCs w:val="21"/>
        </w:rPr>
      </w:pPr>
    </w:p>
    <w:p w:rsidR="008E2F09" w:rsidRPr="00985721" w:rsidRDefault="008E2F09" w:rsidP="00FA1045">
      <w:pPr>
        <w:tabs>
          <w:tab w:val="left" w:pos="567"/>
        </w:tabs>
        <w:spacing w:line="240" w:lineRule="auto"/>
        <w:rPr>
          <w:b/>
          <w:sz w:val="21"/>
          <w:szCs w:val="21"/>
        </w:rPr>
      </w:pPr>
      <w:r w:rsidRPr="00985721">
        <w:rPr>
          <w:b/>
          <w:sz w:val="21"/>
          <w:szCs w:val="21"/>
        </w:rPr>
        <w:t xml:space="preserve">9. A </w:t>
      </w:r>
      <w:r w:rsidR="002D2AEA" w:rsidRPr="00985721">
        <w:rPr>
          <w:b/>
          <w:sz w:val="21"/>
          <w:szCs w:val="21"/>
        </w:rPr>
        <w:t>Szerződés</w:t>
      </w:r>
      <w:r w:rsidRPr="00985721">
        <w:rPr>
          <w:b/>
          <w:sz w:val="21"/>
          <w:szCs w:val="21"/>
        </w:rPr>
        <w:t xml:space="preserve"> megszűnése, módosítása</w:t>
      </w:r>
    </w:p>
    <w:p w:rsidR="008E2F09" w:rsidRPr="00985721" w:rsidRDefault="008E2F09" w:rsidP="00FA1045">
      <w:pPr>
        <w:adjustRightInd/>
        <w:spacing w:line="240" w:lineRule="auto"/>
        <w:textAlignment w:val="auto"/>
        <w:rPr>
          <w:sz w:val="21"/>
          <w:szCs w:val="21"/>
        </w:rPr>
      </w:pPr>
    </w:p>
    <w:p w:rsidR="008E2F09" w:rsidRPr="00985721" w:rsidRDefault="008E2F09" w:rsidP="00FA1045">
      <w:pPr>
        <w:tabs>
          <w:tab w:val="left" w:pos="851"/>
        </w:tabs>
        <w:adjustRightInd/>
        <w:spacing w:line="240" w:lineRule="auto"/>
        <w:ind w:left="540" w:hanging="540"/>
        <w:textAlignment w:val="auto"/>
        <w:rPr>
          <w:sz w:val="21"/>
          <w:szCs w:val="21"/>
        </w:rPr>
      </w:pPr>
      <w:r w:rsidRPr="00985721">
        <w:rPr>
          <w:sz w:val="21"/>
          <w:szCs w:val="21"/>
        </w:rPr>
        <w:t xml:space="preserve">9.1. </w:t>
      </w:r>
      <w:r w:rsidRPr="00985721">
        <w:rPr>
          <w:sz w:val="21"/>
          <w:szCs w:val="21"/>
        </w:rPr>
        <w:tab/>
        <w:t xml:space="preserve">Jelen </w:t>
      </w:r>
      <w:r w:rsidR="002D2AEA" w:rsidRPr="00985721">
        <w:rPr>
          <w:sz w:val="21"/>
          <w:szCs w:val="21"/>
        </w:rPr>
        <w:t>Szerződés</w:t>
      </w:r>
      <w:r w:rsidRPr="00985721">
        <w:rPr>
          <w:sz w:val="21"/>
          <w:szCs w:val="21"/>
        </w:rPr>
        <w:t xml:space="preserve"> a 2.</w:t>
      </w:r>
      <w:r w:rsidR="00713BC4" w:rsidRPr="00985721">
        <w:rPr>
          <w:sz w:val="21"/>
          <w:szCs w:val="21"/>
        </w:rPr>
        <w:t>5</w:t>
      </w:r>
      <w:r w:rsidRPr="00985721">
        <w:rPr>
          <w:sz w:val="21"/>
          <w:szCs w:val="21"/>
        </w:rPr>
        <w:t>. pontban foglaltakon kívül megszűnik:</w:t>
      </w:r>
    </w:p>
    <w:p w:rsidR="008E2F09" w:rsidRPr="00985721" w:rsidRDefault="008E2F09" w:rsidP="00FA1045">
      <w:pPr>
        <w:numPr>
          <w:ilvl w:val="0"/>
          <w:numId w:val="29"/>
        </w:numPr>
        <w:tabs>
          <w:tab w:val="left" w:pos="851"/>
        </w:tabs>
        <w:adjustRightInd/>
        <w:spacing w:line="240" w:lineRule="auto"/>
        <w:ind w:firstLine="131"/>
        <w:textAlignment w:val="auto"/>
        <w:rPr>
          <w:sz w:val="21"/>
          <w:szCs w:val="21"/>
        </w:rPr>
      </w:pPr>
      <w:r w:rsidRPr="00985721">
        <w:rPr>
          <w:sz w:val="21"/>
          <w:szCs w:val="21"/>
        </w:rPr>
        <w:t>közös megegyezéssel;</w:t>
      </w:r>
    </w:p>
    <w:p w:rsidR="008E2F09" w:rsidRPr="00985721" w:rsidRDefault="008E2F09" w:rsidP="00FA1045">
      <w:pPr>
        <w:numPr>
          <w:ilvl w:val="0"/>
          <w:numId w:val="29"/>
        </w:numPr>
        <w:tabs>
          <w:tab w:val="left" w:pos="851"/>
        </w:tabs>
        <w:adjustRightInd/>
        <w:spacing w:line="240" w:lineRule="auto"/>
        <w:ind w:firstLine="131"/>
        <w:textAlignment w:val="auto"/>
        <w:rPr>
          <w:sz w:val="21"/>
          <w:szCs w:val="21"/>
        </w:rPr>
      </w:pPr>
      <w:r w:rsidRPr="00985721">
        <w:rPr>
          <w:sz w:val="21"/>
          <w:szCs w:val="21"/>
        </w:rPr>
        <w:t>1.2. pont szerinti keretmennyiség kimerülésével;</w:t>
      </w:r>
    </w:p>
    <w:p w:rsidR="008E2F09" w:rsidRPr="00985721" w:rsidRDefault="008E2F09" w:rsidP="00FA1045">
      <w:pPr>
        <w:numPr>
          <w:ilvl w:val="0"/>
          <w:numId w:val="29"/>
        </w:numPr>
        <w:tabs>
          <w:tab w:val="left" w:pos="851"/>
        </w:tabs>
        <w:adjustRightInd/>
        <w:spacing w:line="240" w:lineRule="auto"/>
        <w:ind w:firstLine="131"/>
        <w:textAlignment w:val="auto"/>
        <w:rPr>
          <w:sz w:val="21"/>
          <w:szCs w:val="21"/>
        </w:rPr>
      </w:pPr>
      <w:r w:rsidRPr="00985721">
        <w:rPr>
          <w:sz w:val="21"/>
          <w:szCs w:val="21"/>
        </w:rPr>
        <w:t>rendkívüli felmondással, azonnali hatállyal;</w:t>
      </w:r>
    </w:p>
    <w:p w:rsidR="008E2F09" w:rsidRPr="00985721" w:rsidRDefault="008E2F09" w:rsidP="00FA1045">
      <w:pPr>
        <w:numPr>
          <w:ilvl w:val="0"/>
          <w:numId w:val="29"/>
        </w:numPr>
        <w:tabs>
          <w:tab w:val="left" w:pos="851"/>
        </w:tabs>
        <w:adjustRightInd/>
        <w:spacing w:line="240" w:lineRule="auto"/>
        <w:ind w:firstLine="131"/>
        <w:textAlignment w:val="auto"/>
        <w:rPr>
          <w:sz w:val="21"/>
          <w:szCs w:val="21"/>
        </w:rPr>
      </w:pPr>
      <w:r w:rsidRPr="00985721">
        <w:rPr>
          <w:sz w:val="21"/>
          <w:szCs w:val="21"/>
        </w:rPr>
        <w:t>rendes felmondással,</w:t>
      </w:r>
    </w:p>
    <w:p w:rsidR="008E2F09" w:rsidRPr="00985721" w:rsidRDefault="008E2F09" w:rsidP="00FA1045">
      <w:pPr>
        <w:numPr>
          <w:ilvl w:val="0"/>
          <w:numId w:val="29"/>
        </w:numPr>
        <w:tabs>
          <w:tab w:val="left" w:pos="851"/>
        </w:tabs>
        <w:adjustRightInd/>
        <w:spacing w:line="240" w:lineRule="auto"/>
        <w:ind w:firstLine="131"/>
        <w:textAlignment w:val="auto"/>
        <w:rPr>
          <w:sz w:val="21"/>
          <w:szCs w:val="21"/>
        </w:rPr>
      </w:pPr>
      <w:r w:rsidRPr="00985721">
        <w:rPr>
          <w:sz w:val="21"/>
          <w:szCs w:val="21"/>
        </w:rPr>
        <w:t>elállással.</w:t>
      </w:r>
    </w:p>
    <w:p w:rsidR="008E2F09" w:rsidRPr="00985721" w:rsidRDefault="008E2F09" w:rsidP="00FA1045">
      <w:pPr>
        <w:tabs>
          <w:tab w:val="left" w:pos="851"/>
        </w:tabs>
        <w:adjustRightInd/>
        <w:spacing w:line="240" w:lineRule="auto"/>
        <w:ind w:left="540" w:hanging="540"/>
        <w:textAlignment w:val="auto"/>
        <w:rPr>
          <w:sz w:val="21"/>
          <w:szCs w:val="21"/>
        </w:rPr>
      </w:pPr>
    </w:p>
    <w:p w:rsidR="008E2F09" w:rsidRPr="00985721" w:rsidRDefault="008E2F09" w:rsidP="00FA1045">
      <w:pPr>
        <w:tabs>
          <w:tab w:val="left" w:pos="851"/>
        </w:tabs>
        <w:adjustRightInd/>
        <w:spacing w:line="240" w:lineRule="auto"/>
        <w:ind w:left="540" w:hanging="540"/>
        <w:textAlignment w:val="auto"/>
        <w:rPr>
          <w:sz w:val="21"/>
          <w:szCs w:val="21"/>
        </w:rPr>
      </w:pPr>
      <w:r w:rsidRPr="00985721">
        <w:rPr>
          <w:sz w:val="21"/>
          <w:szCs w:val="21"/>
        </w:rPr>
        <w:t xml:space="preserve">9.2. </w:t>
      </w:r>
      <w:r w:rsidRPr="00985721">
        <w:rPr>
          <w:sz w:val="21"/>
          <w:szCs w:val="21"/>
        </w:rPr>
        <w:tab/>
        <w:t xml:space="preserve">Bármelyik Fél kezdeményezésére a </w:t>
      </w:r>
      <w:proofErr w:type="gramStart"/>
      <w:r w:rsidR="002D2AEA" w:rsidRPr="00985721">
        <w:rPr>
          <w:sz w:val="21"/>
          <w:szCs w:val="21"/>
        </w:rPr>
        <w:t>Szerződés</w:t>
      </w:r>
      <w:r w:rsidRPr="00985721">
        <w:rPr>
          <w:sz w:val="21"/>
          <w:szCs w:val="21"/>
        </w:rPr>
        <w:t xml:space="preserve"> írásban</w:t>
      </w:r>
      <w:proofErr w:type="gramEnd"/>
      <w:r w:rsidRPr="00985721">
        <w:rPr>
          <w:sz w:val="21"/>
          <w:szCs w:val="21"/>
        </w:rPr>
        <w:t>, közös megegyezéssel, bármikor megszüntethető. A megszüntetés időpontjára, illetve a Felek elszámolási kötelezettségére vonatkozóan a Felek a megszüntetésről rendelkező megállapodásban kötelesek rendelkezni.</w:t>
      </w:r>
    </w:p>
    <w:p w:rsidR="008E2F09" w:rsidRPr="00985721" w:rsidRDefault="008E2F09" w:rsidP="00FA1045">
      <w:pPr>
        <w:tabs>
          <w:tab w:val="left" w:pos="851"/>
        </w:tabs>
        <w:adjustRightInd/>
        <w:spacing w:line="240" w:lineRule="auto"/>
        <w:ind w:left="540" w:hanging="540"/>
        <w:textAlignment w:val="auto"/>
        <w:rPr>
          <w:sz w:val="21"/>
          <w:szCs w:val="21"/>
        </w:rPr>
      </w:pPr>
    </w:p>
    <w:p w:rsidR="008E2F09" w:rsidRPr="00985721" w:rsidRDefault="008E2F09" w:rsidP="00FA1045">
      <w:pPr>
        <w:tabs>
          <w:tab w:val="left" w:pos="851"/>
        </w:tabs>
        <w:adjustRightInd/>
        <w:spacing w:line="240" w:lineRule="auto"/>
        <w:ind w:left="540" w:hanging="540"/>
        <w:textAlignment w:val="auto"/>
        <w:rPr>
          <w:sz w:val="21"/>
          <w:szCs w:val="21"/>
        </w:rPr>
      </w:pPr>
      <w:r w:rsidRPr="00985721">
        <w:rPr>
          <w:sz w:val="21"/>
          <w:szCs w:val="21"/>
        </w:rPr>
        <w:t xml:space="preserve">9.3. </w:t>
      </w:r>
      <w:r w:rsidRPr="00985721">
        <w:rPr>
          <w:sz w:val="21"/>
          <w:szCs w:val="21"/>
        </w:rPr>
        <w:tab/>
        <w:t xml:space="preserve">Szerződő Felek megállapodnak abban, hogy a jelen </w:t>
      </w:r>
      <w:r w:rsidR="002D2AEA" w:rsidRPr="00985721">
        <w:rPr>
          <w:sz w:val="21"/>
          <w:szCs w:val="21"/>
        </w:rPr>
        <w:t>Szerződés</w:t>
      </w:r>
      <w:r w:rsidRPr="00985721">
        <w:rPr>
          <w:sz w:val="21"/>
          <w:szCs w:val="21"/>
        </w:rPr>
        <w:t xml:space="preserve"> és/vagy Lehívás az alábbiakban meghatározott okok bekövetkezése esetén – a másik Félhez intézett írásbeli nyilatkozattal – azonnali hatályú, rendkívüli felmondás útján részlegesen vagy teljes egészében szüntethető meg. </w:t>
      </w:r>
    </w:p>
    <w:p w:rsidR="008E2F09" w:rsidRPr="00985721" w:rsidRDefault="008E2F09" w:rsidP="00FA1045">
      <w:pPr>
        <w:tabs>
          <w:tab w:val="left" w:pos="851"/>
        </w:tabs>
        <w:adjustRightInd/>
        <w:spacing w:line="240" w:lineRule="auto"/>
        <w:ind w:left="540" w:hanging="540"/>
        <w:textAlignment w:val="auto"/>
        <w:rPr>
          <w:sz w:val="21"/>
          <w:szCs w:val="21"/>
        </w:rPr>
      </w:pPr>
    </w:p>
    <w:p w:rsidR="008E2F09" w:rsidRPr="00985721" w:rsidRDefault="008E2F09" w:rsidP="00FA1045">
      <w:pPr>
        <w:tabs>
          <w:tab w:val="left" w:pos="851"/>
        </w:tabs>
        <w:adjustRightInd/>
        <w:spacing w:line="240" w:lineRule="auto"/>
        <w:ind w:left="1134" w:hanging="567"/>
        <w:textAlignment w:val="auto"/>
        <w:rPr>
          <w:sz w:val="21"/>
          <w:szCs w:val="21"/>
        </w:rPr>
      </w:pPr>
      <w:r w:rsidRPr="00985721">
        <w:rPr>
          <w:sz w:val="21"/>
          <w:szCs w:val="21"/>
        </w:rPr>
        <w:t xml:space="preserve">9.3.1. Rendkívüli felmondási okok a Megrendelő részéről különösen, de nem kizárólagosan: Megrendelő jogosult a jelen </w:t>
      </w:r>
      <w:r w:rsidR="002D2AEA" w:rsidRPr="00985721">
        <w:rPr>
          <w:sz w:val="21"/>
          <w:szCs w:val="21"/>
        </w:rPr>
        <w:t>Szerződés</w:t>
      </w:r>
      <w:r w:rsidRPr="00985721">
        <w:rPr>
          <w:sz w:val="21"/>
          <w:szCs w:val="21"/>
        </w:rPr>
        <w:t>t és/vagy a Lehívást azonnali hatállyal felmondani abban az esetben, ha</w:t>
      </w:r>
    </w:p>
    <w:p w:rsidR="008E2F09" w:rsidRPr="00985721"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985721">
        <w:rPr>
          <w:sz w:val="21"/>
          <w:szCs w:val="21"/>
        </w:rPr>
        <w:t xml:space="preserve">a Szállító a Megrendelő erre vonatkozó írásbeli figyelmeztetése és a szerződésszerű teljesítésre a jelen </w:t>
      </w:r>
      <w:r w:rsidR="002D2AEA" w:rsidRPr="00985721">
        <w:rPr>
          <w:sz w:val="21"/>
          <w:szCs w:val="21"/>
        </w:rPr>
        <w:t>Szerződés</w:t>
      </w:r>
      <w:r w:rsidRPr="00985721">
        <w:rPr>
          <w:sz w:val="21"/>
          <w:szCs w:val="21"/>
        </w:rPr>
        <w:t xml:space="preserve">ben rögzített, illetőleg a Megrendelő által meghatározott ésszerű póthatáridőn belül sem teljesíti a jelen </w:t>
      </w:r>
      <w:r w:rsidR="002D2AEA" w:rsidRPr="00985721">
        <w:rPr>
          <w:sz w:val="21"/>
          <w:szCs w:val="21"/>
        </w:rPr>
        <w:t>Szerződés</w:t>
      </w:r>
      <w:r w:rsidRPr="00985721">
        <w:rPr>
          <w:sz w:val="21"/>
          <w:szCs w:val="21"/>
        </w:rPr>
        <w:t xml:space="preserve"> alapján fennálló bármely kötelezettségét;</w:t>
      </w:r>
    </w:p>
    <w:p w:rsidR="008E2F09" w:rsidRPr="00985721"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985721">
        <w:rPr>
          <w:sz w:val="21"/>
          <w:szCs w:val="21"/>
        </w:rPr>
        <w:t>a Szállító ellen az illetékes bíróság jogerősen felszámolási eljárás lefolytatását rendeli el, vagy önmaga végelszámolását rendeli el;</w:t>
      </w:r>
    </w:p>
    <w:p w:rsidR="008E2F09" w:rsidRPr="00985721"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985721">
        <w:rPr>
          <w:sz w:val="21"/>
          <w:szCs w:val="21"/>
        </w:rPr>
        <w:t xml:space="preserve">a Szállító együttműködési kötelezettségét súlyosan vagy ismétlődően megszegi vagy egyébként olyan magatartást tanúsít, amely jelen </w:t>
      </w:r>
      <w:r w:rsidR="002D2AEA" w:rsidRPr="00985721">
        <w:rPr>
          <w:sz w:val="21"/>
          <w:szCs w:val="21"/>
        </w:rPr>
        <w:t>Szerződés</w:t>
      </w:r>
      <w:r w:rsidRPr="00985721">
        <w:rPr>
          <w:sz w:val="21"/>
          <w:szCs w:val="21"/>
        </w:rPr>
        <w:t xml:space="preserve"> fenntartását lehetetlenné teszi;</w:t>
      </w:r>
    </w:p>
    <w:p w:rsidR="008E2F09" w:rsidRPr="00985721"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985721">
        <w:rPr>
          <w:sz w:val="21"/>
          <w:szCs w:val="21"/>
        </w:rPr>
        <w:t>a Szállító a Megrendelő vagy Megrendelő szerződő partnerei jó hírnevét, harmadik személyekkel fennálló üzleti kapcsolatát veszélyeztető magatartás tanúsít;</w:t>
      </w:r>
    </w:p>
    <w:p w:rsidR="00E71A7E" w:rsidRPr="00985721"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985721">
        <w:rPr>
          <w:sz w:val="21"/>
          <w:szCs w:val="21"/>
        </w:rPr>
        <w:t>a Megrendelő és/vagy a képviseletében eljáró MÁV Zrt. Biztonsági Igazgatósága 10.4. pont szerinti ellenőrzési jogát akadályozza, vagy ezt megkísérli és / vagy az ellenőrzés során téves adatot, információt szolgáltat</w:t>
      </w:r>
      <w:r w:rsidR="00E71A7E" w:rsidRPr="00985721">
        <w:rPr>
          <w:sz w:val="21"/>
          <w:szCs w:val="21"/>
        </w:rPr>
        <w:t>;</w:t>
      </w:r>
    </w:p>
    <w:p w:rsidR="00F30BEF" w:rsidRPr="00985721" w:rsidRDefault="00F30BEF" w:rsidP="00F30BEF">
      <w:pPr>
        <w:numPr>
          <w:ilvl w:val="0"/>
          <w:numId w:val="30"/>
        </w:numPr>
        <w:tabs>
          <w:tab w:val="left" w:pos="1418"/>
        </w:tabs>
        <w:adjustRightInd/>
        <w:spacing w:before="120" w:line="240" w:lineRule="auto"/>
        <w:ind w:left="1418" w:hanging="284"/>
        <w:textAlignment w:val="auto"/>
        <w:rPr>
          <w:sz w:val="21"/>
          <w:szCs w:val="21"/>
        </w:rPr>
      </w:pPr>
      <w:r w:rsidRPr="00985721">
        <w:rPr>
          <w:sz w:val="21"/>
          <w:szCs w:val="21"/>
        </w:rPr>
        <w:t xml:space="preserve">a Szállító a Szerződés hatálya alatt olyan </w:t>
      </w:r>
      <w:r w:rsidR="00304536" w:rsidRPr="00985721">
        <w:rPr>
          <w:sz w:val="21"/>
          <w:szCs w:val="21"/>
        </w:rPr>
        <w:t>Készletet/Készletbe tartozó terméket</w:t>
      </w:r>
      <w:r w:rsidRPr="00985721">
        <w:rPr>
          <w:sz w:val="21"/>
          <w:szCs w:val="21"/>
        </w:rPr>
        <w:t xml:space="preserve"> szállít, melynek gyártója nem rendelkezik az 1.1. pontban megjelölt érvényes Tanúsítvánnyal;</w:t>
      </w:r>
    </w:p>
    <w:p w:rsidR="00CC30BA" w:rsidRPr="00985721" w:rsidRDefault="00CC30BA" w:rsidP="00CC30BA">
      <w:pPr>
        <w:numPr>
          <w:ilvl w:val="0"/>
          <w:numId w:val="30"/>
        </w:numPr>
        <w:tabs>
          <w:tab w:val="left" w:pos="1418"/>
        </w:tabs>
        <w:adjustRightInd/>
        <w:spacing w:before="120" w:line="240" w:lineRule="auto"/>
        <w:ind w:left="1418" w:hanging="284"/>
        <w:textAlignment w:val="auto"/>
        <w:rPr>
          <w:sz w:val="21"/>
          <w:szCs w:val="21"/>
        </w:rPr>
      </w:pPr>
      <w:r w:rsidRPr="00985721">
        <w:rPr>
          <w:sz w:val="21"/>
          <w:szCs w:val="21"/>
        </w:rPr>
        <w:t xml:space="preserve">a Szállító az átadás-átvételi </w:t>
      </w:r>
      <w:proofErr w:type="gramStart"/>
      <w:r w:rsidRPr="00985721">
        <w:rPr>
          <w:sz w:val="21"/>
          <w:szCs w:val="21"/>
        </w:rPr>
        <w:t>eljárás(</w:t>
      </w:r>
      <w:proofErr w:type="gramEnd"/>
      <w:r w:rsidRPr="00985721">
        <w:rPr>
          <w:sz w:val="21"/>
          <w:szCs w:val="21"/>
        </w:rPr>
        <w:t>ok) során olyan műbizonylatot, bizonylatot, tanúsítványt, stb. használ fel vagy kísérel meg felhasználni, amely(</w:t>
      </w:r>
      <w:proofErr w:type="spellStart"/>
      <w:r w:rsidRPr="00985721">
        <w:rPr>
          <w:sz w:val="21"/>
          <w:szCs w:val="21"/>
        </w:rPr>
        <w:t>ek</w:t>
      </w:r>
      <w:proofErr w:type="spellEnd"/>
      <w:r w:rsidRPr="00985721">
        <w:rPr>
          <w:sz w:val="21"/>
          <w:szCs w:val="21"/>
        </w:rPr>
        <w:t>)</w:t>
      </w:r>
      <w:proofErr w:type="spellStart"/>
      <w:r w:rsidRPr="00985721">
        <w:rPr>
          <w:sz w:val="21"/>
          <w:szCs w:val="21"/>
        </w:rPr>
        <w:t>nek</w:t>
      </w:r>
      <w:proofErr w:type="spellEnd"/>
      <w:r w:rsidRPr="00985721">
        <w:rPr>
          <w:sz w:val="21"/>
          <w:szCs w:val="21"/>
        </w:rPr>
        <w:t xml:space="preserve"> szabályossága, valódisága, valóságtartalma, hitelessége alapos okkal vitatható;</w:t>
      </w:r>
    </w:p>
    <w:p w:rsidR="00CC30BA" w:rsidRPr="00985721" w:rsidRDefault="00CC30BA" w:rsidP="00CC30BA">
      <w:pPr>
        <w:numPr>
          <w:ilvl w:val="0"/>
          <w:numId w:val="30"/>
        </w:numPr>
        <w:tabs>
          <w:tab w:val="left" w:pos="1418"/>
        </w:tabs>
        <w:adjustRightInd/>
        <w:spacing w:before="120" w:line="240" w:lineRule="auto"/>
        <w:ind w:left="1418" w:hanging="284"/>
        <w:textAlignment w:val="auto"/>
        <w:rPr>
          <w:sz w:val="21"/>
          <w:szCs w:val="21"/>
        </w:rPr>
      </w:pPr>
      <w:r w:rsidRPr="00985721">
        <w:rPr>
          <w:sz w:val="21"/>
          <w:szCs w:val="21"/>
        </w:rPr>
        <w:t>a Szállító a jelen Szerződés 5.4</w:t>
      </w:r>
      <w:r w:rsidR="00615515" w:rsidRPr="00985721">
        <w:rPr>
          <w:sz w:val="21"/>
          <w:szCs w:val="21"/>
        </w:rPr>
        <w:t>, 10.6</w:t>
      </w:r>
      <w:r w:rsidR="00B01DA2" w:rsidRPr="00985721">
        <w:rPr>
          <w:sz w:val="21"/>
          <w:szCs w:val="21"/>
        </w:rPr>
        <w:t>.</w:t>
      </w:r>
      <w:r w:rsidR="00615515" w:rsidRPr="00985721">
        <w:rPr>
          <w:sz w:val="21"/>
          <w:szCs w:val="21"/>
        </w:rPr>
        <w:t xml:space="preserve"> </w:t>
      </w:r>
      <w:r w:rsidRPr="00985721">
        <w:rPr>
          <w:sz w:val="21"/>
          <w:szCs w:val="21"/>
        </w:rPr>
        <w:t>pontjában foglalt rendelkezéseket megszegi;</w:t>
      </w:r>
    </w:p>
    <w:p w:rsidR="008E2F09" w:rsidRPr="00985721" w:rsidRDefault="00E71A7E" w:rsidP="00FA1045">
      <w:pPr>
        <w:numPr>
          <w:ilvl w:val="0"/>
          <w:numId w:val="30"/>
        </w:numPr>
        <w:tabs>
          <w:tab w:val="left" w:pos="1418"/>
        </w:tabs>
        <w:adjustRightInd/>
        <w:spacing w:before="120" w:line="240" w:lineRule="auto"/>
        <w:ind w:left="1418" w:hanging="284"/>
        <w:textAlignment w:val="auto"/>
        <w:rPr>
          <w:sz w:val="21"/>
          <w:szCs w:val="21"/>
        </w:rPr>
      </w:pPr>
      <w:r w:rsidRPr="00985721">
        <w:rPr>
          <w:sz w:val="21"/>
          <w:szCs w:val="21"/>
        </w:rPr>
        <w:t xml:space="preserve">a Szállító </w:t>
      </w:r>
      <w:r w:rsidR="00322D8C" w:rsidRPr="00985721">
        <w:rPr>
          <w:sz w:val="21"/>
          <w:szCs w:val="21"/>
        </w:rPr>
        <w:t xml:space="preserve">egyéb </w:t>
      </w:r>
      <w:r w:rsidRPr="00985721">
        <w:rPr>
          <w:sz w:val="21"/>
          <w:szCs w:val="21"/>
        </w:rPr>
        <w:t>súlyos szerződésszegést követ el</w:t>
      </w:r>
      <w:r w:rsidR="008E2F09" w:rsidRPr="00985721">
        <w:rPr>
          <w:sz w:val="21"/>
          <w:szCs w:val="21"/>
        </w:rPr>
        <w:t>.</w:t>
      </w:r>
    </w:p>
    <w:p w:rsidR="008E2F09" w:rsidRPr="00985721" w:rsidRDefault="008E2F09" w:rsidP="00FA1045">
      <w:pPr>
        <w:tabs>
          <w:tab w:val="left" w:pos="851"/>
        </w:tabs>
        <w:adjustRightInd/>
        <w:spacing w:line="240" w:lineRule="auto"/>
        <w:ind w:left="540" w:hanging="540"/>
        <w:textAlignment w:val="auto"/>
        <w:rPr>
          <w:sz w:val="21"/>
          <w:szCs w:val="21"/>
        </w:rPr>
      </w:pPr>
    </w:p>
    <w:p w:rsidR="008E2F09" w:rsidRPr="00985721" w:rsidRDefault="008E2F09" w:rsidP="00FA1045">
      <w:pPr>
        <w:tabs>
          <w:tab w:val="left" w:pos="851"/>
        </w:tabs>
        <w:adjustRightInd/>
        <w:spacing w:line="240" w:lineRule="auto"/>
        <w:ind w:left="1134" w:hanging="567"/>
        <w:textAlignment w:val="auto"/>
        <w:rPr>
          <w:sz w:val="21"/>
          <w:szCs w:val="21"/>
        </w:rPr>
      </w:pPr>
      <w:r w:rsidRPr="00985721">
        <w:rPr>
          <w:sz w:val="21"/>
          <w:szCs w:val="21"/>
        </w:rPr>
        <w:t xml:space="preserve">9.3.2. Rendkívüli felmondási ok a Szállító részéről, amennyiben a Megrendelő a Szállító erre vonatkozó írásbeli figyelmeztetése és a szerződésszerű teljesítésre a Szállító által meghatározott ésszerű – de legalább 30 napos – póthatáridőn belül sem teljesíti a jelen </w:t>
      </w:r>
      <w:r w:rsidR="002D2AEA" w:rsidRPr="00985721">
        <w:rPr>
          <w:sz w:val="21"/>
          <w:szCs w:val="21"/>
        </w:rPr>
        <w:t>Szerződés</w:t>
      </w:r>
      <w:r w:rsidRPr="00985721">
        <w:rPr>
          <w:sz w:val="21"/>
          <w:szCs w:val="21"/>
        </w:rPr>
        <w:t xml:space="preserve"> alapján fennálló kötelezettségeit. </w:t>
      </w:r>
    </w:p>
    <w:p w:rsidR="008E2F09" w:rsidRPr="00985721" w:rsidRDefault="008E2F09" w:rsidP="00FA1045">
      <w:pPr>
        <w:tabs>
          <w:tab w:val="left" w:pos="851"/>
        </w:tabs>
        <w:adjustRightInd/>
        <w:spacing w:line="240" w:lineRule="auto"/>
        <w:ind w:left="540" w:hanging="540"/>
        <w:textAlignment w:val="auto"/>
        <w:rPr>
          <w:sz w:val="21"/>
          <w:szCs w:val="21"/>
        </w:rPr>
      </w:pPr>
    </w:p>
    <w:p w:rsidR="003A14A1" w:rsidRPr="00985721" w:rsidRDefault="008E2F09" w:rsidP="003A14A1">
      <w:pPr>
        <w:tabs>
          <w:tab w:val="left" w:pos="851"/>
        </w:tabs>
        <w:adjustRightInd/>
        <w:spacing w:line="240" w:lineRule="auto"/>
        <w:ind w:left="540" w:hanging="540"/>
        <w:textAlignment w:val="auto"/>
        <w:rPr>
          <w:sz w:val="21"/>
          <w:szCs w:val="21"/>
        </w:rPr>
      </w:pPr>
      <w:r w:rsidRPr="00985721">
        <w:rPr>
          <w:sz w:val="21"/>
          <w:szCs w:val="21"/>
        </w:rPr>
        <w:t xml:space="preserve">9.4. </w:t>
      </w:r>
      <w:r w:rsidRPr="00985721">
        <w:rPr>
          <w:sz w:val="21"/>
          <w:szCs w:val="21"/>
        </w:rPr>
        <w:tab/>
      </w:r>
      <w:r w:rsidR="003A14A1" w:rsidRPr="00985721">
        <w:rPr>
          <w:sz w:val="21"/>
          <w:szCs w:val="21"/>
        </w:rPr>
        <w:t xml:space="preserve">Megrendelő a </w:t>
      </w:r>
      <w:r w:rsidR="00B40A02" w:rsidRPr="00985721">
        <w:rPr>
          <w:sz w:val="21"/>
          <w:szCs w:val="21"/>
        </w:rPr>
        <w:t xml:space="preserve">jelen </w:t>
      </w:r>
      <w:r w:rsidR="003A14A1" w:rsidRPr="00985721">
        <w:rPr>
          <w:sz w:val="21"/>
          <w:szCs w:val="21"/>
        </w:rPr>
        <w:t>Szerződés</w:t>
      </w:r>
      <w:r w:rsidR="00150127" w:rsidRPr="00985721">
        <w:rPr>
          <w:sz w:val="21"/>
          <w:szCs w:val="21"/>
        </w:rPr>
        <w:t>t</w:t>
      </w:r>
      <w:r w:rsidR="003A14A1" w:rsidRPr="00985721">
        <w:rPr>
          <w:sz w:val="21"/>
          <w:szCs w:val="21"/>
        </w:rPr>
        <w:t xml:space="preserve"> felmondhatja vagy – a </w:t>
      </w:r>
      <w:proofErr w:type="spellStart"/>
      <w:r w:rsidR="003A14A1" w:rsidRPr="00985721">
        <w:rPr>
          <w:sz w:val="21"/>
          <w:szCs w:val="21"/>
        </w:rPr>
        <w:t>Ptk</w:t>
      </w:r>
      <w:r w:rsidR="00B01DA2" w:rsidRPr="00985721">
        <w:rPr>
          <w:sz w:val="21"/>
          <w:szCs w:val="21"/>
        </w:rPr>
        <w:t>.</w:t>
      </w:r>
      <w:r w:rsidR="003A14A1" w:rsidRPr="00985721">
        <w:rPr>
          <w:sz w:val="21"/>
          <w:szCs w:val="21"/>
        </w:rPr>
        <w:t>-ban</w:t>
      </w:r>
      <w:proofErr w:type="spellEnd"/>
      <w:r w:rsidR="003A14A1" w:rsidRPr="00985721">
        <w:rPr>
          <w:sz w:val="21"/>
          <w:szCs w:val="21"/>
        </w:rPr>
        <w:t xml:space="preserve"> foglaltak szerint - a Szerződéstől elállhat a Kbt. 143. § (1) bekezdésében rögzített esetekben. </w:t>
      </w:r>
    </w:p>
    <w:p w:rsidR="003A14A1" w:rsidRPr="00985721" w:rsidRDefault="003A14A1" w:rsidP="003A14A1">
      <w:pPr>
        <w:tabs>
          <w:tab w:val="left" w:pos="851"/>
        </w:tabs>
        <w:adjustRightInd/>
        <w:spacing w:line="240" w:lineRule="auto"/>
        <w:ind w:left="540" w:hanging="540"/>
        <w:textAlignment w:val="auto"/>
        <w:rPr>
          <w:sz w:val="21"/>
          <w:szCs w:val="21"/>
        </w:rPr>
      </w:pPr>
    </w:p>
    <w:p w:rsidR="003A14A1" w:rsidRPr="00985721" w:rsidRDefault="003A14A1" w:rsidP="003A14A1">
      <w:pPr>
        <w:tabs>
          <w:tab w:val="left" w:pos="851"/>
        </w:tabs>
        <w:adjustRightInd/>
        <w:spacing w:line="240" w:lineRule="auto"/>
        <w:ind w:left="540" w:hanging="540"/>
        <w:textAlignment w:val="auto"/>
        <w:rPr>
          <w:sz w:val="21"/>
          <w:szCs w:val="21"/>
        </w:rPr>
      </w:pPr>
      <w:r w:rsidRPr="00985721">
        <w:rPr>
          <w:sz w:val="21"/>
          <w:szCs w:val="21"/>
        </w:rPr>
        <w:t>9.5</w:t>
      </w:r>
      <w:r w:rsidR="00B01DA2" w:rsidRPr="00985721">
        <w:rPr>
          <w:sz w:val="21"/>
          <w:szCs w:val="21"/>
        </w:rPr>
        <w:t>.</w:t>
      </w:r>
      <w:r w:rsidR="00B01DA2" w:rsidRPr="00985721">
        <w:rPr>
          <w:sz w:val="21"/>
          <w:szCs w:val="21"/>
        </w:rPr>
        <w:tab/>
      </w:r>
      <w:r w:rsidRPr="00985721">
        <w:rPr>
          <w:sz w:val="21"/>
          <w:szCs w:val="21"/>
        </w:rPr>
        <w:t xml:space="preserve">Megrendelő köteles a Szerződést felmondani, vagy - a </w:t>
      </w:r>
      <w:proofErr w:type="spellStart"/>
      <w:r w:rsidRPr="00985721">
        <w:rPr>
          <w:sz w:val="21"/>
          <w:szCs w:val="21"/>
        </w:rPr>
        <w:t>Ptk.-ban</w:t>
      </w:r>
      <w:proofErr w:type="spellEnd"/>
      <w:r w:rsidRPr="00985721">
        <w:rPr>
          <w:sz w:val="21"/>
          <w:szCs w:val="21"/>
        </w:rPr>
        <w:t xml:space="preserve"> foglaltak szerint - attól elállni, ha a Szerződés megkötését követően jut tudomására, hogy a Szállító tekintetében a közbeszerzési eljárás során kizáró ok állt fenn, és ezért ki kellett volna zárni a közbeszerzési eljárásból.</w:t>
      </w:r>
    </w:p>
    <w:p w:rsidR="003A14A1" w:rsidRPr="00985721" w:rsidRDefault="003A14A1" w:rsidP="003A14A1">
      <w:pPr>
        <w:tabs>
          <w:tab w:val="left" w:pos="851"/>
        </w:tabs>
        <w:adjustRightInd/>
        <w:spacing w:line="240" w:lineRule="auto"/>
        <w:ind w:left="540" w:hanging="540"/>
        <w:textAlignment w:val="auto"/>
        <w:rPr>
          <w:sz w:val="21"/>
          <w:szCs w:val="21"/>
        </w:rPr>
      </w:pPr>
    </w:p>
    <w:p w:rsidR="003A14A1" w:rsidRPr="00985721" w:rsidRDefault="003A14A1" w:rsidP="003A14A1">
      <w:pPr>
        <w:tabs>
          <w:tab w:val="left" w:pos="851"/>
        </w:tabs>
        <w:adjustRightInd/>
        <w:spacing w:line="240" w:lineRule="auto"/>
        <w:ind w:left="540" w:hanging="540"/>
        <w:textAlignment w:val="auto"/>
        <w:rPr>
          <w:sz w:val="21"/>
          <w:szCs w:val="21"/>
        </w:rPr>
      </w:pPr>
      <w:r w:rsidRPr="00985721">
        <w:rPr>
          <w:sz w:val="21"/>
          <w:szCs w:val="21"/>
        </w:rPr>
        <w:t>9.6</w:t>
      </w:r>
      <w:r w:rsidR="00B01DA2" w:rsidRPr="00985721">
        <w:rPr>
          <w:sz w:val="21"/>
          <w:szCs w:val="21"/>
        </w:rPr>
        <w:t>.</w:t>
      </w:r>
      <w:r w:rsidR="00B01DA2" w:rsidRPr="00985721">
        <w:rPr>
          <w:sz w:val="21"/>
          <w:szCs w:val="21"/>
        </w:rPr>
        <w:tab/>
      </w:r>
      <w:r w:rsidRPr="00985721">
        <w:rPr>
          <w:sz w:val="21"/>
          <w:szCs w:val="21"/>
        </w:rPr>
        <w:t xml:space="preserve">Megrendelő jogosult és egyben köteles a Szerződést felmondani – ha szükséges olyan határidővel, amely lehetővé teszi, hogy a Szerződéssel érintett feladata ellátásáról gondoskodni tudjon – ha </w:t>
      </w:r>
    </w:p>
    <w:p w:rsidR="003A14A1" w:rsidRPr="00985721" w:rsidRDefault="003A14A1" w:rsidP="003A14A1">
      <w:pPr>
        <w:tabs>
          <w:tab w:val="left" w:pos="851"/>
        </w:tabs>
        <w:adjustRightInd/>
        <w:spacing w:line="240" w:lineRule="auto"/>
        <w:ind w:left="540" w:hanging="540"/>
        <w:textAlignment w:val="auto"/>
        <w:rPr>
          <w:sz w:val="21"/>
          <w:szCs w:val="21"/>
        </w:rPr>
      </w:pPr>
    </w:p>
    <w:p w:rsidR="003A14A1" w:rsidRPr="00985721" w:rsidRDefault="003A14A1" w:rsidP="00B01DA2">
      <w:pPr>
        <w:numPr>
          <w:ilvl w:val="0"/>
          <w:numId w:val="43"/>
        </w:numPr>
        <w:tabs>
          <w:tab w:val="left" w:pos="851"/>
        </w:tabs>
        <w:adjustRightInd/>
        <w:spacing w:line="240" w:lineRule="auto"/>
        <w:ind w:left="900"/>
        <w:textAlignment w:val="auto"/>
        <w:rPr>
          <w:sz w:val="21"/>
          <w:szCs w:val="21"/>
        </w:rPr>
      </w:pPr>
      <w:r w:rsidRPr="00985721">
        <w:rPr>
          <w:sz w:val="21"/>
          <w:szCs w:val="21"/>
        </w:rPr>
        <w:t xml:space="preserve">a Szállítóban közvetetten vagy közvetlenül 25%-ot meghaladó tulajdoni részesedést szerez valamely olyan jogi személy vagy személyes joga szerint jogképes szervezet, amely tekintetében fennáll a Kbt. 62. § (1) bekezdés k) </w:t>
      </w:r>
      <w:r w:rsidR="00B40A02" w:rsidRPr="00985721">
        <w:rPr>
          <w:sz w:val="21"/>
          <w:szCs w:val="21"/>
        </w:rPr>
        <w:t xml:space="preserve">pont </w:t>
      </w:r>
      <w:proofErr w:type="spellStart"/>
      <w:r w:rsidRPr="00985721">
        <w:rPr>
          <w:sz w:val="21"/>
          <w:szCs w:val="21"/>
        </w:rPr>
        <w:t>kb</w:t>
      </w:r>
      <w:proofErr w:type="spellEnd"/>
      <w:r w:rsidRPr="00985721">
        <w:rPr>
          <w:sz w:val="21"/>
          <w:szCs w:val="21"/>
        </w:rPr>
        <w:t>) pontjában meghatározott valamely feltétel; vagy</w:t>
      </w:r>
    </w:p>
    <w:p w:rsidR="003A14A1" w:rsidRPr="00985721" w:rsidRDefault="003A14A1" w:rsidP="00B01DA2">
      <w:pPr>
        <w:tabs>
          <w:tab w:val="left" w:pos="851"/>
        </w:tabs>
        <w:adjustRightInd/>
        <w:spacing w:line="240" w:lineRule="auto"/>
        <w:ind w:left="720" w:hanging="480"/>
        <w:textAlignment w:val="auto"/>
        <w:rPr>
          <w:sz w:val="21"/>
          <w:szCs w:val="21"/>
        </w:rPr>
      </w:pPr>
    </w:p>
    <w:p w:rsidR="003A14A1" w:rsidRPr="00985721" w:rsidRDefault="003A14A1" w:rsidP="00B01DA2">
      <w:pPr>
        <w:numPr>
          <w:ilvl w:val="0"/>
          <w:numId w:val="43"/>
        </w:numPr>
        <w:tabs>
          <w:tab w:val="left" w:pos="851"/>
        </w:tabs>
        <w:adjustRightInd/>
        <w:spacing w:line="240" w:lineRule="auto"/>
        <w:ind w:left="900"/>
        <w:textAlignment w:val="auto"/>
        <w:rPr>
          <w:sz w:val="21"/>
          <w:szCs w:val="21"/>
        </w:rPr>
      </w:pPr>
      <w:r w:rsidRPr="00985721">
        <w:rPr>
          <w:sz w:val="21"/>
          <w:szCs w:val="21"/>
        </w:rPr>
        <w:t xml:space="preserve">a Szállító közvetetten vagy közvetlenül 25%-ot meghaladó tulajdoni részesedést szerez valamely olyan jogi személyben vagy személyes joga szerint jogképes szervezetben, amely tekintetében fennáll a Kbt. 62. § (1) bekezdés k) </w:t>
      </w:r>
      <w:r w:rsidR="00B40A02" w:rsidRPr="00985721">
        <w:rPr>
          <w:sz w:val="21"/>
          <w:szCs w:val="21"/>
        </w:rPr>
        <w:t xml:space="preserve">pont </w:t>
      </w:r>
      <w:proofErr w:type="spellStart"/>
      <w:r w:rsidRPr="00985721">
        <w:rPr>
          <w:sz w:val="21"/>
          <w:szCs w:val="21"/>
        </w:rPr>
        <w:t>kb</w:t>
      </w:r>
      <w:proofErr w:type="spellEnd"/>
      <w:r w:rsidRPr="00985721">
        <w:rPr>
          <w:sz w:val="21"/>
          <w:szCs w:val="21"/>
        </w:rPr>
        <w:t>) pontjában meghatározott valamely feltétel.</w:t>
      </w:r>
    </w:p>
    <w:p w:rsidR="003A14A1" w:rsidRPr="00985721" w:rsidRDefault="003A14A1" w:rsidP="00376302">
      <w:pPr>
        <w:tabs>
          <w:tab w:val="left" w:pos="851"/>
        </w:tabs>
        <w:adjustRightInd/>
        <w:spacing w:line="240" w:lineRule="auto"/>
        <w:textAlignment w:val="auto"/>
        <w:rPr>
          <w:sz w:val="21"/>
          <w:szCs w:val="21"/>
        </w:rPr>
      </w:pPr>
    </w:p>
    <w:p w:rsidR="008E2F09" w:rsidRPr="00985721" w:rsidRDefault="003A14A1" w:rsidP="00FA1045">
      <w:pPr>
        <w:tabs>
          <w:tab w:val="left" w:pos="851"/>
        </w:tabs>
        <w:adjustRightInd/>
        <w:spacing w:line="240" w:lineRule="auto"/>
        <w:ind w:left="540" w:hanging="540"/>
        <w:textAlignment w:val="auto"/>
        <w:rPr>
          <w:sz w:val="21"/>
          <w:szCs w:val="21"/>
        </w:rPr>
      </w:pPr>
      <w:r w:rsidRPr="00985721">
        <w:rPr>
          <w:sz w:val="21"/>
          <w:szCs w:val="21"/>
        </w:rPr>
        <w:t>9.7</w:t>
      </w:r>
      <w:r w:rsidR="00B01DA2" w:rsidRPr="00985721">
        <w:rPr>
          <w:sz w:val="21"/>
          <w:szCs w:val="21"/>
        </w:rPr>
        <w:t>.</w:t>
      </w:r>
      <w:r w:rsidRPr="00985721">
        <w:rPr>
          <w:sz w:val="21"/>
          <w:szCs w:val="21"/>
        </w:rPr>
        <w:t xml:space="preserve"> </w:t>
      </w:r>
      <w:r w:rsidR="00B01DA2" w:rsidRPr="00985721">
        <w:rPr>
          <w:sz w:val="21"/>
          <w:szCs w:val="21"/>
        </w:rPr>
        <w:tab/>
      </w:r>
      <w:r w:rsidR="008E2F09" w:rsidRPr="00985721">
        <w:rPr>
          <w:sz w:val="21"/>
          <w:szCs w:val="21"/>
        </w:rPr>
        <w:t xml:space="preserve">Megrendelő a jelen </w:t>
      </w:r>
      <w:r w:rsidR="002D2AEA" w:rsidRPr="00985721">
        <w:rPr>
          <w:sz w:val="21"/>
          <w:szCs w:val="21"/>
        </w:rPr>
        <w:t>Szerződés</w:t>
      </w:r>
      <w:r w:rsidR="008E2F09" w:rsidRPr="00985721">
        <w:rPr>
          <w:sz w:val="21"/>
          <w:szCs w:val="21"/>
        </w:rPr>
        <w:t>t 30 naptári napos felmondási idővel, a Szállító részére megküldött írásos értesítéssel</w:t>
      </w:r>
      <w:r w:rsidR="00441C68" w:rsidRPr="00985721">
        <w:rPr>
          <w:sz w:val="21"/>
          <w:szCs w:val="21"/>
        </w:rPr>
        <w:t xml:space="preserve"> </w:t>
      </w:r>
      <w:r w:rsidR="008E2F09" w:rsidRPr="00985721">
        <w:rPr>
          <w:sz w:val="21"/>
          <w:szCs w:val="21"/>
        </w:rPr>
        <w:t>bármikor, indoklás nélkül felmondhatja.</w:t>
      </w:r>
      <w:r w:rsidR="00D649D0" w:rsidRPr="00985721">
        <w:t xml:space="preserve"> </w:t>
      </w:r>
      <w:r w:rsidR="00D649D0" w:rsidRPr="00985721">
        <w:rPr>
          <w:sz w:val="21"/>
          <w:szCs w:val="21"/>
        </w:rPr>
        <w:t>A Szállító a Megrendelő rendes felmondása okán semmilyen kártérítési, kártalanítási vagy egyéb igénnyel nem léphet fel a Megrendelővel szemben.</w:t>
      </w:r>
      <w:r w:rsidR="000A1C58" w:rsidRPr="00985721">
        <w:rPr>
          <w:sz w:val="21"/>
          <w:szCs w:val="21"/>
        </w:rPr>
        <w:t xml:space="preserve">  A rendes felmondás a már lehívott, de még le nem szállított </w:t>
      </w:r>
      <w:r w:rsidR="00304536" w:rsidRPr="00985721">
        <w:rPr>
          <w:sz w:val="21"/>
          <w:szCs w:val="21"/>
        </w:rPr>
        <w:t>Készlete</w:t>
      </w:r>
      <w:r w:rsidR="000A1C58" w:rsidRPr="00985721">
        <w:rPr>
          <w:sz w:val="21"/>
          <w:szCs w:val="21"/>
        </w:rPr>
        <w:t>k leszállítását nem érinti.</w:t>
      </w:r>
    </w:p>
    <w:p w:rsidR="008E2F09" w:rsidRPr="00985721" w:rsidRDefault="008E2F09" w:rsidP="00FA1045">
      <w:pPr>
        <w:tabs>
          <w:tab w:val="left" w:pos="851"/>
        </w:tabs>
        <w:adjustRightInd/>
        <w:spacing w:line="240" w:lineRule="auto"/>
        <w:ind w:left="540" w:hanging="540"/>
        <w:textAlignment w:val="auto"/>
        <w:rPr>
          <w:sz w:val="21"/>
          <w:szCs w:val="21"/>
        </w:rPr>
      </w:pPr>
    </w:p>
    <w:p w:rsidR="008E2F09" w:rsidRPr="00985721" w:rsidRDefault="008E2F09" w:rsidP="00FA1045">
      <w:pPr>
        <w:tabs>
          <w:tab w:val="left" w:pos="851"/>
        </w:tabs>
        <w:adjustRightInd/>
        <w:spacing w:line="240" w:lineRule="auto"/>
        <w:ind w:left="540" w:hanging="540"/>
        <w:textAlignment w:val="auto"/>
        <w:rPr>
          <w:sz w:val="21"/>
          <w:szCs w:val="21"/>
        </w:rPr>
      </w:pPr>
      <w:r w:rsidRPr="00985721">
        <w:rPr>
          <w:sz w:val="21"/>
          <w:szCs w:val="21"/>
        </w:rPr>
        <w:t>9.</w:t>
      </w:r>
      <w:r w:rsidR="003A14A1" w:rsidRPr="00985721">
        <w:rPr>
          <w:sz w:val="21"/>
          <w:szCs w:val="21"/>
        </w:rPr>
        <w:t>8</w:t>
      </w:r>
      <w:r w:rsidRPr="00985721">
        <w:rPr>
          <w:sz w:val="21"/>
          <w:szCs w:val="21"/>
        </w:rPr>
        <w:t>.</w:t>
      </w:r>
      <w:r w:rsidRPr="00985721">
        <w:rPr>
          <w:sz w:val="21"/>
          <w:szCs w:val="21"/>
        </w:rPr>
        <w:tab/>
        <w:t xml:space="preserve">Szerződő </w:t>
      </w:r>
      <w:r w:rsidR="00553117" w:rsidRPr="00985721">
        <w:rPr>
          <w:sz w:val="21"/>
          <w:szCs w:val="21"/>
        </w:rPr>
        <w:t>F</w:t>
      </w:r>
      <w:r w:rsidRPr="00985721">
        <w:rPr>
          <w:sz w:val="21"/>
          <w:szCs w:val="21"/>
        </w:rPr>
        <w:t xml:space="preserve">elek megállapodnak, hogy Megrendelő a jelen </w:t>
      </w:r>
      <w:r w:rsidR="002D2AEA" w:rsidRPr="00985721">
        <w:rPr>
          <w:sz w:val="21"/>
          <w:szCs w:val="21"/>
        </w:rPr>
        <w:t>Szerződés</w:t>
      </w:r>
      <w:r w:rsidRPr="00985721">
        <w:rPr>
          <w:sz w:val="21"/>
          <w:szCs w:val="21"/>
        </w:rPr>
        <w:t xml:space="preserve"> azonnali hatályú rendkívüli felmondással történő megszüntetése helyett választása szerint jogosult a jelen </w:t>
      </w:r>
      <w:r w:rsidR="002D2AEA" w:rsidRPr="00985721">
        <w:rPr>
          <w:sz w:val="21"/>
          <w:szCs w:val="21"/>
        </w:rPr>
        <w:t>Szerződés</w:t>
      </w:r>
      <w:r w:rsidRPr="00985721">
        <w:rPr>
          <w:sz w:val="21"/>
          <w:szCs w:val="21"/>
        </w:rPr>
        <w:t>től</w:t>
      </w:r>
      <w:r w:rsidR="00CC30BA" w:rsidRPr="00985721">
        <w:rPr>
          <w:sz w:val="21"/>
          <w:szCs w:val="21"/>
        </w:rPr>
        <w:t>,</w:t>
      </w:r>
      <w:r w:rsidRPr="00985721">
        <w:rPr>
          <w:sz w:val="21"/>
          <w:szCs w:val="21"/>
        </w:rPr>
        <w:t xml:space="preserve"> az adott Lehívástól </w:t>
      </w:r>
      <w:r w:rsidR="00CC30BA" w:rsidRPr="00985721">
        <w:rPr>
          <w:sz w:val="21"/>
          <w:szCs w:val="21"/>
        </w:rPr>
        <w:t xml:space="preserve">vagy annak Megrendelő által behatárolt részétől </w:t>
      </w:r>
      <w:r w:rsidRPr="00985721">
        <w:rPr>
          <w:sz w:val="21"/>
          <w:szCs w:val="21"/>
        </w:rPr>
        <w:t>elállni.</w:t>
      </w:r>
      <w:r w:rsidR="00360B82" w:rsidRPr="00985721">
        <w:rPr>
          <w:sz w:val="21"/>
          <w:szCs w:val="21"/>
        </w:rPr>
        <w:t xml:space="preserve"> </w:t>
      </w:r>
      <w:r w:rsidR="00B432DD" w:rsidRPr="00985721">
        <w:rPr>
          <w:sz w:val="21"/>
          <w:szCs w:val="21"/>
        </w:rPr>
        <w:t>Felek rögzítik, hogy Megrendelő eltérő rendelkezése hiányában a Szerződéstől történő elállás nem érinti a már szerződésszerűen teljesített Lehívásokat.</w:t>
      </w:r>
      <w:r w:rsidR="00CC30BA" w:rsidRPr="00985721">
        <w:rPr>
          <w:sz w:val="21"/>
          <w:szCs w:val="21"/>
        </w:rPr>
        <w:t xml:space="preserve"> A Szállító által teljesítendő szolgáltatás oszthatósága esetén a Megrendelő jogosult – választása szerint – az osztható részek tekintetében egyes </w:t>
      </w:r>
      <w:r w:rsidR="00304536" w:rsidRPr="00985721">
        <w:rPr>
          <w:sz w:val="21"/>
          <w:szCs w:val="21"/>
        </w:rPr>
        <w:t>Készletekre/Készletbe tartozó termékekre</w:t>
      </w:r>
      <w:r w:rsidR="00CC30BA" w:rsidRPr="00985721">
        <w:rPr>
          <w:sz w:val="21"/>
          <w:szCs w:val="21"/>
        </w:rPr>
        <w:t xml:space="preserve"> az elállás jogát gyakorolni, míg más vonatkozásban a jelen </w:t>
      </w:r>
      <w:r w:rsidR="00F67D8F" w:rsidRPr="00985721">
        <w:rPr>
          <w:sz w:val="21"/>
          <w:szCs w:val="21"/>
        </w:rPr>
        <w:t>S</w:t>
      </w:r>
      <w:r w:rsidR="00CC30BA" w:rsidRPr="00985721">
        <w:rPr>
          <w:sz w:val="21"/>
          <w:szCs w:val="21"/>
        </w:rPr>
        <w:t>zerződés – azonnali – felmondásának jogával élni.</w:t>
      </w:r>
    </w:p>
    <w:p w:rsidR="00E22C81" w:rsidRPr="00985721" w:rsidRDefault="00E22C81" w:rsidP="00FA1045">
      <w:pPr>
        <w:tabs>
          <w:tab w:val="left" w:pos="851"/>
        </w:tabs>
        <w:adjustRightInd/>
        <w:spacing w:line="240" w:lineRule="auto"/>
        <w:ind w:left="540" w:hanging="540"/>
        <w:textAlignment w:val="auto"/>
        <w:rPr>
          <w:sz w:val="21"/>
          <w:szCs w:val="21"/>
        </w:rPr>
      </w:pPr>
    </w:p>
    <w:p w:rsidR="00E22C81" w:rsidRPr="00985721" w:rsidRDefault="00E22C81" w:rsidP="00FA1045">
      <w:pPr>
        <w:tabs>
          <w:tab w:val="left" w:pos="851"/>
        </w:tabs>
        <w:adjustRightInd/>
        <w:spacing w:line="240" w:lineRule="auto"/>
        <w:ind w:left="540" w:hanging="540"/>
        <w:textAlignment w:val="auto"/>
        <w:rPr>
          <w:sz w:val="21"/>
          <w:szCs w:val="21"/>
        </w:rPr>
      </w:pPr>
      <w:r w:rsidRPr="00985721">
        <w:rPr>
          <w:sz w:val="21"/>
          <w:szCs w:val="21"/>
        </w:rPr>
        <w:t>9.</w:t>
      </w:r>
      <w:r w:rsidR="003A14A1" w:rsidRPr="00985721">
        <w:rPr>
          <w:sz w:val="21"/>
          <w:szCs w:val="21"/>
        </w:rPr>
        <w:t>9</w:t>
      </w:r>
      <w:r w:rsidRPr="00985721">
        <w:rPr>
          <w:sz w:val="21"/>
          <w:szCs w:val="21"/>
        </w:rPr>
        <w:t>.</w:t>
      </w:r>
      <w:r w:rsidRPr="00985721">
        <w:rPr>
          <w:sz w:val="21"/>
          <w:szCs w:val="21"/>
        </w:rPr>
        <w:tab/>
        <w:t xml:space="preserve">Felek kifejezetten megállapodnak továbbá, hogy a Megrendelő a fentiekben foglalt eseteken kívül is jogosult a </w:t>
      </w:r>
      <w:r w:rsidR="0002173C" w:rsidRPr="00985721">
        <w:rPr>
          <w:sz w:val="21"/>
          <w:szCs w:val="21"/>
        </w:rPr>
        <w:t xml:space="preserve">Szállító </w:t>
      </w:r>
      <w:r w:rsidRPr="00985721">
        <w:rPr>
          <w:sz w:val="21"/>
          <w:szCs w:val="21"/>
        </w:rPr>
        <w:t>felróható magatartásától függetlenül az általános elállási jogot gyakorolni azzal, hogy ebben az esetben köteles a Szállító ezzel összefüggésben felmerült igazolt kárai és költségei megtérítésére, kivéve a következményes károkat és az elmaradt hasznot.</w:t>
      </w:r>
      <w:r w:rsidR="00B432DD" w:rsidRPr="00985721">
        <w:rPr>
          <w:sz w:val="21"/>
          <w:szCs w:val="21"/>
        </w:rPr>
        <w:t xml:space="preserve"> </w:t>
      </w:r>
    </w:p>
    <w:p w:rsidR="00B432DD" w:rsidRPr="00985721" w:rsidRDefault="00B432DD" w:rsidP="00FA1045">
      <w:pPr>
        <w:tabs>
          <w:tab w:val="left" w:pos="851"/>
        </w:tabs>
        <w:adjustRightInd/>
        <w:spacing w:line="240" w:lineRule="auto"/>
        <w:ind w:left="540" w:hanging="540"/>
        <w:textAlignment w:val="auto"/>
        <w:rPr>
          <w:sz w:val="21"/>
          <w:szCs w:val="21"/>
        </w:rPr>
      </w:pPr>
    </w:p>
    <w:p w:rsidR="00B432DD" w:rsidRPr="00985721" w:rsidRDefault="00B432DD" w:rsidP="00FA1045">
      <w:pPr>
        <w:tabs>
          <w:tab w:val="left" w:pos="851"/>
        </w:tabs>
        <w:adjustRightInd/>
        <w:spacing w:line="240" w:lineRule="auto"/>
        <w:ind w:left="540" w:hanging="540"/>
        <w:textAlignment w:val="auto"/>
        <w:rPr>
          <w:sz w:val="21"/>
          <w:szCs w:val="21"/>
        </w:rPr>
      </w:pPr>
      <w:r w:rsidRPr="00985721">
        <w:rPr>
          <w:sz w:val="21"/>
          <w:szCs w:val="21"/>
        </w:rPr>
        <w:tab/>
        <w:t xml:space="preserve">Megrendelő felhívja Szállító figyelmét arra, hogy a jelen </w:t>
      </w:r>
      <w:r w:rsidR="002D2AEA" w:rsidRPr="00985721">
        <w:rPr>
          <w:sz w:val="21"/>
          <w:szCs w:val="21"/>
        </w:rPr>
        <w:t>Szerződés</w:t>
      </w:r>
      <w:r w:rsidRPr="00985721">
        <w:rPr>
          <w:sz w:val="21"/>
          <w:szCs w:val="21"/>
        </w:rPr>
        <w:t xml:space="preserve">ben meghatározottak alapján csak a Lehívásokban megrendelt </w:t>
      </w:r>
      <w:r w:rsidR="00304536" w:rsidRPr="00985721">
        <w:rPr>
          <w:sz w:val="21"/>
          <w:szCs w:val="21"/>
        </w:rPr>
        <w:t>Készlete</w:t>
      </w:r>
      <w:r w:rsidRPr="00985721">
        <w:rPr>
          <w:sz w:val="21"/>
          <w:szCs w:val="21"/>
        </w:rPr>
        <w:t>kkel kapcsolatos</w:t>
      </w:r>
      <w:r w:rsidR="00CC30BA" w:rsidRPr="00985721">
        <w:rPr>
          <w:sz w:val="21"/>
          <w:szCs w:val="21"/>
        </w:rPr>
        <w:t xml:space="preserve"> ésszerű, igazolt, közvetlen</w:t>
      </w:r>
      <w:r w:rsidRPr="00985721">
        <w:rPr>
          <w:sz w:val="21"/>
          <w:szCs w:val="21"/>
        </w:rPr>
        <w:t xml:space="preserve"> költségeket tekinti a </w:t>
      </w:r>
      <w:r w:rsidR="002D2AEA" w:rsidRPr="00985721">
        <w:rPr>
          <w:sz w:val="21"/>
          <w:szCs w:val="21"/>
        </w:rPr>
        <w:t>Szerződés</w:t>
      </w:r>
      <w:r w:rsidRPr="00985721">
        <w:rPr>
          <w:sz w:val="21"/>
          <w:szCs w:val="21"/>
        </w:rPr>
        <w:t xml:space="preserve"> Megrendelő részéről elállással történő megszüntetése esetén a Szállítói kártérítési igények szempontjából elfogadható, igazolt kárnak. (Ennek megfelelően a </w:t>
      </w:r>
      <w:r w:rsidR="00304536" w:rsidRPr="00985721">
        <w:rPr>
          <w:sz w:val="21"/>
          <w:szCs w:val="21"/>
        </w:rPr>
        <w:t>Készlet</w:t>
      </w:r>
      <w:r w:rsidRPr="00985721">
        <w:rPr>
          <w:sz w:val="21"/>
          <w:szCs w:val="21"/>
        </w:rPr>
        <w:t xml:space="preserve">eknek a Szállító által a Megrendelő Lehívásaitól </w:t>
      </w:r>
      <w:r w:rsidR="00CC30BA" w:rsidRPr="00985721">
        <w:rPr>
          <w:sz w:val="21"/>
          <w:szCs w:val="21"/>
        </w:rPr>
        <w:t xml:space="preserve">– részben vagy egészben – </w:t>
      </w:r>
      <w:r w:rsidRPr="00985721">
        <w:rPr>
          <w:sz w:val="21"/>
          <w:szCs w:val="21"/>
        </w:rPr>
        <w:t>függetlenül beszerzett, legyártott, tárolt, stb. termékekkel kapcsolatos költségei</w:t>
      </w:r>
      <w:r w:rsidR="00CC30BA" w:rsidRPr="00985721">
        <w:rPr>
          <w:sz w:val="21"/>
          <w:szCs w:val="21"/>
        </w:rPr>
        <w:t>, valamint általános, illetve közvetett költségei, vagy azok felosztott részei</w:t>
      </w:r>
      <w:r w:rsidRPr="00985721">
        <w:rPr>
          <w:sz w:val="21"/>
          <w:szCs w:val="21"/>
        </w:rPr>
        <w:t xml:space="preserve"> nem minősülnek a kártérítés szempontjából elismerhetőnek.)</w:t>
      </w:r>
    </w:p>
    <w:p w:rsidR="00CC30BA" w:rsidRPr="00985721" w:rsidRDefault="00CC30BA" w:rsidP="00FA1045">
      <w:pPr>
        <w:tabs>
          <w:tab w:val="left" w:pos="851"/>
        </w:tabs>
        <w:adjustRightInd/>
        <w:spacing w:line="240" w:lineRule="auto"/>
        <w:ind w:left="540" w:hanging="540"/>
        <w:textAlignment w:val="auto"/>
        <w:rPr>
          <w:sz w:val="21"/>
          <w:szCs w:val="21"/>
        </w:rPr>
      </w:pPr>
    </w:p>
    <w:p w:rsidR="00CC30BA" w:rsidRPr="00985721" w:rsidRDefault="00CC30BA" w:rsidP="00CC30BA">
      <w:pPr>
        <w:tabs>
          <w:tab w:val="left" w:pos="851"/>
        </w:tabs>
        <w:adjustRightInd/>
        <w:spacing w:line="240" w:lineRule="auto"/>
        <w:ind w:left="540" w:hanging="540"/>
        <w:textAlignment w:val="auto"/>
        <w:rPr>
          <w:sz w:val="21"/>
          <w:szCs w:val="21"/>
        </w:rPr>
      </w:pPr>
      <w:r w:rsidRPr="00985721">
        <w:rPr>
          <w:sz w:val="21"/>
          <w:szCs w:val="21"/>
        </w:rPr>
        <w:tab/>
        <w:t>A Szállítót terhelő kárenyhítési kötelezettség megszegésének minden következményét a Szállító viseli.</w:t>
      </w:r>
    </w:p>
    <w:p w:rsidR="008E2F09" w:rsidRPr="00985721" w:rsidRDefault="008E2F09" w:rsidP="00FA1045">
      <w:pPr>
        <w:tabs>
          <w:tab w:val="left" w:pos="851"/>
        </w:tabs>
        <w:adjustRightInd/>
        <w:spacing w:line="240" w:lineRule="auto"/>
        <w:ind w:left="540" w:hanging="540"/>
        <w:textAlignment w:val="auto"/>
        <w:rPr>
          <w:sz w:val="21"/>
          <w:szCs w:val="21"/>
        </w:rPr>
      </w:pPr>
    </w:p>
    <w:p w:rsidR="008E2F09" w:rsidRPr="00985721" w:rsidRDefault="008E2F09" w:rsidP="003A14A1">
      <w:pPr>
        <w:tabs>
          <w:tab w:val="left" w:pos="851"/>
        </w:tabs>
        <w:adjustRightInd/>
        <w:spacing w:line="240" w:lineRule="auto"/>
        <w:ind w:left="540" w:hanging="540"/>
        <w:textAlignment w:val="auto"/>
        <w:rPr>
          <w:sz w:val="21"/>
          <w:szCs w:val="21"/>
        </w:rPr>
      </w:pPr>
      <w:r w:rsidRPr="00985721">
        <w:rPr>
          <w:sz w:val="21"/>
          <w:szCs w:val="21"/>
        </w:rPr>
        <w:t>9.</w:t>
      </w:r>
      <w:r w:rsidR="000B63F0" w:rsidRPr="00985721">
        <w:rPr>
          <w:sz w:val="21"/>
          <w:szCs w:val="21"/>
        </w:rPr>
        <w:t>1</w:t>
      </w:r>
      <w:r w:rsidR="00615515" w:rsidRPr="00985721">
        <w:rPr>
          <w:sz w:val="21"/>
          <w:szCs w:val="21"/>
        </w:rPr>
        <w:t>0</w:t>
      </w:r>
      <w:r w:rsidRPr="00985721">
        <w:rPr>
          <w:sz w:val="21"/>
          <w:szCs w:val="21"/>
        </w:rPr>
        <w:t xml:space="preserve">. </w:t>
      </w:r>
      <w:r w:rsidRPr="00985721">
        <w:rPr>
          <w:sz w:val="21"/>
          <w:szCs w:val="21"/>
        </w:rPr>
        <w:tab/>
        <w:t>Felek rögzítik, hogy a jelen pontban foglalt megszűnési okok nem érintik a Felek jelen Szerződésből eredő egyéb jogainak és kötelezettségeinek fennállását (pl. jótállásból eredő jogok és kötelezettségek, titoktartási kötelezettség).</w:t>
      </w:r>
      <w:r w:rsidR="003D5884" w:rsidRPr="00985721">
        <w:rPr>
          <w:sz w:val="21"/>
          <w:szCs w:val="21"/>
        </w:rPr>
        <w:t xml:space="preserve"> A jelen Szerződés bármely okból történő megszűnése esetén a Felek kötelesek egymással a Szerződés megszűnésétől számított 30 </w:t>
      </w:r>
      <w:r w:rsidR="003D5884" w:rsidRPr="00985721">
        <w:rPr>
          <w:sz w:val="21"/>
          <w:szCs w:val="21"/>
        </w:rPr>
        <w:lastRenderedPageBreak/>
        <w:t>(harminc) napon belül elszámolni.</w:t>
      </w:r>
    </w:p>
    <w:p w:rsidR="00615515" w:rsidRPr="00985721" w:rsidRDefault="00615515" w:rsidP="00FA1045">
      <w:pPr>
        <w:tabs>
          <w:tab w:val="left" w:pos="851"/>
        </w:tabs>
        <w:adjustRightInd/>
        <w:spacing w:line="240" w:lineRule="auto"/>
        <w:ind w:left="540" w:hanging="540"/>
        <w:textAlignment w:val="auto"/>
        <w:rPr>
          <w:sz w:val="21"/>
          <w:szCs w:val="21"/>
        </w:rPr>
      </w:pPr>
    </w:p>
    <w:p w:rsidR="00615515" w:rsidRPr="00985721" w:rsidRDefault="00615515" w:rsidP="00615515">
      <w:pPr>
        <w:tabs>
          <w:tab w:val="left" w:pos="851"/>
        </w:tabs>
        <w:adjustRightInd/>
        <w:spacing w:line="240" w:lineRule="auto"/>
        <w:ind w:left="540" w:hanging="540"/>
        <w:textAlignment w:val="auto"/>
        <w:rPr>
          <w:sz w:val="21"/>
          <w:szCs w:val="21"/>
        </w:rPr>
      </w:pPr>
      <w:r w:rsidRPr="00985721">
        <w:rPr>
          <w:sz w:val="21"/>
          <w:szCs w:val="21"/>
        </w:rPr>
        <w:t>9.11</w:t>
      </w:r>
      <w:r w:rsidR="00B01DA2" w:rsidRPr="00985721">
        <w:rPr>
          <w:sz w:val="21"/>
          <w:szCs w:val="21"/>
        </w:rPr>
        <w:t>.</w:t>
      </w:r>
      <w:r w:rsidR="00B01DA2" w:rsidRPr="00985721">
        <w:rPr>
          <w:sz w:val="21"/>
          <w:szCs w:val="21"/>
        </w:rPr>
        <w:tab/>
      </w:r>
      <w:r w:rsidRPr="00985721">
        <w:rPr>
          <w:sz w:val="21"/>
          <w:szCs w:val="21"/>
        </w:rPr>
        <w:t>A jelen Szerződés kizárólag a Felek közös megegyezésével, írásban, a Kbt. 141. §</w:t>
      </w:r>
      <w:proofErr w:type="spellStart"/>
      <w:r w:rsidRPr="00985721">
        <w:rPr>
          <w:sz w:val="21"/>
          <w:szCs w:val="21"/>
        </w:rPr>
        <w:t>-ában</w:t>
      </w:r>
      <w:proofErr w:type="spellEnd"/>
      <w:r w:rsidRPr="00985721">
        <w:rPr>
          <w:sz w:val="21"/>
          <w:szCs w:val="21"/>
        </w:rPr>
        <w:t xml:space="preserve"> foglaltak szerint módosítható, a Felek cégszerű aláírásával. Szóban, ráutaló magatartással a Szerződés nem módosítható. </w:t>
      </w:r>
    </w:p>
    <w:p w:rsidR="00615515" w:rsidRPr="00985721" w:rsidRDefault="00615515" w:rsidP="00615515">
      <w:pPr>
        <w:tabs>
          <w:tab w:val="left" w:pos="851"/>
        </w:tabs>
        <w:adjustRightInd/>
        <w:spacing w:line="240" w:lineRule="auto"/>
        <w:ind w:left="540" w:hanging="540"/>
        <w:textAlignment w:val="auto"/>
        <w:rPr>
          <w:sz w:val="21"/>
          <w:szCs w:val="21"/>
        </w:rPr>
      </w:pPr>
    </w:p>
    <w:p w:rsidR="00615515" w:rsidRPr="00985721" w:rsidRDefault="00615515" w:rsidP="00615515">
      <w:pPr>
        <w:tabs>
          <w:tab w:val="left" w:pos="851"/>
        </w:tabs>
        <w:adjustRightInd/>
        <w:spacing w:line="240" w:lineRule="auto"/>
        <w:ind w:left="540" w:hanging="540"/>
        <w:textAlignment w:val="auto"/>
        <w:rPr>
          <w:sz w:val="21"/>
          <w:szCs w:val="21"/>
        </w:rPr>
      </w:pPr>
      <w:r w:rsidRPr="00985721">
        <w:rPr>
          <w:sz w:val="21"/>
          <w:szCs w:val="21"/>
        </w:rPr>
        <w:tab/>
        <w:t>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w:t>
      </w:r>
    </w:p>
    <w:p w:rsidR="008E2F09" w:rsidRPr="00985721" w:rsidRDefault="008E2F09" w:rsidP="00FA1045">
      <w:pPr>
        <w:spacing w:line="240" w:lineRule="auto"/>
        <w:rPr>
          <w:b/>
          <w:sz w:val="21"/>
          <w:szCs w:val="21"/>
        </w:rPr>
      </w:pPr>
    </w:p>
    <w:p w:rsidR="006446CD" w:rsidRPr="00985721" w:rsidRDefault="006446CD" w:rsidP="00FA1045">
      <w:pPr>
        <w:spacing w:line="240" w:lineRule="auto"/>
        <w:rPr>
          <w:b/>
          <w:sz w:val="21"/>
          <w:szCs w:val="21"/>
        </w:rPr>
      </w:pPr>
    </w:p>
    <w:p w:rsidR="008E2F09" w:rsidRPr="00985721" w:rsidRDefault="008E2F09" w:rsidP="00FA1045">
      <w:pPr>
        <w:spacing w:line="240" w:lineRule="auto"/>
        <w:ind w:left="539" w:hanging="539"/>
        <w:rPr>
          <w:b/>
          <w:sz w:val="21"/>
          <w:szCs w:val="21"/>
        </w:rPr>
      </w:pPr>
      <w:r w:rsidRPr="00985721">
        <w:rPr>
          <w:b/>
          <w:sz w:val="21"/>
          <w:szCs w:val="21"/>
        </w:rPr>
        <w:t xml:space="preserve">10. Egyéb rendelkezések </w:t>
      </w:r>
    </w:p>
    <w:p w:rsidR="008E2F09" w:rsidRPr="00985721" w:rsidRDefault="008E2F09" w:rsidP="00FA1045">
      <w:pPr>
        <w:spacing w:line="240" w:lineRule="auto"/>
        <w:ind w:left="539" w:hanging="539"/>
        <w:rPr>
          <w:sz w:val="21"/>
          <w:szCs w:val="21"/>
        </w:rPr>
      </w:pPr>
    </w:p>
    <w:p w:rsidR="008E2F09" w:rsidRPr="00985721" w:rsidRDefault="008E2F09" w:rsidP="00FA1045">
      <w:pPr>
        <w:tabs>
          <w:tab w:val="num" w:pos="567"/>
        </w:tabs>
        <w:spacing w:line="240" w:lineRule="auto"/>
        <w:ind w:left="539" w:hanging="539"/>
        <w:rPr>
          <w:sz w:val="21"/>
          <w:szCs w:val="21"/>
        </w:rPr>
      </w:pPr>
      <w:r w:rsidRPr="00985721">
        <w:rPr>
          <w:sz w:val="21"/>
          <w:szCs w:val="21"/>
        </w:rPr>
        <w:t>10.1.</w:t>
      </w:r>
      <w:r w:rsidRPr="00985721">
        <w:rPr>
          <w:sz w:val="21"/>
          <w:szCs w:val="21"/>
        </w:rPr>
        <w:tab/>
        <w:t xml:space="preserve">Megrendelő és Szállító a </w:t>
      </w:r>
      <w:r w:rsidR="002D2AEA" w:rsidRPr="00985721">
        <w:rPr>
          <w:sz w:val="21"/>
          <w:szCs w:val="21"/>
        </w:rPr>
        <w:t>Szerződés</w:t>
      </w:r>
      <w:r w:rsidRPr="00985721">
        <w:rPr>
          <w:sz w:val="21"/>
          <w:szCs w:val="21"/>
        </w:rPr>
        <w:t xml:space="preserve"> teljesítése érdekében a fentieken túl, általában is együttműködnek. Ennek megfelelően kellő időben egymás rendelkezésére bocsátják a szükséges adatokat, valamint gondoskodnak a teljesítés további feltételeinek megteremtéséről; a teljesítést érintő minden lényeges körülményről haladéktalanul tájékoztatják egymást. </w:t>
      </w:r>
    </w:p>
    <w:p w:rsidR="008E2F09" w:rsidRPr="00985721" w:rsidRDefault="008E2F09" w:rsidP="00FA1045">
      <w:pPr>
        <w:tabs>
          <w:tab w:val="num" w:pos="567"/>
        </w:tabs>
        <w:spacing w:line="240" w:lineRule="auto"/>
        <w:ind w:left="539" w:hanging="539"/>
        <w:rPr>
          <w:sz w:val="21"/>
          <w:szCs w:val="21"/>
        </w:rPr>
      </w:pPr>
    </w:p>
    <w:p w:rsidR="008E2F09" w:rsidRPr="00985721" w:rsidRDefault="008E2F09" w:rsidP="00FA1045">
      <w:pPr>
        <w:tabs>
          <w:tab w:val="left" w:pos="540"/>
        </w:tabs>
        <w:spacing w:line="240" w:lineRule="auto"/>
        <w:rPr>
          <w:sz w:val="21"/>
          <w:szCs w:val="21"/>
        </w:rPr>
      </w:pPr>
      <w:r w:rsidRPr="00985721">
        <w:rPr>
          <w:sz w:val="21"/>
          <w:szCs w:val="21"/>
        </w:rPr>
        <w:t>10.2.</w:t>
      </w:r>
      <w:r w:rsidRPr="00985721">
        <w:rPr>
          <w:sz w:val="21"/>
          <w:szCs w:val="21"/>
        </w:rPr>
        <w:tab/>
        <w:t>Felek kapcsolattartói:</w:t>
      </w:r>
    </w:p>
    <w:p w:rsidR="00F95BC4" w:rsidRPr="00985721" w:rsidRDefault="008E2F09" w:rsidP="00FA1045">
      <w:pPr>
        <w:tabs>
          <w:tab w:val="left" w:pos="540"/>
        </w:tabs>
        <w:spacing w:line="240" w:lineRule="auto"/>
        <w:rPr>
          <w:sz w:val="21"/>
          <w:szCs w:val="21"/>
        </w:rPr>
      </w:pPr>
      <w:r w:rsidRPr="00985721">
        <w:rPr>
          <w:sz w:val="21"/>
          <w:szCs w:val="21"/>
        </w:rPr>
        <w:tab/>
      </w:r>
    </w:p>
    <w:p w:rsidR="008E2F09" w:rsidRPr="00985721" w:rsidRDefault="00F95BC4" w:rsidP="00FA1045">
      <w:pPr>
        <w:tabs>
          <w:tab w:val="left" w:pos="540"/>
        </w:tabs>
        <w:spacing w:line="240" w:lineRule="auto"/>
        <w:rPr>
          <w:sz w:val="21"/>
          <w:szCs w:val="21"/>
        </w:rPr>
      </w:pPr>
      <w:r w:rsidRPr="00985721">
        <w:rPr>
          <w:sz w:val="21"/>
          <w:szCs w:val="21"/>
        </w:rPr>
        <w:tab/>
      </w:r>
      <w:r w:rsidR="008E2F09" w:rsidRPr="00985721">
        <w:rPr>
          <w:sz w:val="21"/>
          <w:szCs w:val="21"/>
        </w:rPr>
        <w:t xml:space="preserve">Szállító részéről: </w:t>
      </w:r>
      <w:r w:rsidR="008E2F09" w:rsidRPr="00985721">
        <w:rPr>
          <w:sz w:val="21"/>
          <w:szCs w:val="21"/>
        </w:rPr>
        <w:tab/>
      </w:r>
      <w:r w:rsidR="008E2F09" w:rsidRPr="00985721">
        <w:rPr>
          <w:sz w:val="21"/>
          <w:szCs w:val="21"/>
        </w:rPr>
        <w:tab/>
        <w:t>név</w:t>
      </w:r>
      <w:proofErr w:type="gramStart"/>
      <w:r w:rsidR="008E2F09" w:rsidRPr="00985721">
        <w:rPr>
          <w:sz w:val="21"/>
          <w:szCs w:val="21"/>
        </w:rPr>
        <w:t>: …</w:t>
      </w:r>
      <w:proofErr w:type="gramEnd"/>
      <w:r w:rsidR="008E2F09" w:rsidRPr="00985721">
        <w:rPr>
          <w:sz w:val="21"/>
          <w:szCs w:val="21"/>
        </w:rPr>
        <w:t>……………………………</w:t>
      </w:r>
    </w:p>
    <w:p w:rsidR="008E2F09" w:rsidRPr="00985721" w:rsidRDefault="008E2F09" w:rsidP="00FA1045">
      <w:pPr>
        <w:tabs>
          <w:tab w:val="left" w:pos="540"/>
        </w:tabs>
        <w:spacing w:line="240" w:lineRule="auto"/>
        <w:rPr>
          <w:sz w:val="21"/>
          <w:szCs w:val="21"/>
        </w:rPr>
      </w:pPr>
      <w:r w:rsidRPr="00985721">
        <w:rPr>
          <w:sz w:val="21"/>
          <w:szCs w:val="21"/>
        </w:rPr>
        <w:tab/>
      </w:r>
      <w:r w:rsidRPr="00985721">
        <w:rPr>
          <w:sz w:val="21"/>
          <w:szCs w:val="21"/>
        </w:rPr>
        <w:tab/>
      </w:r>
      <w:r w:rsidRPr="00985721">
        <w:rPr>
          <w:sz w:val="21"/>
          <w:szCs w:val="21"/>
        </w:rPr>
        <w:tab/>
      </w:r>
      <w:r w:rsidRPr="00985721">
        <w:rPr>
          <w:sz w:val="21"/>
          <w:szCs w:val="21"/>
        </w:rPr>
        <w:tab/>
      </w:r>
      <w:r w:rsidRPr="00985721">
        <w:rPr>
          <w:sz w:val="21"/>
          <w:szCs w:val="21"/>
        </w:rPr>
        <w:tab/>
      </w:r>
      <w:proofErr w:type="gramStart"/>
      <w:r w:rsidRPr="00985721">
        <w:rPr>
          <w:sz w:val="21"/>
          <w:szCs w:val="21"/>
        </w:rPr>
        <w:t>levelezési</w:t>
      </w:r>
      <w:proofErr w:type="gramEnd"/>
      <w:r w:rsidRPr="00985721">
        <w:rPr>
          <w:sz w:val="21"/>
          <w:szCs w:val="21"/>
        </w:rPr>
        <w:t xml:space="preserve"> cím: ………………………………</w:t>
      </w:r>
    </w:p>
    <w:p w:rsidR="008E2F09" w:rsidRPr="00985721" w:rsidRDefault="008E2F09" w:rsidP="00FA1045">
      <w:pPr>
        <w:tabs>
          <w:tab w:val="left" w:pos="540"/>
        </w:tabs>
        <w:spacing w:line="240" w:lineRule="auto"/>
        <w:rPr>
          <w:sz w:val="21"/>
          <w:szCs w:val="21"/>
        </w:rPr>
      </w:pPr>
      <w:r w:rsidRPr="00985721">
        <w:rPr>
          <w:sz w:val="21"/>
          <w:szCs w:val="21"/>
        </w:rPr>
        <w:tab/>
      </w:r>
      <w:r w:rsidRPr="00985721">
        <w:rPr>
          <w:sz w:val="21"/>
          <w:szCs w:val="21"/>
        </w:rPr>
        <w:tab/>
      </w:r>
      <w:r w:rsidRPr="00985721">
        <w:rPr>
          <w:sz w:val="21"/>
          <w:szCs w:val="21"/>
        </w:rPr>
        <w:tab/>
      </w:r>
      <w:r w:rsidRPr="00985721">
        <w:rPr>
          <w:sz w:val="21"/>
          <w:szCs w:val="21"/>
        </w:rPr>
        <w:tab/>
      </w:r>
      <w:r w:rsidRPr="00985721">
        <w:rPr>
          <w:sz w:val="21"/>
          <w:szCs w:val="21"/>
        </w:rPr>
        <w:tab/>
      </w:r>
      <w:proofErr w:type="gramStart"/>
      <w:r w:rsidRPr="00985721">
        <w:rPr>
          <w:sz w:val="21"/>
          <w:szCs w:val="21"/>
        </w:rPr>
        <w:t>e-mail</w:t>
      </w:r>
      <w:proofErr w:type="gramEnd"/>
      <w:r w:rsidRPr="00985721">
        <w:rPr>
          <w:sz w:val="21"/>
          <w:szCs w:val="21"/>
        </w:rPr>
        <w:t>: ………………………………</w:t>
      </w:r>
    </w:p>
    <w:p w:rsidR="008E2F09" w:rsidRPr="00985721" w:rsidRDefault="008E2F09" w:rsidP="00FA1045">
      <w:pPr>
        <w:tabs>
          <w:tab w:val="left" w:pos="540"/>
        </w:tabs>
        <w:spacing w:line="240" w:lineRule="auto"/>
        <w:rPr>
          <w:sz w:val="21"/>
          <w:szCs w:val="21"/>
        </w:rPr>
      </w:pPr>
      <w:r w:rsidRPr="00985721">
        <w:rPr>
          <w:sz w:val="21"/>
          <w:szCs w:val="21"/>
        </w:rPr>
        <w:tab/>
      </w:r>
      <w:r w:rsidRPr="00985721">
        <w:rPr>
          <w:sz w:val="21"/>
          <w:szCs w:val="21"/>
        </w:rPr>
        <w:tab/>
      </w:r>
      <w:r w:rsidRPr="00985721">
        <w:rPr>
          <w:sz w:val="21"/>
          <w:szCs w:val="21"/>
        </w:rPr>
        <w:tab/>
      </w:r>
      <w:r w:rsidRPr="00985721">
        <w:rPr>
          <w:sz w:val="21"/>
          <w:szCs w:val="21"/>
        </w:rPr>
        <w:tab/>
      </w:r>
      <w:r w:rsidRPr="00985721">
        <w:rPr>
          <w:sz w:val="21"/>
          <w:szCs w:val="21"/>
        </w:rPr>
        <w:tab/>
      </w:r>
      <w:proofErr w:type="gramStart"/>
      <w:r w:rsidRPr="00985721">
        <w:rPr>
          <w:sz w:val="21"/>
          <w:szCs w:val="21"/>
        </w:rPr>
        <w:t>telefon</w:t>
      </w:r>
      <w:proofErr w:type="gramEnd"/>
      <w:r w:rsidRPr="00985721">
        <w:rPr>
          <w:sz w:val="21"/>
          <w:szCs w:val="21"/>
        </w:rPr>
        <w:t>/telefax:  ………………………………</w:t>
      </w:r>
    </w:p>
    <w:p w:rsidR="008E2F09" w:rsidRPr="00985721" w:rsidRDefault="008E2F09" w:rsidP="00FA1045">
      <w:pPr>
        <w:tabs>
          <w:tab w:val="left" w:pos="540"/>
        </w:tabs>
        <w:spacing w:line="240" w:lineRule="auto"/>
        <w:rPr>
          <w:sz w:val="21"/>
          <w:szCs w:val="21"/>
        </w:rPr>
      </w:pPr>
    </w:p>
    <w:p w:rsidR="008E2F09" w:rsidRPr="00985721" w:rsidRDefault="008E2F09" w:rsidP="00FA1045">
      <w:pPr>
        <w:spacing w:line="240" w:lineRule="auto"/>
        <w:ind w:firstLine="540"/>
        <w:rPr>
          <w:sz w:val="21"/>
          <w:szCs w:val="21"/>
        </w:rPr>
      </w:pPr>
      <w:r w:rsidRPr="00985721">
        <w:rPr>
          <w:sz w:val="21"/>
          <w:szCs w:val="21"/>
        </w:rPr>
        <w:t xml:space="preserve">Megrendelő részéről: a 2. számú </w:t>
      </w:r>
      <w:r w:rsidR="0008414A" w:rsidRPr="00985721">
        <w:rPr>
          <w:sz w:val="21"/>
          <w:szCs w:val="21"/>
        </w:rPr>
        <w:t>m</w:t>
      </w:r>
      <w:r w:rsidRPr="00985721">
        <w:rPr>
          <w:sz w:val="21"/>
          <w:szCs w:val="21"/>
        </w:rPr>
        <w:t xml:space="preserve">ellékletben szereplő </w:t>
      </w:r>
      <w:proofErr w:type="gramStart"/>
      <w:r w:rsidRPr="00985721">
        <w:rPr>
          <w:sz w:val="21"/>
          <w:szCs w:val="21"/>
        </w:rPr>
        <w:t>személy(</w:t>
      </w:r>
      <w:proofErr w:type="spellStart"/>
      <w:proofErr w:type="gramEnd"/>
      <w:r w:rsidRPr="00985721">
        <w:rPr>
          <w:sz w:val="21"/>
          <w:szCs w:val="21"/>
        </w:rPr>
        <w:t>ek</w:t>
      </w:r>
      <w:proofErr w:type="spellEnd"/>
      <w:r w:rsidRPr="00985721">
        <w:rPr>
          <w:sz w:val="21"/>
          <w:szCs w:val="21"/>
        </w:rPr>
        <w:t>).</w:t>
      </w:r>
    </w:p>
    <w:p w:rsidR="008E2F09" w:rsidRPr="00985721" w:rsidRDefault="008E2F09" w:rsidP="00FA1045">
      <w:pPr>
        <w:spacing w:line="240" w:lineRule="auto"/>
        <w:ind w:firstLine="540"/>
        <w:rPr>
          <w:sz w:val="21"/>
          <w:szCs w:val="21"/>
        </w:rPr>
      </w:pPr>
    </w:p>
    <w:p w:rsidR="008E2F09" w:rsidRPr="00985721" w:rsidRDefault="008E2F09" w:rsidP="00FA1045">
      <w:pPr>
        <w:tabs>
          <w:tab w:val="num" w:pos="567"/>
        </w:tabs>
        <w:spacing w:line="240" w:lineRule="auto"/>
        <w:ind w:left="539" w:hanging="539"/>
        <w:rPr>
          <w:sz w:val="21"/>
          <w:szCs w:val="21"/>
        </w:rPr>
      </w:pPr>
      <w:r w:rsidRPr="00985721">
        <w:rPr>
          <w:sz w:val="21"/>
          <w:szCs w:val="21"/>
        </w:rPr>
        <w:t>10.3.</w:t>
      </w:r>
      <w:r w:rsidRPr="00985721">
        <w:rPr>
          <w:sz w:val="21"/>
          <w:szCs w:val="21"/>
        </w:rPr>
        <w:tab/>
        <w:t xml:space="preserve">Felek az adataikban bekövetkező mindennemű változást, különösen a cég </w:t>
      </w:r>
      <w:r w:rsidR="00FA74FF" w:rsidRPr="00985721">
        <w:rPr>
          <w:sz w:val="21"/>
          <w:szCs w:val="21"/>
        </w:rPr>
        <w:t>székhelyének</w:t>
      </w:r>
      <w:r w:rsidRPr="00985721">
        <w:rPr>
          <w:sz w:val="21"/>
          <w:szCs w:val="21"/>
        </w:rPr>
        <w:t xml:space="preserve">, bankszámlaszámának és adószámának változását a másik </w:t>
      </w:r>
      <w:r w:rsidR="00553117" w:rsidRPr="00985721">
        <w:rPr>
          <w:sz w:val="21"/>
          <w:szCs w:val="21"/>
        </w:rPr>
        <w:t>F</w:t>
      </w:r>
      <w:r w:rsidRPr="00985721">
        <w:rPr>
          <w:sz w:val="21"/>
          <w:szCs w:val="21"/>
        </w:rPr>
        <w:t xml:space="preserve">éllel a változást, amennyiben arra lehetőség van a változás bekövetkezését megelőzően 3 munkanappal, amennyiben erre előzetesen nincs lehetőség, a változás bekövetkezését követő legfeljebb 3 munkanapon belül írásban kötelesek közölni. Ezen bejelentési kötelezettség elmulasztásából, vagy késedelmes teljesítéséből fakadó minden kárért a mulasztó </w:t>
      </w:r>
      <w:r w:rsidR="00553117" w:rsidRPr="00985721">
        <w:rPr>
          <w:sz w:val="21"/>
          <w:szCs w:val="21"/>
        </w:rPr>
        <w:t>F</w:t>
      </w:r>
      <w:r w:rsidRPr="00985721">
        <w:rPr>
          <w:sz w:val="21"/>
          <w:szCs w:val="21"/>
        </w:rPr>
        <w:t xml:space="preserve">elet terheli a felelősség. </w:t>
      </w:r>
    </w:p>
    <w:p w:rsidR="008E2F09" w:rsidRPr="00985721" w:rsidRDefault="008E2F09" w:rsidP="00FA1045">
      <w:pPr>
        <w:tabs>
          <w:tab w:val="num" w:pos="567"/>
        </w:tabs>
        <w:spacing w:line="240" w:lineRule="auto"/>
        <w:ind w:left="539" w:hanging="539"/>
        <w:rPr>
          <w:sz w:val="21"/>
          <w:szCs w:val="21"/>
        </w:rPr>
      </w:pPr>
    </w:p>
    <w:p w:rsidR="008E2F09" w:rsidRPr="00985721" w:rsidRDefault="008E2F09" w:rsidP="00FA1045">
      <w:pPr>
        <w:tabs>
          <w:tab w:val="num" w:pos="567"/>
        </w:tabs>
        <w:spacing w:line="240" w:lineRule="auto"/>
        <w:ind w:left="540" w:hanging="540"/>
        <w:rPr>
          <w:sz w:val="21"/>
          <w:szCs w:val="21"/>
        </w:rPr>
      </w:pPr>
      <w:r w:rsidRPr="00985721">
        <w:rPr>
          <w:sz w:val="21"/>
          <w:szCs w:val="21"/>
        </w:rPr>
        <w:t>10.4.</w:t>
      </w:r>
      <w:r w:rsidRPr="00985721">
        <w:rPr>
          <w:sz w:val="21"/>
          <w:szCs w:val="21"/>
        </w:rPr>
        <w:tab/>
        <w:t xml:space="preserve">Megrendelő jogosult a Szállító jelen Szerződés teljesítésével összefüggő tevékenységét – a Szállító tevékenységének indokolatlan zavarása nélkül – bármikor, szúrópróbaszerűen ellenőrizni. Szállító köteles a Megrendelő ilyen irányú indokolt kéréseinek eleget tenni. Szállító tudomásul veszi, hogy a jelen pont szerinti ellenőrzést a MÁV Magyar Államvasutak Zrt. Biztonsági Igazgatósága is jogosult gyakorolni. </w:t>
      </w:r>
    </w:p>
    <w:p w:rsidR="008E2F09" w:rsidRPr="00985721" w:rsidRDefault="008E2F09" w:rsidP="00FA1045">
      <w:pPr>
        <w:spacing w:line="240" w:lineRule="auto"/>
        <w:ind w:left="540" w:hanging="540"/>
        <w:rPr>
          <w:sz w:val="21"/>
          <w:szCs w:val="21"/>
        </w:rPr>
      </w:pPr>
    </w:p>
    <w:p w:rsidR="008E2F09" w:rsidRPr="00985721" w:rsidRDefault="008E2F09" w:rsidP="00FA1045">
      <w:pPr>
        <w:spacing w:line="240" w:lineRule="auto"/>
        <w:ind w:left="540" w:hanging="540"/>
        <w:rPr>
          <w:sz w:val="21"/>
          <w:szCs w:val="21"/>
        </w:rPr>
      </w:pPr>
      <w:r w:rsidRPr="00985721">
        <w:rPr>
          <w:sz w:val="21"/>
          <w:szCs w:val="21"/>
        </w:rPr>
        <w:t>10.5.</w:t>
      </w:r>
      <w:r w:rsidRPr="00985721">
        <w:rPr>
          <w:sz w:val="21"/>
          <w:szCs w:val="21"/>
        </w:rPr>
        <w:tab/>
        <w:t>Szállítónak kötelessége a teljesítés során felmerült, előre nem látott körülményeket haladéktalanul jelezni Megrendelő felé. Szállító köteles továbbá írásban, visszakövethető módon felhívni Megrendelő figyelmét a részére leadott Lehívás helytelenségeire, ellentmondásokra. Ennek elmulasztásából eredő minden felelősség a Szállítót terheli. A jelen pont szerinti jelzési kötelezettség teljesítése nem mentesíti a Szállítót a teljesítési kötelezettsége alól.</w:t>
      </w:r>
    </w:p>
    <w:p w:rsidR="00F945D9" w:rsidRPr="00985721" w:rsidRDefault="00F945D9" w:rsidP="00FA1045">
      <w:pPr>
        <w:tabs>
          <w:tab w:val="num" w:pos="567"/>
        </w:tabs>
        <w:spacing w:line="240" w:lineRule="auto"/>
        <w:ind w:left="540" w:hanging="540"/>
        <w:rPr>
          <w:sz w:val="21"/>
          <w:szCs w:val="21"/>
        </w:rPr>
      </w:pPr>
    </w:p>
    <w:p w:rsidR="00B01DA2" w:rsidRPr="00985721" w:rsidRDefault="00F945D9" w:rsidP="00E3268E">
      <w:pPr>
        <w:spacing w:line="240" w:lineRule="auto"/>
        <w:ind w:left="540" w:hanging="540"/>
        <w:rPr>
          <w:sz w:val="21"/>
          <w:szCs w:val="21"/>
        </w:rPr>
      </w:pPr>
      <w:r w:rsidRPr="00985721">
        <w:rPr>
          <w:sz w:val="21"/>
          <w:szCs w:val="21"/>
        </w:rPr>
        <w:t xml:space="preserve">10.6. </w:t>
      </w:r>
      <w:r w:rsidR="00366C57" w:rsidRPr="00985721">
        <w:rPr>
          <w:sz w:val="21"/>
          <w:szCs w:val="21"/>
        </w:rPr>
        <w:tab/>
      </w:r>
      <w:r w:rsidR="00E3268E" w:rsidRPr="00985721">
        <w:rPr>
          <w:sz w:val="21"/>
          <w:szCs w:val="21"/>
        </w:rPr>
        <w:t>Jelen Szerződést a Kbt. 138. § (1) bekezdése szerint a Szállítónak kell teljesítenie. Szállító</w:t>
      </w:r>
      <w:r w:rsidR="00B01DA2" w:rsidRPr="00985721">
        <w:rPr>
          <w:sz w:val="21"/>
          <w:szCs w:val="21"/>
        </w:rPr>
        <w:t xml:space="preserve"> </w:t>
      </w:r>
      <w:r w:rsidR="00E3268E" w:rsidRPr="00985721">
        <w:rPr>
          <w:sz w:val="21"/>
          <w:szCs w:val="21"/>
        </w:rPr>
        <w:t xml:space="preserve">ugyanakkor a jelen Szerződés teljesítéséhez a </w:t>
      </w:r>
      <w:proofErr w:type="spellStart"/>
      <w:r w:rsidR="00E3268E" w:rsidRPr="00985721">
        <w:rPr>
          <w:sz w:val="21"/>
          <w:szCs w:val="21"/>
        </w:rPr>
        <w:t>Kbt.-ben</w:t>
      </w:r>
      <w:proofErr w:type="spellEnd"/>
      <w:r w:rsidR="00E3268E" w:rsidRPr="00985721">
        <w:rPr>
          <w:sz w:val="21"/>
          <w:szCs w:val="21"/>
        </w:rPr>
        <w:t xml:space="preserve"> foglalt feltételek szerint jogosult alvállalkozót igénybe venni. </w:t>
      </w:r>
    </w:p>
    <w:p w:rsidR="008F35D8" w:rsidRPr="00985721" w:rsidRDefault="008F35D8" w:rsidP="00376302">
      <w:pPr>
        <w:spacing w:line="240" w:lineRule="auto"/>
        <w:ind w:left="540"/>
        <w:rPr>
          <w:sz w:val="21"/>
          <w:szCs w:val="21"/>
        </w:rPr>
      </w:pPr>
    </w:p>
    <w:p w:rsidR="00E3268E" w:rsidRPr="00985721" w:rsidRDefault="00E3268E" w:rsidP="00376302">
      <w:pPr>
        <w:spacing w:line="240" w:lineRule="auto"/>
        <w:ind w:left="540"/>
        <w:rPr>
          <w:i/>
          <w:sz w:val="21"/>
          <w:szCs w:val="21"/>
        </w:rPr>
      </w:pPr>
      <w:r w:rsidRPr="00985721">
        <w:rPr>
          <w:sz w:val="21"/>
          <w:szCs w:val="21"/>
        </w:rPr>
        <w:t>10.6.1</w:t>
      </w:r>
      <w:r w:rsidR="00B01DA2" w:rsidRPr="00985721">
        <w:rPr>
          <w:sz w:val="21"/>
          <w:szCs w:val="21"/>
        </w:rPr>
        <w:t xml:space="preserve">. </w:t>
      </w:r>
      <w:r w:rsidRPr="00985721">
        <w:rPr>
          <w:sz w:val="21"/>
          <w:szCs w:val="21"/>
        </w:rPr>
        <w:t xml:space="preserve">A jelen Szerződés teljesítésébe a Szállító által bevonni kívánt, a jelen Szerződés megkötésekor ismert alvállalkozók adatait a Szállító által a jelen szerződés aláírásával egyidejűleg aláírt, a jelen szerződés </w:t>
      </w:r>
      <w:r w:rsidR="00DD5AFD" w:rsidRPr="00985721">
        <w:rPr>
          <w:sz w:val="21"/>
          <w:szCs w:val="21"/>
        </w:rPr>
        <w:t>6</w:t>
      </w:r>
      <w:r w:rsidRPr="00985721">
        <w:rPr>
          <w:sz w:val="21"/>
          <w:szCs w:val="21"/>
        </w:rPr>
        <w:t>. sz. mellékletét képező nyilatkozat tartalmazza.</w:t>
      </w:r>
    </w:p>
    <w:p w:rsidR="00E3268E" w:rsidRPr="00985721" w:rsidRDefault="00E3268E" w:rsidP="00E3268E">
      <w:pPr>
        <w:spacing w:line="240" w:lineRule="auto"/>
        <w:ind w:left="540" w:hanging="540"/>
        <w:rPr>
          <w:i/>
          <w:sz w:val="21"/>
          <w:szCs w:val="21"/>
        </w:rPr>
      </w:pPr>
    </w:p>
    <w:p w:rsidR="00E3268E" w:rsidRPr="00985721" w:rsidRDefault="00E3268E" w:rsidP="00376302">
      <w:pPr>
        <w:spacing w:line="240" w:lineRule="auto"/>
        <w:ind w:left="540"/>
        <w:rPr>
          <w:sz w:val="21"/>
          <w:szCs w:val="21"/>
        </w:rPr>
      </w:pPr>
      <w:r w:rsidRPr="00985721">
        <w:rPr>
          <w:sz w:val="21"/>
          <w:szCs w:val="21"/>
        </w:rPr>
        <w:t>10.6.2</w:t>
      </w:r>
      <w:r w:rsidR="00B01DA2" w:rsidRPr="00985721">
        <w:rPr>
          <w:sz w:val="21"/>
          <w:szCs w:val="21"/>
        </w:rPr>
        <w:t xml:space="preserve">. </w:t>
      </w:r>
      <w:r w:rsidRPr="00985721">
        <w:rPr>
          <w:sz w:val="21"/>
          <w:szCs w:val="21"/>
        </w:rPr>
        <w:t xml:space="preserve">Felek rögzítik, hogy a Szállító új alvállalkozó bevonására csak a </w:t>
      </w:r>
      <w:proofErr w:type="spellStart"/>
      <w:r w:rsidRPr="00985721">
        <w:rPr>
          <w:sz w:val="21"/>
          <w:szCs w:val="21"/>
        </w:rPr>
        <w:t>Kbt-ben</w:t>
      </w:r>
      <w:proofErr w:type="spellEnd"/>
      <w:r w:rsidRPr="00985721">
        <w:rPr>
          <w:sz w:val="21"/>
          <w:szCs w:val="21"/>
        </w:rPr>
        <w:t xml:space="preserve"> foglalt </w:t>
      </w:r>
      <w:r w:rsidRPr="00985721">
        <w:rPr>
          <w:sz w:val="21"/>
          <w:szCs w:val="21"/>
        </w:rPr>
        <w:lastRenderedPageBreak/>
        <w:t xml:space="preserve">feltételekkel jogosult azzal, hogy az új alvállalkozó bevonását a jelen szerződés </w:t>
      </w:r>
      <w:r w:rsidR="00DD5AFD" w:rsidRPr="00985721">
        <w:rPr>
          <w:sz w:val="21"/>
          <w:szCs w:val="21"/>
        </w:rPr>
        <w:t>6</w:t>
      </w:r>
      <w:r w:rsidRPr="00985721">
        <w:rPr>
          <w:sz w:val="21"/>
          <w:szCs w:val="21"/>
        </w:rPr>
        <w:t xml:space="preserve">. sz. melléklete szerinti nyilatkozat aktualizált, a Szállító által cégszerűen aláírt 4 (négy) eredeti példányának Megrendelő részére történő megküldésével köteles teljesíteni. </w:t>
      </w:r>
    </w:p>
    <w:p w:rsidR="00E3268E" w:rsidRPr="00985721" w:rsidRDefault="00E3268E" w:rsidP="00E3268E">
      <w:pPr>
        <w:spacing w:line="240" w:lineRule="auto"/>
        <w:ind w:left="540" w:hanging="540"/>
        <w:rPr>
          <w:sz w:val="21"/>
          <w:szCs w:val="21"/>
        </w:rPr>
      </w:pPr>
    </w:p>
    <w:p w:rsidR="00E3268E" w:rsidRPr="00985721" w:rsidRDefault="00E3268E" w:rsidP="00376302">
      <w:pPr>
        <w:spacing w:line="240" w:lineRule="auto"/>
        <w:ind w:left="540"/>
        <w:rPr>
          <w:sz w:val="21"/>
          <w:szCs w:val="21"/>
        </w:rPr>
      </w:pPr>
      <w:r w:rsidRPr="00985721">
        <w:rPr>
          <w:sz w:val="21"/>
          <w:szCs w:val="21"/>
        </w:rPr>
        <w:t>10.6.3</w:t>
      </w:r>
      <w:r w:rsidR="00B01DA2" w:rsidRPr="00985721">
        <w:rPr>
          <w:sz w:val="21"/>
          <w:szCs w:val="21"/>
        </w:rPr>
        <w:t xml:space="preserve">. </w:t>
      </w:r>
      <w:r w:rsidRPr="00985721">
        <w:rPr>
          <w:sz w:val="21"/>
          <w:szCs w:val="21"/>
        </w:rPr>
        <w:t xml:space="preserve">Felek rögzítik továbbá, hogy bármely, a jelen szerződés </w:t>
      </w:r>
      <w:r w:rsidR="00DD5AFD" w:rsidRPr="00985721">
        <w:rPr>
          <w:sz w:val="21"/>
          <w:szCs w:val="21"/>
        </w:rPr>
        <w:t>6</w:t>
      </w:r>
      <w:r w:rsidRPr="00985721">
        <w:rPr>
          <w:sz w:val="21"/>
          <w:szCs w:val="21"/>
        </w:rPr>
        <w:t xml:space="preserve">. sz. mellékletét érintő változásról – ideértve különösen, de nem kizárólagosan az alvállalkozói teljesítésének arányának megváltozását – Szállító a jelen szerződés </w:t>
      </w:r>
      <w:r w:rsidR="00DD5AFD" w:rsidRPr="00985721">
        <w:rPr>
          <w:sz w:val="21"/>
          <w:szCs w:val="21"/>
        </w:rPr>
        <w:t>6</w:t>
      </w:r>
      <w:r w:rsidRPr="00985721">
        <w:rPr>
          <w:sz w:val="21"/>
          <w:szCs w:val="21"/>
        </w:rPr>
        <w:t>. sz. melléklete szerinti nyilatkozat aktualizált, a Szállító által cégszerűen aláírt 4 (négy) eredeti példányának Megrendelő részére történő megküldésével köteles bejelenteni.</w:t>
      </w:r>
    </w:p>
    <w:p w:rsidR="00E3268E" w:rsidRPr="00985721" w:rsidRDefault="00E3268E" w:rsidP="00E3268E">
      <w:pPr>
        <w:spacing w:line="240" w:lineRule="auto"/>
        <w:ind w:left="540" w:hanging="540"/>
        <w:rPr>
          <w:sz w:val="21"/>
          <w:szCs w:val="21"/>
        </w:rPr>
      </w:pPr>
    </w:p>
    <w:p w:rsidR="00E3268E" w:rsidRPr="00985721" w:rsidRDefault="00E3268E" w:rsidP="00376302">
      <w:pPr>
        <w:spacing w:line="240" w:lineRule="auto"/>
        <w:ind w:left="540"/>
        <w:rPr>
          <w:sz w:val="21"/>
          <w:szCs w:val="21"/>
        </w:rPr>
      </w:pPr>
      <w:r w:rsidRPr="00985721">
        <w:rPr>
          <w:sz w:val="21"/>
          <w:szCs w:val="21"/>
        </w:rPr>
        <w:t>10.6.4</w:t>
      </w:r>
      <w:r w:rsidR="00B01DA2" w:rsidRPr="00985721">
        <w:rPr>
          <w:sz w:val="21"/>
          <w:szCs w:val="21"/>
        </w:rPr>
        <w:t xml:space="preserve">. </w:t>
      </w:r>
      <w:r w:rsidRPr="00985721">
        <w:rPr>
          <w:sz w:val="21"/>
          <w:szCs w:val="21"/>
        </w:rPr>
        <w:t xml:space="preserve">A jelen Szerződés </w:t>
      </w:r>
      <w:r w:rsidR="00DD5AFD" w:rsidRPr="00985721">
        <w:rPr>
          <w:sz w:val="21"/>
          <w:szCs w:val="21"/>
        </w:rPr>
        <w:t>6</w:t>
      </w:r>
      <w:r w:rsidRPr="00985721">
        <w:rPr>
          <w:sz w:val="21"/>
          <w:szCs w:val="21"/>
        </w:rPr>
        <w:t>. sz. mellékletének a 10.6.2 és 10.6</w:t>
      </w:r>
      <w:r w:rsidR="00FC109B" w:rsidRPr="00985721">
        <w:rPr>
          <w:sz w:val="21"/>
          <w:szCs w:val="21"/>
        </w:rPr>
        <w:t>.3</w:t>
      </w:r>
      <w:r w:rsidRPr="00985721">
        <w:rPr>
          <w:sz w:val="21"/>
          <w:szCs w:val="21"/>
        </w:rPr>
        <w:t xml:space="preserve"> pontban rögzítettek szerinti változása nem minősül a jelen Szerződés módosításának. Felek rögzítik, hogy a 10.6.2. és 10.6.3 pont szerinti aktualizált mellékletet Szállító – a benyújtás sorrendjében – folytatólagos </w:t>
      </w:r>
      <w:proofErr w:type="spellStart"/>
      <w:r w:rsidRPr="00985721">
        <w:rPr>
          <w:sz w:val="21"/>
          <w:szCs w:val="21"/>
        </w:rPr>
        <w:t>alszámozással</w:t>
      </w:r>
      <w:proofErr w:type="spellEnd"/>
      <w:r w:rsidRPr="00985721">
        <w:rPr>
          <w:sz w:val="21"/>
          <w:szCs w:val="21"/>
        </w:rPr>
        <w:t xml:space="preserve"> (</w:t>
      </w:r>
      <w:r w:rsidR="00DD5AFD" w:rsidRPr="00985721">
        <w:rPr>
          <w:sz w:val="21"/>
          <w:szCs w:val="21"/>
        </w:rPr>
        <w:t>6</w:t>
      </w:r>
      <w:r w:rsidRPr="00985721">
        <w:rPr>
          <w:sz w:val="21"/>
          <w:szCs w:val="21"/>
        </w:rPr>
        <w:t>/1</w:t>
      </w:r>
      <w:proofErr w:type="gramStart"/>
      <w:r w:rsidRPr="00985721">
        <w:rPr>
          <w:sz w:val="21"/>
          <w:szCs w:val="21"/>
        </w:rPr>
        <w:t>.,</w:t>
      </w:r>
      <w:proofErr w:type="gramEnd"/>
      <w:r w:rsidRPr="00985721">
        <w:rPr>
          <w:sz w:val="21"/>
          <w:szCs w:val="21"/>
        </w:rPr>
        <w:t xml:space="preserve"> </w:t>
      </w:r>
      <w:r w:rsidR="00DD5AFD" w:rsidRPr="00985721">
        <w:rPr>
          <w:sz w:val="21"/>
          <w:szCs w:val="21"/>
        </w:rPr>
        <w:t>6</w:t>
      </w:r>
      <w:r w:rsidRPr="00985721">
        <w:rPr>
          <w:sz w:val="21"/>
          <w:szCs w:val="21"/>
        </w:rPr>
        <w:t xml:space="preserve">/2., </w:t>
      </w:r>
      <w:r w:rsidR="00DD5AFD" w:rsidRPr="00985721">
        <w:rPr>
          <w:sz w:val="21"/>
          <w:szCs w:val="21"/>
        </w:rPr>
        <w:t>6</w:t>
      </w:r>
      <w:r w:rsidRPr="00985721">
        <w:rPr>
          <w:sz w:val="21"/>
          <w:szCs w:val="21"/>
        </w:rPr>
        <w:t>/3. stb.) ellátva köteles benyújtani a Megrendelő részére.</w:t>
      </w:r>
    </w:p>
    <w:p w:rsidR="00E3268E" w:rsidRPr="00985721" w:rsidRDefault="00E3268E" w:rsidP="00E3268E">
      <w:pPr>
        <w:spacing w:line="240" w:lineRule="auto"/>
        <w:ind w:left="540" w:hanging="540"/>
        <w:rPr>
          <w:sz w:val="21"/>
          <w:szCs w:val="21"/>
        </w:rPr>
      </w:pPr>
    </w:p>
    <w:p w:rsidR="00E3268E" w:rsidRPr="00985721" w:rsidRDefault="00E3268E" w:rsidP="00376302">
      <w:pPr>
        <w:spacing w:line="240" w:lineRule="auto"/>
        <w:ind w:left="540"/>
        <w:rPr>
          <w:sz w:val="21"/>
          <w:szCs w:val="21"/>
        </w:rPr>
      </w:pPr>
      <w:r w:rsidRPr="00985721">
        <w:rPr>
          <w:sz w:val="21"/>
          <w:szCs w:val="21"/>
        </w:rPr>
        <w:t>10.6.5</w:t>
      </w:r>
      <w:r w:rsidR="00B01DA2" w:rsidRPr="00985721">
        <w:rPr>
          <w:sz w:val="21"/>
          <w:szCs w:val="21"/>
        </w:rPr>
        <w:t>.</w:t>
      </w:r>
      <w:r w:rsidRPr="00985721">
        <w:rPr>
          <w:sz w:val="21"/>
          <w:szCs w:val="21"/>
        </w:rPr>
        <w:t xml:space="preserve"> </w:t>
      </w:r>
      <w:proofErr w:type="gramStart"/>
      <w:r w:rsidRPr="00985721">
        <w:rPr>
          <w:sz w:val="21"/>
          <w:szCs w:val="21"/>
        </w:rPr>
        <w:t>Szállító a 10.6.2. és 10.6.3</w:t>
      </w:r>
      <w:r w:rsidR="00B01DA2" w:rsidRPr="00985721">
        <w:rPr>
          <w:sz w:val="21"/>
          <w:szCs w:val="21"/>
        </w:rPr>
        <w:t>.</w:t>
      </w:r>
      <w:r w:rsidRPr="00985721">
        <w:rPr>
          <w:sz w:val="21"/>
          <w:szCs w:val="21"/>
        </w:rPr>
        <w:t xml:space="preserve"> pontban rögzítettek kapcsán kifejezetten kijelenti, hogy a </w:t>
      </w:r>
      <w:proofErr w:type="spellStart"/>
      <w:r w:rsidRPr="00985721">
        <w:rPr>
          <w:sz w:val="21"/>
          <w:szCs w:val="21"/>
        </w:rPr>
        <w:t>Kbt</w:t>
      </w:r>
      <w:r w:rsidR="00B01DA2" w:rsidRPr="00985721">
        <w:rPr>
          <w:sz w:val="21"/>
          <w:szCs w:val="21"/>
        </w:rPr>
        <w:t>.</w:t>
      </w:r>
      <w:r w:rsidRPr="00985721">
        <w:rPr>
          <w:sz w:val="21"/>
          <w:szCs w:val="21"/>
        </w:rPr>
        <w:t>-ben</w:t>
      </w:r>
      <w:proofErr w:type="spellEnd"/>
      <w:r w:rsidRPr="00985721">
        <w:rPr>
          <w:sz w:val="21"/>
          <w:szCs w:val="21"/>
        </w:rPr>
        <w:t xml:space="preserve"> rögzített, az alvállalkozók vonatkozásában irányadó szabályokkal  maradéktalanul tisztában van és minden intézkedést megtesz ezen rendelkezések betartása érdekében, továbbá a jelen szerződés aláírásával kifejezetten tudomásul veszi, hogy e kötelezettségei megszegése a részéről súlyos szerződésszegésnek minősül, melyre tekintettel Megrendelő jogosulttá válik a jelen szerződés azonnali hatályú felmondására vagy az attól történő elállásra, továbbá </w:t>
      </w:r>
      <w:r w:rsidR="00B40A02" w:rsidRPr="00985721">
        <w:rPr>
          <w:sz w:val="21"/>
          <w:szCs w:val="21"/>
        </w:rPr>
        <w:t xml:space="preserve">Szállítóval </w:t>
      </w:r>
      <w:r w:rsidRPr="00985721">
        <w:rPr>
          <w:sz w:val="21"/>
          <w:szCs w:val="21"/>
        </w:rPr>
        <w:t>szemben a jelen szerződés és a vonatkozó</w:t>
      </w:r>
      <w:proofErr w:type="gramEnd"/>
      <w:r w:rsidRPr="00985721">
        <w:rPr>
          <w:sz w:val="21"/>
          <w:szCs w:val="21"/>
        </w:rPr>
        <w:t xml:space="preserve"> </w:t>
      </w:r>
      <w:proofErr w:type="gramStart"/>
      <w:r w:rsidRPr="00985721">
        <w:rPr>
          <w:sz w:val="21"/>
          <w:szCs w:val="21"/>
        </w:rPr>
        <w:t>jogszabályok</w:t>
      </w:r>
      <w:proofErr w:type="gramEnd"/>
      <w:r w:rsidRPr="00985721">
        <w:rPr>
          <w:sz w:val="21"/>
          <w:szCs w:val="21"/>
        </w:rPr>
        <w:t xml:space="preserve"> szerinti jogkövetkezmények is korlátozás nélkül érvényesíthetők.</w:t>
      </w:r>
    </w:p>
    <w:p w:rsidR="00E3268E" w:rsidRPr="00985721" w:rsidRDefault="00E3268E" w:rsidP="00E3268E">
      <w:pPr>
        <w:spacing w:line="240" w:lineRule="auto"/>
        <w:ind w:left="540" w:hanging="540"/>
        <w:rPr>
          <w:sz w:val="21"/>
          <w:szCs w:val="21"/>
        </w:rPr>
      </w:pPr>
    </w:p>
    <w:p w:rsidR="00E3268E" w:rsidRPr="00985721" w:rsidRDefault="00E3268E" w:rsidP="00376302">
      <w:pPr>
        <w:spacing w:line="240" w:lineRule="auto"/>
        <w:ind w:left="540"/>
        <w:rPr>
          <w:sz w:val="21"/>
          <w:szCs w:val="21"/>
        </w:rPr>
      </w:pPr>
      <w:r w:rsidRPr="00985721">
        <w:rPr>
          <w:sz w:val="21"/>
          <w:szCs w:val="21"/>
        </w:rPr>
        <w:t>10.6.6</w:t>
      </w:r>
      <w:r w:rsidR="00B01DA2" w:rsidRPr="00985721">
        <w:rPr>
          <w:sz w:val="21"/>
          <w:szCs w:val="21"/>
        </w:rPr>
        <w:t>.</w:t>
      </w:r>
      <w:r w:rsidRPr="00985721">
        <w:rPr>
          <w:sz w:val="21"/>
          <w:szCs w:val="21"/>
        </w:rPr>
        <w:t xml:space="preserve"> A Megrendelő vagy a nevében eljáró személy (szervezet) a szerződés teljesítése során korlátozás nélkül jogosult ellenőrizni, hogy a jelen szerződés teljesítésében a Szállító oldalán a jelen szerződés </w:t>
      </w:r>
      <w:r w:rsidR="00DD5AFD" w:rsidRPr="00985721">
        <w:rPr>
          <w:sz w:val="21"/>
          <w:szCs w:val="21"/>
        </w:rPr>
        <w:t>6</w:t>
      </w:r>
      <w:r w:rsidRPr="00985721">
        <w:rPr>
          <w:sz w:val="21"/>
          <w:szCs w:val="21"/>
        </w:rPr>
        <w:t xml:space="preserve">. sz. melléklete szerinti </w:t>
      </w:r>
      <w:proofErr w:type="gramStart"/>
      <w:r w:rsidRPr="00985721">
        <w:rPr>
          <w:sz w:val="21"/>
          <w:szCs w:val="21"/>
        </w:rPr>
        <w:t>alvállalkozó(</w:t>
      </w:r>
      <w:proofErr w:type="gramEnd"/>
      <w:r w:rsidRPr="00985721">
        <w:rPr>
          <w:sz w:val="21"/>
          <w:szCs w:val="21"/>
        </w:rPr>
        <w:t>k) vesz(</w:t>
      </w:r>
      <w:proofErr w:type="spellStart"/>
      <w:r w:rsidRPr="00985721">
        <w:rPr>
          <w:sz w:val="21"/>
          <w:szCs w:val="21"/>
        </w:rPr>
        <w:t>nek</w:t>
      </w:r>
      <w:proofErr w:type="spellEnd"/>
      <w:r w:rsidRPr="00985721">
        <w:rPr>
          <w:sz w:val="21"/>
          <w:szCs w:val="21"/>
        </w:rPr>
        <w:t>)</w:t>
      </w:r>
      <w:proofErr w:type="spellStart"/>
      <w:r w:rsidRPr="00985721">
        <w:rPr>
          <w:sz w:val="21"/>
          <w:szCs w:val="21"/>
        </w:rPr>
        <w:t>-e</w:t>
      </w:r>
      <w:proofErr w:type="spellEnd"/>
      <w:r w:rsidRPr="00985721">
        <w:rPr>
          <w:sz w:val="21"/>
          <w:szCs w:val="21"/>
        </w:rPr>
        <w:t xml:space="preserve"> részt.</w:t>
      </w:r>
    </w:p>
    <w:p w:rsidR="00E3268E" w:rsidRPr="00985721" w:rsidRDefault="00E3268E" w:rsidP="00E3268E">
      <w:pPr>
        <w:spacing w:line="240" w:lineRule="auto"/>
        <w:ind w:left="540" w:hanging="540"/>
        <w:rPr>
          <w:sz w:val="21"/>
          <w:szCs w:val="21"/>
        </w:rPr>
      </w:pPr>
    </w:p>
    <w:p w:rsidR="00F945D9" w:rsidRPr="00985721" w:rsidRDefault="00E3268E" w:rsidP="00376302">
      <w:pPr>
        <w:spacing w:line="240" w:lineRule="auto"/>
        <w:ind w:left="540"/>
        <w:rPr>
          <w:sz w:val="21"/>
          <w:szCs w:val="21"/>
        </w:rPr>
      </w:pPr>
      <w:r w:rsidRPr="00985721">
        <w:rPr>
          <w:sz w:val="21"/>
          <w:szCs w:val="21"/>
        </w:rPr>
        <w:t>10.6.7</w:t>
      </w:r>
      <w:r w:rsidR="00B01DA2" w:rsidRPr="00985721">
        <w:rPr>
          <w:sz w:val="21"/>
          <w:szCs w:val="21"/>
        </w:rPr>
        <w:t>.</w:t>
      </w:r>
      <w:r w:rsidRPr="00985721">
        <w:rPr>
          <w:sz w:val="21"/>
          <w:szCs w:val="21"/>
        </w:rPr>
        <w:t xml:space="preserve"> </w:t>
      </w:r>
      <w:r w:rsidR="00F945D9" w:rsidRPr="00985721">
        <w:rPr>
          <w:sz w:val="21"/>
          <w:szCs w:val="21"/>
        </w:rPr>
        <w:t xml:space="preserve">A Szállító az általa a teljesítésbe bevont alvállalkozókat </w:t>
      </w:r>
      <w:proofErr w:type="gramStart"/>
      <w:r w:rsidR="00F945D9" w:rsidRPr="00985721">
        <w:rPr>
          <w:sz w:val="21"/>
          <w:szCs w:val="21"/>
        </w:rPr>
        <w:t>megillető</w:t>
      </w:r>
      <w:proofErr w:type="gramEnd"/>
      <w:r w:rsidR="00F945D9" w:rsidRPr="00985721">
        <w:rPr>
          <w:sz w:val="21"/>
          <w:szCs w:val="21"/>
        </w:rPr>
        <w:t xml:space="preserve"> díjak alvállalkozók felé történő megfizetéséről köteles gondoskodni, és az alvállalkozók nem jogosultak semmilyen díj-</w:t>
      </w:r>
      <w:r w:rsidR="00366C57" w:rsidRPr="00985721">
        <w:rPr>
          <w:sz w:val="21"/>
          <w:szCs w:val="21"/>
        </w:rPr>
        <w:t>,</w:t>
      </w:r>
      <w:r w:rsidR="00F945D9" w:rsidRPr="00985721">
        <w:rPr>
          <w:sz w:val="21"/>
          <w:szCs w:val="21"/>
        </w:rPr>
        <w:t xml:space="preserve"> költség</w:t>
      </w:r>
      <w:r w:rsidR="00366C57" w:rsidRPr="00985721">
        <w:rPr>
          <w:sz w:val="21"/>
          <w:szCs w:val="21"/>
        </w:rPr>
        <w:t>igénnyel</w:t>
      </w:r>
      <w:r w:rsidR="00F945D9" w:rsidRPr="00985721">
        <w:rPr>
          <w:sz w:val="21"/>
          <w:szCs w:val="21"/>
        </w:rPr>
        <w:t xml:space="preserve"> vagy egyéb követeléssel a Megrendelővel szemben fellépni. Szállító az alvállalkozók kiválasztásáért és teljesítésükért, a titoktartási kötelezettség velük történő betartatásáért</w:t>
      </w:r>
      <w:r w:rsidR="00366C57" w:rsidRPr="00985721">
        <w:rPr>
          <w:sz w:val="21"/>
          <w:szCs w:val="21"/>
        </w:rPr>
        <w:t xml:space="preserve"> egyebekben</w:t>
      </w:r>
      <w:r w:rsidR="00F945D9" w:rsidRPr="00985721">
        <w:rPr>
          <w:sz w:val="21"/>
          <w:szCs w:val="21"/>
        </w:rPr>
        <w:t xml:space="preserve"> a Polgári Törvénykönyv szabályai szerint felel. </w:t>
      </w:r>
    </w:p>
    <w:p w:rsidR="00F945D9" w:rsidRPr="00985721" w:rsidRDefault="00F945D9" w:rsidP="00FA1045">
      <w:pPr>
        <w:spacing w:line="240" w:lineRule="auto"/>
        <w:ind w:left="540" w:hanging="540"/>
        <w:rPr>
          <w:sz w:val="21"/>
          <w:szCs w:val="21"/>
        </w:rPr>
      </w:pPr>
    </w:p>
    <w:p w:rsidR="00E3268E" w:rsidRPr="00985721" w:rsidRDefault="00F945D9" w:rsidP="00E3268E">
      <w:pPr>
        <w:spacing w:line="240" w:lineRule="auto"/>
        <w:ind w:left="540" w:hanging="540"/>
        <w:rPr>
          <w:sz w:val="21"/>
          <w:szCs w:val="21"/>
        </w:rPr>
      </w:pPr>
      <w:r w:rsidRPr="00985721">
        <w:rPr>
          <w:sz w:val="21"/>
          <w:szCs w:val="21"/>
        </w:rPr>
        <w:t>10.7.</w:t>
      </w:r>
      <w:r w:rsidR="00366C57" w:rsidRPr="00985721">
        <w:rPr>
          <w:sz w:val="21"/>
          <w:szCs w:val="21"/>
        </w:rPr>
        <w:tab/>
      </w:r>
      <w:r w:rsidR="00E3268E" w:rsidRPr="00985721">
        <w:rPr>
          <w:sz w:val="21"/>
          <w:szCs w:val="21"/>
        </w:rPr>
        <w:t xml:space="preserve">Szállító a teljesítéshez az alkalmasságának igazolásában részt vett szervezetet a Kbt. 65. § (9) bekezdésében foglalt esetekben és módon köteles igénybe venni, valamint köteles a teljesítésbe bevonni az alkalmasság igazolásához bemutatott szakembereket. E szervezetek vagy szakemberek bevonása a Kbt. 138. § (2) és (4) bekezdésében rögzítettek figyelembevételével maradhat el, továbbá helyettük a Kbt. 138. § (2) és (4) bekezdésben rögzítettek figyelembevételével vonható be más szervezet vagy szakember (ideértve az átalakulás, egyesülés, szétválás útján történő jogutódlás eseteit is).  </w:t>
      </w:r>
    </w:p>
    <w:p w:rsidR="00E3268E" w:rsidRPr="00985721" w:rsidRDefault="00E3268E" w:rsidP="00FA1045">
      <w:pPr>
        <w:spacing w:line="240" w:lineRule="auto"/>
        <w:ind w:left="540" w:hanging="540"/>
        <w:rPr>
          <w:sz w:val="21"/>
          <w:szCs w:val="21"/>
        </w:rPr>
      </w:pPr>
    </w:p>
    <w:p w:rsidR="004F69C7" w:rsidRPr="00985721" w:rsidRDefault="004F69C7" w:rsidP="004F69C7">
      <w:pPr>
        <w:spacing w:line="240" w:lineRule="auto"/>
        <w:ind w:left="567" w:hanging="567"/>
        <w:rPr>
          <w:sz w:val="21"/>
          <w:szCs w:val="21"/>
        </w:rPr>
      </w:pPr>
      <w:r w:rsidRPr="00985721">
        <w:rPr>
          <w:sz w:val="21"/>
          <w:szCs w:val="21"/>
        </w:rPr>
        <w:t>10.8</w:t>
      </w:r>
      <w:r w:rsidR="00376302" w:rsidRPr="00985721">
        <w:rPr>
          <w:sz w:val="21"/>
          <w:szCs w:val="21"/>
        </w:rPr>
        <w:t>.</w:t>
      </w:r>
      <w:r w:rsidRPr="00985721">
        <w:rPr>
          <w:sz w:val="21"/>
          <w:szCs w:val="21"/>
        </w:rPr>
        <w:t xml:space="preserve">  Szállító tudomásul veszi, hogy jelen Szerződés teljesítése során személye csak a Kbt. 139. §</w:t>
      </w:r>
      <w:proofErr w:type="spellStart"/>
      <w:r w:rsidRPr="00985721">
        <w:rPr>
          <w:sz w:val="21"/>
          <w:szCs w:val="21"/>
        </w:rPr>
        <w:t>-ban</w:t>
      </w:r>
      <w:proofErr w:type="spellEnd"/>
      <w:r w:rsidRPr="00985721">
        <w:rPr>
          <w:sz w:val="21"/>
          <w:szCs w:val="21"/>
        </w:rPr>
        <w:t xml:space="preserve"> és a 140. §</w:t>
      </w:r>
      <w:proofErr w:type="spellStart"/>
      <w:r w:rsidRPr="00985721">
        <w:rPr>
          <w:sz w:val="21"/>
          <w:szCs w:val="21"/>
        </w:rPr>
        <w:t>-ban</w:t>
      </w:r>
      <w:proofErr w:type="spellEnd"/>
      <w:r w:rsidRPr="00985721">
        <w:rPr>
          <w:sz w:val="21"/>
          <w:szCs w:val="21"/>
        </w:rPr>
        <w:t xml:space="preserve"> rögzítettek figyelembevételével változhat meg.   </w:t>
      </w:r>
    </w:p>
    <w:p w:rsidR="004F69C7" w:rsidRPr="00985721" w:rsidRDefault="004F69C7" w:rsidP="00376302">
      <w:pPr>
        <w:spacing w:line="240" w:lineRule="auto"/>
        <w:ind w:left="567" w:hanging="567"/>
        <w:rPr>
          <w:sz w:val="21"/>
          <w:szCs w:val="21"/>
        </w:rPr>
      </w:pPr>
    </w:p>
    <w:p w:rsidR="004F69C7" w:rsidRPr="00985721" w:rsidRDefault="004F69C7" w:rsidP="00376302">
      <w:pPr>
        <w:spacing w:line="240" w:lineRule="auto"/>
        <w:ind w:left="567" w:hanging="567"/>
        <w:rPr>
          <w:sz w:val="21"/>
          <w:szCs w:val="21"/>
        </w:rPr>
      </w:pPr>
      <w:r w:rsidRPr="00985721">
        <w:rPr>
          <w:sz w:val="21"/>
          <w:szCs w:val="21"/>
        </w:rPr>
        <w:t>10.9.  Szállító tudomásul veszi, hogy Megrendelő – a közpénzekkel való felelős gazdálkodás elvének érvényesítése jegyében - a jelen Szerződés teljesítése, illetve teljesülése során a Kbt. 142. §</w:t>
      </w:r>
      <w:proofErr w:type="spellStart"/>
      <w:r w:rsidRPr="00985721">
        <w:rPr>
          <w:sz w:val="21"/>
          <w:szCs w:val="21"/>
        </w:rPr>
        <w:t>-ában</w:t>
      </w:r>
      <w:proofErr w:type="spellEnd"/>
      <w:r w:rsidRPr="00985721">
        <w:rPr>
          <w:sz w:val="21"/>
          <w:szCs w:val="21"/>
        </w:rPr>
        <w:t xml:space="preserve"> rögzítettek figyelembevételével köteles eljárni. Megrendelő ennek keretében köteles a Közbeszerzési Hatóságnak a Kbt. 142. § (5) és (6) bekezdésében rögzített esetekben és körben adatot szolgáltatni, melyhez Szállító jelen Szerződés aláírásával kifejezetten hozzájárul.   </w:t>
      </w:r>
    </w:p>
    <w:p w:rsidR="004F69C7" w:rsidRPr="00985721" w:rsidRDefault="004F69C7" w:rsidP="00376302">
      <w:pPr>
        <w:spacing w:line="240" w:lineRule="auto"/>
        <w:ind w:left="567" w:hanging="567"/>
        <w:rPr>
          <w:sz w:val="21"/>
          <w:szCs w:val="21"/>
        </w:rPr>
      </w:pPr>
    </w:p>
    <w:p w:rsidR="008E2F09" w:rsidRPr="00985721" w:rsidRDefault="004F69C7" w:rsidP="00376302">
      <w:pPr>
        <w:spacing w:line="240" w:lineRule="auto"/>
        <w:ind w:left="567" w:hanging="567"/>
        <w:rPr>
          <w:sz w:val="21"/>
          <w:szCs w:val="21"/>
        </w:rPr>
      </w:pPr>
      <w:r w:rsidRPr="00985721">
        <w:rPr>
          <w:sz w:val="21"/>
          <w:szCs w:val="21"/>
        </w:rPr>
        <w:t>10.10</w:t>
      </w:r>
      <w:r w:rsidR="00BB25AA" w:rsidRPr="00985721">
        <w:rPr>
          <w:sz w:val="21"/>
          <w:szCs w:val="21"/>
        </w:rPr>
        <w:t>.</w:t>
      </w:r>
      <w:r w:rsidR="00F945D9" w:rsidRPr="00985721">
        <w:rPr>
          <w:sz w:val="21"/>
          <w:szCs w:val="21"/>
        </w:rPr>
        <w:t xml:space="preserve">Szállító nem jogosult megfizetni, illetve elszámolni a jelen Szerződés teljesítésével összefüggésben olyan költségeket, melyek a Kbt. </w:t>
      </w:r>
      <w:r w:rsidRPr="00985721">
        <w:rPr>
          <w:sz w:val="21"/>
          <w:szCs w:val="21"/>
        </w:rPr>
        <w:t>62</w:t>
      </w:r>
      <w:r w:rsidR="00F945D9" w:rsidRPr="00985721">
        <w:rPr>
          <w:sz w:val="21"/>
          <w:szCs w:val="21"/>
        </w:rPr>
        <w:t xml:space="preserve">. § (1) bekezdés k) </w:t>
      </w:r>
      <w:r w:rsidR="00B40A02" w:rsidRPr="00985721">
        <w:rPr>
          <w:sz w:val="21"/>
          <w:szCs w:val="21"/>
        </w:rPr>
        <w:t xml:space="preserve">pont </w:t>
      </w:r>
      <w:proofErr w:type="spellStart"/>
      <w:r w:rsidRPr="00985721">
        <w:rPr>
          <w:sz w:val="21"/>
          <w:szCs w:val="21"/>
        </w:rPr>
        <w:t>ka</w:t>
      </w:r>
      <w:proofErr w:type="spellEnd"/>
      <w:r w:rsidRPr="00985721">
        <w:rPr>
          <w:sz w:val="21"/>
          <w:szCs w:val="21"/>
        </w:rPr>
        <w:t xml:space="preserve">) és </w:t>
      </w:r>
      <w:proofErr w:type="spellStart"/>
      <w:r w:rsidRPr="00985721">
        <w:rPr>
          <w:sz w:val="21"/>
          <w:szCs w:val="21"/>
        </w:rPr>
        <w:t>kb</w:t>
      </w:r>
      <w:proofErr w:type="spellEnd"/>
      <w:r w:rsidRPr="00985721">
        <w:rPr>
          <w:sz w:val="21"/>
          <w:szCs w:val="21"/>
        </w:rPr>
        <w:t xml:space="preserve">) </w:t>
      </w:r>
      <w:r w:rsidR="00F945D9" w:rsidRPr="00985721">
        <w:rPr>
          <w:sz w:val="21"/>
          <w:szCs w:val="21"/>
        </w:rPr>
        <w:t xml:space="preserve">pontja szerinti feltételeknek nem megfelelő társaság tekintetében merülnek fel, és melyek az adóköteles jövedelmének csökkentésére alkalmasak. </w:t>
      </w:r>
    </w:p>
    <w:p w:rsidR="00EE0DE1" w:rsidRPr="00985721" w:rsidRDefault="00EE0DE1" w:rsidP="00EE0DE1">
      <w:pPr>
        <w:spacing w:line="240" w:lineRule="auto"/>
        <w:ind w:left="540"/>
        <w:rPr>
          <w:sz w:val="21"/>
          <w:szCs w:val="21"/>
        </w:rPr>
      </w:pPr>
    </w:p>
    <w:p w:rsidR="004F69C7" w:rsidRPr="00985721" w:rsidRDefault="004F69C7" w:rsidP="00EE0DE1">
      <w:pPr>
        <w:spacing w:line="240" w:lineRule="auto"/>
        <w:ind w:left="540"/>
        <w:rPr>
          <w:sz w:val="21"/>
          <w:szCs w:val="21"/>
        </w:rPr>
      </w:pPr>
      <w:r w:rsidRPr="00985721">
        <w:rPr>
          <w:sz w:val="21"/>
          <w:szCs w:val="21"/>
        </w:rPr>
        <w:t xml:space="preserve">A Szállító köteles haladéktalanul – erre irányuló külön felhívás nélkül – írásban tájékoztatni a </w:t>
      </w:r>
      <w:r w:rsidRPr="00985721">
        <w:rPr>
          <w:sz w:val="21"/>
          <w:szCs w:val="21"/>
        </w:rPr>
        <w:lastRenderedPageBreak/>
        <w:t xml:space="preserve">Megrendelőt a Kbt. 143. § (3) bekezdés szerinti ügyletekről, illetve a jelen Szerződés teljes időtartama  alatt biztosítania kell – erre irányuló külön felhívás nélkül – a Megrendelő számára azt, hogy a Szállító tulajdonosi szerkezete, illetve annak bármely változása megismerhető legyen, olyan mértékben és módon, hogy a Megrendelő az őt a mindenkor hatályos jogszabályok és a  jelen Szerződés alapján </w:t>
      </w:r>
      <w:proofErr w:type="gramStart"/>
      <w:r w:rsidRPr="00985721">
        <w:rPr>
          <w:sz w:val="21"/>
          <w:szCs w:val="21"/>
        </w:rPr>
        <w:t>megillető</w:t>
      </w:r>
      <w:proofErr w:type="gramEnd"/>
      <w:r w:rsidRPr="00985721">
        <w:rPr>
          <w:sz w:val="21"/>
          <w:szCs w:val="21"/>
        </w:rPr>
        <w:t xml:space="preserve"> jogait korlátozás nélkül tudja gyakorolni</w:t>
      </w:r>
    </w:p>
    <w:p w:rsidR="006C1BC4" w:rsidRPr="00985721" w:rsidRDefault="006C1BC4" w:rsidP="00FA1045">
      <w:pPr>
        <w:tabs>
          <w:tab w:val="num" w:pos="567"/>
        </w:tabs>
        <w:spacing w:line="240" w:lineRule="auto"/>
        <w:ind w:left="540" w:hanging="540"/>
        <w:rPr>
          <w:sz w:val="21"/>
          <w:szCs w:val="21"/>
        </w:rPr>
      </w:pPr>
    </w:p>
    <w:p w:rsidR="00F30BEF" w:rsidRPr="00985721" w:rsidRDefault="003125CD" w:rsidP="00F30BEF">
      <w:pPr>
        <w:tabs>
          <w:tab w:val="num" w:pos="567"/>
        </w:tabs>
        <w:spacing w:line="240" w:lineRule="auto"/>
        <w:ind w:left="540" w:hanging="540"/>
        <w:rPr>
          <w:sz w:val="21"/>
          <w:szCs w:val="21"/>
        </w:rPr>
      </w:pPr>
      <w:r w:rsidRPr="00985721">
        <w:rPr>
          <w:sz w:val="21"/>
          <w:szCs w:val="21"/>
        </w:rPr>
        <w:t>10.</w:t>
      </w:r>
      <w:r w:rsidR="009A283D" w:rsidRPr="00985721">
        <w:rPr>
          <w:sz w:val="21"/>
          <w:szCs w:val="21"/>
        </w:rPr>
        <w:t>11</w:t>
      </w:r>
      <w:r w:rsidRPr="00985721">
        <w:rPr>
          <w:sz w:val="21"/>
          <w:szCs w:val="21"/>
        </w:rPr>
        <w:t>.</w:t>
      </w:r>
      <w:r w:rsidRPr="00985721">
        <w:rPr>
          <w:sz w:val="21"/>
          <w:szCs w:val="21"/>
        </w:rPr>
        <w:tab/>
        <w:t xml:space="preserve">Felek kifejezetten rögzítik, hogy jelen Szerződés vonatkozásában a Ptk. 6:63. § (5) bekezdés </w:t>
      </w:r>
      <w:r w:rsidR="00FA1045" w:rsidRPr="00985721">
        <w:rPr>
          <w:sz w:val="21"/>
          <w:szCs w:val="21"/>
        </w:rPr>
        <w:t xml:space="preserve">első mondatának </w:t>
      </w:r>
      <w:r w:rsidRPr="00985721">
        <w:rPr>
          <w:sz w:val="21"/>
          <w:szCs w:val="21"/>
        </w:rPr>
        <w:t>alkalmazását kizárják.</w:t>
      </w:r>
      <w:r w:rsidR="005B6584" w:rsidRPr="00985721">
        <w:rPr>
          <w:sz w:val="21"/>
          <w:szCs w:val="21"/>
        </w:rPr>
        <w:t xml:space="preserve"> </w:t>
      </w:r>
      <w:r w:rsidR="00F30BEF" w:rsidRPr="00985721">
        <w:rPr>
          <w:sz w:val="21"/>
          <w:szCs w:val="21"/>
        </w:rPr>
        <w:t>Felek megállapodnak, hogy a jelen szerződés alapján fennálló tartozás megfizetésére irányuló írásbeli felszólítás az elévülést megszakítja.</w:t>
      </w:r>
    </w:p>
    <w:p w:rsidR="00F945D9" w:rsidRPr="00985721" w:rsidRDefault="00F945D9" w:rsidP="00FA1045">
      <w:pPr>
        <w:tabs>
          <w:tab w:val="num" w:pos="567"/>
        </w:tabs>
        <w:spacing w:line="240" w:lineRule="auto"/>
        <w:ind w:left="540" w:hanging="540"/>
        <w:rPr>
          <w:sz w:val="21"/>
          <w:szCs w:val="21"/>
        </w:rPr>
      </w:pPr>
    </w:p>
    <w:p w:rsidR="00EE0DE1" w:rsidRPr="00985721" w:rsidRDefault="008E2F09" w:rsidP="00EE0DE1">
      <w:pPr>
        <w:tabs>
          <w:tab w:val="num" w:pos="567"/>
        </w:tabs>
        <w:spacing w:line="240" w:lineRule="auto"/>
        <w:ind w:left="567" w:hanging="567"/>
        <w:rPr>
          <w:sz w:val="21"/>
          <w:szCs w:val="21"/>
        </w:rPr>
      </w:pPr>
      <w:r w:rsidRPr="00985721">
        <w:rPr>
          <w:sz w:val="21"/>
          <w:szCs w:val="21"/>
        </w:rPr>
        <w:t>10.</w:t>
      </w:r>
      <w:r w:rsidR="000C0E23" w:rsidRPr="00985721">
        <w:rPr>
          <w:sz w:val="21"/>
          <w:szCs w:val="21"/>
        </w:rPr>
        <w:t>1</w:t>
      </w:r>
      <w:r w:rsidR="0008414A" w:rsidRPr="00985721">
        <w:rPr>
          <w:sz w:val="21"/>
          <w:szCs w:val="21"/>
        </w:rPr>
        <w:t>2</w:t>
      </w:r>
      <w:r w:rsidRPr="00985721">
        <w:rPr>
          <w:sz w:val="21"/>
          <w:szCs w:val="21"/>
        </w:rPr>
        <w:t>.</w:t>
      </w:r>
      <w:r w:rsidR="00366C57" w:rsidRPr="00985721">
        <w:rPr>
          <w:sz w:val="21"/>
          <w:szCs w:val="21"/>
        </w:rPr>
        <w:tab/>
      </w:r>
      <w:r w:rsidR="00EE0DE1" w:rsidRPr="00985721">
        <w:rPr>
          <w:sz w:val="21"/>
          <w:szCs w:val="21"/>
        </w:rPr>
        <w:t xml:space="preserve">Szállító szavatol azért, hogy a jelen Szerződés keretében szállított </w:t>
      </w:r>
      <w:r w:rsidR="00304536" w:rsidRPr="00985721">
        <w:rPr>
          <w:sz w:val="21"/>
          <w:szCs w:val="21"/>
        </w:rPr>
        <w:t>Készletek/Készletbe tartozó t</w:t>
      </w:r>
      <w:r w:rsidR="00EE0DE1" w:rsidRPr="00985721">
        <w:rPr>
          <w:sz w:val="21"/>
          <w:szCs w:val="21"/>
        </w:rPr>
        <w:t xml:space="preserve">ermékek megfelelnek a jogszabályokban és a Szerződésben, valamint a Megrendelő által a Szállító részére átadott, vonatkozó utasításaiban és vasútüzemi előírásaiban foglalt követelményeknek. A Szállító olyan anyagot nem használhat fel, amelyet részére harmadik személy tulajdonjog-fenntartással adott át vagy egyébként harmadik személy fennálló jogosultsága a Megrendelő tulajdonszerzését és/vagy a </w:t>
      </w:r>
      <w:r w:rsidR="00304536" w:rsidRPr="00985721">
        <w:rPr>
          <w:sz w:val="21"/>
          <w:szCs w:val="21"/>
        </w:rPr>
        <w:t>Készletek/Készletbe tartozó termékek</w:t>
      </w:r>
      <w:r w:rsidR="00EE0DE1" w:rsidRPr="00985721">
        <w:rPr>
          <w:sz w:val="21"/>
          <w:szCs w:val="21"/>
        </w:rPr>
        <w:t xml:space="preserve"> felhasználását bármilyen formában korlátozná. E rendelkezés megsértése esetén a Szállító felel minden olyan kárért, amely a Megrendelőt a harmadik személy igényérvényesítésével összefüggésben éri.</w:t>
      </w:r>
    </w:p>
    <w:p w:rsidR="00EE0DE1" w:rsidRPr="00985721" w:rsidRDefault="00EE0DE1" w:rsidP="00410AB2">
      <w:pPr>
        <w:tabs>
          <w:tab w:val="num" w:pos="567"/>
        </w:tabs>
        <w:spacing w:line="240" w:lineRule="auto"/>
        <w:ind w:left="567" w:hanging="567"/>
        <w:rPr>
          <w:sz w:val="21"/>
          <w:szCs w:val="21"/>
        </w:rPr>
      </w:pPr>
    </w:p>
    <w:p w:rsidR="007D2A53" w:rsidRPr="00985721" w:rsidRDefault="008E2F09" w:rsidP="00472D1C">
      <w:pPr>
        <w:tabs>
          <w:tab w:val="num" w:pos="567"/>
        </w:tabs>
        <w:spacing w:line="240" w:lineRule="auto"/>
        <w:ind w:left="567"/>
        <w:rPr>
          <w:sz w:val="21"/>
          <w:szCs w:val="21"/>
        </w:rPr>
      </w:pPr>
      <w:r w:rsidRPr="00985721">
        <w:rPr>
          <w:sz w:val="21"/>
          <w:szCs w:val="21"/>
        </w:rPr>
        <w:t xml:space="preserve">Szállító szavatolja, hogy általa a jelen Szerződés keretében szállított </w:t>
      </w:r>
      <w:r w:rsidR="00304536" w:rsidRPr="00985721">
        <w:rPr>
          <w:sz w:val="21"/>
          <w:szCs w:val="21"/>
        </w:rPr>
        <w:t>Készletek/Készletbe tartozó termékek</w:t>
      </w:r>
      <w:r w:rsidRPr="00985721">
        <w:rPr>
          <w:sz w:val="21"/>
          <w:szCs w:val="21"/>
        </w:rPr>
        <w:t xml:space="preserve"> per-, teher- és igénymentesek</w:t>
      </w:r>
      <w:r w:rsidR="00ED6A81" w:rsidRPr="00985721">
        <w:rPr>
          <w:sz w:val="21"/>
          <w:szCs w:val="21"/>
        </w:rPr>
        <w:t xml:space="preserve">. </w:t>
      </w:r>
      <w:r w:rsidR="007D2A53" w:rsidRPr="00985721">
        <w:rPr>
          <w:sz w:val="21"/>
          <w:szCs w:val="21"/>
        </w:rPr>
        <w:t xml:space="preserve">Szállító szavatolja továbbá, hogy a Megrendelő a </w:t>
      </w:r>
      <w:r w:rsidR="00304536" w:rsidRPr="00985721">
        <w:rPr>
          <w:sz w:val="21"/>
          <w:szCs w:val="21"/>
        </w:rPr>
        <w:t xml:space="preserve">Készletek/Készletbe tartozó termékek </w:t>
      </w:r>
      <w:r w:rsidR="00ED6A81" w:rsidRPr="00985721">
        <w:rPr>
          <w:sz w:val="21"/>
          <w:szCs w:val="21"/>
        </w:rPr>
        <w:t>tulajdonjogát harmadik személy jogfenntartásától, szerzői jogi, szabadalmi, minta, know-how és egyéb korlátozástól mentesen megszerzi</w:t>
      </w:r>
      <w:r w:rsidR="00701954" w:rsidRPr="00985721">
        <w:rPr>
          <w:sz w:val="21"/>
          <w:szCs w:val="21"/>
        </w:rPr>
        <w:t xml:space="preserve">, a Szolgáltatásokat </w:t>
      </w:r>
      <w:proofErr w:type="gramStart"/>
      <w:r w:rsidR="00701954" w:rsidRPr="00985721">
        <w:rPr>
          <w:sz w:val="21"/>
          <w:szCs w:val="21"/>
        </w:rPr>
        <w:t>ezen</w:t>
      </w:r>
      <w:proofErr w:type="gramEnd"/>
      <w:r w:rsidR="00701954" w:rsidRPr="00985721">
        <w:rPr>
          <w:sz w:val="21"/>
          <w:szCs w:val="21"/>
        </w:rPr>
        <w:t xml:space="preserve"> korlátozásoktól mentesen nyújtja</w:t>
      </w:r>
      <w:r w:rsidR="00ED6A81" w:rsidRPr="00985721">
        <w:rPr>
          <w:sz w:val="21"/>
          <w:szCs w:val="21"/>
        </w:rPr>
        <w:t xml:space="preserve">. A jelen pontban foglaltak megszegéséért a Szállító </w:t>
      </w:r>
      <w:proofErr w:type="spellStart"/>
      <w:r w:rsidR="00ED6A81" w:rsidRPr="00985721">
        <w:rPr>
          <w:sz w:val="21"/>
          <w:szCs w:val="21"/>
        </w:rPr>
        <w:t>teljeskörű</w:t>
      </w:r>
      <w:proofErr w:type="spellEnd"/>
      <w:r w:rsidR="00ED6A81" w:rsidRPr="00985721">
        <w:rPr>
          <w:sz w:val="21"/>
          <w:szCs w:val="21"/>
        </w:rPr>
        <w:t xml:space="preserve"> felelősséget vállal.</w:t>
      </w:r>
    </w:p>
    <w:p w:rsidR="00ED6A81" w:rsidRPr="00985721" w:rsidRDefault="00ED6A81" w:rsidP="00410AB2">
      <w:pPr>
        <w:tabs>
          <w:tab w:val="num" w:pos="567"/>
        </w:tabs>
        <w:spacing w:line="240" w:lineRule="auto"/>
        <w:rPr>
          <w:sz w:val="21"/>
          <w:szCs w:val="21"/>
        </w:rPr>
      </w:pPr>
    </w:p>
    <w:p w:rsidR="008E2F09" w:rsidRPr="00985721" w:rsidRDefault="008E2F09" w:rsidP="00FA1045">
      <w:pPr>
        <w:tabs>
          <w:tab w:val="num" w:pos="567"/>
        </w:tabs>
        <w:spacing w:line="240" w:lineRule="auto"/>
        <w:ind w:left="540" w:hanging="540"/>
        <w:rPr>
          <w:sz w:val="21"/>
          <w:szCs w:val="21"/>
        </w:rPr>
      </w:pPr>
      <w:r w:rsidRPr="00985721">
        <w:rPr>
          <w:sz w:val="21"/>
          <w:szCs w:val="21"/>
        </w:rPr>
        <w:t>10.</w:t>
      </w:r>
      <w:r w:rsidR="000C0E23" w:rsidRPr="00985721">
        <w:rPr>
          <w:sz w:val="21"/>
          <w:szCs w:val="21"/>
        </w:rPr>
        <w:t>1</w:t>
      </w:r>
      <w:r w:rsidR="0008414A" w:rsidRPr="00985721">
        <w:rPr>
          <w:sz w:val="21"/>
          <w:szCs w:val="21"/>
        </w:rPr>
        <w:t>3</w:t>
      </w:r>
      <w:r w:rsidRPr="00985721">
        <w:rPr>
          <w:sz w:val="21"/>
          <w:szCs w:val="21"/>
        </w:rPr>
        <w:t>.</w:t>
      </w:r>
      <w:r w:rsidR="00366C57" w:rsidRPr="00985721">
        <w:rPr>
          <w:sz w:val="21"/>
          <w:szCs w:val="21"/>
        </w:rPr>
        <w:tab/>
      </w:r>
      <w:r w:rsidRPr="00985721">
        <w:rPr>
          <w:sz w:val="21"/>
          <w:szCs w:val="21"/>
        </w:rPr>
        <w:t xml:space="preserve">Szállító a jelen Szerződés aláírásával kijelenti és szavatolja, hogy a jelen Szerződés alapján végzett tevékenységét professzionális minőségben, olyan módon teljesíti, amely megfelel a jogszabályi előírásoknak, </w:t>
      </w:r>
      <w:r w:rsidR="00366C57" w:rsidRPr="00985721">
        <w:rPr>
          <w:sz w:val="21"/>
          <w:szCs w:val="21"/>
        </w:rPr>
        <w:t xml:space="preserve">– hacsak a jelen Szerződés eltérő rendelkezéseket nem tartalmaz – </w:t>
      </w:r>
      <w:r w:rsidRPr="00985721">
        <w:rPr>
          <w:sz w:val="21"/>
          <w:szCs w:val="21"/>
        </w:rPr>
        <w:t xml:space="preserve">az elvégzendő feladat jellegére vonatkozó, általánosan elfogadott szakmai normáknak és szokásoknak. Szállító kijelenti és szavatolja továbbá, hogy a jelen </w:t>
      </w:r>
      <w:r w:rsidR="002D2AEA" w:rsidRPr="00985721">
        <w:rPr>
          <w:sz w:val="21"/>
          <w:szCs w:val="21"/>
        </w:rPr>
        <w:t>Szerződés</w:t>
      </w:r>
      <w:r w:rsidRPr="00985721">
        <w:rPr>
          <w:sz w:val="21"/>
          <w:szCs w:val="21"/>
        </w:rPr>
        <w:t xml:space="preserve"> alapján a teljesítésben részéről közreműködő személyek megfelelő képzettséggel rendelkeznek. </w:t>
      </w:r>
    </w:p>
    <w:p w:rsidR="008E2F09" w:rsidRPr="00985721" w:rsidRDefault="008E2F09" w:rsidP="00FA1045">
      <w:pPr>
        <w:tabs>
          <w:tab w:val="num" w:pos="567"/>
        </w:tabs>
        <w:spacing w:line="240" w:lineRule="auto"/>
        <w:ind w:left="540" w:hanging="540"/>
        <w:rPr>
          <w:sz w:val="21"/>
          <w:szCs w:val="21"/>
        </w:rPr>
      </w:pPr>
    </w:p>
    <w:p w:rsidR="008E2F09" w:rsidRPr="00985721" w:rsidRDefault="008E2F09" w:rsidP="00FA1045">
      <w:pPr>
        <w:tabs>
          <w:tab w:val="num" w:pos="567"/>
        </w:tabs>
        <w:spacing w:line="240" w:lineRule="auto"/>
        <w:ind w:left="540" w:hanging="540"/>
        <w:rPr>
          <w:sz w:val="21"/>
          <w:szCs w:val="21"/>
        </w:rPr>
      </w:pPr>
      <w:r w:rsidRPr="00985721">
        <w:rPr>
          <w:sz w:val="21"/>
          <w:szCs w:val="21"/>
        </w:rPr>
        <w:t>10.</w:t>
      </w:r>
      <w:r w:rsidR="00F945D9" w:rsidRPr="00985721">
        <w:rPr>
          <w:sz w:val="21"/>
          <w:szCs w:val="21"/>
        </w:rPr>
        <w:t>1</w:t>
      </w:r>
      <w:r w:rsidR="0008414A" w:rsidRPr="00985721">
        <w:rPr>
          <w:sz w:val="21"/>
          <w:szCs w:val="21"/>
        </w:rPr>
        <w:t>4</w:t>
      </w:r>
      <w:r w:rsidRPr="00985721">
        <w:rPr>
          <w:sz w:val="21"/>
          <w:szCs w:val="21"/>
        </w:rPr>
        <w:t>.</w:t>
      </w:r>
      <w:r w:rsidRPr="00985721">
        <w:rPr>
          <w:sz w:val="21"/>
          <w:szCs w:val="21"/>
        </w:rPr>
        <w:tab/>
        <w:t xml:space="preserve">Szállító köteles a Megrendelővel kötött Szerződése teljesítése során tudomására jutott mindennemű adatot, információt időbeli korlátozás nélkül megőrizni. Felek megállapodnak, hogy a Megrendelőtől és/vagy az általa meghatalmazott személytől kapott információkat Szállító csak a jelen </w:t>
      </w:r>
      <w:r w:rsidR="002D2AEA" w:rsidRPr="00985721">
        <w:rPr>
          <w:sz w:val="21"/>
          <w:szCs w:val="21"/>
        </w:rPr>
        <w:t>Szerződés</w:t>
      </w:r>
      <w:r w:rsidRPr="00985721">
        <w:rPr>
          <w:sz w:val="21"/>
          <w:szCs w:val="21"/>
        </w:rPr>
        <w:t xml:space="preserve"> teljesítéséhez szükséges mértékben használhatja fel, nyilvánosságra vagy harmadik fél tudomására nem hozhatja.</w:t>
      </w:r>
    </w:p>
    <w:p w:rsidR="008E2F09" w:rsidRPr="00985721" w:rsidRDefault="008E2F09" w:rsidP="00FA1045">
      <w:pPr>
        <w:tabs>
          <w:tab w:val="num" w:pos="567"/>
        </w:tabs>
        <w:spacing w:line="240" w:lineRule="auto"/>
        <w:ind w:left="539" w:hanging="539"/>
        <w:rPr>
          <w:sz w:val="21"/>
          <w:szCs w:val="21"/>
        </w:rPr>
      </w:pPr>
    </w:p>
    <w:p w:rsidR="008E2F09" w:rsidRPr="00985721" w:rsidRDefault="008E2F09" w:rsidP="000F532F">
      <w:pPr>
        <w:keepNext/>
        <w:keepLines/>
        <w:widowControl/>
        <w:tabs>
          <w:tab w:val="num" w:pos="2040"/>
        </w:tabs>
        <w:suppressAutoHyphens/>
        <w:adjustRightInd/>
        <w:spacing w:line="240" w:lineRule="auto"/>
        <w:ind w:left="567" w:hanging="567"/>
        <w:textAlignment w:val="auto"/>
      </w:pPr>
      <w:r w:rsidRPr="00985721">
        <w:rPr>
          <w:sz w:val="21"/>
          <w:szCs w:val="21"/>
        </w:rPr>
        <w:t>10.</w:t>
      </w:r>
      <w:r w:rsidR="00F945D9" w:rsidRPr="00985721">
        <w:rPr>
          <w:sz w:val="21"/>
          <w:szCs w:val="21"/>
        </w:rPr>
        <w:t>1</w:t>
      </w:r>
      <w:r w:rsidR="0008414A" w:rsidRPr="00985721">
        <w:rPr>
          <w:sz w:val="21"/>
          <w:szCs w:val="21"/>
        </w:rPr>
        <w:t>5</w:t>
      </w:r>
      <w:r w:rsidRPr="00985721">
        <w:rPr>
          <w:sz w:val="21"/>
          <w:szCs w:val="21"/>
        </w:rPr>
        <w:t>.</w:t>
      </w:r>
      <w:r w:rsidRPr="00985721">
        <w:rPr>
          <w:sz w:val="21"/>
          <w:szCs w:val="21"/>
        </w:rPr>
        <w:tab/>
        <w:t xml:space="preserve">Szállító kijelenti és szavatolja továbbá, hogy a jelen </w:t>
      </w:r>
      <w:r w:rsidR="002D2AEA" w:rsidRPr="00985721">
        <w:rPr>
          <w:sz w:val="21"/>
          <w:szCs w:val="21"/>
        </w:rPr>
        <w:t>Szerződés</w:t>
      </w:r>
      <w:r w:rsidRPr="00985721">
        <w:rPr>
          <w:sz w:val="21"/>
          <w:szCs w:val="21"/>
        </w:rPr>
        <w:t xml:space="preserve"> Szállító általi teljesítése nem jelenti, és nem eredményezi bármilyen olyan </w:t>
      </w:r>
      <w:r w:rsidR="002D2AEA" w:rsidRPr="00985721">
        <w:rPr>
          <w:sz w:val="21"/>
          <w:szCs w:val="21"/>
        </w:rPr>
        <w:t>Szerződés</w:t>
      </w:r>
      <w:r w:rsidRPr="00985721">
        <w:rPr>
          <w:sz w:val="21"/>
          <w:szCs w:val="21"/>
        </w:rPr>
        <w:t xml:space="preserve"> vagy kötelezettség megszegését, amely valamely harmadik személlyel kötött </w:t>
      </w:r>
      <w:r w:rsidR="002D2AEA" w:rsidRPr="00985721">
        <w:rPr>
          <w:sz w:val="21"/>
          <w:szCs w:val="21"/>
        </w:rPr>
        <w:t>Szerződés</w:t>
      </w:r>
      <w:r w:rsidRPr="00985721">
        <w:rPr>
          <w:sz w:val="21"/>
          <w:szCs w:val="21"/>
        </w:rPr>
        <w:t xml:space="preserve"> alapján áll fenn, illetőleg valamely harmadik fél tulajdonát képező információ titokban tartására vonatkozik. </w:t>
      </w:r>
    </w:p>
    <w:p w:rsidR="000F532F" w:rsidRPr="00985721" w:rsidRDefault="000F532F" w:rsidP="000F532F">
      <w:pPr>
        <w:tabs>
          <w:tab w:val="num" w:pos="567"/>
        </w:tabs>
        <w:spacing w:line="240" w:lineRule="auto"/>
        <w:ind w:left="539" w:hanging="539"/>
        <w:rPr>
          <w:sz w:val="21"/>
          <w:szCs w:val="21"/>
        </w:rPr>
      </w:pPr>
    </w:p>
    <w:p w:rsidR="004E35E1" w:rsidRPr="00985721" w:rsidRDefault="004E35E1" w:rsidP="00410AB2">
      <w:pPr>
        <w:tabs>
          <w:tab w:val="num" w:pos="0"/>
        </w:tabs>
        <w:spacing w:line="240" w:lineRule="auto"/>
        <w:ind w:left="539" w:hanging="539"/>
        <w:rPr>
          <w:sz w:val="21"/>
          <w:szCs w:val="21"/>
        </w:rPr>
      </w:pPr>
      <w:r w:rsidRPr="00985721">
        <w:rPr>
          <w:sz w:val="21"/>
          <w:szCs w:val="21"/>
        </w:rPr>
        <w:t>10.1</w:t>
      </w:r>
      <w:r w:rsidR="0008414A" w:rsidRPr="00985721">
        <w:rPr>
          <w:sz w:val="21"/>
          <w:szCs w:val="21"/>
        </w:rPr>
        <w:t>6</w:t>
      </w:r>
      <w:r w:rsidRPr="00985721">
        <w:rPr>
          <w:sz w:val="21"/>
          <w:szCs w:val="21"/>
        </w:rPr>
        <w:t>.A Felek vállalják, hogy nem tanúsítanak olyan magatartást, mellyel egymás vagy kapcsolt vállalkozásaik jogos gazdasági érdekeit veszélyeztetnék. Ide tartozik a Szerződés megkötésétől a Felek vagy kapcsolt vállalkozásaik munkajogi állományába tartozó munkavállalók közvetett vagy közvetlen foglalkoztatása is. Ennek biztosítása érdekében a Szállító kötelezettséget vállal arra, hogy a Szerződéssel összefüggésben, annak teljesítése során sem a Megrendelőnél, sem annak kapcsolt vállalkozásainál munkaviszonyban lévő alkalmazottat sem közvetlenül, sem közreműködőik útján nem foglalkoztatnak, kivéve</w:t>
      </w:r>
      <w:r w:rsidR="000F532F" w:rsidRPr="00985721">
        <w:rPr>
          <w:sz w:val="21"/>
          <w:szCs w:val="21"/>
        </w:rPr>
        <w:t>,</w:t>
      </w:r>
      <w:r w:rsidRPr="00985721">
        <w:rPr>
          <w:sz w:val="21"/>
          <w:szCs w:val="21"/>
        </w:rPr>
        <w:t xml:space="preserve"> ha ebbe a Megrendelő előzetesen írásban beleegyezett. Ezen szabály megsértése szándékos károkozásnak minősül és a Szállítót kártérítési felelősség terheli. A rendelkezés betartását a Megrendelő bármikor jogosult ellenőrizni.</w:t>
      </w:r>
    </w:p>
    <w:p w:rsidR="008E2F09" w:rsidRPr="00985721" w:rsidRDefault="008E2F09" w:rsidP="00FA1045">
      <w:pPr>
        <w:spacing w:line="240" w:lineRule="auto"/>
        <w:rPr>
          <w:sz w:val="21"/>
          <w:szCs w:val="21"/>
        </w:rPr>
      </w:pPr>
    </w:p>
    <w:p w:rsidR="008E2F09" w:rsidRPr="00985721" w:rsidRDefault="008E2F09" w:rsidP="00FA1045">
      <w:pPr>
        <w:pStyle w:val="Szvegtrzs"/>
        <w:spacing w:line="240" w:lineRule="auto"/>
        <w:ind w:left="539" w:hanging="539"/>
        <w:rPr>
          <w:sz w:val="21"/>
          <w:szCs w:val="21"/>
        </w:rPr>
      </w:pPr>
      <w:r w:rsidRPr="00985721">
        <w:rPr>
          <w:sz w:val="21"/>
          <w:szCs w:val="21"/>
        </w:rPr>
        <w:t>10.1</w:t>
      </w:r>
      <w:r w:rsidR="0008414A" w:rsidRPr="00985721">
        <w:rPr>
          <w:sz w:val="21"/>
          <w:szCs w:val="21"/>
        </w:rPr>
        <w:t>7</w:t>
      </w:r>
      <w:r w:rsidRPr="00985721">
        <w:rPr>
          <w:sz w:val="21"/>
          <w:szCs w:val="21"/>
        </w:rPr>
        <w:t>.</w:t>
      </w:r>
      <w:r w:rsidRPr="00985721">
        <w:rPr>
          <w:sz w:val="21"/>
          <w:szCs w:val="21"/>
        </w:rPr>
        <w:tab/>
      </w:r>
      <w:r w:rsidR="009A283D" w:rsidRPr="00985721">
        <w:rPr>
          <w:sz w:val="21"/>
          <w:szCs w:val="21"/>
        </w:rPr>
        <w:t xml:space="preserve"> </w:t>
      </w:r>
      <w:r w:rsidRPr="00985721">
        <w:rPr>
          <w:sz w:val="21"/>
          <w:szCs w:val="21"/>
        </w:rPr>
        <w:t xml:space="preserve">A jelen </w:t>
      </w:r>
      <w:r w:rsidR="002D2AEA" w:rsidRPr="00985721">
        <w:rPr>
          <w:sz w:val="21"/>
          <w:szCs w:val="21"/>
        </w:rPr>
        <w:t>Szerződés</w:t>
      </w:r>
      <w:r w:rsidRPr="00985721">
        <w:rPr>
          <w:sz w:val="21"/>
          <w:szCs w:val="21"/>
        </w:rPr>
        <w:t xml:space="preserve"> valamely rendelkezésének érvénytelensége nem jelenti a jelen </w:t>
      </w:r>
      <w:r w:rsidR="002D2AEA" w:rsidRPr="00985721">
        <w:rPr>
          <w:sz w:val="21"/>
          <w:szCs w:val="21"/>
        </w:rPr>
        <w:t>Szerződés</w:t>
      </w:r>
      <w:r w:rsidRPr="00985721">
        <w:rPr>
          <w:sz w:val="21"/>
          <w:szCs w:val="21"/>
        </w:rPr>
        <w:t xml:space="preserve"> </w:t>
      </w:r>
      <w:r w:rsidRPr="00985721">
        <w:rPr>
          <w:sz w:val="21"/>
          <w:szCs w:val="21"/>
        </w:rPr>
        <w:lastRenderedPageBreak/>
        <w:t xml:space="preserve">érvénytelenségét. A jelen </w:t>
      </w:r>
      <w:r w:rsidR="002D2AEA" w:rsidRPr="00985721">
        <w:rPr>
          <w:sz w:val="21"/>
          <w:szCs w:val="21"/>
        </w:rPr>
        <w:t>Szerződés</w:t>
      </w:r>
      <w:r w:rsidRPr="00985721">
        <w:rPr>
          <w:sz w:val="21"/>
          <w:szCs w:val="21"/>
        </w:rPr>
        <w:t xml:space="preserve"> valamely rendelkezése érvénytelenné válása esetén Felek kötelesek az érvénytelenné vált rendelkezést olyan rendelkezéssel pótolni, mely megfelel a Felek jelen </w:t>
      </w:r>
      <w:r w:rsidR="002D2AEA" w:rsidRPr="00985721">
        <w:rPr>
          <w:sz w:val="21"/>
          <w:szCs w:val="21"/>
        </w:rPr>
        <w:t>Szerződés</w:t>
      </w:r>
      <w:r w:rsidRPr="00985721">
        <w:rPr>
          <w:sz w:val="21"/>
          <w:szCs w:val="21"/>
        </w:rPr>
        <w:t xml:space="preserve"> megkötésének időpontjában fennálló gazdasági akaratának.</w:t>
      </w:r>
    </w:p>
    <w:p w:rsidR="008E2F09" w:rsidRPr="00985721" w:rsidRDefault="008E2F09" w:rsidP="00FA1045">
      <w:pPr>
        <w:spacing w:line="240" w:lineRule="auto"/>
        <w:ind w:left="539" w:hanging="539"/>
        <w:rPr>
          <w:sz w:val="21"/>
          <w:szCs w:val="21"/>
        </w:rPr>
      </w:pPr>
    </w:p>
    <w:p w:rsidR="008E2F09" w:rsidRPr="00985721" w:rsidRDefault="008E2F09" w:rsidP="00FA1045">
      <w:pPr>
        <w:spacing w:line="240" w:lineRule="auto"/>
        <w:ind w:left="539" w:hanging="539"/>
        <w:rPr>
          <w:sz w:val="21"/>
          <w:szCs w:val="21"/>
        </w:rPr>
      </w:pPr>
      <w:r w:rsidRPr="00985721">
        <w:rPr>
          <w:sz w:val="21"/>
          <w:szCs w:val="21"/>
        </w:rPr>
        <w:t>10.</w:t>
      </w:r>
      <w:r w:rsidR="0008414A" w:rsidRPr="00985721">
        <w:rPr>
          <w:sz w:val="21"/>
          <w:szCs w:val="21"/>
        </w:rPr>
        <w:t>18</w:t>
      </w:r>
      <w:r w:rsidR="00BB25AA" w:rsidRPr="00985721">
        <w:rPr>
          <w:sz w:val="21"/>
          <w:szCs w:val="21"/>
        </w:rPr>
        <w:t>.</w:t>
      </w:r>
      <w:r w:rsidRPr="00985721">
        <w:rPr>
          <w:sz w:val="21"/>
          <w:szCs w:val="21"/>
        </w:rPr>
        <w:t>Szállító nyilatkozik, hogy tulajdonosi szerkezetében, és választott tisztségviselőinek vonatkozásában, vagy alkalmazottjaként nem áll jogviszonyban a Megrendelő vezető tisztségviselőjével, az ügyletben érintett alkalmazottal, vagy annak Ptk. szerinti közeli hozzátartozójával.</w:t>
      </w:r>
    </w:p>
    <w:p w:rsidR="0002173C" w:rsidRPr="00985721" w:rsidRDefault="0002173C" w:rsidP="00FA1045">
      <w:pPr>
        <w:spacing w:line="240" w:lineRule="auto"/>
        <w:ind w:left="539" w:hanging="539"/>
        <w:rPr>
          <w:sz w:val="21"/>
          <w:szCs w:val="21"/>
        </w:rPr>
      </w:pPr>
    </w:p>
    <w:p w:rsidR="0002173C" w:rsidRPr="00985721" w:rsidRDefault="0002173C" w:rsidP="00410AB2">
      <w:pPr>
        <w:spacing w:line="240" w:lineRule="auto"/>
        <w:ind w:left="567" w:hanging="567"/>
        <w:rPr>
          <w:sz w:val="21"/>
          <w:szCs w:val="21"/>
        </w:rPr>
      </w:pPr>
      <w:r w:rsidRPr="00985721">
        <w:rPr>
          <w:sz w:val="21"/>
          <w:szCs w:val="21"/>
        </w:rPr>
        <w:t>10.</w:t>
      </w:r>
      <w:r w:rsidR="009A283D" w:rsidRPr="00985721">
        <w:rPr>
          <w:sz w:val="21"/>
          <w:szCs w:val="21"/>
        </w:rPr>
        <w:t>1</w:t>
      </w:r>
      <w:r w:rsidR="0008414A" w:rsidRPr="00985721">
        <w:rPr>
          <w:sz w:val="21"/>
          <w:szCs w:val="21"/>
        </w:rPr>
        <w:t>9</w:t>
      </w:r>
      <w:r w:rsidR="00BB25AA" w:rsidRPr="00985721">
        <w:rPr>
          <w:sz w:val="21"/>
          <w:szCs w:val="21"/>
        </w:rPr>
        <w:t>.</w:t>
      </w:r>
      <w:r w:rsidRPr="00985721">
        <w:rPr>
          <w:sz w:val="21"/>
          <w:szCs w:val="21"/>
        </w:rPr>
        <w:t>A Szállító megismerte (</w:t>
      </w:r>
      <w:hyperlink r:id="rId9" w:history="1">
        <w:r w:rsidRPr="00985721">
          <w:rPr>
            <w:sz w:val="21"/>
            <w:szCs w:val="21"/>
          </w:rPr>
          <w:t>http://mavcsoport.hu/mav-csoport/etikai-kodex</w:t>
        </w:r>
      </w:hyperlink>
      <w:r w:rsidRPr="00985721">
        <w:rPr>
          <w:sz w:val="21"/>
          <w:szCs w:val="21"/>
        </w:rPr>
        <w:t xml:space="preserve">) és elfogadja a Megrendelő Etikai Kódexét, az abban foglalt értékeket a jogviszony fennállása alatt magára nézve mérvadónak tartja. Kijelenti, hogy vitás eset felmerülésekor a Megrendelő által lefolytatott eljárásban együttműködik a vizsgálókkal. Vállalja, hogy a Megrendelő nevében eljáró </w:t>
      </w:r>
      <w:proofErr w:type="gramStart"/>
      <w:r w:rsidRPr="00985721">
        <w:rPr>
          <w:sz w:val="21"/>
          <w:szCs w:val="21"/>
        </w:rPr>
        <w:t>személy(</w:t>
      </w:r>
      <w:proofErr w:type="spellStart"/>
      <w:proofErr w:type="gramEnd"/>
      <w:r w:rsidRPr="00985721">
        <w:rPr>
          <w:sz w:val="21"/>
          <w:szCs w:val="21"/>
        </w:rPr>
        <w:t>ek</w:t>
      </w:r>
      <w:proofErr w:type="spellEnd"/>
      <w:r w:rsidRPr="00985721">
        <w:rPr>
          <w:sz w:val="21"/>
          <w:szCs w:val="21"/>
        </w:rPr>
        <w:t>) Etikai Kódexet sértő cselekményét</w:t>
      </w:r>
      <w:r w:rsidR="000F532F" w:rsidRPr="00985721">
        <w:rPr>
          <w:sz w:val="21"/>
          <w:szCs w:val="21"/>
        </w:rPr>
        <w:t>/cselekményeit</w:t>
      </w:r>
      <w:r w:rsidRPr="00985721">
        <w:rPr>
          <w:sz w:val="21"/>
          <w:szCs w:val="21"/>
        </w:rPr>
        <w:t xml:space="preserve"> jelzi a Megrendelő által működtetett etikai bejelentő és tanácsadó csatornán keresztül.</w:t>
      </w:r>
    </w:p>
    <w:p w:rsidR="008E2F09" w:rsidRPr="00985721" w:rsidRDefault="008E2F09" w:rsidP="00FA1045">
      <w:pPr>
        <w:pStyle w:val="Szvegtrzs"/>
        <w:spacing w:line="240" w:lineRule="auto"/>
        <w:rPr>
          <w:sz w:val="21"/>
          <w:szCs w:val="21"/>
        </w:rPr>
      </w:pPr>
    </w:p>
    <w:p w:rsidR="008E2F09" w:rsidRPr="00985721" w:rsidRDefault="008E2F09" w:rsidP="00FA1045">
      <w:pPr>
        <w:spacing w:line="240" w:lineRule="auto"/>
        <w:ind w:left="540" w:hanging="540"/>
        <w:rPr>
          <w:sz w:val="21"/>
          <w:szCs w:val="21"/>
        </w:rPr>
      </w:pPr>
      <w:r w:rsidRPr="00985721">
        <w:rPr>
          <w:sz w:val="21"/>
          <w:szCs w:val="21"/>
        </w:rPr>
        <w:t>10.</w:t>
      </w:r>
      <w:r w:rsidR="009A283D" w:rsidRPr="00985721">
        <w:rPr>
          <w:sz w:val="21"/>
          <w:szCs w:val="21"/>
        </w:rPr>
        <w:t>2</w:t>
      </w:r>
      <w:r w:rsidR="0008414A" w:rsidRPr="00985721">
        <w:rPr>
          <w:sz w:val="21"/>
          <w:szCs w:val="21"/>
        </w:rPr>
        <w:t>0</w:t>
      </w:r>
      <w:r w:rsidR="00BB25AA" w:rsidRPr="00985721">
        <w:rPr>
          <w:sz w:val="21"/>
          <w:szCs w:val="21"/>
        </w:rPr>
        <w:t>.</w:t>
      </w:r>
      <w:r w:rsidRPr="00985721">
        <w:rPr>
          <w:sz w:val="21"/>
          <w:szCs w:val="21"/>
        </w:rPr>
        <w:t xml:space="preserve">A Felek egymáshoz intézett nyilatkozataikat írásban – ideértve, de nem kizárólag postai úton megküldött levél, személyesen kézbesített levél, távirat, telefax, e-mail, etc. – kötelesek megtenni. A Felek tudomásul veszik, hogy </w:t>
      </w:r>
    </w:p>
    <w:p w:rsidR="008E2F09" w:rsidRPr="00985721" w:rsidRDefault="008E2F09" w:rsidP="00FA1045">
      <w:pPr>
        <w:numPr>
          <w:ilvl w:val="1"/>
          <w:numId w:val="20"/>
        </w:numPr>
        <w:adjustRightInd/>
        <w:spacing w:before="120" w:line="240" w:lineRule="auto"/>
        <w:ind w:left="1134" w:hanging="283"/>
        <w:textAlignment w:val="auto"/>
        <w:rPr>
          <w:sz w:val="21"/>
          <w:szCs w:val="21"/>
        </w:rPr>
      </w:pPr>
      <w:r w:rsidRPr="00985721">
        <w:rPr>
          <w:sz w:val="21"/>
          <w:szCs w:val="21"/>
        </w:rPr>
        <w:t xml:space="preserve">a Felek levelezési címként a jelen </w:t>
      </w:r>
      <w:r w:rsidR="002D2AEA" w:rsidRPr="00985721">
        <w:rPr>
          <w:sz w:val="21"/>
          <w:szCs w:val="21"/>
        </w:rPr>
        <w:t>Szerződés</w:t>
      </w:r>
      <w:r w:rsidRPr="00985721">
        <w:rPr>
          <w:sz w:val="21"/>
          <w:szCs w:val="21"/>
        </w:rPr>
        <w:t xml:space="preserve">ben meghatározott címet fogadják el. Amennyiben valamelyik </w:t>
      </w:r>
      <w:r w:rsidR="001E0E04" w:rsidRPr="00985721">
        <w:rPr>
          <w:sz w:val="21"/>
          <w:szCs w:val="21"/>
        </w:rPr>
        <w:t>F</w:t>
      </w:r>
      <w:r w:rsidRPr="00985721">
        <w:rPr>
          <w:sz w:val="21"/>
          <w:szCs w:val="21"/>
        </w:rPr>
        <w:t xml:space="preserve">él pontatlan, téves címet adott meg, illetve elmulasztja értesíteni a másik </w:t>
      </w:r>
      <w:r w:rsidR="001E0E04" w:rsidRPr="00985721">
        <w:rPr>
          <w:sz w:val="21"/>
          <w:szCs w:val="21"/>
        </w:rPr>
        <w:t>F</w:t>
      </w:r>
      <w:r w:rsidRPr="00985721">
        <w:rPr>
          <w:sz w:val="21"/>
          <w:szCs w:val="21"/>
        </w:rPr>
        <w:t>elet a levelezési címe változásáról és emiatt válik sikertelenné a kézbesítés, akkor ennek a felelőssége az értesítést elmulasztó Felet terheli;</w:t>
      </w:r>
    </w:p>
    <w:p w:rsidR="008E2F09" w:rsidRPr="00985721" w:rsidRDefault="008E2F09" w:rsidP="00FA1045">
      <w:pPr>
        <w:numPr>
          <w:ilvl w:val="1"/>
          <w:numId w:val="20"/>
        </w:numPr>
        <w:adjustRightInd/>
        <w:spacing w:before="120" w:line="240" w:lineRule="auto"/>
        <w:ind w:left="1134" w:hanging="283"/>
        <w:textAlignment w:val="auto"/>
        <w:rPr>
          <w:sz w:val="21"/>
          <w:szCs w:val="21"/>
        </w:rPr>
      </w:pPr>
      <w:r w:rsidRPr="00985721">
        <w:rPr>
          <w:sz w:val="21"/>
          <w:szCs w:val="21"/>
        </w:rPr>
        <w:t>a Felek egymáshoz intézett (postai tértivevényes) nyilatkozatai akkor is kézbesítettnek tekintendők, amennyiben azok „nem kereste”, vagy „eredménytelen” vagy „elköltözött” vagy „címzett ismeretlen” jelzéssel érkeznek vissza. Az így visszaküldött iratot a második postai kézbesítés megkísérlésének napjától számított 5. napra vonatkozó hatállyal kézbesítettnek kell tekinteni;</w:t>
      </w:r>
    </w:p>
    <w:p w:rsidR="008E2F09" w:rsidRPr="00985721" w:rsidRDefault="008E2F09" w:rsidP="00FA1045">
      <w:pPr>
        <w:numPr>
          <w:ilvl w:val="1"/>
          <w:numId w:val="20"/>
        </w:numPr>
        <w:adjustRightInd/>
        <w:spacing w:before="120" w:line="240" w:lineRule="auto"/>
        <w:ind w:left="1134" w:hanging="283"/>
        <w:textAlignment w:val="auto"/>
        <w:rPr>
          <w:sz w:val="21"/>
          <w:szCs w:val="21"/>
        </w:rPr>
      </w:pPr>
      <w:r w:rsidRPr="00985721">
        <w:rPr>
          <w:sz w:val="21"/>
          <w:szCs w:val="21"/>
        </w:rPr>
        <w:t>A Felek a személyesen átadott küldeményt akkor tekintik kézbesítettnek, amikor a címzett az átvételt igazolta;</w:t>
      </w:r>
    </w:p>
    <w:p w:rsidR="008E2F09" w:rsidRPr="00985721" w:rsidRDefault="008E2F09" w:rsidP="00FA1045">
      <w:pPr>
        <w:numPr>
          <w:ilvl w:val="1"/>
          <w:numId w:val="20"/>
        </w:numPr>
        <w:adjustRightInd/>
        <w:spacing w:before="120" w:line="240" w:lineRule="auto"/>
        <w:ind w:left="1134" w:hanging="283"/>
        <w:textAlignment w:val="auto"/>
        <w:rPr>
          <w:sz w:val="21"/>
          <w:szCs w:val="21"/>
        </w:rPr>
      </w:pPr>
      <w:r w:rsidRPr="00985721">
        <w:rPr>
          <w:sz w:val="21"/>
          <w:szCs w:val="21"/>
        </w:rPr>
        <w:t xml:space="preserve">A Felek a telefaxon, e-mailen küldött küldeményt akkor tekintik kézbesítettnek, amikor a címzett az átvételt igazolta, email </w:t>
      </w:r>
      <w:proofErr w:type="gramStart"/>
      <w:r w:rsidRPr="00985721">
        <w:rPr>
          <w:sz w:val="21"/>
          <w:szCs w:val="21"/>
        </w:rPr>
        <w:t>esetén</w:t>
      </w:r>
      <w:proofErr w:type="gramEnd"/>
      <w:r w:rsidRPr="00985721">
        <w:rPr>
          <w:sz w:val="21"/>
          <w:szCs w:val="21"/>
        </w:rPr>
        <w:t xml:space="preserve"> amikor a kézbesítési igazolást a feladó megkapta, ennek hiányában amikor a küldő a küldeményt elküldte.</w:t>
      </w:r>
    </w:p>
    <w:p w:rsidR="00EE0DE1" w:rsidRPr="00985721" w:rsidRDefault="00EE0DE1" w:rsidP="00472D1C">
      <w:pPr>
        <w:pStyle w:val="Listaszerbekezds"/>
        <w:spacing w:line="240" w:lineRule="auto"/>
        <w:ind w:left="360"/>
        <w:rPr>
          <w:sz w:val="21"/>
          <w:szCs w:val="21"/>
        </w:rPr>
      </w:pPr>
    </w:p>
    <w:p w:rsidR="00EE0DE1" w:rsidRPr="00985721" w:rsidRDefault="00EE0DE1" w:rsidP="00472D1C">
      <w:pPr>
        <w:spacing w:line="0" w:lineRule="atLeast"/>
        <w:ind w:left="567" w:hanging="567"/>
        <w:rPr>
          <w:sz w:val="21"/>
          <w:szCs w:val="21"/>
        </w:rPr>
      </w:pPr>
      <w:r w:rsidRPr="00985721">
        <w:rPr>
          <w:sz w:val="21"/>
          <w:szCs w:val="21"/>
        </w:rPr>
        <w:t>10.</w:t>
      </w:r>
      <w:r w:rsidR="009A283D" w:rsidRPr="00985721">
        <w:rPr>
          <w:sz w:val="21"/>
          <w:szCs w:val="21"/>
        </w:rPr>
        <w:t>2</w:t>
      </w:r>
      <w:r w:rsidR="0008414A" w:rsidRPr="00985721">
        <w:rPr>
          <w:sz w:val="21"/>
          <w:szCs w:val="21"/>
        </w:rPr>
        <w:t>1</w:t>
      </w:r>
      <w:r w:rsidR="00BB25AA" w:rsidRPr="00985721">
        <w:rPr>
          <w:sz w:val="21"/>
          <w:szCs w:val="21"/>
        </w:rPr>
        <w:t>.</w:t>
      </w:r>
      <w:r w:rsidRPr="00985721">
        <w:rPr>
          <w:sz w:val="21"/>
          <w:szCs w:val="21"/>
        </w:rPr>
        <w:t xml:space="preserve">Szállító a Ptk. 6:209. § (1) bekezdése alapján már most hozzájárulását adja ahhoz, hogy a Megrendelő a jelen Szerződésből fakadó jogait és kötelezettségeit harmadik </w:t>
      </w:r>
      <w:proofErr w:type="gramStart"/>
      <w:r w:rsidRPr="00985721">
        <w:rPr>
          <w:sz w:val="21"/>
          <w:szCs w:val="21"/>
        </w:rPr>
        <w:t>személy(</w:t>
      </w:r>
      <w:proofErr w:type="spellStart"/>
      <w:proofErr w:type="gramEnd"/>
      <w:r w:rsidRPr="00985721">
        <w:rPr>
          <w:sz w:val="21"/>
          <w:szCs w:val="21"/>
        </w:rPr>
        <w:t>ek</w:t>
      </w:r>
      <w:proofErr w:type="spellEnd"/>
      <w:r w:rsidRPr="00985721">
        <w:rPr>
          <w:sz w:val="21"/>
          <w:szCs w:val="21"/>
        </w:rPr>
        <w:t>) részére – kizárólagos választása szerint akár teljesen, akár részlegesen – átruházza a Ptk. 6:208. §</w:t>
      </w:r>
      <w:proofErr w:type="spellStart"/>
      <w:r w:rsidRPr="00985721">
        <w:rPr>
          <w:sz w:val="21"/>
          <w:szCs w:val="21"/>
        </w:rPr>
        <w:t>-ában</w:t>
      </w:r>
      <w:proofErr w:type="spellEnd"/>
      <w:r w:rsidRPr="00985721">
        <w:rPr>
          <w:sz w:val="21"/>
          <w:szCs w:val="21"/>
        </w:rPr>
        <w:t xml:space="preserve"> foglaltak szerint. A Szállító vállalja, hogy a Megrendelő ez irányú írásbeli megkeresése esetén az előzőektől függetlenül is minden szükséges nyilatkozatot, intézkedést haladéktalanul – de legkésőbb a megkereséstől számított 5 (öt) napon belül - megtesz annak érdekében, hogy a Megrendelő oldalán a jogalanycsere bármely fennakadás és / vagy szükségtelen késedelem nélkül megtörténhessen.</w:t>
      </w:r>
    </w:p>
    <w:p w:rsidR="008E2F09" w:rsidRPr="00985721" w:rsidRDefault="008E2F09" w:rsidP="00FA1045">
      <w:pPr>
        <w:spacing w:line="240" w:lineRule="auto"/>
        <w:rPr>
          <w:sz w:val="21"/>
          <w:szCs w:val="21"/>
        </w:rPr>
      </w:pPr>
    </w:p>
    <w:p w:rsidR="008E2F09" w:rsidRPr="00985721" w:rsidRDefault="008E2F09" w:rsidP="00FA1045">
      <w:pPr>
        <w:adjustRightInd/>
        <w:spacing w:line="240" w:lineRule="auto"/>
        <w:ind w:left="540" w:hanging="540"/>
        <w:textAlignment w:val="auto"/>
        <w:rPr>
          <w:sz w:val="21"/>
          <w:szCs w:val="21"/>
        </w:rPr>
      </w:pPr>
      <w:r w:rsidRPr="00985721">
        <w:rPr>
          <w:sz w:val="21"/>
          <w:szCs w:val="21"/>
        </w:rPr>
        <w:t>10.</w:t>
      </w:r>
      <w:r w:rsidR="00EE0DE1" w:rsidRPr="00985721">
        <w:rPr>
          <w:sz w:val="21"/>
          <w:szCs w:val="21"/>
        </w:rPr>
        <w:t>2</w:t>
      </w:r>
      <w:r w:rsidR="0008414A" w:rsidRPr="00985721">
        <w:rPr>
          <w:sz w:val="21"/>
          <w:szCs w:val="21"/>
        </w:rPr>
        <w:t>2</w:t>
      </w:r>
      <w:r w:rsidR="00BB25AA" w:rsidRPr="00985721">
        <w:rPr>
          <w:sz w:val="21"/>
          <w:szCs w:val="21"/>
        </w:rPr>
        <w:t>.</w:t>
      </w:r>
      <w:r w:rsidRPr="00985721">
        <w:rPr>
          <w:sz w:val="21"/>
          <w:szCs w:val="21"/>
        </w:rPr>
        <w:t xml:space="preserve">Felek jóhiszeműen törekszenek arra, hogy az e Szerződés létrejöttével és/vagy érvényességével és/vagy tartalmával kapcsolatos esetleges jogvitáikat barátságos és közvetlen kereskedelmi tárgyalások útján oldják meg. Ha ez az erőfeszítésük a felmerült jogvita megoldását célzó első tárgyalási naptól számított 30 (harminc) napon belül nem vezetne eredményre, úgy a Felek jogvitájának eldöntése során a polgári perrendtartásról szóló 1952. évi III. törvény rendelkezései szerint hatáskörrel rendelkező, illetékes bíróság jogosult eljárni. </w:t>
      </w:r>
    </w:p>
    <w:p w:rsidR="008E2F09" w:rsidRPr="00985721" w:rsidRDefault="008E2F09" w:rsidP="00FA1045">
      <w:pPr>
        <w:pStyle w:val="Szvegtrzs"/>
        <w:spacing w:line="240" w:lineRule="auto"/>
        <w:rPr>
          <w:sz w:val="21"/>
          <w:szCs w:val="21"/>
        </w:rPr>
      </w:pPr>
    </w:p>
    <w:p w:rsidR="00376302" w:rsidRPr="00985721" w:rsidRDefault="008E2F09" w:rsidP="00376302">
      <w:pPr>
        <w:pStyle w:val="Listaszerbekezds"/>
        <w:adjustRightInd/>
        <w:spacing w:line="240" w:lineRule="auto"/>
        <w:ind w:left="567" w:hanging="567"/>
        <w:contextualSpacing w:val="0"/>
        <w:textAlignment w:val="auto"/>
        <w:rPr>
          <w:sz w:val="21"/>
          <w:szCs w:val="21"/>
        </w:rPr>
      </w:pPr>
      <w:r w:rsidRPr="00985721">
        <w:rPr>
          <w:sz w:val="21"/>
          <w:szCs w:val="21"/>
        </w:rPr>
        <w:t>10.</w:t>
      </w:r>
      <w:r w:rsidR="00D6516A" w:rsidRPr="00985721">
        <w:rPr>
          <w:sz w:val="21"/>
          <w:szCs w:val="21"/>
        </w:rPr>
        <w:t>2</w:t>
      </w:r>
      <w:r w:rsidR="0008414A" w:rsidRPr="00985721">
        <w:rPr>
          <w:sz w:val="21"/>
          <w:szCs w:val="21"/>
        </w:rPr>
        <w:t>3</w:t>
      </w:r>
      <w:r w:rsidR="00376302" w:rsidRPr="00985721">
        <w:rPr>
          <w:sz w:val="21"/>
          <w:szCs w:val="21"/>
        </w:rPr>
        <w:t xml:space="preserve">.Szállító tudomással bír arról, hogy a jelen Szerződés alapján leszállított Készletek felhasználásával gyártott IC+ személykocsiknak eleget kell tenniük a Megrendelő által kiválasztott független minősítő szervezet (a továbbiakban: </w:t>
      </w:r>
      <w:proofErr w:type="spellStart"/>
      <w:r w:rsidR="00376302" w:rsidRPr="00985721">
        <w:rPr>
          <w:sz w:val="21"/>
          <w:szCs w:val="21"/>
        </w:rPr>
        <w:t>Notified</w:t>
      </w:r>
      <w:proofErr w:type="spellEnd"/>
      <w:r w:rsidR="00376302" w:rsidRPr="00985721">
        <w:rPr>
          <w:sz w:val="21"/>
          <w:szCs w:val="21"/>
        </w:rPr>
        <w:t xml:space="preserve"> Body) minősítésének. A Szállító kijelenti és felelősséget vállal azért, hogy a </w:t>
      </w:r>
      <w:r w:rsidR="00304536" w:rsidRPr="00985721">
        <w:rPr>
          <w:sz w:val="21"/>
          <w:szCs w:val="21"/>
        </w:rPr>
        <w:t>Készletek/Készletbe tartozó termékek</w:t>
      </w:r>
      <w:r w:rsidR="00376302" w:rsidRPr="00985721">
        <w:rPr>
          <w:sz w:val="21"/>
          <w:szCs w:val="21"/>
        </w:rPr>
        <w:t xml:space="preserve"> megfelelnek a nagysebességű vasúti járművekre vonatkozó </w:t>
      </w:r>
      <w:proofErr w:type="spellStart"/>
      <w:r w:rsidR="00376302" w:rsidRPr="00985721">
        <w:rPr>
          <w:sz w:val="21"/>
          <w:szCs w:val="21"/>
        </w:rPr>
        <w:t>TSI-kben</w:t>
      </w:r>
      <w:proofErr w:type="spellEnd"/>
      <w:r w:rsidR="00376302" w:rsidRPr="00985721">
        <w:rPr>
          <w:sz w:val="21"/>
          <w:szCs w:val="21"/>
        </w:rPr>
        <w:t xml:space="preserve"> meghatározott </w:t>
      </w:r>
      <w:r w:rsidR="00376302" w:rsidRPr="00985721">
        <w:rPr>
          <w:sz w:val="21"/>
          <w:szCs w:val="21"/>
        </w:rPr>
        <w:lastRenderedPageBreak/>
        <w:t xml:space="preserve">követelményeknek és így a </w:t>
      </w:r>
      <w:proofErr w:type="spellStart"/>
      <w:r w:rsidR="00376302" w:rsidRPr="00985721">
        <w:rPr>
          <w:sz w:val="21"/>
          <w:szCs w:val="21"/>
        </w:rPr>
        <w:t>Notified</w:t>
      </w:r>
      <w:proofErr w:type="spellEnd"/>
      <w:r w:rsidR="00376302" w:rsidRPr="00985721">
        <w:rPr>
          <w:sz w:val="21"/>
          <w:szCs w:val="21"/>
        </w:rPr>
        <w:t xml:space="preserve"> Body minősítésnek nem képezhetik akadályát.</w:t>
      </w:r>
    </w:p>
    <w:p w:rsidR="00376302" w:rsidRPr="00985721" w:rsidRDefault="00376302" w:rsidP="00376302">
      <w:pPr>
        <w:spacing w:line="240" w:lineRule="auto"/>
        <w:ind w:left="567"/>
        <w:rPr>
          <w:sz w:val="21"/>
          <w:szCs w:val="21"/>
        </w:rPr>
      </w:pPr>
    </w:p>
    <w:p w:rsidR="00376302" w:rsidRPr="00985721" w:rsidRDefault="00376302" w:rsidP="00376302">
      <w:pPr>
        <w:spacing w:line="240" w:lineRule="auto"/>
        <w:ind w:left="567"/>
        <w:rPr>
          <w:sz w:val="21"/>
          <w:szCs w:val="21"/>
        </w:rPr>
      </w:pPr>
      <w:r w:rsidRPr="00985721">
        <w:rPr>
          <w:sz w:val="21"/>
          <w:szCs w:val="21"/>
        </w:rPr>
        <w:t xml:space="preserve">Szállító kötelezettség vállal arra, hogy a </w:t>
      </w:r>
      <w:proofErr w:type="spellStart"/>
      <w:r w:rsidRPr="00985721">
        <w:rPr>
          <w:sz w:val="21"/>
          <w:szCs w:val="21"/>
        </w:rPr>
        <w:t>Notified</w:t>
      </w:r>
      <w:proofErr w:type="spellEnd"/>
      <w:r w:rsidRPr="00985721">
        <w:rPr>
          <w:sz w:val="21"/>
          <w:szCs w:val="21"/>
        </w:rPr>
        <w:t xml:space="preserve"> Body részére szükséges és általa kért, a </w:t>
      </w:r>
      <w:r w:rsidR="00304536" w:rsidRPr="00985721">
        <w:rPr>
          <w:sz w:val="21"/>
          <w:szCs w:val="21"/>
        </w:rPr>
        <w:t xml:space="preserve">Készletekre/Készletbe tartozó termékekre </w:t>
      </w:r>
      <w:r w:rsidRPr="00985721">
        <w:rPr>
          <w:sz w:val="21"/>
          <w:szCs w:val="21"/>
        </w:rPr>
        <w:t>vonatkozó valamennyi műszaki adatot, dokumentumot, információt az ilyen irányú igény kézhezvételét követően haladéktalanul, de legkésőbb 3 (három) munkanapon belül átadja a Megrendelő részére.</w:t>
      </w:r>
    </w:p>
    <w:p w:rsidR="00376302" w:rsidRPr="00985721" w:rsidRDefault="00376302" w:rsidP="00376302">
      <w:pPr>
        <w:pStyle w:val="Listaszerbekezds"/>
        <w:tabs>
          <w:tab w:val="left" w:pos="567"/>
        </w:tabs>
        <w:adjustRightInd/>
        <w:spacing w:line="240" w:lineRule="auto"/>
        <w:ind w:left="567" w:hanging="567"/>
        <w:contextualSpacing w:val="0"/>
        <w:textAlignment w:val="auto"/>
        <w:rPr>
          <w:sz w:val="21"/>
          <w:szCs w:val="21"/>
        </w:rPr>
      </w:pPr>
      <w:r w:rsidRPr="00985721">
        <w:rPr>
          <w:sz w:val="21"/>
          <w:szCs w:val="21"/>
        </w:rPr>
        <w:tab/>
      </w:r>
    </w:p>
    <w:p w:rsidR="00376302" w:rsidRPr="00985721" w:rsidRDefault="00376302" w:rsidP="00376302">
      <w:pPr>
        <w:pStyle w:val="Listaszerbekezds"/>
        <w:tabs>
          <w:tab w:val="left" w:pos="567"/>
        </w:tabs>
        <w:adjustRightInd/>
        <w:spacing w:line="240" w:lineRule="auto"/>
        <w:ind w:left="567" w:hanging="567"/>
        <w:contextualSpacing w:val="0"/>
        <w:textAlignment w:val="auto"/>
        <w:rPr>
          <w:sz w:val="21"/>
          <w:szCs w:val="21"/>
        </w:rPr>
      </w:pPr>
      <w:r w:rsidRPr="00985721">
        <w:rPr>
          <w:sz w:val="21"/>
          <w:szCs w:val="21"/>
        </w:rPr>
        <w:tab/>
        <w:t xml:space="preserve">Szállító kijelenti és felelősséget vállal azért, hogy a </w:t>
      </w:r>
      <w:proofErr w:type="spellStart"/>
      <w:r w:rsidRPr="00985721">
        <w:rPr>
          <w:sz w:val="21"/>
          <w:szCs w:val="21"/>
        </w:rPr>
        <w:t>Notified</w:t>
      </w:r>
      <w:proofErr w:type="spellEnd"/>
      <w:r w:rsidRPr="00985721">
        <w:rPr>
          <w:sz w:val="21"/>
          <w:szCs w:val="21"/>
        </w:rPr>
        <w:t xml:space="preserve"> Body részére mindenkor átadandó – előző bekezdésben hivatkozott – adatok, dokumentumok, információk tartalma a valóságnak megfelel és alkalmas a </w:t>
      </w:r>
      <w:r w:rsidR="00304536" w:rsidRPr="00985721">
        <w:rPr>
          <w:sz w:val="21"/>
          <w:szCs w:val="21"/>
        </w:rPr>
        <w:t xml:space="preserve">Készletek/Készletbe tartozó termékek </w:t>
      </w:r>
      <w:r w:rsidRPr="00985721">
        <w:rPr>
          <w:sz w:val="21"/>
          <w:szCs w:val="21"/>
        </w:rPr>
        <w:t>műszaki jellemzőinek megállapítására.</w:t>
      </w:r>
    </w:p>
    <w:p w:rsidR="00376302" w:rsidRPr="00985721" w:rsidRDefault="00376302" w:rsidP="00376302">
      <w:pPr>
        <w:pStyle w:val="Listaszerbekezds"/>
        <w:tabs>
          <w:tab w:val="left" w:pos="567"/>
        </w:tabs>
        <w:adjustRightInd/>
        <w:spacing w:before="120" w:line="0" w:lineRule="atLeast"/>
        <w:ind w:left="567" w:hanging="567"/>
        <w:contextualSpacing w:val="0"/>
        <w:textAlignment w:val="auto"/>
        <w:rPr>
          <w:sz w:val="21"/>
          <w:szCs w:val="21"/>
        </w:rPr>
      </w:pPr>
      <w:r w:rsidRPr="00985721">
        <w:rPr>
          <w:sz w:val="21"/>
          <w:szCs w:val="21"/>
        </w:rPr>
        <w:t>10.2</w:t>
      </w:r>
      <w:r w:rsidR="0008414A" w:rsidRPr="00985721">
        <w:rPr>
          <w:sz w:val="21"/>
          <w:szCs w:val="21"/>
        </w:rPr>
        <w:t>4</w:t>
      </w:r>
      <w:r w:rsidRPr="00985721">
        <w:rPr>
          <w:sz w:val="21"/>
          <w:szCs w:val="21"/>
        </w:rPr>
        <w:t xml:space="preserve">. </w:t>
      </w:r>
      <w:proofErr w:type="gramStart"/>
      <w:r w:rsidRPr="00985721">
        <w:rPr>
          <w:sz w:val="21"/>
          <w:szCs w:val="21"/>
        </w:rPr>
        <w:t xml:space="preserve">Felek megállapodnak, hogy a Szállító a jelen Szerződés alapján a Megrendelő részére átadandó </w:t>
      </w:r>
      <w:r w:rsidR="00004695" w:rsidRPr="00985721">
        <w:rPr>
          <w:sz w:val="21"/>
          <w:szCs w:val="21"/>
        </w:rPr>
        <w:t xml:space="preserve">Dokumentáció (azaz a jelen Szerződésben meghatározott </w:t>
      </w:r>
      <w:r w:rsidR="00E44017" w:rsidRPr="00985721">
        <w:rPr>
          <w:sz w:val="21"/>
          <w:szCs w:val="21"/>
        </w:rPr>
        <w:t>dokumentáció</w:t>
      </w:r>
      <w:r w:rsidR="00004695" w:rsidRPr="00985721">
        <w:rPr>
          <w:sz w:val="21"/>
          <w:szCs w:val="21"/>
        </w:rPr>
        <w:t>, dokumentumok</w:t>
      </w:r>
      <w:r w:rsidR="00E44017" w:rsidRPr="00985721">
        <w:rPr>
          <w:sz w:val="21"/>
          <w:szCs w:val="21"/>
        </w:rPr>
        <w:t xml:space="preserve"> és szoftvereket)</w:t>
      </w:r>
      <w:r w:rsidRPr="00985721">
        <w:rPr>
          <w:sz w:val="21"/>
          <w:szCs w:val="21"/>
        </w:rPr>
        <w:t xml:space="preserve"> olyan körben és mértékben köteles biztosítani, amely alapján a Megrendelő megfelelően és teljes körűen, akár önállóan, akár harmadik személy bevonása útján is el tudja látni a </w:t>
      </w:r>
      <w:r w:rsidR="00304536" w:rsidRPr="00985721">
        <w:rPr>
          <w:sz w:val="21"/>
          <w:szCs w:val="21"/>
        </w:rPr>
        <w:t>Készletek/Készletbe tartozó termékek</w:t>
      </w:r>
      <w:r w:rsidRPr="00985721">
        <w:rPr>
          <w:sz w:val="21"/>
          <w:szCs w:val="21"/>
        </w:rPr>
        <w:t xml:space="preserve"> üzemeltetési, karbantartási és/vagy javítási (ideértve a baleset esetén szükséges javítást is) tevékenységét.</w:t>
      </w:r>
      <w:proofErr w:type="gramEnd"/>
    </w:p>
    <w:p w:rsidR="00376302" w:rsidRPr="00985721" w:rsidRDefault="00376302" w:rsidP="00376302">
      <w:pPr>
        <w:pStyle w:val="Listaszerbekezds"/>
        <w:tabs>
          <w:tab w:val="left" w:pos="567"/>
        </w:tabs>
        <w:spacing w:line="0" w:lineRule="atLeast"/>
        <w:ind w:left="567"/>
        <w:rPr>
          <w:sz w:val="21"/>
          <w:szCs w:val="21"/>
        </w:rPr>
      </w:pPr>
    </w:p>
    <w:p w:rsidR="00376302" w:rsidRPr="00985721" w:rsidRDefault="00376302" w:rsidP="00376302">
      <w:pPr>
        <w:pStyle w:val="Listaszerbekezds"/>
        <w:tabs>
          <w:tab w:val="left" w:pos="567"/>
        </w:tabs>
        <w:spacing w:line="0" w:lineRule="atLeast"/>
        <w:ind w:left="567"/>
        <w:rPr>
          <w:sz w:val="21"/>
          <w:szCs w:val="21"/>
        </w:rPr>
      </w:pPr>
      <w:r w:rsidRPr="00985721">
        <w:rPr>
          <w:sz w:val="21"/>
          <w:szCs w:val="21"/>
        </w:rPr>
        <w:t xml:space="preserve">A Szállító által a Megrendelő részére átadott Dokumentáció – és annak összes frissítése, módosítása – időben és területileg korlátlan, de céljában korlátozott felhasználási jogát a Megrendelő a Dokumentáció átvételével megszerzi, azzal, hogy a Dokumentáció kizárólag a jelen Szerződés tárgyát képező </w:t>
      </w:r>
      <w:r w:rsidR="00304536" w:rsidRPr="00985721">
        <w:rPr>
          <w:sz w:val="21"/>
          <w:szCs w:val="21"/>
        </w:rPr>
        <w:t>Készletek/Készletbe tartozó termékek</w:t>
      </w:r>
      <w:r w:rsidR="00E44017" w:rsidRPr="00985721">
        <w:rPr>
          <w:sz w:val="21"/>
          <w:szCs w:val="21"/>
        </w:rPr>
        <w:t xml:space="preserve"> </w:t>
      </w:r>
      <w:r w:rsidRPr="00985721">
        <w:rPr>
          <w:sz w:val="21"/>
          <w:szCs w:val="21"/>
        </w:rPr>
        <w:t xml:space="preserve">üzemeltetési, javítási és karbantartási szükségleteihez – ideértve annak előkészületeit is – valamint esetleges későbbi átalakításához, felújításához, illetőleg a </w:t>
      </w:r>
      <w:proofErr w:type="spellStart"/>
      <w:r w:rsidRPr="00985721">
        <w:rPr>
          <w:sz w:val="21"/>
          <w:szCs w:val="21"/>
        </w:rPr>
        <w:t>bármikori</w:t>
      </w:r>
      <w:proofErr w:type="spellEnd"/>
      <w:r w:rsidRPr="00985721">
        <w:rPr>
          <w:sz w:val="21"/>
          <w:szCs w:val="21"/>
        </w:rPr>
        <w:t xml:space="preserve"> üzemeltetéshez szükséges engedélyeztetéshez használható fel. A Dokumentációt a Szállító felhatalmazása nélkül harmadik személy részére átadni nem lehet – ide nem értve a hatóságokat –, kivételt képez ez alól az üzemeltetést, karbantartást, javítást, átalakítást, felújítást és/vagy más hasonló tevékenységet a Megrendelő megbízásából és/vagy a Megrendelővel kötött szerződés alapján végző harmadik személynek történő átadás, ideértve az ilyen tevékenység Megrendelő általi beszerzésére vonatkozó eljárás során történő átadást is. Ez utóbbi esetében a Megrendelő a </w:t>
      </w:r>
      <w:r w:rsidR="00E44017" w:rsidRPr="00985721">
        <w:rPr>
          <w:sz w:val="21"/>
          <w:szCs w:val="21"/>
        </w:rPr>
        <w:t>D</w:t>
      </w:r>
      <w:r w:rsidRPr="00985721">
        <w:rPr>
          <w:sz w:val="21"/>
          <w:szCs w:val="21"/>
        </w:rPr>
        <w:t xml:space="preserve">okumentációt csak olyan mértékben bocsáthatja harmadik személy rendelkezésére, amennyiben ez a harmadik személy által a beszerzési eljárás során adandó ajánlat, végzett üzemeltetési, karbantartási, javítási, átalakítási, felújítási és/vagy más hasonló tevékenységhez feltétlenül szükséges és a Megrendelő felel, hogy </w:t>
      </w:r>
      <w:proofErr w:type="gramStart"/>
      <w:r w:rsidRPr="00985721">
        <w:rPr>
          <w:sz w:val="21"/>
          <w:szCs w:val="21"/>
        </w:rPr>
        <w:t>ezen</w:t>
      </w:r>
      <w:proofErr w:type="gramEnd"/>
      <w:r w:rsidRPr="00985721">
        <w:rPr>
          <w:sz w:val="21"/>
          <w:szCs w:val="21"/>
        </w:rPr>
        <w:t xml:space="preserve"> harmadik személyek a Dokumentációt a megfelelő mértékben és célból használják.</w:t>
      </w:r>
    </w:p>
    <w:p w:rsidR="00376302" w:rsidRPr="00985721" w:rsidRDefault="00376302" w:rsidP="00376302">
      <w:pPr>
        <w:pStyle w:val="Listaszerbekezds"/>
        <w:tabs>
          <w:tab w:val="left" w:pos="567"/>
        </w:tabs>
        <w:spacing w:line="0" w:lineRule="atLeast"/>
        <w:ind w:left="567"/>
        <w:rPr>
          <w:sz w:val="21"/>
          <w:szCs w:val="21"/>
        </w:rPr>
      </w:pPr>
    </w:p>
    <w:p w:rsidR="00376302" w:rsidRPr="00985721" w:rsidRDefault="00376302" w:rsidP="00376302">
      <w:pPr>
        <w:pStyle w:val="Listaszerbekezds"/>
        <w:tabs>
          <w:tab w:val="left" w:pos="567"/>
        </w:tabs>
        <w:spacing w:line="0" w:lineRule="atLeast"/>
        <w:ind w:left="567"/>
        <w:rPr>
          <w:sz w:val="21"/>
          <w:szCs w:val="21"/>
        </w:rPr>
      </w:pPr>
      <w:r w:rsidRPr="00985721">
        <w:rPr>
          <w:sz w:val="21"/>
          <w:szCs w:val="21"/>
        </w:rPr>
        <w:t xml:space="preserve">Felek rögzítik, hogy a Megrendelő jogosult továbbá a Dokumentáció Megrendelőt megillető felhasználási jogát az IC+ személykocsik és/vagy azok bármelyike tulajdonjogát és/vagy bármely jogcímen alapuló tartós használati jogát megszerző és/vagy bármely harmadik személyre átruházni. </w:t>
      </w:r>
    </w:p>
    <w:p w:rsidR="00376302" w:rsidRPr="00985721" w:rsidRDefault="00376302" w:rsidP="00376302">
      <w:pPr>
        <w:pStyle w:val="Listaszerbekezds"/>
        <w:tabs>
          <w:tab w:val="left" w:pos="567"/>
        </w:tabs>
        <w:spacing w:line="0" w:lineRule="atLeast"/>
        <w:ind w:left="567"/>
        <w:rPr>
          <w:sz w:val="21"/>
          <w:szCs w:val="21"/>
        </w:rPr>
      </w:pPr>
    </w:p>
    <w:p w:rsidR="00376302" w:rsidRPr="00985721" w:rsidRDefault="00376302" w:rsidP="00376302">
      <w:pPr>
        <w:pStyle w:val="Listaszerbekezds"/>
        <w:tabs>
          <w:tab w:val="left" w:pos="567"/>
        </w:tabs>
        <w:spacing w:line="0" w:lineRule="atLeast"/>
        <w:ind w:left="567"/>
        <w:rPr>
          <w:sz w:val="21"/>
          <w:szCs w:val="21"/>
        </w:rPr>
      </w:pPr>
      <w:r w:rsidRPr="00985721">
        <w:rPr>
          <w:sz w:val="21"/>
          <w:szCs w:val="21"/>
        </w:rPr>
        <w:t xml:space="preserve">Megrendelő jogosult a Dokumentáció belső használatára – ideértve a MÁV csoport más tagvállalatait is –, korlátlan példányszámú többszörözésére is. </w:t>
      </w:r>
    </w:p>
    <w:p w:rsidR="00376302" w:rsidRPr="00985721" w:rsidRDefault="00376302" w:rsidP="00376302">
      <w:pPr>
        <w:pStyle w:val="Listaszerbekezds"/>
        <w:tabs>
          <w:tab w:val="left" w:pos="567"/>
        </w:tabs>
        <w:spacing w:line="0" w:lineRule="atLeast"/>
        <w:ind w:left="567"/>
        <w:rPr>
          <w:sz w:val="21"/>
          <w:szCs w:val="21"/>
        </w:rPr>
      </w:pPr>
    </w:p>
    <w:p w:rsidR="00376302" w:rsidRPr="00985721" w:rsidRDefault="00376302" w:rsidP="00376302">
      <w:pPr>
        <w:pStyle w:val="Listaszerbekezds"/>
        <w:tabs>
          <w:tab w:val="left" w:pos="567"/>
        </w:tabs>
        <w:spacing w:line="0" w:lineRule="atLeast"/>
        <w:ind w:left="567"/>
        <w:rPr>
          <w:sz w:val="21"/>
          <w:szCs w:val="21"/>
        </w:rPr>
      </w:pPr>
      <w:r w:rsidRPr="00985721">
        <w:rPr>
          <w:sz w:val="21"/>
          <w:szCs w:val="21"/>
        </w:rPr>
        <w:t>Felek a félreértések elkerülése érdekében rögzítik, hogy a Dokumentáció átadása és felhasználási jogának átengedése ellenértékét a jelen Szerződés 1.</w:t>
      </w:r>
      <w:r w:rsidR="0021374A" w:rsidRPr="00985721">
        <w:rPr>
          <w:sz w:val="21"/>
          <w:szCs w:val="21"/>
        </w:rPr>
        <w:t>5</w:t>
      </w:r>
      <w:r w:rsidRPr="00985721">
        <w:rPr>
          <w:sz w:val="21"/>
          <w:szCs w:val="21"/>
        </w:rPr>
        <w:t>. pontj</w:t>
      </w:r>
      <w:r w:rsidR="0021374A" w:rsidRPr="00985721">
        <w:rPr>
          <w:sz w:val="21"/>
          <w:szCs w:val="21"/>
        </w:rPr>
        <w:t>ában rögzített, a Dokumentáció szállításáért a Szállítót megillető díj magába foglalja</w:t>
      </w:r>
      <w:r w:rsidRPr="00985721">
        <w:rPr>
          <w:sz w:val="21"/>
          <w:szCs w:val="21"/>
        </w:rPr>
        <w:t>. Felek rögzítik, hogy Szállítót semmiféle többlettérítés nem illeti meg a Dokumentáció felhasználási jogának biztosítása ellenértékeként.</w:t>
      </w:r>
    </w:p>
    <w:p w:rsidR="00376302" w:rsidRPr="00985721" w:rsidRDefault="00376302" w:rsidP="00376302">
      <w:pPr>
        <w:pStyle w:val="Listaszerbekezds"/>
        <w:tabs>
          <w:tab w:val="left" w:pos="567"/>
        </w:tabs>
        <w:spacing w:line="0" w:lineRule="atLeast"/>
        <w:ind w:left="567"/>
        <w:rPr>
          <w:sz w:val="21"/>
          <w:szCs w:val="21"/>
        </w:rPr>
      </w:pPr>
    </w:p>
    <w:p w:rsidR="00376302" w:rsidRPr="00985721" w:rsidRDefault="00376302" w:rsidP="00376302">
      <w:pPr>
        <w:pStyle w:val="Listaszerbekezds"/>
        <w:tabs>
          <w:tab w:val="left" w:pos="567"/>
        </w:tabs>
        <w:spacing w:line="0" w:lineRule="atLeast"/>
        <w:ind w:left="567"/>
        <w:rPr>
          <w:sz w:val="21"/>
          <w:szCs w:val="21"/>
        </w:rPr>
      </w:pPr>
      <w:r w:rsidRPr="00985721">
        <w:rPr>
          <w:sz w:val="21"/>
          <w:szCs w:val="21"/>
        </w:rPr>
        <w:t xml:space="preserve">A Szállító a jelen Szerződés keretében a Megrendelő részére átadandó szoftverekre, azok átadásának napjától számított 35 (harmincöt) éves időtartamra a jelen Szerződés céljára korlátozott felhasználási jogot biztosít a Megrendelő részére </w:t>
      </w:r>
      <w:proofErr w:type="spellStart"/>
      <w:r w:rsidRPr="00985721">
        <w:rPr>
          <w:sz w:val="21"/>
          <w:szCs w:val="21"/>
        </w:rPr>
        <w:t>licenszenként</w:t>
      </w:r>
      <w:proofErr w:type="spellEnd"/>
      <w:r w:rsidRPr="00985721">
        <w:rPr>
          <w:sz w:val="21"/>
          <w:szCs w:val="21"/>
        </w:rPr>
        <w:t xml:space="preserve"> 5 (öt) számítógépre feltelepítve, oly módon, hogy mindegyik munkaállomáson egyidejűleg is futtatható, használható legyen a szoftver. A Felek megállapodnak, hogy a Szállító a szoftvereket, hacsak a jelen Szerződés kifejezetten eltérően nem rendelkezik, magyar nyelvű verzióban köteles leszállítani a Megrendelő részére.</w:t>
      </w:r>
    </w:p>
    <w:p w:rsidR="00376302" w:rsidRPr="00985721" w:rsidRDefault="00376302" w:rsidP="00376302">
      <w:pPr>
        <w:pStyle w:val="Listaszerbekezds"/>
        <w:tabs>
          <w:tab w:val="left" w:pos="567"/>
        </w:tabs>
        <w:spacing w:line="0" w:lineRule="atLeast"/>
        <w:ind w:left="567"/>
        <w:rPr>
          <w:sz w:val="21"/>
          <w:szCs w:val="21"/>
        </w:rPr>
      </w:pPr>
    </w:p>
    <w:p w:rsidR="00376302" w:rsidRPr="00985721" w:rsidRDefault="00376302" w:rsidP="00376302">
      <w:pPr>
        <w:pStyle w:val="Listaszerbekezds"/>
        <w:tabs>
          <w:tab w:val="left" w:pos="567"/>
        </w:tabs>
        <w:spacing w:line="0" w:lineRule="atLeast"/>
        <w:ind w:left="567"/>
        <w:rPr>
          <w:sz w:val="21"/>
          <w:szCs w:val="21"/>
        </w:rPr>
      </w:pPr>
      <w:r w:rsidRPr="00985721">
        <w:rPr>
          <w:sz w:val="21"/>
          <w:szCs w:val="21"/>
        </w:rPr>
        <w:t xml:space="preserve">A szoftverek jelen Szerződés alapján történő leszállításának napjától számított 5 (öt) éves időtartamra a Szállító szoftverkövetést biztosít a Megrendelő részére. A szoftverkövetés keretében a Szállító köteles különösen, de nem kizárólag a </w:t>
      </w:r>
      <w:r w:rsidR="00304536" w:rsidRPr="00985721">
        <w:rPr>
          <w:sz w:val="21"/>
          <w:szCs w:val="21"/>
        </w:rPr>
        <w:t>Készletek/Készletbe tartozó termékek</w:t>
      </w:r>
      <w:r w:rsidR="00E44017" w:rsidRPr="00985721">
        <w:rPr>
          <w:sz w:val="21"/>
          <w:szCs w:val="21"/>
        </w:rPr>
        <w:t xml:space="preserve"> </w:t>
      </w:r>
      <w:r w:rsidRPr="00985721">
        <w:rPr>
          <w:sz w:val="21"/>
          <w:szCs w:val="21"/>
        </w:rPr>
        <w:t xml:space="preserve">üzemeltetése közben jelentkező esetleges hibák megoldása érdekében és/vagy hatósági előírások változása miatt szükségessé váló esetleges szoftvermódosítások elvégzését, a szoftverek biztonsági javításánál és/vagy a szoftver verzióváltásnál a módosított és/vagy új </w:t>
      </w:r>
      <w:proofErr w:type="gramStart"/>
      <w:r w:rsidRPr="00985721">
        <w:rPr>
          <w:sz w:val="21"/>
          <w:szCs w:val="21"/>
        </w:rPr>
        <w:t>szoftver(</w:t>
      </w:r>
      <w:proofErr w:type="gramEnd"/>
      <w:r w:rsidRPr="00985721">
        <w:rPr>
          <w:sz w:val="21"/>
          <w:szCs w:val="21"/>
        </w:rPr>
        <w:t>verzió)t átadni a Megrendelő részére.</w:t>
      </w:r>
    </w:p>
    <w:p w:rsidR="00376302" w:rsidRPr="00985721" w:rsidRDefault="00376302" w:rsidP="00376302">
      <w:pPr>
        <w:pStyle w:val="Listaszerbekezds"/>
        <w:tabs>
          <w:tab w:val="left" w:pos="567"/>
        </w:tabs>
        <w:spacing w:line="0" w:lineRule="atLeast"/>
        <w:ind w:left="567"/>
        <w:rPr>
          <w:sz w:val="21"/>
          <w:szCs w:val="21"/>
        </w:rPr>
      </w:pPr>
    </w:p>
    <w:p w:rsidR="00E44017" w:rsidRPr="00985721" w:rsidRDefault="00BB25AA" w:rsidP="009D5700">
      <w:pPr>
        <w:pStyle w:val="Szvegtrzs"/>
        <w:spacing w:line="240" w:lineRule="auto"/>
        <w:ind w:left="539" w:hanging="539"/>
        <w:rPr>
          <w:sz w:val="21"/>
          <w:szCs w:val="21"/>
        </w:rPr>
      </w:pPr>
      <w:r w:rsidRPr="00985721">
        <w:rPr>
          <w:sz w:val="21"/>
          <w:szCs w:val="21"/>
        </w:rPr>
        <w:t>1</w:t>
      </w:r>
      <w:r w:rsidR="009258EC" w:rsidRPr="00985721">
        <w:rPr>
          <w:sz w:val="21"/>
          <w:szCs w:val="21"/>
        </w:rPr>
        <w:t>0</w:t>
      </w:r>
      <w:r w:rsidRPr="00985721">
        <w:rPr>
          <w:sz w:val="21"/>
          <w:szCs w:val="21"/>
        </w:rPr>
        <w:t>.2</w:t>
      </w:r>
      <w:r w:rsidR="00E66386" w:rsidRPr="00985721">
        <w:rPr>
          <w:sz w:val="21"/>
          <w:szCs w:val="21"/>
        </w:rPr>
        <w:t>5</w:t>
      </w:r>
      <w:r w:rsidRPr="00985721">
        <w:rPr>
          <w:sz w:val="21"/>
          <w:szCs w:val="21"/>
        </w:rPr>
        <w:t>.</w:t>
      </w:r>
      <w:r w:rsidR="008E2F09" w:rsidRPr="00985721">
        <w:rPr>
          <w:sz w:val="21"/>
          <w:szCs w:val="21"/>
        </w:rPr>
        <w:tab/>
      </w:r>
      <w:r w:rsidR="00E44017" w:rsidRPr="00985721">
        <w:rPr>
          <w:sz w:val="21"/>
          <w:szCs w:val="21"/>
        </w:rPr>
        <w:t>Megrendelő a jelen Szerződés szerinti szállítói feladatok teljesítéséhez szükséges mértékű, térben és időben korlátozott, nem kizárólagos felhasználási jogot biztosít Szállító részére a jelen Szerződés teljesítése során a Megrendelő által átadott dokumentumok felhasználása vonatkozásában. Szállító az átvett dokumentumokat kizárólag a jelen Szerződés teljesítéséhez jogosult felhasználni.</w:t>
      </w:r>
    </w:p>
    <w:p w:rsidR="00E44017" w:rsidRPr="00985721" w:rsidRDefault="00E44017" w:rsidP="009D5700">
      <w:pPr>
        <w:pStyle w:val="Szvegtrzs"/>
        <w:spacing w:line="240" w:lineRule="auto"/>
        <w:ind w:left="539" w:hanging="539"/>
        <w:rPr>
          <w:sz w:val="21"/>
          <w:szCs w:val="21"/>
        </w:rPr>
      </w:pPr>
    </w:p>
    <w:p w:rsidR="00F30BEF" w:rsidRPr="00985721" w:rsidRDefault="008E2F09" w:rsidP="00F30BEF">
      <w:pPr>
        <w:tabs>
          <w:tab w:val="num" w:pos="567"/>
        </w:tabs>
        <w:spacing w:line="240" w:lineRule="auto"/>
        <w:ind w:left="539" w:hanging="539"/>
        <w:rPr>
          <w:sz w:val="21"/>
          <w:szCs w:val="21"/>
        </w:rPr>
      </w:pPr>
      <w:r w:rsidRPr="00985721">
        <w:rPr>
          <w:sz w:val="21"/>
          <w:szCs w:val="21"/>
        </w:rPr>
        <w:t>1</w:t>
      </w:r>
      <w:r w:rsidR="009258EC" w:rsidRPr="00985721">
        <w:rPr>
          <w:sz w:val="21"/>
          <w:szCs w:val="21"/>
        </w:rPr>
        <w:t>0</w:t>
      </w:r>
      <w:r w:rsidRPr="00985721">
        <w:rPr>
          <w:sz w:val="21"/>
          <w:szCs w:val="21"/>
        </w:rPr>
        <w:t>.</w:t>
      </w:r>
      <w:r w:rsidR="004E35E1" w:rsidRPr="00985721">
        <w:rPr>
          <w:sz w:val="21"/>
          <w:szCs w:val="21"/>
        </w:rPr>
        <w:t>2</w:t>
      </w:r>
      <w:r w:rsidR="00E66386" w:rsidRPr="00985721">
        <w:rPr>
          <w:sz w:val="21"/>
          <w:szCs w:val="21"/>
        </w:rPr>
        <w:t>6</w:t>
      </w:r>
      <w:r w:rsidR="00BB25AA" w:rsidRPr="00985721">
        <w:rPr>
          <w:sz w:val="21"/>
          <w:szCs w:val="21"/>
        </w:rPr>
        <w:t>.</w:t>
      </w:r>
      <w:r w:rsidRPr="00985721">
        <w:rPr>
          <w:sz w:val="21"/>
          <w:szCs w:val="21"/>
        </w:rPr>
        <w:tab/>
        <w:t xml:space="preserve">A jelen </w:t>
      </w:r>
      <w:r w:rsidR="002D2AEA" w:rsidRPr="00985721">
        <w:rPr>
          <w:sz w:val="21"/>
          <w:szCs w:val="21"/>
        </w:rPr>
        <w:t>Szerződés</w:t>
      </w:r>
      <w:r w:rsidRPr="00985721">
        <w:rPr>
          <w:sz w:val="21"/>
          <w:szCs w:val="21"/>
        </w:rPr>
        <w:t xml:space="preserve">ben nem szabályozott kérdésekben a magyar </w:t>
      </w:r>
      <w:proofErr w:type="gramStart"/>
      <w:r w:rsidRPr="00985721">
        <w:rPr>
          <w:sz w:val="21"/>
          <w:szCs w:val="21"/>
        </w:rPr>
        <w:t>jog vonatkozó</w:t>
      </w:r>
      <w:proofErr w:type="gramEnd"/>
      <w:r w:rsidRPr="00985721">
        <w:rPr>
          <w:sz w:val="21"/>
          <w:szCs w:val="21"/>
        </w:rPr>
        <w:t xml:space="preserve"> előírásai, különösen a Polgári Törvénykönyvről szóló </w:t>
      </w:r>
      <w:r w:rsidR="00B40A2B" w:rsidRPr="00985721">
        <w:rPr>
          <w:sz w:val="21"/>
          <w:szCs w:val="21"/>
        </w:rPr>
        <w:t>2013</w:t>
      </w:r>
      <w:r w:rsidRPr="00985721">
        <w:rPr>
          <w:sz w:val="21"/>
          <w:szCs w:val="21"/>
        </w:rPr>
        <w:t>. évi V. törvény</w:t>
      </w:r>
      <w:r w:rsidR="00F945D9" w:rsidRPr="00985721">
        <w:rPr>
          <w:sz w:val="21"/>
          <w:szCs w:val="21"/>
        </w:rPr>
        <w:t xml:space="preserve"> és a Kbt.</w:t>
      </w:r>
      <w:r w:rsidRPr="00985721">
        <w:rPr>
          <w:sz w:val="21"/>
          <w:szCs w:val="21"/>
        </w:rPr>
        <w:t xml:space="preserve"> rendelkezései alkalmazandók.</w:t>
      </w:r>
      <w:r w:rsidR="00C869CA" w:rsidRPr="00985721">
        <w:rPr>
          <w:sz w:val="21"/>
          <w:szCs w:val="21"/>
        </w:rPr>
        <w:t xml:space="preserve"> </w:t>
      </w:r>
      <w:r w:rsidR="00CC30BA" w:rsidRPr="00985721">
        <w:rPr>
          <w:sz w:val="21"/>
          <w:szCs w:val="21"/>
        </w:rPr>
        <w:t xml:space="preserve">A Felek rögzítik, hogy a jelen Szerződés vonatkozásában a Szállító általános szerződési feltételeinek (ÁSZF), továbbá </w:t>
      </w:r>
      <w:r w:rsidR="00F30BEF" w:rsidRPr="00985721">
        <w:rPr>
          <w:sz w:val="21"/>
          <w:szCs w:val="21"/>
        </w:rPr>
        <w:t>az áruk nemzetközi adásvételére vonatkozó Bécsi Vételi Egyezmény (1987.</w:t>
      </w:r>
      <w:r w:rsidR="003B30B1" w:rsidRPr="00985721">
        <w:rPr>
          <w:sz w:val="21"/>
          <w:szCs w:val="21"/>
        </w:rPr>
        <w:t xml:space="preserve"> </w:t>
      </w:r>
      <w:r w:rsidR="00F30BEF" w:rsidRPr="00985721">
        <w:rPr>
          <w:sz w:val="21"/>
          <w:szCs w:val="21"/>
        </w:rPr>
        <w:t>évi 20. számú tvr.) rendelkezései nem alkalmazandók.</w:t>
      </w:r>
    </w:p>
    <w:p w:rsidR="0002173C" w:rsidRPr="00985721" w:rsidRDefault="0002173C" w:rsidP="00F30BEF">
      <w:pPr>
        <w:tabs>
          <w:tab w:val="num" w:pos="567"/>
        </w:tabs>
        <w:spacing w:line="240" w:lineRule="auto"/>
        <w:ind w:left="539" w:hanging="539"/>
        <w:rPr>
          <w:sz w:val="21"/>
          <w:szCs w:val="21"/>
        </w:rPr>
      </w:pPr>
    </w:p>
    <w:p w:rsidR="0002173C" w:rsidRPr="00985721" w:rsidRDefault="0002173C" w:rsidP="0002173C">
      <w:pPr>
        <w:keepNext/>
        <w:keepLines/>
        <w:widowControl/>
        <w:suppressAutoHyphens/>
        <w:adjustRightInd/>
        <w:spacing w:line="240" w:lineRule="auto"/>
        <w:ind w:left="567" w:hanging="567"/>
        <w:textAlignment w:val="auto"/>
        <w:rPr>
          <w:sz w:val="21"/>
          <w:szCs w:val="21"/>
        </w:rPr>
      </w:pPr>
      <w:r w:rsidRPr="00985721">
        <w:rPr>
          <w:sz w:val="21"/>
          <w:szCs w:val="21"/>
        </w:rPr>
        <w:t>1</w:t>
      </w:r>
      <w:r w:rsidR="009258EC" w:rsidRPr="00985721">
        <w:rPr>
          <w:sz w:val="21"/>
          <w:szCs w:val="21"/>
        </w:rPr>
        <w:t>0</w:t>
      </w:r>
      <w:r w:rsidRPr="00985721">
        <w:rPr>
          <w:sz w:val="21"/>
          <w:szCs w:val="21"/>
        </w:rPr>
        <w:t>.</w:t>
      </w:r>
      <w:r w:rsidR="00E66386" w:rsidRPr="00985721">
        <w:rPr>
          <w:sz w:val="21"/>
          <w:szCs w:val="21"/>
        </w:rPr>
        <w:t>27</w:t>
      </w:r>
      <w:r w:rsidR="00BB25AA" w:rsidRPr="00985721">
        <w:rPr>
          <w:sz w:val="21"/>
          <w:szCs w:val="21"/>
        </w:rPr>
        <w:t>.</w:t>
      </w:r>
      <w:r w:rsidRPr="00985721">
        <w:rPr>
          <w:sz w:val="21"/>
          <w:szCs w:val="21"/>
        </w:rPr>
        <w:t>Szállító jelen Szerződést aláíró képviselője a Ptk. 3</w:t>
      </w:r>
      <w:r w:rsidR="000F532F" w:rsidRPr="00985721">
        <w:rPr>
          <w:sz w:val="21"/>
          <w:szCs w:val="21"/>
        </w:rPr>
        <w:t>:</w:t>
      </w:r>
      <w:r w:rsidRPr="00985721">
        <w:rPr>
          <w:sz w:val="21"/>
          <w:szCs w:val="21"/>
        </w:rPr>
        <w:t>31. §</w:t>
      </w:r>
      <w:proofErr w:type="spellStart"/>
      <w:r w:rsidRPr="00985721">
        <w:rPr>
          <w:sz w:val="21"/>
          <w:szCs w:val="21"/>
        </w:rPr>
        <w:t>-ára</w:t>
      </w:r>
      <w:proofErr w:type="spellEnd"/>
      <w:r w:rsidRPr="00985721">
        <w:rPr>
          <w:sz w:val="21"/>
          <w:szCs w:val="21"/>
        </w:rPr>
        <w:t xml:space="preserve"> is különös figyelemmel a jelen szerződés aláírásával kijelenti és </w:t>
      </w:r>
      <w:proofErr w:type="spellStart"/>
      <w:r w:rsidRPr="00985721">
        <w:rPr>
          <w:sz w:val="21"/>
          <w:szCs w:val="21"/>
        </w:rPr>
        <w:t>teljeskörű</w:t>
      </w:r>
      <w:proofErr w:type="spellEnd"/>
      <w:r w:rsidRPr="00985721">
        <w:rPr>
          <w:sz w:val="21"/>
          <w:szCs w:val="21"/>
        </w:rPr>
        <w:t xml:space="preserve"> személyes felelősséget vállal azért, hogy a jelen Szerződés vonatkozásában képviseleti joga nincs korlátozva és nyilatkozattétele nincs feltételhez vagy jóváhagyáshoz kötve. Amennyiben az aláíró nyilatkozattétele feltételhez vagy jóváhagyáshoz van kötve harmadik személyekkel szemben, akkor jelen Szerződés aláírásával nyilatkozik arról, hogy a feltétel bekövetkezett, vagy a szükséges jóváhagyást megszerezte, illetve a korlátozás nem terjed ki a jelen Szerződés megkötésére és aláírására. Szerződő Felek rögzítik, hogy az esetleges korlátozás megszegéséből eredő teljes felelősség az aláírót terheli, a korlátozás a Megrendelő</w:t>
      </w:r>
      <w:r w:rsidR="00757790" w:rsidRPr="00985721">
        <w:rPr>
          <w:sz w:val="21"/>
          <w:szCs w:val="21"/>
        </w:rPr>
        <w:t>v</w:t>
      </w:r>
      <w:r w:rsidRPr="00985721">
        <w:rPr>
          <w:sz w:val="21"/>
          <w:szCs w:val="21"/>
        </w:rPr>
        <w:t>el szemben nem hatályos és annak semmilyen következménye Megrendelőt nem terheli.</w:t>
      </w:r>
    </w:p>
    <w:p w:rsidR="00E66386" w:rsidRPr="00985721" w:rsidRDefault="00E66386" w:rsidP="007577BF">
      <w:pPr>
        <w:tabs>
          <w:tab w:val="num" w:pos="567"/>
        </w:tabs>
        <w:spacing w:line="240" w:lineRule="auto"/>
        <w:ind w:left="567" w:hanging="567"/>
        <w:rPr>
          <w:sz w:val="21"/>
          <w:szCs w:val="21"/>
        </w:rPr>
      </w:pPr>
    </w:p>
    <w:p w:rsidR="009258EC" w:rsidRPr="00985721" w:rsidRDefault="009258EC" w:rsidP="009258EC">
      <w:pPr>
        <w:spacing w:line="240" w:lineRule="auto"/>
        <w:ind w:left="567" w:hanging="567"/>
        <w:rPr>
          <w:sz w:val="21"/>
          <w:szCs w:val="21"/>
        </w:rPr>
      </w:pPr>
      <w:r w:rsidRPr="00985721">
        <w:rPr>
          <w:sz w:val="21"/>
          <w:szCs w:val="21"/>
        </w:rPr>
        <w:t>10.</w:t>
      </w:r>
      <w:r w:rsidR="00E66386" w:rsidRPr="00985721">
        <w:rPr>
          <w:sz w:val="21"/>
          <w:szCs w:val="21"/>
        </w:rPr>
        <w:t>28.</w:t>
      </w:r>
      <w:r w:rsidR="00150127" w:rsidRPr="00985721">
        <w:rPr>
          <w:sz w:val="21"/>
          <w:szCs w:val="21"/>
        </w:rPr>
        <w:t xml:space="preserve"> </w:t>
      </w:r>
      <w:r w:rsidRPr="00985721">
        <w:rPr>
          <w:sz w:val="21"/>
          <w:szCs w:val="21"/>
        </w:rPr>
        <w:t>Az államháztartásról szóló 2011. évi CXCV. törvény 41. § (6) bekezdése alapján Megrendelő nem köthet olyan jogi személlyel érvényesen visszterhes szerződést, illetve létrejött ilyen szerződés alapján nem teljesíthető kifizetés, amely szervezet nem minősül a nemzeti vagyonról szóló 2011. évi CXCVI. törvény (</w:t>
      </w:r>
      <w:proofErr w:type="spellStart"/>
      <w:r w:rsidRPr="00985721">
        <w:rPr>
          <w:sz w:val="21"/>
          <w:szCs w:val="21"/>
        </w:rPr>
        <w:t>Nvtv</w:t>
      </w:r>
      <w:proofErr w:type="spellEnd"/>
      <w:r w:rsidRPr="00985721">
        <w:rPr>
          <w:sz w:val="21"/>
          <w:szCs w:val="21"/>
        </w:rPr>
        <w:t xml:space="preserve">.) 3. § (1) bekezdés 1. pontja alapján átlátható szervezetnek. </w:t>
      </w:r>
    </w:p>
    <w:p w:rsidR="009258EC" w:rsidRPr="00985721" w:rsidRDefault="009258EC" w:rsidP="009258EC">
      <w:pPr>
        <w:spacing w:line="240" w:lineRule="auto"/>
        <w:ind w:left="567" w:hanging="567"/>
        <w:rPr>
          <w:sz w:val="21"/>
          <w:szCs w:val="21"/>
        </w:rPr>
      </w:pPr>
    </w:p>
    <w:p w:rsidR="009258EC" w:rsidRPr="00985721" w:rsidRDefault="007577BF" w:rsidP="009258EC">
      <w:pPr>
        <w:spacing w:line="240" w:lineRule="auto"/>
        <w:ind w:left="567"/>
        <w:rPr>
          <w:sz w:val="21"/>
          <w:szCs w:val="21"/>
        </w:rPr>
      </w:pPr>
      <w:r w:rsidRPr="00985721">
        <w:rPr>
          <w:sz w:val="21"/>
          <w:szCs w:val="21"/>
        </w:rPr>
        <w:t>Szállító</w:t>
      </w:r>
      <w:r w:rsidR="009258EC" w:rsidRPr="00985721">
        <w:rPr>
          <w:sz w:val="21"/>
          <w:szCs w:val="21"/>
        </w:rPr>
        <w:t xml:space="preserve"> a jelen Szerződés Preambulumában hivatkozott közbeszerzési eljárás során nyilatkozott átláthatóságáról – amely nyilatkozata a jelen Szerződés 7. számú mellékletét képezi (a továbbiakban: Átláthatósági nyilatkozat) –, és a jelen Szerződés aláírásával is megerősíti, hogy az </w:t>
      </w:r>
      <w:proofErr w:type="spellStart"/>
      <w:r w:rsidR="009258EC" w:rsidRPr="00985721">
        <w:rPr>
          <w:sz w:val="21"/>
          <w:szCs w:val="21"/>
        </w:rPr>
        <w:t>Nvtv</w:t>
      </w:r>
      <w:proofErr w:type="spellEnd"/>
      <w:r w:rsidR="009258EC" w:rsidRPr="00985721">
        <w:rPr>
          <w:sz w:val="21"/>
          <w:szCs w:val="21"/>
        </w:rPr>
        <w:t xml:space="preserve">. 3. § (1) bekezdés 1. pontja szerinti átlátható szervezetnek minősül. </w:t>
      </w:r>
    </w:p>
    <w:p w:rsidR="009258EC" w:rsidRPr="00985721" w:rsidRDefault="009258EC" w:rsidP="009258EC">
      <w:pPr>
        <w:spacing w:line="240" w:lineRule="auto"/>
        <w:ind w:left="567" w:hanging="567"/>
        <w:rPr>
          <w:sz w:val="21"/>
          <w:szCs w:val="21"/>
        </w:rPr>
      </w:pPr>
    </w:p>
    <w:p w:rsidR="009258EC" w:rsidRPr="00985721" w:rsidRDefault="007577BF" w:rsidP="009258EC">
      <w:pPr>
        <w:spacing w:line="240" w:lineRule="auto"/>
        <w:ind w:left="567"/>
        <w:rPr>
          <w:sz w:val="21"/>
          <w:szCs w:val="21"/>
        </w:rPr>
      </w:pPr>
      <w:r w:rsidRPr="00985721">
        <w:rPr>
          <w:sz w:val="21"/>
          <w:szCs w:val="21"/>
        </w:rPr>
        <w:t>Szállító</w:t>
      </w:r>
      <w:r w:rsidR="009258EC" w:rsidRPr="00985721">
        <w:rPr>
          <w:sz w:val="21"/>
          <w:szCs w:val="21"/>
        </w:rPr>
        <w:t xml:space="preserve"> tudomásul veszi, hogy az Átláthatósági nyilatkozatban foglaltak változásáról – a változás bekövetkezésétől számított 8 napon belül – köteles Megrendelőt írásban értesíteni. </w:t>
      </w:r>
    </w:p>
    <w:p w:rsidR="009258EC" w:rsidRPr="00985721" w:rsidRDefault="009258EC" w:rsidP="009258EC">
      <w:pPr>
        <w:spacing w:line="240" w:lineRule="auto"/>
        <w:ind w:left="567" w:hanging="567"/>
        <w:rPr>
          <w:sz w:val="21"/>
          <w:szCs w:val="21"/>
        </w:rPr>
      </w:pPr>
    </w:p>
    <w:p w:rsidR="009258EC" w:rsidRPr="00985721" w:rsidRDefault="007577BF" w:rsidP="007577BF">
      <w:pPr>
        <w:spacing w:line="240" w:lineRule="auto"/>
        <w:ind w:left="567"/>
        <w:rPr>
          <w:sz w:val="21"/>
          <w:szCs w:val="21"/>
        </w:rPr>
      </w:pPr>
      <w:r w:rsidRPr="00985721">
        <w:rPr>
          <w:sz w:val="21"/>
          <w:szCs w:val="21"/>
        </w:rPr>
        <w:t>Szállító</w:t>
      </w:r>
      <w:r w:rsidR="009258EC" w:rsidRPr="00985721">
        <w:rPr>
          <w:sz w:val="21"/>
          <w:szCs w:val="21"/>
        </w:rPr>
        <w:t xml:space="preserve"> tudomásul veszi továbbá, hogy a valótlan tartalmú nyilatkozat alapján létrejött szerződést Megrendelő jogosult azonnali hatállyal felmondani vagy attól elállni.</w:t>
      </w:r>
    </w:p>
    <w:p w:rsidR="009258EC" w:rsidRPr="00985721" w:rsidRDefault="009258EC" w:rsidP="009258EC">
      <w:pPr>
        <w:spacing w:line="240" w:lineRule="auto"/>
        <w:ind w:left="567" w:hanging="567"/>
        <w:rPr>
          <w:sz w:val="21"/>
          <w:szCs w:val="21"/>
        </w:rPr>
      </w:pPr>
    </w:p>
    <w:p w:rsidR="00150127" w:rsidRPr="00985721" w:rsidRDefault="007577BF" w:rsidP="009258EC">
      <w:pPr>
        <w:spacing w:line="240" w:lineRule="auto"/>
        <w:ind w:left="567" w:hanging="27"/>
        <w:rPr>
          <w:sz w:val="21"/>
          <w:szCs w:val="21"/>
        </w:rPr>
      </w:pPr>
      <w:r w:rsidRPr="00985721">
        <w:rPr>
          <w:sz w:val="21"/>
          <w:szCs w:val="21"/>
        </w:rPr>
        <w:t>Szállító</w:t>
      </w:r>
      <w:r w:rsidR="009258EC" w:rsidRPr="00985721">
        <w:rPr>
          <w:sz w:val="21"/>
          <w:szCs w:val="21"/>
        </w:rPr>
        <w:t xml:space="preserve"> részéről súlyos szerződésszegésnek minősül, amennyiben az Átláthatósági nyilatkozatban szereplő adataiban történt változásról a Megrendelőt határidőben nem tájékoztatja.</w:t>
      </w:r>
    </w:p>
    <w:p w:rsidR="009258EC" w:rsidRPr="00985721" w:rsidRDefault="009258EC" w:rsidP="009258EC">
      <w:pPr>
        <w:spacing w:line="240" w:lineRule="auto"/>
        <w:ind w:left="567" w:hanging="27"/>
        <w:rPr>
          <w:i/>
          <w:sz w:val="21"/>
          <w:szCs w:val="21"/>
        </w:rPr>
      </w:pPr>
    </w:p>
    <w:p w:rsidR="00E66386" w:rsidRPr="00985721" w:rsidRDefault="00E66386" w:rsidP="009258EC">
      <w:pPr>
        <w:pStyle w:val="Listaszerbekezds"/>
        <w:numPr>
          <w:ilvl w:val="1"/>
          <w:numId w:val="55"/>
        </w:numPr>
        <w:spacing w:line="240" w:lineRule="auto"/>
        <w:rPr>
          <w:i/>
          <w:sz w:val="21"/>
          <w:szCs w:val="21"/>
        </w:rPr>
      </w:pPr>
      <w:r w:rsidRPr="00985721">
        <w:rPr>
          <w:i/>
          <w:sz w:val="21"/>
          <w:szCs w:val="21"/>
        </w:rPr>
        <w:t>Adott esetben [külföldi adóilletőségű Szállító esetén]:</w:t>
      </w:r>
    </w:p>
    <w:p w:rsidR="00E66386" w:rsidRPr="00985721" w:rsidRDefault="00E66386" w:rsidP="00E66386">
      <w:pPr>
        <w:tabs>
          <w:tab w:val="num" w:pos="567"/>
        </w:tabs>
        <w:spacing w:line="240" w:lineRule="auto"/>
        <w:ind w:left="540" w:hanging="540"/>
        <w:rPr>
          <w:i/>
          <w:sz w:val="21"/>
          <w:szCs w:val="21"/>
        </w:rPr>
      </w:pPr>
    </w:p>
    <w:p w:rsidR="00E66386" w:rsidRPr="00985721" w:rsidRDefault="00E66386" w:rsidP="00E66386">
      <w:pPr>
        <w:tabs>
          <w:tab w:val="num" w:pos="567"/>
        </w:tabs>
        <w:spacing w:line="240" w:lineRule="auto"/>
        <w:ind w:left="540" w:hanging="540"/>
        <w:rPr>
          <w:i/>
          <w:sz w:val="21"/>
          <w:szCs w:val="21"/>
        </w:rPr>
      </w:pPr>
      <w:r w:rsidRPr="00985721">
        <w:rPr>
          <w:i/>
          <w:sz w:val="21"/>
          <w:szCs w:val="21"/>
        </w:rPr>
        <w:tab/>
        <w:t xml:space="preserve">Szállító a Kbt. 136. § (2) bekezdésében foglaltakkal összhangban visszavonhatatlanul kijelenti, hogy az illetősége szerinti adóhatóságtól a magyar adóhatóság közvetlenül beszerezhet a </w:t>
      </w:r>
      <w:r w:rsidRPr="00985721">
        <w:rPr>
          <w:i/>
          <w:sz w:val="21"/>
          <w:szCs w:val="21"/>
        </w:rPr>
        <w:lastRenderedPageBreak/>
        <w:t xml:space="preserve">Szállítóra vonatkozó adatokat az országok közötti jogsegély igénybevétele nélkül. Szállító ezzel kapcsolatos, kifejezett és visszavonhatatlan meghatalmazása jelen Szerződés </w:t>
      </w:r>
      <w:r w:rsidR="00DD5AFD" w:rsidRPr="00985721">
        <w:rPr>
          <w:i/>
          <w:sz w:val="21"/>
          <w:szCs w:val="21"/>
        </w:rPr>
        <w:t>8</w:t>
      </w:r>
      <w:r w:rsidRPr="00985721">
        <w:rPr>
          <w:i/>
          <w:sz w:val="21"/>
          <w:szCs w:val="21"/>
        </w:rPr>
        <w:t>. számú mellékletét képezi.</w:t>
      </w:r>
    </w:p>
    <w:p w:rsidR="00E66386" w:rsidRPr="00985721" w:rsidRDefault="00E66386" w:rsidP="00E66386">
      <w:pPr>
        <w:tabs>
          <w:tab w:val="num" w:pos="567"/>
        </w:tabs>
        <w:spacing w:line="240" w:lineRule="auto"/>
        <w:ind w:left="540" w:hanging="540"/>
        <w:rPr>
          <w:i/>
          <w:sz w:val="21"/>
          <w:szCs w:val="21"/>
        </w:rPr>
      </w:pPr>
    </w:p>
    <w:p w:rsidR="00E66386" w:rsidRPr="00985721" w:rsidRDefault="00E66386" w:rsidP="00DB647C">
      <w:pPr>
        <w:pStyle w:val="Listaszerbekezds"/>
        <w:numPr>
          <w:ilvl w:val="1"/>
          <w:numId w:val="55"/>
        </w:numPr>
        <w:tabs>
          <w:tab w:val="num" w:pos="567"/>
        </w:tabs>
        <w:spacing w:line="240" w:lineRule="auto"/>
        <w:rPr>
          <w:i/>
          <w:sz w:val="21"/>
          <w:szCs w:val="21"/>
        </w:rPr>
      </w:pPr>
      <w:r w:rsidRPr="00985721">
        <w:rPr>
          <w:i/>
          <w:sz w:val="21"/>
          <w:szCs w:val="21"/>
        </w:rPr>
        <w:t xml:space="preserve">.Adott esetben [amennyiben a Szállító a közbeszerzési eljárás során a gazdasági és pénzügyi alkalmasság igazolásához más szervezet kapacitásaira támaszkodva felelt meg]: </w:t>
      </w:r>
    </w:p>
    <w:p w:rsidR="00E66386" w:rsidRPr="00985721" w:rsidRDefault="00E66386" w:rsidP="00E66386">
      <w:pPr>
        <w:tabs>
          <w:tab w:val="num" w:pos="567"/>
        </w:tabs>
        <w:spacing w:line="240" w:lineRule="auto"/>
        <w:ind w:left="540" w:hanging="540"/>
        <w:rPr>
          <w:i/>
          <w:sz w:val="21"/>
          <w:szCs w:val="21"/>
        </w:rPr>
      </w:pPr>
    </w:p>
    <w:p w:rsidR="00E66386" w:rsidRPr="00985721" w:rsidRDefault="00E66386" w:rsidP="00E66386">
      <w:pPr>
        <w:tabs>
          <w:tab w:val="num" w:pos="567"/>
        </w:tabs>
        <w:spacing w:line="240" w:lineRule="auto"/>
        <w:ind w:left="540" w:hanging="540"/>
        <w:rPr>
          <w:i/>
          <w:sz w:val="21"/>
          <w:szCs w:val="21"/>
        </w:rPr>
      </w:pPr>
      <w:r w:rsidRPr="00985721">
        <w:rPr>
          <w:i/>
          <w:sz w:val="21"/>
          <w:szCs w:val="21"/>
        </w:rPr>
        <w:tab/>
        <w:t>Felek rögzítik, hogy a Kbt. 65. § (8) bekezdése alapján az a szervezet, amelynek adatait a jelen Szerződés megkötését megelőző közbeszerzési eljárás során a Szállító a gazdasági és pénzügyi alkalmasság igazolásához felhasználta, a Ptk. 6:419. §</w:t>
      </w:r>
      <w:proofErr w:type="spellStart"/>
      <w:r w:rsidRPr="00985721">
        <w:rPr>
          <w:i/>
          <w:sz w:val="21"/>
          <w:szCs w:val="21"/>
        </w:rPr>
        <w:t>-ában</w:t>
      </w:r>
      <w:proofErr w:type="spellEnd"/>
      <w:r w:rsidRPr="00985721">
        <w:rPr>
          <w:i/>
          <w:sz w:val="21"/>
          <w:szCs w:val="21"/>
        </w:rPr>
        <w:t xml:space="preserve"> foglaltak szerint kezesként felel a Megrendelőt a Szállító teljesítésének elmaradásával vagy hibás teljesítésével összefüggésben ért károk megtérítéséért.  </w:t>
      </w:r>
    </w:p>
    <w:p w:rsidR="00E66386" w:rsidRPr="00985721" w:rsidRDefault="00E66386" w:rsidP="00E66386">
      <w:pPr>
        <w:tabs>
          <w:tab w:val="num" w:pos="567"/>
        </w:tabs>
        <w:spacing w:line="240" w:lineRule="auto"/>
        <w:ind w:left="540" w:hanging="540"/>
        <w:rPr>
          <w:i/>
          <w:sz w:val="21"/>
          <w:szCs w:val="21"/>
        </w:rPr>
      </w:pPr>
    </w:p>
    <w:p w:rsidR="00E66386" w:rsidRPr="00985721" w:rsidRDefault="00E66386" w:rsidP="00E66386">
      <w:pPr>
        <w:pStyle w:val="Szvegtrzs"/>
        <w:spacing w:line="240" w:lineRule="auto"/>
        <w:ind w:left="539" w:hanging="539"/>
        <w:rPr>
          <w:sz w:val="21"/>
          <w:szCs w:val="21"/>
        </w:rPr>
      </w:pPr>
      <w:r w:rsidRPr="00985721">
        <w:rPr>
          <w:sz w:val="21"/>
          <w:szCs w:val="21"/>
        </w:rPr>
        <w:t>10.3</w:t>
      </w:r>
      <w:r w:rsidR="00150127" w:rsidRPr="00985721">
        <w:rPr>
          <w:sz w:val="21"/>
          <w:szCs w:val="21"/>
        </w:rPr>
        <w:t>1</w:t>
      </w:r>
      <w:r w:rsidRPr="00985721">
        <w:rPr>
          <w:sz w:val="21"/>
          <w:szCs w:val="21"/>
        </w:rPr>
        <w:t>.Jelen Szerződés 3, azaz három, egymással szó szerint megegyező példányban, magyar nyelven készült, melyből Megrendelőt 2, azaz kettő példány, Szállítót 1, azaz egy példány illet meg.</w:t>
      </w:r>
    </w:p>
    <w:p w:rsidR="00E66386" w:rsidRPr="00985721" w:rsidRDefault="00E66386" w:rsidP="00E66386">
      <w:pPr>
        <w:tabs>
          <w:tab w:val="num" w:pos="567"/>
        </w:tabs>
        <w:spacing w:line="240" w:lineRule="auto"/>
        <w:ind w:left="540" w:hanging="540"/>
        <w:rPr>
          <w:i/>
          <w:sz w:val="21"/>
          <w:szCs w:val="21"/>
        </w:rPr>
      </w:pPr>
    </w:p>
    <w:p w:rsidR="008E2F09" w:rsidRPr="00985721" w:rsidRDefault="008E2F09" w:rsidP="00FA1045">
      <w:pPr>
        <w:tabs>
          <w:tab w:val="num" w:pos="567"/>
        </w:tabs>
        <w:spacing w:line="240" w:lineRule="auto"/>
        <w:rPr>
          <w:sz w:val="21"/>
          <w:szCs w:val="21"/>
        </w:rPr>
      </w:pPr>
      <w:r w:rsidRPr="00985721">
        <w:rPr>
          <w:sz w:val="21"/>
          <w:szCs w:val="21"/>
        </w:rPr>
        <w:t xml:space="preserve">Felek a jelen </w:t>
      </w:r>
      <w:r w:rsidR="002D2AEA" w:rsidRPr="00985721">
        <w:rPr>
          <w:sz w:val="21"/>
          <w:szCs w:val="21"/>
        </w:rPr>
        <w:t>Szerződés</w:t>
      </w:r>
      <w:r w:rsidRPr="00985721">
        <w:rPr>
          <w:sz w:val="21"/>
          <w:szCs w:val="21"/>
        </w:rPr>
        <w:t xml:space="preserve">t átolvasást és értelmezést követően, mint akaratukkal mindenben megegyezőt, jóváhagyólag írták alá. </w:t>
      </w:r>
    </w:p>
    <w:p w:rsidR="00AD714B" w:rsidRPr="00985721" w:rsidRDefault="00AD714B" w:rsidP="00FA1045">
      <w:pPr>
        <w:spacing w:line="240" w:lineRule="auto"/>
        <w:rPr>
          <w:b/>
          <w:sz w:val="21"/>
          <w:szCs w:val="21"/>
        </w:rPr>
      </w:pPr>
    </w:p>
    <w:p w:rsidR="008E2F09" w:rsidRPr="00985721" w:rsidRDefault="008E2F09" w:rsidP="00FA1045">
      <w:pPr>
        <w:spacing w:line="240" w:lineRule="auto"/>
        <w:rPr>
          <w:sz w:val="21"/>
          <w:szCs w:val="21"/>
        </w:rPr>
      </w:pPr>
      <w:r w:rsidRPr="00985721">
        <w:rPr>
          <w:sz w:val="21"/>
          <w:szCs w:val="21"/>
        </w:rPr>
        <w:t>Mellékletek:</w:t>
      </w:r>
    </w:p>
    <w:p w:rsidR="008E2F09" w:rsidRPr="00985721" w:rsidRDefault="00304536" w:rsidP="00FA1045">
      <w:pPr>
        <w:tabs>
          <w:tab w:val="left" w:pos="1418"/>
        </w:tabs>
        <w:spacing w:before="120" w:line="240" w:lineRule="auto"/>
        <w:ind w:left="2268" w:hanging="1728"/>
        <w:rPr>
          <w:sz w:val="21"/>
          <w:szCs w:val="21"/>
        </w:rPr>
      </w:pPr>
      <w:r w:rsidRPr="00985721">
        <w:rPr>
          <w:sz w:val="21"/>
          <w:szCs w:val="21"/>
        </w:rPr>
        <w:t>1. sz. melléklet:</w:t>
      </w:r>
      <w:r w:rsidRPr="00985721">
        <w:rPr>
          <w:sz w:val="21"/>
          <w:szCs w:val="21"/>
        </w:rPr>
        <w:tab/>
        <w:t>Szállítandó Készletek/Készletbe tartozó termékek</w:t>
      </w:r>
      <w:r w:rsidR="008E2F09" w:rsidRPr="00985721">
        <w:rPr>
          <w:sz w:val="21"/>
          <w:szCs w:val="21"/>
        </w:rPr>
        <w:t xml:space="preserve"> műszaki specifikációja, egységárai, szállítási (utánpótlási) határidők, átvételi mód</w:t>
      </w:r>
      <w:r w:rsidR="00BB25AA" w:rsidRPr="00985721">
        <w:rPr>
          <w:sz w:val="21"/>
          <w:szCs w:val="21"/>
        </w:rPr>
        <w:t xml:space="preserve"> és a </w:t>
      </w:r>
      <w:r w:rsidR="00A97949" w:rsidRPr="00985721">
        <w:rPr>
          <w:sz w:val="21"/>
          <w:szCs w:val="21"/>
        </w:rPr>
        <w:t xml:space="preserve">Lehívások </w:t>
      </w:r>
      <w:r w:rsidR="00BB25AA" w:rsidRPr="00985721">
        <w:rPr>
          <w:sz w:val="21"/>
          <w:szCs w:val="21"/>
        </w:rPr>
        <w:t>tervezett ütemezése</w:t>
      </w:r>
      <w:r w:rsidR="00690F8A" w:rsidRPr="00985721">
        <w:rPr>
          <w:sz w:val="21"/>
          <w:szCs w:val="21"/>
        </w:rPr>
        <w:t>; Szolgáltatások</w:t>
      </w:r>
    </w:p>
    <w:p w:rsidR="008E2F09" w:rsidRPr="00985721" w:rsidRDefault="008E2F09" w:rsidP="00FA1045">
      <w:pPr>
        <w:tabs>
          <w:tab w:val="left" w:pos="1418"/>
        </w:tabs>
        <w:spacing w:before="120" w:line="240" w:lineRule="auto"/>
        <w:ind w:left="2268" w:hanging="1728"/>
        <w:rPr>
          <w:sz w:val="21"/>
          <w:szCs w:val="21"/>
        </w:rPr>
      </w:pPr>
      <w:r w:rsidRPr="00985721">
        <w:rPr>
          <w:sz w:val="21"/>
          <w:szCs w:val="21"/>
        </w:rPr>
        <w:t xml:space="preserve">2. sz. melléklet: </w:t>
      </w:r>
      <w:r w:rsidRPr="00985721">
        <w:rPr>
          <w:sz w:val="21"/>
          <w:szCs w:val="21"/>
        </w:rPr>
        <w:tab/>
        <w:t>Szállítási helyszínek, kapcsolattartók (raktár cím, raktárvezető, Lehívásra</w:t>
      </w:r>
      <w:r w:rsidR="005B20B0" w:rsidRPr="00985721">
        <w:rPr>
          <w:sz w:val="21"/>
          <w:szCs w:val="21"/>
        </w:rPr>
        <w:t xml:space="preserve">, teljesítésigazolás kiállítására </w:t>
      </w:r>
      <w:r w:rsidRPr="00985721">
        <w:rPr>
          <w:sz w:val="21"/>
          <w:szCs w:val="21"/>
        </w:rPr>
        <w:t>jogosult személy, stb.)</w:t>
      </w:r>
    </w:p>
    <w:p w:rsidR="008E2F09" w:rsidRPr="00985721" w:rsidRDefault="008E2F09" w:rsidP="00FA1045">
      <w:pPr>
        <w:tabs>
          <w:tab w:val="left" w:pos="1418"/>
        </w:tabs>
        <w:spacing w:before="120" w:line="240" w:lineRule="auto"/>
        <w:ind w:left="2268" w:hanging="1728"/>
        <w:rPr>
          <w:sz w:val="21"/>
          <w:szCs w:val="21"/>
        </w:rPr>
      </w:pPr>
      <w:r w:rsidRPr="00985721">
        <w:rPr>
          <w:sz w:val="21"/>
          <w:szCs w:val="21"/>
        </w:rPr>
        <w:t>3. sz. melléklet:</w:t>
      </w:r>
      <w:r w:rsidRPr="00985721">
        <w:rPr>
          <w:sz w:val="21"/>
          <w:szCs w:val="21"/>
        </w:rPr>
        <w:tab/>
        <w:t>Mennyiségi- és minőségi átvétel szabályai, szállítandó dokumentumok listája</w:t>
      </w:r>
    </w:p>
    <w:p w:rsidR="00DD5AFD" w:rsidRPr="00985721" w:rsidRDefault="003D5884" w:rsidP="00E8046E">
      <w:pPr>
        <w:tabs>
          <w:tab w:val="left" w:pos="1418"/>
        </w:tabs>
        <w:spacing w:before="120" w:line="240" w:lineRule="auto"/>
        <w:ind w:left="2268" w:hanging="1728"/>
        <w:rPr>
          <w:sz w:val="21"/>
          <w:szCs w:val="21"/>
        </w:rPr>
      </w:pPr>
      <w:r w:rsidRPr="00985721">
        <w:rPr>
          <w:sz w:val="21"/>
          <w:szCs w:val="21"/>
        </w:rPr>
        <w:t>4</w:t>
      </w:r>
      <w:r w:rsidR="00E8046E" w:rsidRPr="00985721">
        <w:rPr>
          <w:sz w:val="21"/>
          <w:szCs w:val="21"/>
        </w:rPr>
        <w:t>. sz. melléklet:</w:t>
      </w:r>
      <w:r w:rsidR="00E8046E" w:rsidRPr="00985721">
        <w:rPr>
          <w:sz w:val="21"/>
          <w:szCs w:val="21"/>
        </w:rPr>
        <w:tab/>
      </w:r>
      <w:r w:rsidR="00DD5AFD" w:rsidRPr="00985721">
        <w:rPr>
          <w:sz w:val="21"/>
          <w:szCs w:val="21"/>
        </w:rPr>
        <w:t xml:space="preserve">Az idegen személyek és külső vállalkozók MÁV-START Zrt. területén történő tartózkodásának és munkavégzésének feltételeit szabályozó dokumentumok és/vagy utasítások és/vagy kivonatok </w:t>
      </w:r>
    </w:p>
    <w:p w:rsidR="00E8046E" w:rsidRPr="00985721" w:rsidRDefault="00DD5AFD" w:rsidP="00E8046E">
      <w:pPr>
        <w:tabs>
          <w:tab w:val="left" w:pos="1418"/>
        </w:tabs>
        <w:spacing w:before="120" w:line="240" w:lineRule="auto"/>
        <w:ind w:left="2268" w:hanging="1728"/>
        <w:rPr>
          <w:sz w:val="21"/>
          <w:szCs w:val="21"/>
        </w:rPr>
      </w:pPr>
      <w:r w:rsidRPr="00985721">
        <w:rPr>
          <w:sz w:val="21"/>
          <w:szCs w:val="21"/>
        </w:rPr>
        <w:t xml:space="preserve">5. sz. melléklet: </w:t>
      </w:r>
      <w:r w:rsidRPr="00985721">
        <w:rPr>
          <w:sz w:val="21"/>
          <w:szCs w:val="21"/>
        </w:rPr>
        <w:tab/>
      </w:r>
      <w:r w:rsidR="00E8046E" w:rsidRPr="00985721">
        <w:rPr>
          <w:sz w:val="21"/>
          <w:szCs w:val="21"/>
        </w:rPr>
        <w:t>Szállítói nyilatkozat a környezetvédelmi termékdíj vonatkozásában</w:t>
      </w:r>
      <w:r w:rsidR="00E44017" w:rsidRPr="00985721">
        <w:rPr>
          <w:sz w:val="21"/>
          <w:szCs w:val="21"/>
          <w:vertAlign w:val="superscript"/>
        </w:rPr>
        <w:footnoteReference w:id="7"/>
      </w:r>
    </w:p>
    <w:p w:rsidR="009A283D" w:rsidRPr="00985721" w:rsidRDefault="00DD5AFD" w:rsidP="009A283D">
      <w:pPr>
        <w:tabs>
          <w:tab w:val="left" w:pos="1418"/>
        </w:tabs>
        <w:spacing w:before="120" w:line="240" w:lineRule="auto"/>
        <w:ind w:left="2268" w:hanging="1728"/>
        <w:rPr>
          <w:sz w:val="21"/>
          <w:szCs w:val="21"/>
        </w:rPr>
      </w:pPr>
      <w:r w:rsidRPr="00985721">
        <w:rPr>
          <w:sz w:val="21"/>
          <w:szCs w:val="21"/>
        </w:rPr>
        <w:t>6</w:t>
      </w:r>
      <w:r w:rsidR="009A283D" w:rsidRPr="00985721">
        <w:rPr>
          <w:sz w:val="21"/>
          <w:szCs w:val="21"/>
        </w:rPr>
        <w:t>. sz. melléklet:</w:t>
      </w:r>
      <w:r w:rsidR="00E44017" w:rsidRPr="00985721">
        <w:rPr>
          <w:sz w:val="21"/>
          <w:szCs w:val="21"/>
        </w:rPr>
        <w:tab/>
      </w:r>
      <w:r w:rsidR="009A283D" w:rsidRPr="00985721">
        <w:rPr>
          <w:sz w:val="21"/>
          <w:szCs w:val="21"/>
        </w:rPr>
        <w:t>Szállítói nyilatkozat az alvállalkozókról</w:t>
      </w:r>
    </w:p>
    <w:p w:rsidR="00A97949" w:rsidRPr="00985721" w:rsidRDefault="00DD5AFD" w:rsidP="00A97949">
      <w:pPr>
        <w:tabs>
          <w:tab w:val="left" w:pos="1418"/>
        </w:tabs>
        <w:spacing w:before="120" w:line="240" w:lineRule="auto"/>
        <w:ind w:left="2268" w:hanging="1728"/>
        <w:rPr>
          <w:sz w:val="21"/>
          <w:szCs w:val="21"/>
        </w:rPr>
      </w:pPr>
      <w:r w:rsidRPr="00985721">
        <w:rPr>
          <w:sz w:val="21"/>
          <w:szCs w:val="21"/>
        </w:rPr>
        <w:t>7</w:t>
      </w:r>
      <w:r w:rsidR="00A97949" w:rsidRPr="00985721">
        <w:rPr>
          <w:sz w:val="21"/>
          <w:szCs w:val="21"/>
        </w:rPr>
        <w:t xml:space="preserve">. sz. melléklet: </w:t>
      </w:r>
      <w:r w:rsidR="00A97949" w:rsidRPr="00985721">
        <w:rPr>
          <w:sz w:val="21"/>
          <w:szCs w:val="21"/>
        </w:rPr>
        <w:tab/>
        <w:t>Átláthatósági nyilatkozat</w:t>
      </w:r>
    </w:p>
    <w:p w:rsidR="00AD714B" w:rsidRPr="00985721" w:rsidRDefault="00DD5AFD" w:rsidP="00E44017">
      <w:pPr>
        <w:tabs>
          <w:tab w:val="left" w:pos="1418"/>
        </w:tabs>
        <w:spacing w:before="120" w:line="240" w:lineRule="auto"/>
        <w:ind w:left="2268" w:hanging="1728"/>
        <w:rPr>
          <w:i/>
          <w:sz w:val="21"/>
          <w:szCs w:val="21"/>
        </w:rPr>
      </w:pPr>
      <w:r w:rsidRPr="00985721">
        <w:rPr>
          <w:i/>
          <w:sz w:val="21"/>
          <w:szCs w:val="21"/>
        </w:rPr>
        <w:t>8</w:t>
      </w:r>
      <w:r w:rsidR="00A97949" w:rsidRPr="00985721">
        <w:rPr>
          <w:i/>
          <w:sz w:val="21"/>
          <w:szCs w:val="21"/>
        </w:rPr>
        <w:t>.</w:t>
      </w:r>
      <w:r w:rsidR="003B30B1" w:rsidRPr="00985721">
        <w:rPr>
          <w:i/>
          <w:sz w:val="21"/>
          <w:szCs w:val="21"/>
        </w:rPr>
        <w:t xml:space="preserve"> </w:t>
      </w:r>
      <w:r w:rsidR="0056128E" w:rsidRPr="00985721">
        <w:rPr>
          <w:i/>
          <w:sz w:val="21"/>
          <w:szCs w:val="21"/>
        </w:rPr>
        <w:t>sz. melléklet</w:t>
      </w:r>
      <w:r w:rsidR="003B30B1" w:rsidRPr="00985721">
        <w:rPr>
          <w:i/>
          <w:sz w:val="21"/>
          <w:szCs w:val="21"/>
        </w:rPr>
        <w:t>:</w:t>
      </w:r>
      <w:r w:rsidR="0056128E" w:rsidRPr="00985721">
        <w:rPr>
          <w:i/>
          <w:sz w:val="21"/>
          <w:szCs w:val="21"/>
        </w:rPr>
        <w:tab/>
        <w:t>Meghatalmazás a Kbt. 1</w:t>
      </w:r>
      <w:r w:rsidR="009A283D" w:rsidRPr="00985721">
        <w:rPr>
          <w:i/>
          <w:sz w:val="21"/>
          <w:szCs w:val="21"/>
        </w:rPr>
        <w:t>36</w:t>
      </w:r>
      <w:r w:rsidR="0056128E" w:rsidRPr="00985721">
        <w:rPr>
          <w:i/>
          <w:sz w:val="21"/>
          <w:szCs w:val="21"/>
        </w:rPr>
        <w:t>.§ (</w:t>
      </w:r>
      <w:r w:rsidR="009A283D" w:rsidRPr="00985721">
        <w:rPr>
          <w:i/>
          <w:sz w:val="21"/>
          <w:szCs w:val="21"/>
        </w:rPr>
        <w:t>2</w:t>
      </w:r>
      <w:r w:rsidR="0056128E" w:rsidRPr="00985721">
        <w:rPr>
          <w:i/>
          <w:sz w:val="21"/>
          <w:szCs w:val="21"/>
        </w:rPr>
        <w:t>) bekezdése alapján</w:t>
      </w:r>
      <w:r w:rsidR="00E44017" w:rsidRPr="00985721">
        <w:rPr>
          <w:rStyle w:val="Lbjegyzet-hivatkozs"/>
          <w:i/>
          <w:sz w:val="21"/>
          <w:szCs w:val="21"/>
        </w:rPr>
        <w:footnoteReference w:id="8"/>
      </w:r>
    </w:p>
    <w:p w:rsidR="008E2F09" w:rsidRPr="00985721" w:rsidRDefault="008E2F09" w:rsidP="00FA1045">
      <w:pPr>
        <w:spacing w:line="240" w:lineRule="auto"/>
        <w:rPr>
          <w:sz w:val="21"/>
          <w:szCs w:val="21"/>
        </w:rPr>
      </w:pPr>
    </w:p>
    <w:p w:rsidR="008E2F09" w:rsidRPr="00985721" w:rsidRDefault="00516B68" w:rsidP="00516B68">
      <w:pPr>
        <w:widowControl/>
        <w:adjustRightInd/>
        <w:spacing w:line="240" w:lineRule="auto"/>
        <w:jc w:val="left"/>
        <w:textAlignment w:val="auto"/>
        <w:rPr>
          <w:b/>
          <w:sz w:val="21"/>
          <w:szCs w:val="21"/>
        </w:rPr>
      </w:pPr>
      <w:r w:rsidRPr="00985721">
        <w:rPr>
          <w:sz w:val="21"/>
          <w:szCs w:val="21"/>
        </w:rPr>
        <w:t>B</w:t>
      </w:r>
      <w:r w:rsidR="008E2F09" w:rsidRPr="00985721">
        <w:rPr>
          <w:sz w:val="21"/>
          <w:szCs w:val="21"/>
        </w:rPr>
        <w:t>udapest, 20</w:t>
      </w:r>
      <w:proofErr w:type="gramStart"/>
      <w:r w:rsidR="008E2F09" w:rsidRPr="00985721">
        <w:rPr>
          <w:sz w:val="21"/>
          <w:szCs w:val="21"/>
        </w:rPr>
        <w:t>….</w:t>
      </w:r>
      <w:proofErr w:type="gramEnd"/>
      <w:r w:rsidR="008E2F09" w:rsidRPr="00985721">
        <w:rPr>
          <w:sz w:val="21"/>
          <w:szCs w:val="21"/>
        </w:rPr>
        <w:t xml:space="preserve"> ……………………</w:t>
      </w:r>
      <w:r w:rsidR="00E44017" w:rsidRPr="00985721">
        <w:rPr>
          <w:sz w:val="21"/>
          <w:szCs w:val="21"/>
        </w:rPr>
        <w:tab/>
      </w:r>
      <w:r w:rsidR="00E44017" w:rsidRPr="00985721">
        <w:rPr>
          <w:sz w:val="21"/>
          <w:szCs w:val="21"/>
        </w:rPr>
        <w:tab/>
      </w:r>
      <w:r w:rsidR="00E44017" w:rsidRPr="00985721">
        <w:rPr>
          <w:sz w:val="21"/>
          <w:szCs w:val="21"/>
        </w:rPr>
        <w:tab/>
        <w:t>………………, 20…. ……………………</w:t>
      </w:r>
    </w:p>
    <w:p w:rsidR="008E2F09" w:rsidRPr="00985721" w:rsidRDefault="008E2F09" w:rsidP="00FA1045">
      <w:pPr>
        <w:spacing w:line="240" w:lineRule="auto"/>
        <w:rPr>
          <w:b/>
          <w:sz w:val="21"/>
          <w:szCs w:val="21"/>
        </w:rPr>
      </w:pPr>
    </w:p>
    <w:p w:rsidR="00E44017" w:rsidRPr="00985721" w:rsidRDefault="00E44017" w:rsidP="00FA1045">
      <w:pPr>
        <w:spacing w:line="240" w:lineRule="auto"/>
        <w:rPr>
          <w:b/>
          <w:sz w:val="21"/>
          <w:szCs w:val="21"/>
        </w:rPr>
      </w:pPr>
    </w:p>
    <w:p w:rsidR="00E44017" w:rsidRPr="00985721" w:rsidRDefault="00E44017" w:rsidP="00FA1045">
      <w:pPr>
        <w:spacing w:line="240" w:lineRule="auto"/>
        <w:rPr>
          <w:b/>
          <w:sz w:val="21"/>
          <w:szCs w:val="21"/>
        </w:rPr>
      </w:pPr>
    </w:p>
    <w:p w:rsidR="00E44017" w:rsidRPr="00985721" w:rsidRDefault="00E44017" w:rsidP="00FA1045">
      <w:pPr>
        <w:spacing w:line="240" w:lineRule="auto"/>
        <w:rPr>
          <w:b/>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2"/>
        <w:gridCol w:w="4432"/>
      </w:tblGrid>
      <w:tr w:rsidR="003A36C1" w:rsidRPr="00985721" w:rsidTr="00E44017">
        <w:tc>
          <w:tcPr>
            <w:tcW w:w="4432" w:type="dxa"/>
            <w:hideMark/>
          </w:tcPr>
          <w:p w:rsidR="003A36C1" w:rsidRPr="00985721" w:rsidRDefault="003A36C1">
            <w:pPr>
              <w:widowControl/>
              <w:adjustRightInd/>
              <w:spacing w:line="240" w:lineRule="auto"/>
              <w:jc w:val="center"/>
              <w:rPr>
                <w:sz w:val="21"/>
                <w:szCs w:val="21"/>
              </w:rPr>
            </w:pPr>
            <w:r w:rsidRPr="00985721">
              <w:rPr>
                <w:sz w:val="21"/>
                <w:szCs w:val="21"/>
              </w:rPr>
              <w:t>……………………………….</w:t>
            </w:r>
          </w:p>
          <w:p w:rsidR="003A36C1" w:rsidRPr="00985721" w:rsidRDefault="003A36C1">
            <w:pPr>
              <w:widowControl/>
              <w:adjustRightInd/>
              <w:spacing w:line="240" w:lineRule="auto"/>
              <w:jc w:val="center"/>
              <w:rPr>
                <w:b/>
                <w:sz w:val="21"/>
                <w:szCs w:val="21"/>
              </w:rPr>
            </w:pPr>
            <w:r w:rsidRPr="00985721">
              <w:rPr>
                <w:b/>
                <w:sz w:val="21"/>
                <w:szCs w:val="21"/>
              </w:rPr>
              <w:t>…………………</w:t>
            </w:r>
          </w:p>
          <w:p w:rsidR="003A36C1" w:rsidRPr="00985721" w:rsidRDefault="003A36C1">
            <w:pPr>
              <w:widowControl/>
              <w:adjustRightInd/>
              <w:spacing w:line="240" w:lineRule="auto"/>
              <w:jc w:val="center"/>
              <w:rPr>
                <w:b/>
                <w:sz w:val="21"/>
                <w:szCs w:val="21"/>
              </w:rPr>
            </w:pPr>
            <w:r w:rsidRPr="00985721">
              <w:rPr>
                <w:b/>
                <w:sz w:val="21"/>
                <w:szCs w:val="21"/>
              </w:rPr>
              <w:t>…………………</w:t>
            </w:r>
          </w:p>
          <w:p w:rsidR="003A36C1" w:rsidRPr="00985721" w:rsidRDefault="003A36C1">
            <w:pPr>
              <w:widowControl/>
              <w:adjustRightInd/>
              <w:spacing w:line="240" w:lineRule="auto"/>
              <w:jc w:val="center"/>
              <w:rPr>
                <w:b/>
                <w:sz w:val="21"/>
                <w:szCs w:val="21"/>
              </w:rPr>
            </w:pPr>
            <w:r w:rsidRPr="00985721">
              <w:rPr>
                <w:b/>
                <w:sz w:val="21"/>
                <w:szCs w:val="21"/>
              </w:rPr>
              <w:t>MÁV-START Zrt.</w:t>
            </w:r>
          </w:p>
          <w:p w:rsidR="003A36C1" w:rsidRPr="00985721" w:rsidRDefault="003A36C1">
            <w:pPr>
              <w:widowControl/>
              <w:adjustRightInd/>
              <w:spacing w:line="240" w:lineRule="auto"/>
              <w:jc w:val="center"/>
              <w:rPr>
                <w:b/>
                <w:sz w:val="21"/>
                <w:szCs w:val="21"/>
              </w:rPr>
            </w:pPr>
            <w:r w:rsidRPr="00985721">
              <w:rPr>
                <w:b/>
                <w:sz w:val="21"/>
                <w:szCs w:val="21"/>
              </w:rPr>
              <w:t>Megrendelő</w:t>
            </w:r>
          </w:p>
        </w:tc>
        <w:tc>
          <w:tcPr>
            <w:tcW w:w="4432" w:type="dxa"/>
            <w:hideMark/>
          </w:tcPr>
          <w:p w:rsidR="003A36C1" w:rsidRPr="00985721" w:rsidRDefault="003A36C1">
            <w:pPr>
              <w:widowControl/>
              <w:adjustRightInd/>
              <w:spacing w:line="240" w:lineRule="auto"/>
              <w:jc w:val="center"/>
              <w:rPr>
                <w:sz w:val="21"/>
                <w:szCs w:val="21"/>
              </w:rPr>
            </w:pPr>
            <w:r w:rsidRPr="00985721">
              <w:rPr>
                <w:sz w:val="21"/>
                <w:szCs w:val="21"/>
              </w:rPr>
              <w:t>……………………………….</w:t>
            </w:r>
          </w:p>
          <w:p w:rsidR="003A36C1" w:rsidRPr="00985721" w:rsidRDefault="003A36C1">
            <w:pPr>
              <w:widowControl/>
              <w:adjustRightInd/>
              <w:spacing w:line="240" w:lineRule="auto"/>
              <w:jc w:val="center"/>
              <w:rPr>
                <w:b/>
                <w:sz w:val="21"/>
                <w:szCs w:val="21"/>
              </w:rPr>
            </w:pPr>
            <w:r w:rsidRPr="00985721">
              <w:rPr>
                <w:b/>
                <w:sz w:val="21"/>
                <w:szCs w:val="21"/>
              </w:rPr>
              <w:t>…………………</w:t>
            </w:r>
          </w:p>
          <w:p w:rsidR="003A36C1" w:rsidRPr="00985721" w:rsidRDefault="003A36C1">
            <w:pPr>
              <w:widowControl/>
              <w:adjustRightInd/>
              <w:spacing w:line="240" w:lineRule="auto"/>
              <w:jc w:val="center"/>
              <w:rPr>
                <w:b/>
                <w:sz w:val="21"/>
                <w:szCs w:val="21"/>
              </w:rPr>
            </w:pPr>
            <w:r w:rsidRPr="00985721">
              <w:rPr>
                <w:b/>
                <w:sz w:val="21"/>
                <w:szCs w:val="21"/>
              </w:rPr>
              <w:t>…………………</w:t>
            </w:r>
          </w:p>
          <w:p w:rsidR="003A36C1" w:rsidRPr="00985721" w:rsidRDefault="003A36C1">
            <w:pPr>
              <w:widowControl/>
              <w:adjustRightInd/>
              <w:spacing w:line="240" w:lineRule="auto"/>
              <w:jc w:val="center"/>
              <w:rPr>
                <w:b/>
                <w:sz w:val="21"/>
                <w:szCs w:val="21"/>
              </w:rPr>
            </w:pPr>
            <w:r w:rsidRPr="00985721">
              <w:rPr>
                <w:b/>
                <w:sz w:val="21"/>
                <w:szCs w:val="21"/>
              </w:rPr>
              <w:t>…………………..</w:t>
            </w:r>
          </w:p>
          <w:p w:rsidR="003A36C1" w:rsidRPr="00985721" w:rsidRDefault="001A74D4">
            <w:pPr>
              <w:widowControl/>
              <w:adjustRightInd/>
              <w:spacing w:line="240" w:lineRule="auto"/>
              <w:jc w:val="center"/>
              <w:rPr>
                <w:sz w:val="21"/>
                <w:szCs w:val="21"/>
              </w:rPr>
            </w:pPr>
            <w:r w:rsidRPr="00985721">
              <w:rPr>
                <w:b/>
                <w:sz w:val="21"/>
                <w:szCs w:val="21"/>
              </w:rPr>
              <w:t>Szállít</w:t>
            </w:r>
            <w:r w:rsidR="003A36C1" w:rsidRPr="00985721">
              <w:rPr>
                <w:b/>
                <w:sz w:val="21"/>
                <w:szCs w:val="21"/>
              </w:rPr>
              <w:t>ó</w:t>
            </w:r>
          </w:p>
        </w:tc>
      </w:tr>
    </w:tbl>
    <w:p w:rsidR="00643F96" w:rsidRPr="00985721" w:rsidRDefault="00643F96" w:rsidP="00FA1045">
      <w:pPr>
        <w:tabs>
          <w:tab w:val="left" w:pos="426"/>
        </w:tabs>
        <w:spacing w:line="240" w:lineRule="auto"/>
        <w:ind w:left="540"/>
        <w:jc w:val="center"/>
        <w:rPr>
          <w:b/>
          <w:sz w:val="21"/>
          <w:szCs w:val="21"/>
        </w:rPr>
      </w:pPr>
    </w:p>
    <w:p w:rsidR="00643F96" w:rsidRPr="00985721" w:rsidRDefault="00643F96">
      <w:pPr>
        <w:widowControl/>
        <w:adjustRightInd/>
        <w:spacing w:line="240" w:lineRule="auto"/>
        <w:jc w:val="left"/>
        <w:textAlignment w:val="auto"/>
        <w:rPr>
          <w:b/>
          <w:sz w:val="21"/>
          <w:szCs w:val="21"/>
        </w:rPr>
      </w:pPr>
      <w:r w:rsidRPr="00985721">
        <w:rPr>
          <w:b/>
          <w:sz w:val="21"/>
          <w:szCs w:val="21"/>
        </w:rPr>
        <w:br w:type="page"/>
      </w:r>
    </w:p>
    <w:p w:rsidR="008E2F09" w:rsidRPr="00985721" w:rsidRDefault="008E2F09" w:rsidP="00FA1045">
      <w:pPr>
        <w:tabs>
          <w:tab w:val="left" w:pos="426"/>
        </w:tabs>
        <w:spacing w:line="240" w:lineRule="auto"/>
        <w:ind w:left="540"/>
        <w:jc w:val="center"/>
        <w:rPr>
          <w:b/>
          <w:sz w:val="21"/>
          <w:szCs w:val="21"/>
        </w:rPr>
      </w:pPr>
      <w:r w:rsidRPr="00985721">
        <w:rPr>
          <w:b/>
          <w:sz w:val="21"/>
          <w:szCs w:val="21"/>
        </w:rPr>
        <w:lastRenderedPageBreak/>
        <w:t>1. sz. melléklet</w:t>
      </w:r>
    </w:p>
    <w:p w:rsidR="008E2F09" w:rsidRPr="00985721" w:rsidRDefault="008E2F09" w:rsidP="00FA1045">
      <w:pPr>
        <w:tabs>
          <w:tab w:val="left" w:pos="426"/>
        </w:tabs>
        <w:spacing w:line="240" w:lineRule="auto"/>
        <w:ind w:left="540"/>
        <w:jc w:val="center"/>
        <w:rPr>
          <w:b/>
          <w:sz w:val="21"/>
          <w:szCs w:val="21"/>
        </w:rPr>
      </w:pPr>
    </w:p>
    <w:p w:rsidR="008E2F09" w:rsidRPr="00985721" w:rsidRDefault="008E2F09" w:rsidP="00FA1045">
      <w:pPr>
        <w:tabs>
          <w:tab w:val="left" w:pos="426"/>
        </w:tabs>
        <w:spacing w:line="240" w:lineRule="auto"/>
        <w:ind w:left="540"/>
        <w:jc w:val="center"/>
        <w:rPr>
          <w:b/>
          <w:sz w:val="21"/>
          <w:szCs w:val="21"/>
        </w:rPr>
      </w:pPr>
      <w:r w:rsidRPr="00985721">
        <w:rPr>
          <w:b/>
          <w:sz w:val="21"/>
          <w:szCs w:val="21"/>
        </w:rPr>
        <w:t xml:space="preserve">Szállítandó </w:t>
      </w:r>
      <w:r w:rsidR="00304536" w:rsidRPr="00985721">
        <w:rPr>
          <w:b/>
          <w:sz w:val="21"/>
          <w:szCs w:val="21"/>
        </w:rPr>
        <w:t>Készletek/Készletbe tartozó termékek</w:t>
      </w:r>
      <w:r w:rsidRPr="00985721">
        <w:rPr>
          <w:b/>
          <w:sz w:val="21"/>
          <w:szCs w:val="21"/>
        </w:rPr>
        <w:t xml:space="preserve"> műszaki specifikációja, egységárai, szállítási (utánpótlási) határidők, átvételi mód</w:t>
      </w:r>
      <w:r w:rsidR="00E44017" w:rsidRPr="00985721">
        <w:rPr>
          <w:b/>
          <w:sz w:val="21"/>
          <w:szCs w:val="21"/>
        </w:rPr>
        <w:t xml:space="preserve"> és a </w:t>
      </w:r>
      <w:r w:rsidR="00690F8A" w:rsidRPr="00985721">
        <w:rPr>
          <w:b/>
          <w:sz w:val="21"/>
          <w:szCs w:val="21"/>
        </w:rPr>
        <w:t xml:space="preserve">Lehívások </w:t>
      </w:r>
      <w:r w:rsidR="00E44017" w:rsidRPr="00985721">
        <w:rPr>
          <w:b/>
          <w:sz w:val="21"/>
          <w:szCs w:val="21"/>
        </w:rPr>
        <w:t>tervezett ütemezése</w:t>
      </w:r>
      <w:r w:rsidR="00690F8A" w:rsidRPr="00985721">
        <w:rPr>
          <w:b/>
          <w:sz w:val="21"/>
          <w:szCs w:val="21"/>
        </w:rPr>
        <w:t xml:space="preserve">; Szolgáltatások </w:t>
      </w:r>
      <w:r w:rsidR="00E44017" w:rsidRPr="00985721">
        <w:rPr>
          <w:b/>
          <w:sz w:val="21"/>
          <w:szCs w:val="21"/>
        </w:rPr>
        <w:t xml:space="preserve"> </w:t>
      </w:r>
    </w:p>
    <w:p w:rsidR="008E2F09" w:rsidRPr="00985721" w:rsidRDefault="008E2F09" w:rsidP="00FA1045">
      <w:pPr>
        <w:tabs>
          <w:tab w:val="left" w:pos="426"/>
        </w:tabs>
        <w:spacing w:line="240" w:lineRule="auto"/>
        <w:ind w:left="540"/>
        <w:rPr>
          <w:sz w:val="21"/>
          <w:szCs w:val="21"/>
        </w:rPr>
      </w:pPr>
      <w:r w:rsidRPr="00985721">
        <w:rPr>
          <w:sz w:val="21"/>
          <w:szCs w:val="21"/>
        </w:rPr>
        <w:br w:type="page"/>
      </w:r>
    </w:p>
    <w:p w:rsidR="008E2F09" w:rsidRPr="00985721" w:rsidRDefault="008E2F09" w:rsidP="00FA1045">
      <w:pPr>
        <w:tabs>
          <w:tab w:val="left" w:pos="426"/>
        </w:tabs>
        <w:spacing w:line="240" w:lineRule="auto"/>
        <w:ind w:left="540"/>
        <w:jc w:val="center"/>
        <w:rPr>
          <w:b/>
          <w:sz w:val="21"/>
          <w:szCs w:val="21"/>
        </w:rPr>
      </w:pPr>
      <w:r w:rsidRPr="00985721">
        <w:rPr>
          <w:b/>
          <w:sz w:val="21"/>
          <w:szCs w:val="21"/>
        </w:rPr>
        <w:lastRenderedPageBreak/>
        <w:t>2. sz. melléklet</w:t>
      </w:r>
    </w:p>
    <w:p w:rsidR="008E2F09" w:rsidRPr="00985721" w:rsidRDefault="008E2F09" w:rsidP="00FA1045">
      <w:pPr>
        <w:tabs>
          <w:tab w:val="left" w:pos="426"/>
        </w:tabs>
        <w:spacing w:line="240" w:lineRule="auto"/>
        <w:ind w:left="540"/>
        <w:rPr>
          <w:b/>
          <w:sz w:val="21"/>
          <w:szCs w:val="21"/>
        </w:rPr>
      </w:pPr>
    </w:p>
    <w:p w:rsidR="008E2F09" w:rsidRPr="00985721" w:rsidRDefault="008E2F09" w:rsidP="00FA1045">
      <w:pPr>
        <w:tabs>
          <w:tab w:val="left" w:pos="426"/>
        </w:tabs>
        <w:spacing w:line="240" w:lineRule="auto"/>
        <w:ind w:left="540"/>
        <w:jc w:val="center"/>
        <w:rPr>
          <w:b/>
          <w:sz w:val="21"/>
          <w:szCs w:val="21"/>
        </w:rPr>
      </w:pPr>
      <w:r w:rsidRPr="00985721">
        <w:rPr>
          <w:b/>
          <w:sz w:val="21"/>
          <w:szCs w:val="21"/>
        </w:rPr>
        <w:t>Szállítási helyszínek, kapcsolattartók (raktár cím, raktárvezető, Lehívásra</w:t>
      </w:r>
      <w:r w:rsidR="00E44017" w:rsidRPr="00985721">
        <w:rPr>
          <w:b/>
          <w:sz w:val="21"/>
          <w:szCs w:val="21"/>
        </w:rPr>
        <w:t>, teljesítésigazolás kiállítására</w:t>
      </w:r>
      <w:r w:rsidRPr="00985721">
        <w:rPr>
          <w:b/>
          <w:sz w:val="21"/>
          <w:szCs w:val="21"/>
        </w:rPr>
        <w:t xml:space="preserve"> jogosult személy, stb.)</w:t>
      </w:r>
    </w:p>
    <w:p w:rsidR="008E2F09" w:rsidRPr="00985721" w:rsidRDefault="008E2F09" w:rsidP="00FA1045">
      <w:pPr>
        <w:tabs>
          <w:tab w:val="left" w:pos="426"/>
        </w:tabs>
        <w:spacing w:line="240" w:lineRule="auto"/>
        <w:ind w:left="540"/>
        <w:jc w:val="center"/>
        <w:rPr>
          <w:b/>
          <w:sz w:val="21"/>
          <w:szCs w:val="21"/>
        </w:rPr>
      </w:pPr>
      <w:r w:rsidRPr="00985721">
        <w:rPr>
          <w:sz w:val="21"/>
          <w:szCs w:val="21"/>
        </w:rPr>
        <w:br w:type="page"/>
      </w:r>
    </w:p>
    <w:p w:rsidR="008E2F09" w:rsidRPr="00985721" w:rsidRDefault="008E2F09" w:rsidP="00FA1045">
      <w:pPr>
        <w:tabs>
          <w:tab w:val="left" w:pos="426"/>
        </w:tabs>
        <w:spacing w:line="240" w:lineRule="auto"/>
        <w:ind w:left="540"/>
        <w:jc w:val="center"/>
        <w:rPr>
          <w:b/>
          <w:sz w:val="21"/>
          <w:szCs w:val="21"/>
        </w:rPr>
      </w:pPr>
      <w:r w:rsidRPr="00985721">
        <w:rPr>
          <w:b/>
          <w:sz w:val="21"/>
          <w:szCs w:val="21"/>
        </w:rPr>
        <w:lastRenderedPageBreak/>
        <w:t>3. sz. melléklet</w:t>
      </w:r>
    </w:p>
    <w:p w:rsidR="008E2F09" w:rsidRPr="00985721" w:rsidRDefault="008E2F09" w:rsidP="00FA1045">
      <w:pPr>
        <w:tabs>
          <w:tab w:val="left" w:pos="426"/>
        </w:tabs>
        <w:spacing w:line="240" w:lineRule="auto"/>
        <w:ind w:left="540"/>
        <w:jc w:val="center"/>
        <w:rPr>
          <w:b/>
          <w:sz w:val="21"/>
          <w:szCs w:val="21"/>
        </w:rPr>
      </w:pPr>
    </w:p>
    <w:p w:rsidR="00C92056" w:rsidRPr="00985721" w:rsidRDefault="00C92056" w:rsidP="00C92056">
      <w:pPr>
        <w:tabs>
          <w:tab w:val="left" w:pos="426"/>
        </w:tabs>
        <w:spacing w:line="240" w:lineRule="auto"/>
        <w:ind w:left="540"/>
        <w:jc w:val="center"/>
        <w:rPr>
          <w:b/>
          <w:sz w:val="21"/>
          <w:szCs w:val="21"/>
        </w:rPr>
      </w:pPr>
      <w:r w:rsidRPr="00985721">
        <w:rPr>
          <w:b/>
          <w:sz w:val="21"/>
          <w:szCs w:val="21"/>
        </w:rPr>
        <w:t>Mennyiségi- és minőségi átvétel szabályai, szállítandó dokumentumok listája</w:t>
      </w:r>
      <w:r w:rsidRPr="00985721">
        <w:rPr>
          <w:rStyle w:val="Lbjegyzet-hivatkozs"/>
          <w:b/>
          <w:sz w:val="21"/>
          <w:szCs w:val="21"/>
        </w:rPr>
        <w:footnoteReference w:id="9"/>
      </w:r>
    </w:p>
    <w:p w:rsidR="00C92056" w:rsidRPr="00985721" w:rsidRDefault="00C92056" w:rsidP="00C92056">
      <w:pPr>
        <w:tabs>
          <w:tab w:val="left" w:pos="426"/>
        </w:tabs>
        <w:spacing w:line="240" w:lineRule="auto"/>
        <w:rPr>
          <w:sz w:val="21"/>
          <w:szCs w:val="21"/>
        </w:rPr>
      </w:pPr>
    </w:p>
    <w:p w:rsidR="00C92056" w:rsidRPr="00985721" w:rsidRDefault="00C92056" w:rsidP="00C92056">
      <w:pPr>
        <w:spacing w:line="240" w:lineRule="auto"/>
        <w:rPr>
          <w:sz w:val="21"/>
          <w:szCs w:val="21"/>
        </w:rPr>
      </w:pPr>
    </w:p>
    <w:p w:rsidR="00C92056" w:rsidRPr="00985721" w:rsidRDefault="00C92056" w:rsidP="00C92056">
      <w:pPr>
        <w:pStyle w:val="Cmsor1"/>
        <w:keepNext w:val="0"/>
        <w:numPr>
          <w:ilvl w:val="0"/>
          <w:numId w:val="36"/>
        </w:numPr>
        <w:adjustRightInd/>
        <w:spacing w:before="0" w:after="0" w:line="240" w:lineRule="auto"/>
        <w:jc w:val="left"/>
        <w:textAlignment w:val="auto"/>
        <w:rPr>
          <w:rFonts w:ascii="Times New Roman" w:hAnsi="Times New Roman" w:cs="Times New Roman"/>
          <w:sz w:val="21"/>
          <w:szCs w:val="21"/>
        </w:rPr>
      </w:pPr>
      <w:r w:rsidRPr="00985721">
        <w:rPr>
          <w:rFonts w:ascii="Times New Roman" w:hAnsi="Times New Roman" w:cs="Times New Roman"/>
          <w:sz w:val="21"/>
          <w:szCs w:val="21"/>
        </w:rPr>
        <w:t>Mennyiségi átadás-átvétel</w:t>
      </w:r>
    </w:p>
    <w:p w:rsidR="00C92056" w:rsidRPr="00985721" w:rsidRDefault="00C92056" w:rsidP="00C92056">
      <w:pPr>
        <w:spacing w:line="240" w:lineRule="auto"/>
        <w:rPr>
          <w:sz w:val="21"/>
          <w:szCs w:val="21"/>
        </w:rPr>
      </w:pPr>
    </w:p>
    <w:p w:rsidR="00C92056" w:rsidRPr="00985721" w:rsidRDefault="00C92056" w:rsidP="00C92056">
      <w:pPr>
        <w:spacing w:line="240" w:lineRule="auto"/>
        <w:rPr>
          <w:sz w:val="21"/>
          <w:szCs w:val="21"/>
        </w:rPr>
      </w:pPr>
      <w:r w:rsidRPr="00985721">
        <w:rPr>
          <w:sz w:val="21"/>
          <w:szCs w:val="21"/>
        </w:rPr>
        <w:t xml:space="preserve">Megrendelő a </w:t>
      </w:r>
      <w:r w:rsidR="00304536" w:rsidRPr="00985721">
        <w:rPr>
          <w:sz w:val="21"/>
          <w:szCs w:val="21"/>
        </w:rPr>
        <w:t xml:space="preserve">Készletek/Készletbe tartozó termékek (a jelen melléklet </w:t>
      </w:r>
      <w:proofErr w:type="gramStart"/>
      <w:r w:rsidR="00304536" w:rsidRPr="00985721">
        <w:rPr>
          <w:sz w:val="21"/>
          <w:szCs w:val="21"/>
        </w:rPr>
        <w:t>vonatkozásában</w:t>
      </w:r>
      <w:proofErr w:type="gramEnd"/>
      <w:r w:rsidR="00304536" w:rsidRPr="00985721">
        <w:rPr>
          <w:sz w:val="21"/>
          <w:szCs w:val="21"/>
        </w:rPr>
        <w:t xml:space="preserve"> a továbbiakban: </w:t>
      </w:r>
      <w:r w:rsidRPr="00985721">
        <w:rPr>
          <w:sz w:val="21"/>
          <w:szCs w:val="21"/>
        </w:rPr>
        <w:t>Termék</w:t>
      </w:r>
      <w:r w:rsidR="00304536" w:rsidRPr="00985721">
        <w:rPr>
          <w:sz w:val="21"/>
          <w:szCs w:val="21"/>
        </w:rPr>
        <w:t xml:space="preserve"> vagy Termék</w:t>
      </w:r>
      <w:r w:rsidRPr="00985721">
        <w:rPr>
          <w:sz w:val="21"/>
          <w:szCs w:val="21"/>
        </w:rPr>
        <w:t>ek</w:t>
      </w:r>
      <w:r w:rsidR="00304536" w:rsidRPr="00985721">
        <w:rPr>
          <w:sz w:val="21"/>
          <w:szCs w:val="21"/>
        </w:rPr>
        <w:t>)</w:t>
      </w:r>
      <w:r w:rsidRPr="00985721">
        <w:rPr>
          <w:sz w:val="21"/>
          <w:szCs w:val="21"/>
        </w:rPr>
        <w:t xml:space="preserve"> átadás-átvételekor – Szállító jelenlétében – köteles a Termékek mennyiségét leellenőrizni. A mennyiségi ellenőrzés tételes átszámolással vagy mérlegeléssel történik. </w:t>
      </w:r>
    </w:p>
    <w:p w:rsidR="00C92056" w:rsidRPr="00985721" w:rsidRDefault="00C92056" w:rsidP="00C92056">
      <w:pPr>
        <w:spacing w:line="240" w:lineRule="auto"/>
        <w:rPr>
          <w:sz w:val="21"/>
          <w:szCs w:val="21"/>
        </w:rPr>
      </w:pPr>
    </w:p>
    <w:p w:rsidR="00C92056" w:rsidRPr="00985721" w:rsidRDefault="00C92056" w:rsidP="00C92056">
      <w:pPr>
        <w:pStyle w:val="Cmsor1"/>
        <w:keepNext w:val="0"/>
        <w:numPr>
          <w:ilvl w:val="0"/>
          <w:numId w:val="36"/>
        </w:numPr>
        <w:adjustRightInd/>
        <w:spacing w:before="0" w:after="0" w:line="240" w:lineRule="auto"/>
        <w:jc w:val="left"/>
        <w:textAlignment w:val="auto"/>
        <w:rPr>
          <w:rFonts w:ascii="Times New Roman" w:hAnsi="Times New Roman" w:cs="Times New Roman"/>
          <w:sz w:val="21"/>
          <w:szCs w:val="21"/>
        </w:rPr>
      </w:pPr>
      <w:r w:rsidRPr="00985721">
        <w:rPr>
          <w:rFonts w:ascii="Times New Roman" w:hAnsi="Times New Roman" w:cs="Times New Roman"/>
          <w:sz w:val="21"/>
          <w:szCs w:val="21"/>
        </w:rPr>
        <w:t>A minőségi átadás-átvétel</w:t>
      </w:r>
    </w:p>
    <w:p w:rsidR="00C92056" w:rsidRPr="00985721" w:rsidRDefault="00C92056" w:rsidP="00C92056">
      <w:pPr>
        <w:spacing w:line="240" w:lineRule="auto"/>
        <w:rPr>
          <w:sz w:val="21"/>
          <w:szCs w:val="21"/>
        </w:rPr>
      </w:pPr>
    </w:p>
    <w:p w:rsidR="00C92056" w:rsidRPr="00985721" w:rsidRDefault="00C92056" w:rsidP="00C92056">
      <w:pPr>
        <w:tabs>
          <w:tab w:val="left" w:pos="851"/>
        </w:tabs>
        <w:spacing w:line="240" w:lineRule="auto"/>
        <w:rPr>
          <w:sz w:val="21"/>
          <w:szCs w:val="21"/>
        </w:rPr>
      </w:pPr>
      <w:r w:rsidRPr="00985721">
        <w:rPr>
          <w:sz w:val="21"/>
          <w:szCs w:val="21"/>
        </w:rPr>
        <w:t>A minőségi átvétel módját Termékenként a Szerződés 1. számú melléklete rögzíti.</w:t>
      </w:r>
    </w:p>
    <w:p w:rsidR="00C92056" w:rsidRPr="00985721" w:rsidRDefault="00C92056" w:rsidP="00C92056">
      <w:pPr>
        <w:tabs>
          <w:tab w:val="left" w:pos="851"/>
        </w:tabs>
        <w:spacing w:line="240" w:lineRule="auto"/>
        <w:rPr>
          <w:sz w:val="21"/>
          <w:szCs w:val="21"/>
        </w:rPr>
      </w:pPr>
    </w:p>
    <w:p w:rsidR="00C92056" w:rsidRPr="00985721" w:rsidRDefault="00C92056" w:rsidP="00C92056">
      <w:pPr>
        <w:tabs>
          <w:tab w:val="left" w:pos="851"/>
        </w:tabs>
        <w:spacing w:line="240" w:lineRule="auto"/>
        <w:rPr>
          <w:sz w:val="21"/>
          <w:szCs w:val="21"/>
        </w:rPr>
      </w:pPr>
      <w:r w:rsidRPr="00985721">
        <w:rPr>
          <w:sz w:val="21"/>
          <w:szCs w:val="21"/>
        </w:rPr>
        <w:t>Kereskedelmi árunak minősített Termék műbizonylat nélkül beszállítható, ezeknél csak mennyiségi átvétel történik.</w:t>
      </w:r>
    </w:p>
    <w:p w:rsidR="00C92056" w:rsidRPr="00985721" w:rsidRDefault="00C92056" w:rsidP="00C92056">
      <w:pPr>
        <w:tabs>
          <w:tab w:val="left" w:pos="851"/>
        </w:tabs>
        <w:spacing w:line="240" w:lineRule="auto"/>
        <w:rPr>
          <w:sz w:val="21"/>
          <w:szCs w:val="21"/>
        </w:rPr>
      </w:pPr>
    </w:p>
    <w:p w:rsidR="00C92056" w:rsidRPr="00985721" w:rsidRDefault="00C92056" w:rsidP="00C92056">
      <w:pPr>
        <w:tabs>
          <w:tab w:val="left" w:pos="851"/>
        </w:tabs>
        <w:spacing w:line="240" w:lineRule="auto"/>
        <w:rPr>
          <w:sz w:val="21"/>
          <w:szCs w:val="21"/>
        </w:rPr>
      </w:pPr>
    </w:p>
    <w:p w:rsidR="00C92056" w:rsidRPr="00985721" w:rsidRDefault="00C92056" w:rsidP="00C92056">
      <w:pPr>
        <w:tabs>
          <w:tab w:val="left" w:pos="851"/>
        </w:tabs>
        <w:spacing w:line="240" w:lineRule="auto"/>
        <w:rPr>
          <w:sz w:val="21"/>
          <w:szCs w:val="21"/>
          <w:u w:val="single"/>
        </w:rPr>
      </w:pPr>
      <w:r w:rsidRPr="00985721">
        <w:rPr>
          <w:sz w:val="21"/>
          <w:szCs w:val="21"/>
          <w:u w:val="single"/>
        </w:rPr>
        <w:t>Műbizonylattal szállítandó Termékek esetében a minőségi átvétel helye:</w:t>
      </w:r>
    </w:p>
    <w:p w:rsidR="00C92056" w:rsidRPr="00985721" w:rsidRDefault="00C92056" w:rsidP="00C92056">
      <w:pPr>
        <w:tabs>
          <w:tab w:val="left" w:pos="851"/>
        </w:tabs>
        <w:spacing w:line="240" w:lineRule="auto"/>
        <w:rPr>
          <w:sz w:val="21"/>
          <w:szCs w:val="21"/>
        </w:rPr>
      </w:pPr>
    </w:p>
    <w:p w:rsidR="00C92056" w:rsidRPr="00985721" w:rsidRDefault="00C92056" w:rsidP="00C92056">
      <w:pPr>
        <w:numPr>
          <w:ilvl w:val="0"/>
          <w:numId w:val="31"/>
        </w:numPr>
        <w:spacing w:line="240" w:lineRule="auto"/>
        <w:ind w:left="567" w:hanging="207"/>
        <w:rPr>
          <w:sz w:val="21"/>
          <w:szCs w:val="21"/>
        </w:rPr>
      </w:pPr>
      <w:r w:rsidRPr="00985721">
        <w:rPr>
          <w:sz w:val="21"/>
          <w:szCs w:val="21"/>
        </w:rPr>
        <w:t>MSZ EN 10204 3.2 típusú minőségtanúsítás és FAI esetén:</w:t>
      </w:r>
    </w:p>
    <w:p w:rsidR="00C92056" w:rsidRPr="00985721" w:rsidRDefault="00C92056" w:rsidP="00C92056">
      <w:pPr>
        <w:spacing w:line="240" w:lineRule="auto"/>
        <w:ind w:left="851"/>
        <w:rPr>
          <w:sz w:val="21"/>
          <w:szCs w:val="21"/>
        </w:rPr>
      </w:pPr>
      <w:r w:rsidRPr="00985721">
        <w:rPr>
          <w:sz w:val="21"/>
          <w:szCs w:val="21"/>
        </w:rPr>
        <w:t>Szállító (gyártó/javító) telephelye.</w:t>
      </w:r>
    </w:p>
    <w:p w:rsidR="00C92056" w:rsidRPr="00985721" w:rsidRDefault="00C92056" w:rsidP="00C92056">
      <w:pPr>
        <w:numPr>
          <w:ilvl w:val="0"/>
          <w:numId w:val="31"/>
        </w:numPr>
        <w:spacing w:line="240" w:lineRule="auto"/>
        <w:ind w:left="567" w:hanging="207"/>
        <w:rPr>
          <w:sz w:val="21"/>
          <w:szCs w:val="21"/>
        </w:rPr>
      </w:pPr>
      <w:r w:rsidRPr="00985721">
        <w:rPr>
          <w:sz w:val="21"/>
          <w:szCs w:val="21"/>
        </w:rPr>
        <w:t>Egyéb minőségtanúsítási mód esetén:</w:t>
      </w:r>
    </w:p>
    <w:p w:rsidR="00C92056" w:rsidRPr="00985721" w:rsidRDefault="00C92056" w:rsidP="00C92056">
      <w:pPr>
        <w:spacing w:line="240" w:lineRule="auto"/>
        <w:ind w:left="851"/>
        <w:rPr>
          <w:sz w:val="21"/>
          <w:szCs w:val="21"/>
        </w:rPr>
      </w:pPr>
      <w:r w:rsidRPr="00985721">
        <w:rPr>
          <w:sz w:val="21"/>
          <w:szCs w:val="21"/>
        </w:rPr>
        <w:t>Megrendelő telephelye.</w:t>
      </w:r>
    </w:p>
    <w:p w:rsidR="00C92056" w:rsidRPr="00985721" w:rsidRDefault="00C92056" w:rsidP="00C92056">
      <w:pPr>
        <w:spacing w:line="240" w:lineRule="auto"/>
        <w:ind w:left="567" w:hanging="207"/>
        <w:rPr>
          <w:sz w:val="21"/>
          <w:szCs w:val="21"/>
        </w:rPr>
      </w:pPr>
    </w:p>
    <w:p w:rsidR="00C92056" w:rsidRPr="00985721" w:rsidRDefault="00C92056" w:rsidP="00C92056">
      <w:pPr>
        <w:tabs>
          <w:tab w:val="left" w:pos="851"/>
        </w:tabs>
        <w:spacing w:line="240" w:lineRule="auto"/>
        <w:rPr>
          <w:sz w:val="21"/>
          <w:szCs w:val="21"/>
          <w:u w:val="single"/>
        </w:rPr>
      </w:pPr>
      <w:r w:rsidRPr="00985721">
        <w:rPr>
          <w:sz w:val="21"/>
          <w:szCs w:val="21"/>
          <w:u w:val="single"/>
        </w:rPr>
        <w:t>Minőségi átvevő neve:</w:t>
      </w:r>
    </w:p>
    <w:p w:rsidR="00C92056" w:rsidRPr="00985721" w:rsidRDefault="00C92056" w:rsidP="00C92056">
      <w:pPr>
        <w:tabs>
          <w:tab w:val="left" w:pos="851"/>
        </w:tabs>
        <w:spacing w:line="240" w:lineRule="auto"/>
        <w:rPr>
          <w:sz w:val="21"/>
          <w:szCs w:val="21"/>
        </w:rPr>
      </w:pPr>
    </w:p>
    <w:p w:rsidR="00C92056" w:rsidRPr="00985721" w:rsidRDefault="00C92056" w:rsidP="00C92056">
      <w:pPr>
        <w:numPr>
          <w:ilvl w:val="0"/>
          <w:numId w:val="35"/>
        </w:numPr>
        <w:tabs>
          <w:tab w:val="left" w:pos="851"/>
        </w:tabs>
        <w:spacing w:line="240" w:lineRule="auto"/>
        <w:rPr>
          <w:sz w:val="21"/>
          <w:szCs w:val="21"/>
        </w:rPr>
      </w:pPr>
      <w:r w:rsidRPr="00985721">
        <w:rPr>
          <w:sz w:val="21"/>
          <w:szCs w:val="21"/>
        </w:rPr>
        <w:t>MSZ EN 10204 3.2 típusú minőségtanúsítás és FAI esetén:</w:t>
      </w:r>
    </w:p>
    <w:p w:rsidR="00C92056" w:rsidRPr="00985721" w:rsidRDefault="00C92056" w:rsidP="00C92056">
      <w:pPr>
        <w:spacing w:line="240" w:lineRule="auto"/>
        <w:ind w:left="851"/>
        <w:rPr>
          <w:sz w:val="21"/>
          <w:szCs w:val="21"/>
        </w:rPr>
      </w:pPr>
      <w:r w:rsidRPr="00985721">
        <w:rPr>
          <w:sz w:val="21"/>
          <w:szCs w:val="21"/>
        </w:rPr>
        <w:t xml:space="preserve">MÁV-START Zrt. Átvétel és </w:t>
      </w:r>
      <w:r w:rsidR="003B30B1" w:rsidRPr="00985721">
        <w:rPr>
          <w:sz w:val="21"/>
          <w:szCs w:val="21"/>
        </w:rPr>
        <w:t>m</w:t>
      </w:r>
      <w:r w:rsidRPr="00985721">
        <w:rPr>
          <w:sz w:val="21"/>
          <w:szCs w:val="21"/>
        </w:rPr>
        <w:t>inőség</w:t>
      </w:r>
      <w:r w:rsidR="00347B4A" w:rsidRPr="00985721">
        <w:rPr>
          <w:sz w:val="21"/>
          <w:szCs w:val="21"/>
        </w:rPr>
        <w:t>-</w:t>
      </w:r>
      <w:r w:rsidRPr="00985721">
        <w:rPr>
          <w:sz w:val="21"/>
          <w:szCs w:val="21"/>
        </w:rPr>
        <w:t>ellenőrzés</w:t>
      </w:r>
    </w:p>
    <w:p w:rsidR="00C92056" w:rsidRPr="00985721" w:rsidRDefault="00C92056" w:rsidP="00C92056">
      <w:pPr>
        <w:spacing w:line="240" w:lineRule="auto"/>
        <w:ind w:left="851"/>
        <w:rPr>
          <w:sz w:val="21"/>
          <w:szCs w:val="21"/>
        </w:rPr>
      </w:pPr>
    </w:p>
    <w:p w:rsidR="00C92056" w:rsidRPr="00985721" w:rsidRDefault="00C92056" w:rsidP="00C92056">
      <w:pPr>
        <w:numPr>
          <w:ilvl w:val="0"/>
          <w:numId w:val="35"/>
        </w:numPr>
        <w:tabs>
          <w:tab w:val="left" w:pos="851"/>
        </w:tabs>
        <w:spacing w:line="240" w:lineRule="auto"/>
        <w:rPr>
          <w:sz w:val="21"/>
          <w:szCs w:val="21"/>
        </w:rPr>
      </w:pPr>
      <w:r w:rsidRPr="00985721">
        <w:rPr>
          <w:sz w:val="21"/>
          <w:szCs w:val="21"/>
        </w:rPr>
        <w:t>Egyéb minőségtanúsítási mód esetén:</w:t>
      </w:r>
    </w:p>
    <w:p w:rsidR="00C92056" w:rsidRPr="00985721" w:rsidRDefault="00C92056" w:rsidP="00C92056">
      <w:pPr>
        <w:spacing w:line="240" w:lineRule="auto"/>
        <w:ind w:left="851"/>
        <w:rPr>
          <w:sz w:val="21"/>
          <w:szCs w:val="21"/>
        </w:rPr>
      </w:pPr>
      <w:proofErr w:type="gramStart"/>
      <w:r w:rsidRPr="00985721">
        <w:rPr>
          <w:sz w:val="21"/>
          <w:szCs w:val="21"/>
        </w:rPr>
        <w:t>a</w:t>
      </w:r>
      <w:proofErr w:type="gramEnd"/>
      <w:r w:rsidRPr="00985721">
        <w:rPr>
          <w:sz w:val="21"/>
          <w:szCs w:val="21"/>
        </w:rPr>
        <w:t xml:space="preserve"> 2. számú mellékletében megjelölt Raktárvezető.</w:t>
      </w:r>
    </w:p>
    <w:p w:rsidR="00C92056" w:rsidRPr="00985721" w:rsidRDefault="00C92056" w:rsidP="00C92056">
      <w:pPr>
        <w:spacing w:line="240" w:lineRule="auto"/>
        <w:rPr>
          <w:sz w:val="21"/>
          <w:szCs w:val="21"/>
        </w:rPr>
      </w:pPr>
    </w:p>
    <w:p w:rsidR="00C92056" w:rsidRPr="00985721" w:rsidRDefault="00C92056" w:rsidP="00C92056">
      <w:pPr>
        <w:spacing w:line="240" w:lineRule="auto"/>
        <w:rPr>
          <w:sz w:val="21"/>
          <w:szCs w:val="21"/>
        </w:rPr>
      </w:pPr>
    </w:p>
    <w:p w:rsidR="00C92056" w:rsidRPr="00985721" w:rsidRDefault="00C92056" w:rsidP="00C92056">
      <w:pPr>
        <w:spacing w:line="240" w:lineRule="auto"/>
        <w:rPr>
          <w:sz w:val="21"/>
          <w:szCs w:val="21"/>
        </w:rPr>
      </w:pPr>
      <w:r w:rsidRPr="00985721">
        <w:rPr>
          <w:sz w:val="21"/>
          <w:szCs w:val="21"/>
        </w:rPr>
        <w:t xml:space="preserve">Szállító köteles a Termék átadásával </w:t>
      </w:r>
      <w:proofErr w:type="spellStart"/>
      <w:r w:rsidRPr="00985721">
        <w:rPr>
          <w:sz w:val="21"/>
          <w:szCs w:val="21"/>
        </w:rPr>
        <w:t>egyidőben</w:t>
      </w:r>
      <w:proofErr w:type="spellEnd"/>
      <w:r w:rsidRPr="00985721">
        <w:rPr>
          <w:sz w:val="21"/>
          <w:szCs w:val="21"/>
        </w:rPr>
        <w:t xml:space="preserve"> az előírt: </w:t>
      </w:r>
    </w:p>
    <w:p w:rsidR="00C92056" w:rsidRPr="00985721" w:rsidRDefault="00C92056" w:rsidP="00C92056">
      <w:pPr>
        <w:numPr>
          <w:ilvl w:val="0"/>
          <w:numId w:val="37"/>
        </w:numPr>
        <w:adjustRightInd/>
        <w:spacing w:line="240" w:lineRule="auto"/>
        <w:jc w:val="left"/>
        <w:textAlignment w:val="auto"/>
        <w:rPr>
          <w:sz w:val="21"/>
          <w:szCs w:val="21"/>
        </w:rPr>
      </w:pPr>
      <w:r w:rsidRPr="00985721">
        <w:rPr>
          <w:sz w:val="21"/>
          <w:szCs w:val="21"/>
        </w:rPr>
        <w:t xml:space="preserve">műbizonylatot, </w:t>
      </w:r>
    </w:p>
    <w:p w:rsidR="00C92056" w:rsidRPr="00985721" w:rsidRDefault="00C92056" w:rsidP="00C92056">
      <w:pPr>
        <w:numPr>
          <w:ilvl w:val="0"/>
          <w:numId w:val="37"/>
        </w:numPr>
        <w:adjustRightInd/>
        <w:spacing w:line="240" w:lineRule="auto"/>
        <w:jc w:val="left"/>
        <w:textAlignment w:val="auto"/>
        <w:rPr>
          <w:sz w:val="21"/>
          <w:szCs w:val="21"/>
        </w:rPr>
      </w:pPr>
      <w:r w:rsidRPr="00985721">
        <w:rPr>
          <w:sz w:val="21"/>
          <w:szCs w:val="21"/>
        </w:rPr>
        <w:t>mérőlapokat, vizsgálati jegyzőkönyveket,</w:t>
      </w:r>
    </w:p>
    <w:p w:rsidR="00C92056" w:rsidRPr="00985721" w:rsidRDefault="00C92056" w:rsidP="00C92056">
      <w:pPr>
        <w:numPr>
          <w:ilvl w:val="0"/>
          <w:numId w:val="37"/>
        </w:numPr>
        <w:adjustRightInd/>
        <w:spacing w:line="240" w:lineRule="auto"/>
        <w:jc w:val="left"/>
        <w:textAlignment w:val="auto"/>
        <w:rPr>
          <w:sz w:val="21"/>
          <w:szCs w:val="21"/>
        </w:rPr>
      </w:pPr>
      <w:r w:rsidRPr="00985721">
        <w:rPr>
          <w:sz w:val="21"/>
          <w:szCs w:val="21"/>
        </w:rPr>
        <w:t>biztonságtechnikai adatlapot,</w:t>
      </w:r>
    </w:p>
    <w:p w:rsidR="00C92056" w:rsidRPr="00985721" w:rsidRDefault="00C92056" w:rsidP="00C92056">
      <w:pPr>
        <w:numPr>
          <w:ilvl w:val="0"/>
          <w:numId w:val="37"/>
        </w:numPr>
        <w:adjustRightInd/>
        <w:spacing w:line="240" w:lineRule="auto"/>
        <w:jc w:val="left"/>
        <w:textAlignment w:val="auto"/>
        <w:rPr>
          <w:sz w:val="21"/>
          <w:szCs w:val="21"/>
        </w:rPr>
      </w:pPr>
      <w:r w:rsidRPr="00985721">
        <w:rPr>
          <w:sz w:val="21"/>
          <w:szCs w:val="21"/>
        </w:rPr>
        <w:t>Terméklapot, Termékleírást,</w:t>
      </w:r>
    </w:p>
    <w:p w:rsidR="00C92056" w:rsidRPr="00985721" w:rsidRDefault="00C92056" w:rsidP="00C92056">
      <w:pPr>
        <w:numPr>
          <w:ilvl w:val="0"/>
          <w:numId w:val="37"/>
        </w:numPr>
        <w:adjustRightInd/>
        <w:spacing w:line="240" w:lineRule="auto"/>
        <w:jc w:val="left"/>
        <w:textAlignment w:val="auto"/>
        <w:rPr>
          <w:sz w:val="21"/>
          <w:szCs w:val="21"/>
        </w:rPr>
      </w:pPr>
      <w:r w:rsidRPr="00985721">
        <w:rPr>
          <w:sz w:val="21"/>
          <w:szCs w:val="21"/>
        </w:rPr>
        <w:t>analitikai tanúsítványt,</w:t>
      </w:r>
    </w:p>
    <w:p w:rsidR="00C92056" w:rsidRPr="00985721" w:rsidRDefault="00C92056" w:rsidP="00C92056">
      <w:pPr>
        <w:numPr>
          <w:ilvl w:val="0"/>
          <w:numId w:val="37"/>
        </w:numPr>
        <w:adjustRightInd/>
        <w:spacing w:line="240" w:lineRule="auto"/>
        <w:jc w:val="left"/>
        <w:textAlignment w:val="auto"/>
        <w:rPr>
          <w:sz w:val="21"/>
          <w:szCs w:val="21"/>
        </w:rPr>
      </w:pPr>
      <w:r w:rsidRPr="00985721">
        <w:rPr>
          <w:sz w:val="21"/>
          <w:szCs w:val="21"/>
        </w:rPr>
        <w:t xml:space="preserve">… egyéb </w:t>
      </w:r>
      <w:proofErr w:type="gramStart"/>
      <w:r w:rsidRPr="00985721">
        <w:rPr>
          <w:sz w:val="21"/>
          <w:szCs w:val="21"/>
        </w:rPr>
        <w:t>dokumentumot …</w:t>
      </w:r>
      <w:proofErr w:type="gramEnd"/>
    </w:p>
    <w:p w:rsidR="00C92056" w:rsidRPr="00985721" w:rsidRDefault="00C92056" w:rsidP="00C92056">
      <w:pPr>
        <w:spacing w:line="240" w:lineRule="auto"/>
        <w:rPr>
          <w:sz w:val="21"/>
          <w:szCs w:val="21"/>
        </w:rPr>
      </w:pPr>
      <w:r w:rsidRPr="00985721">
        <w:rPr>
          <w:sz w:val="21"/>
          <w:szCs w:val="21"/>
        </w:rPr>
        <w:t xml:space="preserve">Megrendelő részére átadni. </w:t>
      </w:r>
    </w:p>
    <w:p w:rsidR="00C92056" w:rsidRPr="00985721" w:rsidRDefault="00C92056" w:rsidP="00C92056">
      <w:pPr>
        <w:spacing w:line="240" w:lineRule="auto"/>
        <w:rPr>
          <w:sz w:val="21"/>
          <w:szCs w:val="21"/>
        </w:rPr>
      </w:pPr>
    </w:p>
    <w:p w:rsidR="00C92056" w:rsidRPr="00985721" w:rsidRDefault="00C92056" w:rsidP="00C92056">
      <w:pPr>
        <w:pStyle w:val="Cmsor2"/>
        <w:keepNext w:val="0"/>
        <w:numPr>
          <w:ilvl w:val="1"/>
          <w:numId w:val="36"/>
        </w:numPr>
        <w:adjustRightInd/>
        <w:spacing w:before="0" w:after="0" w:line="240" w:lineRule="auto"/>
        <w:jc w:val="left"/>
        <w:textAlignment w:val="auto"/>
        <w:rPr>
          <w:rFonts w:ascii="Times New Roman" w:hAnsi="Times New Roman" w:cs="Times New Roman"/>
          <w:sz w:val="21"/>
          <w:szCs w:val="21"/>
        </w:rPr>
      </w:pPr>
      <w:r w:rsidRPr="00985721">
        <w:rPr>
          <w:rFonts w:ascii="Times New Roman" w:hAnsi="Times New Roman" w:cs="Times New Roman"/>
          <w:sz w:val="21"/>
          <w:szCs w:val="21"/>
        </w:rPr>
        <w:t>Minőségi átvétel típusai és követelményei</w:t>
      </w:r>
    </w:p>
    <w:p w:rsidR="00C92056" w:rsidRPr="00985721" w:rsidRDefault="00C92056" w:rsidP="00C92056">
      <w:pPr>
        <w:spacing w:line="240" w:lineRule="auto"/>
        <w:rPr>
          <w:sz w:val="21"/>
          <w:szCs w:val="21"/>
        </w:rPr>
      </w:pPr>
    </w:p>
    <w:p w:rsidR="00C92056" w:rsidRPr="00985721" w:rsidRDefault="00C92056" w:rsidP="00C92056">
      <w:pPr>
        <w:pStyle w:val="Cmsor3"/>
        <w:keepNext w:val="0"/>
        <w:numPr>
          <w:ilvl w:val="2"/>
          <w:numId w:val="36"/>
        </w:numPr>
        <w:adjustRightInd/>
        <w:spacing w:line="240" w:lineRule="auto"/>
        <w:jc w:val="left"/>
        <w:textAlignment w:val="auto"/>
        <w:rPr>
          <w:rFonts w:ascii="Times New Roman" w:hAnsi="Times New Roman"/>
          <w:sz w:val="21"/>
          <w:szCs w:val="21"/>
        </w:rPr>
      </w:pPr>
      <w:r w:rsidRPr="00985721">
        <w:rPr>
          <w:rFonts w:ascii="Times New Roman" w:hAnsi="Times New Roman"/>
          <w:sz w:val="21"/>
          <w:szCs w:val="21"/>
        </w:rPr>
        <w:t>MSZ EN 17050-1 szerinti Szállítói Megfelelőségi Nyilatkozat alapján</w:t>
      </w:r>
    </w:p>
    <w:p w:rsidR="00C92056" w:rsidRPr="00985721" w:rsidRDefault="00C92056" w:rsidP="00C92056">
      <w:pPr>
        <w:spacing w:line="240" w:lineRule="auto"/>
        <w:rPr>
          <w:color w:val="000000"/>
          <w:sz w:val="21"/>
          <w:szCs w:val="21"/>
        </w:rPr>
      </w:pPr>
      <w:r w:rsidRPr="00985721">
        <w:rPr>
          <w:color w:val="000000"/>
          <w:sz w:val="21"/>
          <w:szCs w:val="21"/>
        </w:rPr>
        <w:t>A Szállító (</w:t>
      </w:r>
      <w:proofErr w:type="gramStart"/>
      <w:r w:rsidRPr="00985721">
        <w:rPr>
          <w:color w:val="000000"/>
          <w:sz w:val="21"/>
          <w:szCs w:val="21"/>
        </w:rPr>
        <w:t>Termék</w:t>
      </w:r>
      <w:r w:rsidR="00304536" w:rsidRPr="00985721">
        <w:rPr>
          <w:color w:val="000000"/>
          <w:sz w:val="21"/>
          <w:szCs w:val="21"/>
        </w:rPr>
        <w:t xml:space="preserve"> </w:t>
      </w:r>
      <w:r w:rsidRPr="00985721">
        <w:rPr>
          <w:color w:val="000000"/>
          <w:sz w:val="21"/>
          <w:szCs w:val="21"/>
        </w:rPr>
        <w:t>gyártó</w:t>
      </w:r>
      <w:proofErr w:type="gramEnd"/>
      <w:r w:rsidRPr="00985721">
        <w:rPr>
          <w:color w:val="000000"/>
          <w:sz w:val="21"/>
          <w:szCs w:val="21"/>
        </w:rPr>
        <w:t>/javítója, forgalomba hozója) által - jóváhagyott műszaki specifikáció szerint - lefolytatott megfelelőség ellenőrzési eljárás alapján kiadott megfelelőség igazolás.</w:t>
      </w:r>
    </w:p>
    <w:p w:rsidR="00C92056" w:rsidRPr="00985721" w:rsidRDefault="00C92056" w:rsidP="00C92056">
      <w:pPr>
        <w:spacing w:line="240" w:lineRule="auto"/>
        <w:rPr>
          <w:sz w:val="21"/>
          <w:szCs w:val="21"/>
        </w:rPr>
      </w:pPr>
      <w:r w:rsidRPr="00985721">
        <w:rPr>
          <w:sz w:val="21"/>
          <w:szCs w:val="21"/>
        </w:rPr>
        <w:t>Ebben az esetben a Szállítónak a Termékhez mellékelnie a kell az MSZ EN 17050-1 szabvány szerinti kitöltött Szállítói Megfelelőségi Nyilatkozatot.</w:t>
      </w:r>
    </w:p>
    <w:p w:rsidR="00C92056" w:rsidRPr="00985721" w:rsidRDefault="00C92056" w:rsidP="00C92056">
      <w:pPr>
        <w:spacing w:line="240" w:lineRule="auto"/>
        <w:rPr>
          <w:sz w:val="21"/>
          <w:szCs w:val="21"/>
        </w:rPr>
      </w:pPr>
      <w:r w:rsidRPr="00985721">
        <w:rPr>
          <w:sz w:val="21"/>
          <w:szCs w:val="21"/>
        </w:rPr>
        <w:t xml:space="preserve">Ennek tartalmaznia kell nyilatkozat kibocsátóját, a Termék szabatos megnevezését, valamint a Termékre vonatkozó szabvány és követelményi hivatkozásokat. </w:t>
      </w:r>
    </w:p>
    <w:p w:rsidR="00C92056" w:rsidRPr="00985721" w:rsidRDefault="00C92056" w:rsidP="00C92056">
      <w:pPr>
        <w:spacing w:line="240" w:lineRule="auto"/>
        <w:rPr>
          <w:sz w:val="21"/>
          <w:szCs w:val="21"/>
        </w:rPr>
      </w:pPr>
      <w:r w:rsidRPr="00985721">
        <w:rPr>
          <w:sz w:val="21"/>
          <w:szCs w:val="21"/>
        </w:rPr>
        <w:lastRenderedPageBreak/>
        <w:t>A nyilatkozatot a Szállító állítja ki és ezzel igazolja a Termék megfelelőségét.</w:t>
      </w:r>
    </w:p>
    <w:p w:rsidR="00C92056" w:rsidRPr="00985721" w:rsidRDefault="00C92056" w:rsidP="00C92056">
      <w:pPr>
        <w:spacing w:line="240" w:lineRule="auto"/>
        <w:rPr>
          <w:sz w:val="21"/>
          <w:szCs w:val="21"/>
        </w:rPr>
      </w:pPr>
    </w:p>
    <w:p w:rsidR="00C92056" w:rsidRPr="00985721" w:rsidRDefault="00C92056" w:rsidP="00C92056">
      <w:pPr>
        <w:pStyle w:val="Cmsor3"/>
        <w:keepNext w:val="0"/>
        <w:numPr>
          <w:ilvl w:val="2"/>
          <w:numId w:val="36"/>
        </w:numPr>
        <w:adjustRightInd/>
        <w:spacing w:line="240" w:lineRule="auto"/>
        <w:jc w:val="left"/>
        <w:textAlignment w:val="auto"/>
        <w:rPr>
          <w:rFonts w:ascii="Times New Roman" w:hAnsi="Times New Roman"/>
          <w:sz w:val="21"/>
          <w:szCs w:val="21"/>
        </w:rPr>
      </w:pPr>
      <w:r w:rsidRPr="00985721">
        <w:rPr>
          <w:rFonts w:ascii="Times New Roman" w:hAnsi="Times New Roman"/>
          <w:sz w:val="21"/>
          <w:szCs w:val="21"/>
        </w:rPr>
        <w:t>MSZ EN 10204 2.1 típus szerinti Megfelelőségi Nyilatkozat alapján</w:t>
      </w:r>
    </w:p>
    <w:p w:rsidR="00C92056" w:rsidRPr="00985721" w:rsidRDefault="00C92056" w:rsidP="00C92056">
      <w:pPr>
        <w:spacing w:line="240" w:lineRule="auto"/>
        <w:rPr>
          <w:sz w:val="21"/>
          <w:szCs w:val="21"/>
        </w:rPr>
      </w:pPr>
      <w:r w:rsidRPr="00985721">
        <w:rPr>
          <w:sz w:val="21"/>
          <w:szCs w:val="21"/>
        </w:rPr>
        <w:t>A gyártó/javító képviselője által kiállított olyan bizonylat, amelyben a gyártó/javító vizsgálati eredmények közlése nélkül kijelenti, hogy a szállított Termék a megrendelés szerinti követelményeknek megfelel.</w:t>
      </w:r>
    </w:p>
    <w:p w:rsidR="00C92056" w:rsidRPr="00985721" w:rsidRDefault="00C92056" w:rsidP="00C92056">
      <w:pPr>
        <w:spacing w:line="240" w:lineRule="auto"/>
        <w:rPr>
          <w:sz w:val="21"/>
          <w:szCs w:val="21"/>
        </w:rPr>
      </w:pPr>
      <w:r w:rsidRPr="00985721">
        <w:rPr>
          <w:sz w:val="21"/>
          <w:szCs w:val="21"/>
        </w:rPr>
        <w:t>A bizonylatot a gyártó/javító hitelesíti.</w:t>
      </w:r>
    </w:p>
    <w:p w:rsidR="00C92056" w:rsidRPr="00985721" w:rsidRDefault="00C92056" w:rsidP="00C92056">
      <w:pPr>
        <w:spacing w:line="240" w:lineRule="auto"/>
        <w:rPr>
          <w:sz w:val="21"/>
          <w:szCs w:val="21"/>
        </w:rPr>
      </w:pPr>
      <w:r w:rsidRPr="00985721">
        <w:rPr>
          <w:sz w:val="21"/>
          <w:szCs w:val="21"/>
        </w:rPr>
        <w:t xml:space="preserve">Ebben az esetben a Szállítónak a Termékhez mellékelnie a kell az MSZ EN 10168 szabvány </w:t>
      </w:r>
      <w:proofErr w:type="gramStart"/>
      <w:r w:rsidRPr="00985721">
        <w:rPr>
          <w:sz w:val="21"/>
          <w:szCs w:val="21"/>
        </w:rPr>
        <w:t>szerinti tartalmú</w:t>
      </w:r>
      <w:proofErr w:type="gramEnd"/>
      <w:r w:rsidRPr="00985721">
        <w:rPr>
          <w:sz w:val="21"/>
          <w:szCs w:val="21"/>
        </w:rPr>
        <w:t xml:space="preserve">, kitöltött Megfelelőségi Nyilatkozatot. </w:t>
      </w:r>
    </w:p>
    <w:p w:rsidR="00C92056" w:rsidRPr="00985721" w:rsidRDefault="00C92056" w:rsidP="00C92056">
      <w:pPr>
        <w:spacing w:line="240" w:lineRule="auto"/>
        <w:rPr>
          <w:sz w:val="21"/>
          <w:szCs w:val="21"/>
        </w:rPr>
      </w:pPr>
    </w:p>
    <w:p w:rsidR="00C92056" w:rsidRPr="00985721" w:rsidRDefault="00C92056" w:rsidP="00C92056">
      <w:pPr>
        <w:spacing w:line="240" w:lineRule="auto"/>
        <w:rPr>
          <w:sz w:val="21"/>
          <w:szCs w:val="21"/>
        </w:rPr>
      </w:pPr>
    </w:p>
    <w:p w:rsidR="00C92056" w:rsidRPr="00985721" w:rsidRDefault="00C92056" w:rsidP="00C92056">
      <w:pPr>
        <w:pStyle w:val="Cmsor3"/>
        <w:keepNext w:val="0"/>
        <w:numPr>
          <w:ilvl w:val="2"/>
          <w:numId w:val="36"/>
        </w:numPr>
        <w:adjustRightInd/>
        <w:spacing w:line="240" w:lineRule="auto"/>
        <w:jc w:val="left"/>
        <w:textAlignment w:val="auto"/>
        <w:rPr>
          <w:rFonts w:ascii="Times New Roman" w:hAnsi="Times New Roman"/>
          <w:sz w:val="21"/>
          <w:szCs w:val="21"/>
        </w:rPr>
      </w:pPr>
      <w:r w:rsidRPr="00985721">
        <w:rPr>
          <w:rFonts w:ascii="Times New Roman" w:hAnsi="Times New Roman"/>
          <w:sz w:val="21"/>
          <w:szCs w:val="21"/>
        </w:rPr>
        <w:t>MSZ EN 10204 3.1 típus szerinti Szakértői Minőségi Bizonyítvány alapján</w:t>
      </w:r>
    </w:p>
    <w:p w:rsidR="00C92056" w:rsidRPr="00985721" w:rsidRDefault="00C92056" w:rsidP="00C92056">
      <w:pPr>
        <w:spacing w:line="240" w:lineRule="auto"/>
        <w:rPr>
          <w:sz w:val="21"/>
          <w:szCs w:val="21"/>
        </w:rPr>
      </w:pPr>
      <w:r w:rsidRPr="00985721">
        <w:rPr>
          <w:sz w:val="21"/>
          <w:szCs w:val="21"/>
        </w:rPr>
        <w:t>A gyártó/javító által kiállított bizonylat, amelyben a szállított tétel vizsgálati eredményeinek közlésével kijelenti, hogy a szállított Termék megfelel a megrendelés szerinti követelményeknek.</w:t>
      </w:r>
    </w:p>
    <w:p w:rsidR="00C92056" w:rsidRPr="00985721" w:rsidRDefault="00C92056" w:rsidP="00C92056">
      <w:pPr>
        <w:spacing w:line="240" w:lineRule="auto"/>
        <w:rPr>
          <w:sz w:val="21"/>
          <w:szCs w:val="21"/>
        </w:rPr>
      </w:pPr>
      <w:r w:rsidRPr="00985721">
        <w:rPr>
          <w:sz w:val="21"/>
          <w:szCs w:val="21"/>
        </w:rPr>
        <w:t>A bizonylatot a gyártó/javító képviselője hitelesíti.</w:t>
      </w:r>
    </w:p>
    <w:p w:rsidR="00C92056" w:rsidRPr="00985721" w:rsidRDefault="00C92056" w:rsidP="00C92056">
      <w:pPr>
        <w:spacing w:line="240" w:lineRule="auto"/>
        <w:rPr>
          <w:sz w:val="21"/>
          <w:szCs w:val="21"/>
        </w:rPr>
      </w:pPr>
      <w:r w:rsidRPr="00985721">
        <w:rPr>
          <w:sz w:val="21"/>
          <w:szCs w:val="21"/>
        </w:rPr>
        <w:t xml:space="preserve">Ebben az esetben a Szállítónak a Termékhez mellékelni kell az MSZ EN 10168 szabvány </w:t>
      </w:r>
      <w:proofErr w:type="gramStart"/>
      <w:r w:rsidRPr="00985721">
        <w:rPr>
          <w:sz w:val="21"/>
          <w:szCs w:val="21"/>
        </w:rPr>
        <w:t>szerinti tartalmú</w:t>
      </w:r>
      <w:proofErr w:type="gramEnd"/>
      <w:r w:rsidRPr="00985721">
        <w:rPr>
          <w:sz w:val="21"/>
          <w:szCs w:val="21"/>
        </w:rPr>
        <w:t>, kitöltött Szakértői Minőségi Bizonyítványt.</w:t>
      </w:r>
    </w:p>
    <w:p w:rsidR="00C92056" w:rsidRPr="00985721" w:rsidRDefault="00C92056" w:rsidP="00C92056">
      <w:pPr>
        <w:spacing w:line="240" w:lineRule="auto"/>
        <w:rPr>
          <w:sz w:val="21"/>
          <w:szCs w:val="21"/>
        </w:rPr>
      </w:pPr>
      <w:r w:rsidRPr="00985721">
        <w:rPr>
          <w:sz w:val="21"/>
          <w:szCs w:val="21"/>
        </w:rPr>
        <w:t>A bizonylathoz csatolni kell a Termékre kiállított vizsgálati dokumentációt.</w:t>
      </w:r>
    </w:p>
    <w:p w:rsidR="00C92056" w:rsidRPr="00985721" w:rsidRDefault="00C92056" w:rsidP="00C92056">
      <w:pPr>
        <w:spacing w:line="240" w:lineRule="auto"/>
        <w:rPr>
          <w:sz w:val="21"/>
          <w:szCs w:val="21"/>
        </w:rPr>
      </w:pPr>
    </w:p>
    <w:p w:rsidR="00C92056" w:rsidRPr="00985721" w:rsidRDefault="00C92056" w:rsidP="00C92056">
      <w:pPr>
        <w:spacing w:line="240" w:lineRule="auto"/>
        <w:rPr>
          <w:sz w:val="21"/>
          <w:szCs w:val="21"/>
        </w:rPr>
      </w:pPr>
      <w:r w:rsidRPr="00985721">
        <w:rPr>
          <w:sz w:val="21"/>
          <w:szCs w:val="21"/>
        </w:rPr>
        <w:t xml:space="preserve">A 3.1 típusú Szakértői Minőségi Bizonyítvány alapján történő átvétel esetén a Megrendelő képviselője (ÁME) tételkihagyásos mintavételezési eljárás szerint </w:t>
      </w:r>
      <w:proofErr w:type="gramStart"/>
      <w:r w:rsidRPr="00985721">
        <w:rPr>
          <w:sz w:val="21"/>
          <w:szCs w:val="21"/>
        </w:rPr>
        <w:t>szállítás engedélyezést</w:t>
      </w:r>
      <w:proofErr w:type="gramEnd"/>
      <w:r w:rsidRPr="00985721">
        <w:rPr>
          <w:sz w:val="21"/>
          <w:szCs w:val="21"/>
        </w:rPr>
        <w:t xml:space="preserve"> végez.</w:t>
      </w:r>
    </w:p>
    <w:p w:rsidR="00C92056" w:rsidRPr="00985721" w:rsidRDefault="00C92056" w:rsidP="00C92056">
      <w:pPr>
        <w:spacing w:line="240" w:lineRule="auto"/>
        <w:rPr>
          <w:sz w:val="21"/>
          <w:szCs w:val="21"/>
        </w:rPr>
      </w:pPr>
      <w:r w:rsidRPr="00985721">
        <w:rPr>
          <w:sz w:val="21"/>
          <w:szCs w:val="21"/>
        </w:rPr>
        <w:t xml:space="preserve">Ebben az esetben a beszállítás tervezett időpontja előtt, belföldi beszállítás esetén legalább 3 munkanappal, külföldi beszállítás esetén legalább 10 munkanappal a Szállító </w:t>
      </w:r>
      <w:proofErr w:type="gramStart"/>
      <w:r w:rsidRPr="00985721">
        <w:rPr>
          <w:sz w:val="21"/>
          <w:szCs w:val="21"/>
        </w:rPr>
        <w:t>a</w:t>
      </w:r>
      <w:proofErr w:type="gramEnd"/>
      <w:r w:rsidRPr="00985721">
        <w:rPr>
          <w:sz w:val="21"/>
          <w:szCs w:val="21"/>
        </w:rPr>
        <w:t xml:space="preserve"> </w:t>
      </w:r>
      <w:r w:rsidR="00F30BEF" w:rsidRPr="00985721">
        <w:rPr>
          <w:sz w:val="21"/>
          <w:szCs w:val="21"/>
        </w:rPr>
        <w:t xml:space="preserve">IBA-6503 </w:t>
      </w:r>
      <w:r w:rsidRPr="00985721">
        <w:rPr>
          <w:sz w:val="21"/>
          <w:szCs w:val="21"/>
        </w:rPr>
        <w:t xml:space="preserve">Átvételi bejelentő lap, és a </w:t>
      </w:r>
      <w:r w:rsidR="00F30BEF" w:rsidRPr="00985721">
        <w:rPr>
          <w:sz w:val="21"/>
          <w:szCs w:val="21"/>
        </w:rPr>
        <w:t xml:space="preserve">IBA-6522 </w:t>
      </w:r>
      <w:r w:rsidRPr="00985721">
        <w:rPr>
          <w:sz w:val="21"/>
          <w:szCs w:val="21"/>
        </w:rPr>
        <w:t>számú minta szerinti, vagy azzal azonos tartalmú, kitöltött Szakértői Minőségi Bizonyítvány jelen melléklet 2.3 pontjában megadott címre történő eljuttatásával értesíti az Átvevőt.</w:t>
      </w:r>
    </w:p>
    <w:p w:rsidR="00C92056" w:rsidRPr="00985721" w:rsidRDefault="00C92056" w:rsidP="00C92056">
      <w:pPr>
        <w:spacing w:line="240" w:lineRule="auto"/>
        <w:rPr>
          <w:sz w:val="21"/>
          <w:szCs w:val="21"/>
        </w:rPr>
      </w:pPr>
      <w:r w:rsidRPr="00985721">
        <w:rPr>
          <w:sz w:val="21"/>
          <w:szCs w:val="21"/>
        </w:rPr>
        <w:t>Az értesítés alapján az Átvevő dönt, hogy szükséges-e a Termék beszállítás előtti minőségellenőrzése, vagy írásban engedélyezi annak beszállítását a 3.1 típusú Szakértői Minőségi Bizonyítvány záradékolásával és visszaküldésével.</w:t>
      </w:r>
    </w:p>
    <w:p w:rsidR="00C92056" w:rsidRPr="00985721" w:rsidRDefault="00C92056" w:rsidP="00C92056">
      <w:pPr>
        <w:spacing w:line="240" w:lineRule="auto"/>
        <w:rPr>
          <w:sz w:val="21"/>
          <w:szCs w:val="21"/>
        </w:rPr>
      </w:pPr>
      <w:r w:rsidRPr="00985721">
        <w:rPr>
          <w:sz w:val="21"/>
          <w:szCs w:val="21"/>
        </w:rPr>
        <w:t>A Termék beszállítás előtti minőségellenőrzését,</w:t>
      </w:r>
      <w:r w:rsidRPr="00985721" w:rsidDel="00D5760C">
        <w:rPr>
          <w:sz w:val="21"/>
          <w:szCs w:val="21"/>
        </w:rPr>
        <w:t xml:space="preserve"> </w:t>
      </w:r>
      <w:r w:rsidRPr="00985721">
        <w:rPr>
          <w:sz w:val="21"/>
          <w:szCs w:val="21"/>
        </w:rPr>
        <w:t xml:space="preserve">vagy a beszállítás </w:t>
      </w:r>
      <w:proofErr w:type="gramStart"/>
      <w:r w:rsidRPr="00985721">
        <w:rPr>
          <w:sz w:val="21"/>
          <w:szCs w:val="21"/>
        </w:rPr>
        <w:t>engedélyezését  Megrendelő</w:t>
      </w:r>
      <w:proofErr w:type="gramEnd"/>
      <w:r w:rsidRPr="00985721">
        <w:rPr>
          <w:sz w:val="21"/>
          <w:szCs w:val="21"/>
        </w:rPr>
        <w:t xml:space="preserve"> képviselője (ÁME) 2 munkanapon belül írásban visszaigazolja.</w:t>
      </w:r>
    </w:p>
    <w:p w:rsidR="00C92056" w:rsidRPr="00985721" w:rsidRDefault="00C92056" w:rsidP="00C92056">
      <w:pPr>
        <w:spacing w:line="240" w:lineRule="auto"/>
        <w:rPr>
          <w:sz w:val="21"/>
          <w:szCs w:val="21"/>
        </w:rPr>
      </w:pPr>
      <w:r w:rsidRPr="00985721">
        <w:rPr>
          <w:sz w:val="21"/>
          <w:szCs w:val="21"/>
        </w:rPr>
        <w:t>A szállítás engedélyezése mindig csak az adott szállítási tételre érvényes.</w:t>
      </w:r>
    </w:p>
    <w:p w:rsidR="00C92056" w:rsidRPr="00985721" w:rsidRDefault="00C92056" w:rsidP="00C92056">
      <w:pPr>
        <w:spacing w:line="240" w:lineRule="auto"/>
        <w:rPr>
          <w:sz w:val="21"/>
          <w:szCs w:val="21"/>
        </w:rPr>
      </w:pPr>
    </w:p>
    <w:p w:rsidR="00C92056" w:rsidRPr="00985721" w:rsidRDefault="00C92056" w:rsidP="00C92056">
      <w:pPr>
        <w:spacing w:line="240" w:lineRule="auto"/>
        <w:rPr>
          <w:sz w:val="21"/>
          <w:szCs w:val="21"/>
        </w:rPr>
      </w:pPr>
    </w:p>
    <w:p w:rsidR="00C92056" w:rsidRPr="00985721" w:rsidRDefault="00C92056" w:rsidP="00C92056">
      <w:pPr>
        <w:pStyle w:val="Cmsor3"/>
        <w:keepNext w:val="0"/>
        <w:numPr>
          <w:ilvl w:val="2"/>
          <w:numId w:val="36"/>
        </w:numPr>
        <w:adjustRightInd/>
        <w:spacing w:line="240" w:lineRule="auto"/>
        <w:jc w:val="left"/>
        <w:textAlignment w:val="auto"/>
        <w:rPr>
          <w:rFonts w:ascii="Times New Roman" w:hAnsi="Times New Roman"/>
          <w:sz w:val="21"/>
          <w:szCs w:val="21"/>
        </w:rPr>
      </w:pPr>
      <w:r w:rsidRPr="00985721">
        <w:rPr>
          <w:rFonts w:ascii="Times New Roman" w:hAnsi="Times New Roman"/>
          <w:sz w:val="21"/>
          <w:szCs w:val="21"/>
        </w:rPr>
        <w:t>FAI (első minta átvétele) alapján</w:t>
      </w:r>
    </w:p>
    <w:p w:rsidR="00C92056" w:rsidRPr="00985721" w:rsidRDefault="00C92056" w:rsidP="00C92056">
      <w:pPr>
        <w:spacing w:line="240" w:lineRule="auto"/>
        <w:rPr>
          <w:sz w:val="21"/>
          <w:szCs w:val="21"/>
        </w:rPr>
      </w:pPr>
      <w:r w:rsidRPr="00985721">
        <w:rPr>
          <w:sz w:val="21"/>
          <w:szCs w:val="21"/>
        </w:rPr>
        <w:t>Amennyiben a Szállító és a Megrendelő közti szerződés megköveteli, a Termék beszállítása előtt első minta átvételt kell végezni.</w:t>
      </w:r>
    </w:p>
    <w:p w:rsidR="00C92056" w:rsidRPr="00985721" w:rsidRDefault="00C92056" w:rsidP="00C92056">
      <w:pPr>
        <w:spacing w:line="240" w:lineRule="auto"/>
        <w:rPr>
          <w:sz w:val="21"/>
          <w:szCs w:val="21"/>
        </w:rPr>
      </w:pPr>
      <w:r w:rsidRPr="00985721">
        <w:rPr>
          <w:sz w:val="21"/>
          <w:szCs w:val="21"/>
        </w:rPr>
        <w:t>Az első minta átvétel a kiemelt fontosságú Termék esetén a tétel első darabjának fokozottabb részletességgel történő ellenőrzését, vizsgálatát jelenti.</w:t>
      </w:r>
    </w:p>
    <w:p w:rsidR="00C92056" w:rsidRPr="00985721" w:rsidRDefault="00C92056" w:rsidP="00C92056">
      <w:pPr>
        <w:spacing w:line="240" w:lineRule="auto"/>
        <w:rPr>
          <w:sz w:val="21"/>
          <w:szCs w:val="21"/>
        </w:rPr>
      </w:pPr>
    </w:p>
    <w:p w:rsidR="00C92056" w:rsidRPr="00985721" w:rsidRDefault="00C92056" w:rsidP="00C92056">
      <w:pPr>
        <w:spacing w:line="240" w:lineRule="auto"/>
        <w:rPr>
          <w:sz w:val="21"/>
          <w:szCs w:val="21"/>
        </w:rPr>
      </w:pPr>
      <w:r w:rsidRPr="00985721">
        <w:rPr>
          <w:sz w:val="21"/>
          <w:szCs w:val="21"/>
        </w:rPr>
        <w:t>Az első minta átvétel során a Szállító biztosítja a Termék vizsgálati dokumentációját, illetve az átvétel során végzendő vizsgálatokhoz szükséges feltételeket, eszközöket.</w:t>
      </w:r>
    </w:p>
    <w:p w:rsidR="00C92056" w:rsidRPr="00985721" w:rsidRDefault="00C92056" w:rsidP="00C92056">
      <w:pPr>
        <w:spacing w:line="240" w:lineRule="auto"/>
        <w:rPr>
          <w:sz w:val="21"/>
          <w:szCs w:val="21"/>
        </w:rPr>
      </w:pPr>
    </w:p>
    <w:p w:rsidR="00C92056" w:rsidRPr="00985721" w:rsidRDefault="00C92056" w:rsidP="00C92056">
      <w:pPr>
        <w:spacing w:line="240" w:lineRule="auto"/>
        <w:rPr>
          <w:sz w:val="21"/>
          <w:szCs w:val="21"/>
        </w:rPr>
      </w:pPr>
      <w:r w:rsidRPr="00985721">
        <w:rPr>
          <w:sz w:val="21"/>
          <w:szCs w:val="21"/>
        </w:rPr>
        <w:t xml:space="preserve">Az első minta átvételről jegyzőkönyvet kell készíteni, valamint az MSZ EN 10204 3.2 típus szerinti Szakértői Minőségi Tanúsítvány </w:t>
      </w:r>
      <w:r w:rsidR="00F30BEF" w:rsidRPr="00985721">
        <w:rPr>
          <w:sz w:val="21"/>
          <w:szCs w:val="21"/>
        </w:rPr>
        <w:t xml:space="preserve">– IBA-6504 </w:t>
      </w:r>
      <w:r w:rsidRPr="00985721">
        <w:rPr>
          <w:sz w:val="21"/>
          <w:szCs w:val="21"/>
        </w:rPr>
        <w:t>sz. minta szerinti, vagy azzal azonos tartalmú – kiállítása is szükséges.</w:t>
      </w:r>
    </w:p>
    <w:p w:rsidR="00C92056" w:rsidRPr="00985721" w:rsidRDefault="00C92056" w:rsidP="00C92056">
      <w:pPr>
        <w:spacing w:line="240" w:lineRule="auto"/>
        <w:rPr>
          <w:sz w:val="21"/>
          <w:szCs w:val="21"/>
        </w:rPr>
      </w:pPr>
      <w:r w:rsidRPr="00985721">
        <w:rPr>
          <w:sz w:val="21"/>
          <w:szCs w:val="21"/>
        </w:rPr>
        <w:t>A bizonylathoz csatolni kell a Termékre kiállított teljes vizsgálati dokumentációt.</w:t>
      </w:r>
    </w:p>
    <w:p w:rsidR="00C92056" w:rsidRPr="00985721" w:rsidRDefault="00C92056" w:rsidP="00C92056">
      <w:pPr>
        <w:spacing w:line="240" w:lineRule="auto"/>
        <w:rPr>
          <w:sz w:val="21"/>
          <w:szCs w:val="21"/>
        </w:rPr>
      </w:pPr>
    </w:p>
    <w:p w:rsidR="00C92056" w:rsidRPr="00985721" w:rsidRDefault="00C92056" w:rsidP="00C92056">
      <w:pPr>
        <w:spacing w:line="240" w:lineRule="auto"/>
        <w:rPr>
          <w:sz w:val="21"/>
          <w:szCs w:val="21"/>
        </w:rPr>
      </w:pPr>
      <w:r w:rsidRPr="00985721">
        <w:rPr>
          <w:sz w:val="21"/>
          <w:szCs w:val="21"/>
        </w:rPr>
        <w:t xml:space="preserve">A Szállító írásban köteles bejelenteni a Termék FAI alapján történő átadását – annak tervezett időpontja előtt belföldi átadás esetén legalább 10 munkanappal, külföldi átadás esetén legalább 15 munkanappal – Szállító </w:t>
      </w:r>
      <w:proofErr w:type="gramStart"/>
      <w:r w:rsidRPr="00985721">
        <w:rPr>
          <w:sz w:val="21"/>
          <w:szCs w:val="21"/>
        </w:rPr>
        <w:t>a</w:t>
      </w:r>
      <w:proofErr w:type="gramEnd"/>
      <w:r w:rsidRPr="00985721">
        <w:rPr>
          <w:sz w:val="21"/>
          <w:szCs w:val="21"/>
        </w:rPr>
        <w:t xml:space="preserve"> </w:t>
      </w:r>
      <w:r w:rsidR="00F30BEF" w:rsidRPr="00985721">
        <w:rPr>
          <w:sz w:val="21"/>
          <w:szCs w:val="21"/>
        </w:rPr>
        <w:t xml:space="preserve">IBA-6503 </w:t>
      </w:r>
      <w:r w:rsidRPr="00985721">
        <w:rPr>
          <w:sz w:val="21"/>
          <w:szCs w:val="21"/>
        </w:rPr>
        <w:t>Átvételi bejelentő lap kitöltésével és a jelen melléklet 2.3 pontjában megadott elérhetőségre történő küldésével értesíti a Megrendelő képviselőjét (ÁME).</w:t>
      </w:r>
    </w:p>
    <w:p w:rsidR="00C92056" w:rsidRPr="00985721" w:rsidRDefault="00C92056" w:rsidP="00C92056">
      <w:pPr>
        <w:spacing w:line="240" w:lineRule="auto"/>
        <w:rPr>
          <w:sz w:val="21"/>
          <w:szCs w:val="21"/>
        </w:rPr>
      </w:pPr>
      <w:r w:rsidRPr="00985721">
        <w:rPr>
          <w:sz w:val="21"/>
          <w:szCs w:val="21"/>
        </w:rPr>
        <w:t>A minőségi átvétel időpontját a Megrendelő képviselője (ÁME) 3 munkanapon belül írásban visszaigazolja az átvételi bejelentő lapon.</w:t>
      </w:r>
    </w:p>
    <w:p w:rsidR="00C92056" w:rsidRPr="00985721" w:rsidRDefault="00C92056" w:rsidP="00C92056">
      <w:pPr>
        <w:spacing w:line="240" w:lineRule="auto"/>
        <w:rPr>
          <w:sz w:val="21"/>
          <w:szCs w:val="21"/>
        </w:rPr>
      </w:pPr>
    </w:p>
    <w:p w:rsidR="00C92056" w:rsidRPr="00985721" w:rsidRDefault="00C92056" w:rsidP="00C92056">
      <w:pPr>
        <w:spacing w:line="240" w:lineRule="auto"/>
        <w:rPr>
          <w:sz w:val="21"/>
          <w:szCs w:val="21"/>
        </w:rPr>
      </w:pPr>
      <w:r w:rsidRPr="00985721">
        <w:rPr>
          <w:sz w:val="21"/>
          <w:szCs w:val="21"/>
        </w:rPr>
        <w:t>A továbbiakban a 2.1.5 pontban leírtak a mértékadók.</w:t>
      </w:r>
    </w:p>
    <w:p w:rsidR="00C92056" w:rsidRPr="00985721" w:rsidRDefault="00C92056" w:rsidP="00C92056">
      <w:pPr>
        <w:spacing w:line="240" w:lineRule="auto"/>
        <w:rPr>
          <w:sz w:val="21"/>
          <w:szCs w:val="21"/>
        </w:rPr>
      </w:pPr>
    </w:p>
    <w:p w:rsidR="00C92056" w:rsidRPr="00985721" w:rsidRDefault="00C92056" w:rsidP="00C92056">
      <w:pPr>
        <w:pStyle w:val="Cmsor2"/>
        <w:keepNext w:val="0"/>
        <w:numPr>
          <w:ilvl w:val="1"/>
          <w:numId w:val="36"/>
        </w:numPr>
        <w:adjustRightInd/>
        <w:spacing w:before="0" w:after="0" w:line="240" w:lineRule="auto"/>
        <w:jc w:val="left"/>
        <w:textAlignment w:val="auto"/>
        <w:rPr>
          <w:rFonts w:ascii="Times New Roman" w:hAnsi="Times New Roman" w:cs="Times New Roman"/>
          <w:sz w:val="21"/>
          <w:szCs w:val="21"/>
        </w:rPr>
      </w:pPr>
      <w:r w:rsidRPr="00985721">
        <w:rPr>
          <w:rFonts w:ascii="Times New Roman" w:hAnsi="Times New Roman" w:cs="Times New Roman"/>
          <w:sz w:val="21"/>
          <w:szCs w:val="21"/>
        </w:rPr>
        <w:lastRenderedPageBreak/>
        <w:t>Egyéb rendelkezések</w:t>
      </w:r>
    </w:p>
    <w:p w:rsidR="00C92056" w:rsidRPr="00985721" w:rsidRDefault="00C92056" w:rsidP="00C92056">
      <w:pPr>
        <w:spacing w:line="240" w:lineRule="auto"/>
        <w:rPr>
          <w:b/>
          <w:sz w:val="21"/>
          <w:szCs w:val="21"/>
        </w:rPr>
      </w:pPr>
    </w:p>
    <w:p w:rsidR="00C92056" w:rsidRPr="00985721" w:rsidRDefault="00C92056" w:rsidP="00C92056">
      <w:pPr>
        <w:spacing w:line="240" w:lineRule="auto"/>
        <w:rPr>
          <w:sz w:val="21"/>
          <w:szCs w:val="21"/>
        </w:rPr>
      </w:pPr>
      <w:r w:rsidRPr="00985721">
        <w:rPr>
          <w:sz w:val="21"/>
          <w:szCs w:val="21"/>
        </w:rPr>
        <w:t>Megrendelő fenntartja magának a jogot, hogy minden átadásra felajánlott Termékből mintát vegyen és a Terméket vagy a mintát külön minőségi vizsgálatnak vesse alá.</w:t>
      </w:r>
    </w:p>
    <w:p w:rsidR="00C92056" w:rsidRPr="00985721" w:rsidRDefault="00C92056" w:rsidP="00C92056">
      <w:pPr>
        <w:spacing w:line="240" w:lineRule="auto"/>
        <w:rPr>
          <w:sz w:val="21"/>
          <w:szCs w:val="21"/>
        </w:rPr>
      </w:pPr>
      <w:r w:rsidRPr="00985721">
        <w:rPr>
          <w:sz w:val="21"/>
          <w:szCs w:val="21"/>
        </w:rPr>
        <w:t>A mintavételezést és a vizsgálatot Megrendelő illetékes egysége végzi, amelyen Szállító képviselője igénye esetén jelen lehet.</w:t>
      </w:r>
    </w:p>
    <w:p w:rsidR="00C92056" w:rsidRPr="00985721" w:rsidRDefault="00C92056" w:rsidP="00C92056">
      <w:pPr>
        <w:spacing w:line="240" w:lineRule="auto"/>
        <w:rPr>
          <w:sz w:val="21"/>
          <w:szCs w:val="21"/>
        </w:rPr>
      </w:pPr>
      <w:r w:rsidRPr="00985721">
        <w:rPr>
          <w:sz w:val="21"/>
          <w:szCs w:val="21"/>
        </w:rPr>
        <w:t>A minőségi átvétel megtörténte a Megrendelő hibás teljesítésből eredő, továbbá jótállási, illetőleg szavatossági jogait nem érinti.</w:t>
      </w:r>
    </w:p>
    <w:p w:rsidR="00C92056" w:rsidRPr="00985721" w:rsidRDefault="00C92056" w:rsidP="00C92056">
      <w:pPr>
        <w:spacing w:line="240" w:lineRule="auto"/>
        <w:rPr>
          <w:sz w:val="21"/>
          <w:szCs w:val="21"/>
        </w:rPr>
      </w:pPr>
    </w:p>
    <w:p w:rsidR="00C92056" w:rsidRPr="00985721" w:rsidRDefault="00C92056" w:rsidP="00C92056">
      <w:pPr>
        <w:pStyle w:val="Cmsor2"/>
        <w:keepNext w:val="0"/>
        <w:numPr>
          <w:ilvl w:val="1"/>
          <w:numId w:val="36"/>
        </w:numPr>
        <w:adjustRightInd/>
        <w:spacing w:before="0" w:after="0" w:line="240" w:lineRule="auto"/>
        <w:jc w:val="left"/>
        <w:textAlignment w:val="auto"/>
        <w:rPr>
          <w:rFonts w:ascii="Times New Roman" w:hAnsi="Times New Roman" w:cs="Times New Roman"/>
          <w:sz w:val="21"/>
          <w:szCs w:val="21"/>
        </w:rPr>
      </w:pPr>
      <w:r w:rsidRPr="00985721">
        <w:rPr>
          <w:rFonts w:ascii="Times New Roman" w:hAnsi="Times New Roman" w:cs="Times New Roman"/>
          <w:sz w:val="21"/>
          <w:szCs w:val="21"/>
        </w:rPr>
        <w:t xml:space="preserve">A Megrendelő képviselője (ÁME) </w:t>
      </w:r>
      <w:proofErr w:type="gramStart"/>
      <w:r w:rsidRPr="00985721">
        <w:rPr>
          <w:rFonts w:ascii="Times New Roman" w:hAnsi="Times New Roman" w:cs="Times New Roman"/>
          <w:sz w:val="21"/>
          <w:szCs w:val="21"/>
        </w:rPr>
        <w:t>szállítás engedélyezésre</w:t>
      </w:r>
      <w:proofErr w:type="gramEnd"/>
      <w:r w:rsidRPr="00985721">
        <w:rPr>
          <w:rFonts w:ascii="Times New Roman" w:hAnsi="Times New Roman" w:cs="Times New Roman"/>
          <w:sz w:val="21"/>
          <w:szCs w:val="21"/>
        </w:rPr>
        <w:t>, illetve minőségi átvételre</w:t>
      </w:r>
    </w:p>
    <w:p w:rsidR="00C92056" w:rsidRPr="00985721" w:rsidRDefault="00C92056" w:rsidP="00C92056">
      <w:pPr>
        <w:spacing w:line="240" w:lineRule="auto"/>
        <w:rPr>
          <w:sz w:val="21"/>
          <w:szCs w:val="21"/>
        </w:rPr>
      </w:pPr>
    </w:p>
    <w:p w:rsidR="00C92056" w:rsidRPr="00985721" w:rsidRDefault="00C92056" w:rsidP="00C92056">
      <w:pPr>
        <w:spacing w:line="240" w:lineRule="auto"/>
        <w:ind w:left="1080"/>
        <w:rPr>
          <w:sz w:val="21"/>
          <w:szCs w:val="21"/>
        </w:rPr>
      </w:pPr>
      <w:r w:rsidRPr="00985721">
        <w:rPr>
          <w:sz w:val="21"/>
          <w:szCs w:val="21"/>
        </w:rPr>
        <w:t xml:space="preserve">MÁV-START Zrt. Átvétel és </w:t>
      </w:r>
      <w:r w:rsidR="003B30B1" w:rsidRPr="00985721">
        <w:rPr>
          <w:sz w:val="21"/>
          <w:szCs w:val="21"/>
        </w:rPr>
        <w:t>m</w:t>
      </w:r>
      <w:r w:rsidRPr="00985721">
        <w:rPr>
          <w:sz w:val="21"/>
          <w:szCs w:val="21"/>
        </w:rPr>
        <w:t>inőség</w:t>
      </w:r>
      <w:r w:rsidR="003B30B1" w:rsidRPr="00985721">
        <w:rPr>
          <w:sz w:val="21"/>
          <w:szCs w:val="21"/>
        </w:rPr>
        <w:t xml:space="preserve"> </w:t>
      </w:r>
      <w:r w:rsidRPr="00985721">
        <w:rPr>
          <w:sz w:val="21"/>
          <w:szCs w:val="21"/>
        </w:rPr>
        <w:t>ellenőrzés</w:t>
      </w:r>
      <w:r w:rsidR="00347B4A" w:rsidRPr="00985721">
        <w:rPr>
          <w:sz w:val="21"/>
          <w:szCs w:val="21"/>
        </w:rPr>
        <w:t>/Járműmérnökség</w:t>
      </w:r>
    </w:p>
    <w:p w:rsidR="00C92056" w:rsidRPr="00985721" w:rsidRDefault="00C92056" w:rsidP="00C92056">
      <w:pPr>
        <w:spacing w:line="240" w:lineRule="auto"/>
        <w:ind w:left="1080"/>
        <w:rPr>
          <w:sz w:val="21"/>
          <w:szCs w:val="21"/>
        </w:rPr>
      </w:pPr>
      <w:r w:rsidRPr="00985721">
        <w:rPr>
          <w:sz w:val="21"/>
          <w:szCs w:val="21"/>
        </w:rPr>
        <w:t>Levelezési cím:</w:t>
      </w:r>
      <w:r w:rsidRPr="00985721">
        <w:rPr>
          <w:sz w:val="21"/>
          <w:szCs w:val="21"/>
        </w:rPr>
        <w:tab/>
      </w:r>
      <w:r w:rsidR="00F30BEF" w:rsidRPr="00985721">
        <w:rPr>
          <w:sz w:val="21"/>
          <w:szCs w:val="21"/>
        </w:rPr>
        <w:t xml:space="preserve">1087 </w:t>
      </w:r>
      <w:r w:rsidRPr="00985721">
        <w:rPr>
          <w:sz w:val="21"/>
          <w:szCs w:val="21"/>
        </w:rPr>
        <w:t xml:space="preserve">Budapest, </w:t>
      </w:r>
      <w:r w:rsidR="00F30BEF" w:rsidRPr="00985721">
        <w:rPr>
          <w:sz w:val="21"/>
          <w:szCs w:val="21"/>
        </w:rPr>
        <w:t xml:space="preserve">Könyves Kálmán krt. </w:t>
      </w:r>
      <w:r w:rsidR="0005697E" w:rsidRPr="00985721">
        <w:rPr>
          <w:sz w:val="21"/>
          <w:szCs w:val="21"/>
        </w:rPr>
        <w:t>54-60.</w:t>
      </w:r>
    </w:p>
    <w:p w:rsidR="00C92056" w:rsidRPr="00985721" w:rsidRDefault="00C92056" w:rsidP="00C92056">
      <w:pPr>
        <w:spacing w:line="240" w:lineRule="auto"/>
        <w:ind w:left="1080"/>
        <w:rPr>
          <w:sz w:val="21"/>
          <w:szCs w:val="21"/>
        </w:rPr>
      </w:pPr>
      <w:r w:rsidRPr="00985721">
        <w:rPr>
          <w:sz w:val="21"/>
          <w:szCs w:val="21"/>
        </w:rPr>
        <w:t>Telephely:</w:t>
      </w:r>
      <w:r w:rsidRPr="00985721">
        <w:rPr>
          <w:sz w:val="21"/>
          <w:szCs w:val="21"/>
        </w:rPr>
        <w:tab/>
      </w:r>
      <w:r w:rsidRPr="00985721">
        <w:rPr>
          <w:sz w:val="21"/>
          <w:szCs w:val="21"/>
        </w:rPr>
        <w:tab/>
        <w:t>1045 Budapest, Elem u. 5-7.</w:t>
      </w:r>
    </w:p>
    <w:p w:rsidR="00C92056" w:rsidRPr="00985721" w:rsidRDefault="00C92056" w:rsidP="00C92056">
      <w:pPr>
        <w:spacing w:line="240" w:lineRule="auto"/>
        <w:ind w:left="1080"/>
        <w:rPr>
          <w:sz w:val="21"/>
          <w:szCs w:val="21"/>
        </w:rPr>
      </w:pPr>
      <w:r w:rsidRPr="00985721">
        <w:rPr>
          <w:sz w:val="21"/>
          <w:szCs w:val="21"/>
        </w:rPr>
        <w:t>Fax:</w:t>
      </w:r>
      <w:r w:rsidRPr="00985721">
        <w:rPr>
          <w:sz w:val="21"/>
          <w:szCs w:val="21"/>
        </w:rPr>
        <w:tab/>
      </w:r>
      <w:r w:rsidRPr="00985721">
        <w:rPr>
          <w:sz w:val="21"/>
          <w:szCs w:val="21"/>
        </w:rPr>
        <w:tab/>
        <w:t>+36 1 511-8303</w:t>
      </w:r>
    </w:p>
    <w:p w:rsidR="00C92056" w:rsidRPr="00985721" w:rsidRDefault="00C92056" w:rsidP="00C92056">
      <w:pPr>
        <w:spacing w:line="240" w:lineRule="auto"/>
        <w:ind w:left="1080"/>
        <w:rPr>
          <w:sz w:val="21"/>
          <w:szCs w:val="21"/>
        </w:rPr>
      </w:pPr>
      <w:r w:rsidRPr="00985721">
        <w:rPr>
          <w:sz w:val="21"/>
          <w:szCs w:val="21"/>
        </w:rPr>
        <w:t>Tel:</w:t>
      </w:r>
      <w:r w:rsidRPr="00985721">
        <w:rPr>
          <w:sz w:val="21"/>
          <w:szCs w:val="21"/>
        </w:rPr>
        <w:tab/>
      </w:r>
      <w:r w:rsidRPr="00985721">
        <w:rPr>
          <w:sz w:val="21"/>
          <w:szCs w:val="21"/>
        </w:rPr>
        <w:tab/>
        <w:t>+36 1 511-8388</w:t>
      </w:r>
    </w:p>
    <w:p w:rsidR="00C92056" w:rsidRPr="00985721" w:rsidRDefault="00C92056" w:rsidP="00C92056">
      <w:pPr>
        <w:spacing w:line="240" w:lineRule="auto"/>
        <w:ind w:left="1080"/>
        <w:rPr>
          <w:sz w:val="21"/>
          <w:szCs w:val="21"/>
        </w:rPr>
      </w:pPr>
      <w:r w:rsidRPr="00985721">
        <w:rPr>
          <w:sz w:val="21"/>
          <w:szCs w:val="21"/>
        </w:rPr>
        <w:t xml:space="preserve">E-mail: </w:t>
      </w:r>
      <w:r w:rsidRPr="00985721">
        <w:rPr>
          <w:sz w:val="21"/>
          <w:szCs w:val="21"/>
        </w:rPr>
        <w:tab/>
      </w:r>
      <w:r w:rsidRPr="00985721">
        <w:rPr>
          <w:sz w:val="21"/>
          <w:szCs w:val="21"/>
        </w:rPr>
        <w:tab/>
        <w:t>MGZ_</w:t>
      </w:r>
      <w:proofErr w:type="spellStart"/>
      <w:r w:rsidRPr="00985721">
        <w:rPr>
          <w:sz w:val="21"/>
          <w:szCs w:val="21"/>
        </w:rPr>
        <w:t>mavatvetel</w:t>
      </w:r>
      <w:proofErr w:type="spellEnd"/>
      <w:r w:rsidRPr="00985721">
        <w:rPr>
          <w:sz w:val="21"/>
          <w:szCs w:val="21"/>
        </w:rPr>
        <w:t xml:space="preserve"> (</w:t>
      </w:r>
      <w:hyperlink r:id="rId10" w:history="1">
        <w:r w:rsidR="00345321" w:rsidRPr="00985721">
          <w:rPr>
            <w:rStyle w:val="Hiperhivatkozs"/>
            <w:sz w:val="21"/>
            <w:szCs w:val="21"/>
          </w:rPr>
          <w:t>mav-atvetel@mav-start.hu</w:t>
        </w:r>
      </w:hyperlink>
      <w:r w:rsidRPr="00985721">
        <w:rPr>
          <w:sz w:val="21"/>
          <w:szCs w:val="21"/>
        </w:rPr>
        <w:t>)</w:t>
      </w:r>
    </w:p>
    <w:p w:rsidR="00C92056" w:rsidRPr="00985721" w:rsidRDefault="00C92056" w:rsidP="00C92056">
      <w:pPr>
        <w:spacing w:line="240" w:lineRule="auto"/>
        <w:rPr>
          <w:sz w:val="21"/>
          <w:szCs w:val="21"/>
        </w:rPr>
      </w:pPr>
    </w:p>
    <w:p w:rsidR="00C92056" w:rsidRPr="00985721" w:rsidRDefault="00C92056" w:rsidP="00C92056">
      <w:pPr>
        <w:spacing w:line="240" w:lineRule="auto"/>
        <w:rPr>
          <w:sz w:val="21"/>
          <w:szCs w:val="21"/>
        </w:rPr>
      </w:pPr>
    </w:p>
    <w:p w:rsidR="00E44017" w:rsidRPr="00985721" w:rsidRDefault="00E44017" w:rsidP="00C92056">
      <w:pPr>
        <w:spacing w:line="240" w:lineRule="auto"/>
        <w:rPr>
          <w:sz w:val="21"/>
          <w:szCs w:val="21"/>
        </w:rPr>
      </w:pPr>
    </w:p>
    <w:p w:rsidR="00C92056" w:rsidRPr="00985721" w:rsidRDefault="00C92056" w:rsidP="00C92056">
      <w:pPr>
        <w:pStyle w:val="Cmsor2"/>
        <w:keepNext w:val="0"/>
        <w:numPr>
          <w:ilvl w:val="1"/>
          <w:numId w:val="36"/>
        </w:numPr>
        <w:adjustRightInd/>
        <w:spacing w:before="0" w:after="0" w:line="240" w:lineRule="auto"/>
        <w:jc w:val="left"/>
        <w:textAlignment w:val="auto"/>
        <w:rPr>
          <w:rFonts w:ascii="Times New Roman" w:hAnsi="Times New Roman" w:cs="Times New Roman"/>
          <w:sz w:val="21"/>
          <w:szCs w:val="21"/>
        </w:rPr>
      </w:pPr>
      <w:r w:rsidRPr="00985721">
        <w:rPr>
          <w:rFonts w:ascii="Times New Roman" w:hAnsi="Times New Roman" w:cs="Times New Roman"/>
          <w:sz w:val="21"/>
          <w:szCs w:val="21"/>
        </w:rPr>
        <w:t>A mennyiségi- és minőségi átvétel közös szabályai</w:t>
      </w:r>
    </w:p>
    <w:p w:rsidR="00C92056" w:rsidRPr="00985721" w:rsidRDefault="00C92056" w:rsidP="00C92056">
      <w:pPr>
        <w:tabs>
          <w:tab w:val="left" w:pos="851"/>
        </w:tabs>
        <w:spacing w:line="240" w:lineRule="auto"/>
        <w:rPr>
          <w:sz w:val="21"/>
          <w:szCs w:val="21"/>
        </w:rPr>
      </w:pPr>
    </w:p>
    <w:p w:rsidR="00C92056" w:rsidRPr="00985721" w:rsidRDefault="00C92056" w:rsidP="00C92056">
      <w:pPr>
        <w:spacing w:line="240" w:lineRule="auto"/>
        <w:rPr>
          <w:sz w:val="21"/>
          <w:szCs w:val="21"/>
        </w:rPr>
      </w:pPr>
      <w:r w:rsidRPr="00985721">
        <w:rPr>
          <w:sz w:val="21"/>
          <w:szCs w:val="21"/>
        </w:rPr>
        <w:t>Megrendelő az átadás-átvételi eljárás során jegyzőkönyvet vesz fel, melyben a mennyiségi, minőségi átvétellel kapcsolatos összes lényeges körülményt – különös tekintettel a Megrendelő részéről átvett Termékek darabszámára, az esetleges hiányokra, a visszautasított Termékekkel kapcsolatos körülményekre – rögzíti.</w:t>
      </w:r>
    </w:p>
    <w:p w:rsidR="00C92056" w:rsidRPr="00985721" w:rsidRDefault="00C92056" w:rsidP="00C92056">
      <w:pPr>
        <w:spacing w:line="240" w:lineRule="auto"/>
        <w:rPr>
          <w:sz w:val="21"/>
          <w:szCs w:val="21"/>
        </w:rPr>
      </w:pPr>
    </w:p>
    <w:p w:rsidR="00390A09" w:rsidRPr="00985721" w:rsidRDefault="00390A09" w:rsidP="00390A09">
      <w:pPr>
        <w:spacing w:line="240" w:lineRule="auto"/>
        <w:rPr>
          <w:sz w:val="21"/>
          <w:szCs w:val="21"/>
        </w:rPr>
      </w:pPr>
      <w:r w:rsidRPr="00985721">
        <w:rPr>
          <w:sz w:val="21"/>
          <w:szCs w:val="21"/>
        </w:rPr>
        <w:t>Felek rögzítik, hogy az át nem vett Termékek vonatkozásában Szállító a Megrendelő által meghatározott, de legfeljebb a Termékek 1. számú mellékletben megjelölt szállítási (utánpótlási) határideje felének megfelelő póthatáridőn belül köteles a teljesítése hibáit orvosolni. A megismételt mennyiségi és/vagy minőségi átadás-átvétel vonatkozásában – a Felek eltérő, írásos megállapodása hiányában – a jelen szerződés rendelkezései korlátozás nélkül irányadók. Felek rögzítik, hogy a póthatáridő Megrendelő általi biztosítása nem mentesíti Szállítót a jelen szerződésben meghatározott jogkövetkezmények alkalmazása alól.</w:t>
      </w:r>
    </w:p>
    <w:p w:rsidR="007003DB" w:rsidRPr="00985721" w:rsidRDefault="007003DB">
      <w:pPr>
        <w:widowControl/>
        <w:adjustRightInd/>
        <w:spacing w:line="240" w:lineRule="auto"/>
        <w:jc w:val="left"/>
        <w:textAlignment w:val="auto"/>
        <w:rPr>
          <w:sz w:val="21"/>
          <w:szCs w:val="21"/>
        </w:rPr>
      </w:pPr>
      <w:r w:rsidRPr="00985721">
        <w:rPr>
          <w:sz w:val="21"/>
          <w:szCs w:val="21"/>
        </w:rPr>
        <w:br w:type="page"/>
      </w:r>
    </w:p>
    <w:p w:rsidR="00A32C14" w:rsidRPr="00985721" w:rsidRDefault="00A32C14" w:rsidP="00A32C14">
      <w:pPr>
        <w:tabs>
          <w:tab w:val="left" w:pos="426"/>
        </w:tabs>
        <w:spacing w:line="240" w:lineRule="auto"/>
        <w:jc w:val="center"/>
        <w:rPr>
          <w:b/>
          <w:sz w:val="21"/>
          <w:szCs w:val="21"/>
        </w:rPr>
      </w:pPr>
      <w:r w:rsidRPr="00985721">
        <w:rPr>
          <w:b/>
          <w:sz w:val="21"/>
          <w:szCs w:val="21"/>
        </w:rPr>
        <w:lastRenderedPageBreak/>
        <w:t>4. sz. melléklet</w:t>
      </w:r>
    </w:p>
    <w:p w:rsidR="00A32C14" w:rsidRPr="00985721" w:rsidRDefault="00A32C14" w:rsidP="00A32C14">
      <w:pPr>
        <w:pStyle w:val="Listaszerbekezds"/>
        <w:tabs>
          <w:tab w:val="left" w:pos="426"/>
        </w:tabs>
        <w:spacing w:line="240" w:lineRule="auto"/>
        <w:ind w:left="360"/>
        <w:rPr>
          <w:b/>
          <w:sz w:val="21"/>
          <w:szCs w:val="21"/>
        </w:rPr>
      </w:pPr>
    </w:p>
    <w:p w:rsidR="00A32C14" w:rsidRPr="00985721" w:rsidRDefault="00A32C14" w:rsidP="00A32C14">
      <w:pPr>
        <w:tabs>
          <w:tab w:val="left" w:pos="426"/>
        </w:tabs>
        <w:spacing w:line="240" w:lineRule="auto"/>
        <w:ind w:left="540"/>
        <w:jc w:val="center"/>
        <w:rPr>
          <w:b/>
          <w:sz w:val="21"/>
          <w:szCs w:val="21"/>
        </w:rPr>
      </w:pPr>
      <w:r w:rsidRPr="00985721">
        <w:rPr>
          <w:b/>
          <w:sz w:val="21"/>
          <w:szCs w:val="21"/>
        </w:rPr>
        <w:t>Az idegen személyek és külső vállalkozók MÁV-START Zrt. területén történő tartózkodásának és munkavégzésének feltételeit szabályozó dokumentumok és/vagy utasítások és/vagy kivonatok</w:t>
      </w:r>
    </w:p>
    <w:p w:rsidR="007003DB" w:rsidRPr="00985721" w:rsidRDefault="007003DB">
      <w:pPr>
        <w:widowControl/>
        <w:adjustRightInd/>
        <w:spacing w:line="240" w:lineRule="auto"/>
        <w:jc w:val="left"/>
        <w:textAlignment w:val="auto"/>
        <w:rPr>
          <w:sz w:val="21"/>
          <w:szCs w:val="21"/>
        </w:rPr>
      </w:pPr>
      <w:r w:rsidRPr="00985721">
        <w:rPr>
          <w:sz w:val="21"/>
          <w:szCs w:val="21"/>
        </w:rPr>
        <w:br w:type="page"/>
      </w:r>
    </w:p>
    <w:p w:rsidR="00E8046E" w:rsidRPr="00985721" w:rsidRDefault="00E8046E" w:rsidP="007003DB">
      <w:pPr>
        <w:tabs>
          <w:tab w:val="left" w:pos="426"/>
        </w:tabs>
        <w:spacing w:line="240" w:lineRule="auto"/>
        <w:jc w:val="center"/>
        <w:rPr>
          <w:b/>
          <w:i/>
          <w:sz w:val="21"/>
          <w:szCs w:val="21"/>
        </w:rPr>
      </w:pPr>
    </w:p>
    <w:p w:rsidR="00E8046E" w:rsidRPr="00985721" w:rsidRDefault="00E8046E" w:rsidP="00E8046E">
      <w:pPr>
        <w:tabs>
          <w:tab w:val="left" w:pos="1418"/>
        </w:tabs>
        <w:spacing w:before="120" w:line="240" w:lineRule="auto"/>
        <w:ind w:left="2268" w:hanging="1728"/>
        <w:rPr>
          <w:sz w:val="21"/>
          <w:szCs w:val="21"/>
        </w:rPr>
      </w:pPr>
    </w:p>
    <w:p w:rsidR="00E8046E" w:rsidRPr="00985721" w:rsidRDefault="00E8046E" w:rsidP="00E8046E">
      <w:pPr>
        <w:tabs>
          <w:tab w:val="left" w:pos="426"/>
        </w:tabs>
        <w:spacing w:line="240" w:lineRule="auto"/>
        <w:jc w:val="center"/>
        <w:rPr>
          <w:b/>
          <w:sz w:val="21"/>
          <w:szCs w:val="21"/>
        </w:rPr>
      </w:pPr>
      <w:r w:rsidRPr="00985721">
        <w:rPr>
          <w:b/>
          <w:sz w:val="21"/>
          <w:szCs w:val="21"/>
        </w:rPr>
        <w:t xml:space="preserve">5. sz. melléklet </w:t>
      </w:r>
    </w:p>
    <w:p w:rsidR="00E8046E" w:rsidRPr="00985721" w:rsidRDefault="00E8046E" w:rsidP="00E8046E">
      <w:pPr>
        <w:tabs>
          <w:tab w:val="left" w:pos="426"/>
        </w:tabs>
        <w:spacing w:line="240" w:lineRule="auto"/>
        <w:jc w:val="center"/>
        <w:rPr>
          <w:b/>
          <w:sz w:val="21"/>
          <w:szCs w:val="21"/>
        </w:rPr>
      </w:pPr>
      <w:r w:rsidRPr="00985721">
        <w:rPr>
          <w:b/>
          <w:sz w:val="21"/>
          <w:szCs w:val="21"/>
        </w:rPr>
        <w:t>Szállítói nyilatkozat a környezetvédelmi termékdíj vonatkozásában</w:t>
      </w:r>
    </w:p>
    <w:p w:rsidR="00E8046E" w:rsidRPr="00985721" w:rsidRDefault="00E8046E" w:rsidP="00472D1C">
      <w:pPr>
        <w:tabs>
          <w:tab w:val="left" w:pos="1418"/>
        </w:tabs>
        <w:spacing w:before="120" w:line="240" w:lineRule="auto"/>
        <w:rPr>
          <w:sz w:val="21"/>
          <w:szCs w:val="21"/>
        </w:rPr>
      </w:pPr>
    </w:p>
    <w:p w:rsidR="00E8046E" w:rsidRPr="00985721" w:rsidRDefault="00E8046E" w:rsidP="007003DB">
      <w:pPr>
        <w:tabs>
          <w:tab w:val="left" w:pos="426"/>
        </w:tabs>
        <w:spacing w:line="240" w:lineRule="auto"/>
        <w:jc w:val="center"/>
        <w:rPr>
          <w:sz w:val="21"/>
          <w:szCs w:val="21"/>
        </w:rPr>
      </w:pPr>
    </w:p>
    <w:p w:rsidR="00E8046E" w:rsidRPr="00985721" w:rsidRDefault="00E8046E" w:rsidP="007003DB">
      <w:pPr>
        <w:tabs>
          <w:tab w:val="left" w:pos="426"/>
        </w:tabs>
        <w:spacing w:line="240" w:lineRule="auto"/>
        <w:jc w:val="center"/>
        <w:rPr>
          <w:sz w:val="21"/>
          <w:szCs w:val="21"/>
        </w:rPr>
      </w:pPr>
    </w:p>
    <w:p w:rsidR="00E8046E" w:rsidRPr="00985721" w:rsidRDefault="00E8046E" w:rsidP="007003DB">
      <w:pPr>
        <w:tabs>
          <w:tab w:val="left" w:pos="426"/>
        </w:tabs>
        <w:spacing w:line="240" w:lineRule="auto"/>
        <w:jc w:val="center"/>
        <w:rPr>
          <w:sz w:val="21"/>
          <w:szCs w:val="21"/>
        </w:rPr>
      </w:pPr>
    </w:p>
    <w:p w:rsidR="00E8046E" w:rsidRPr="00985721" w:rsidRDefault="00E8046E" w:rsidP="007003DB">
      <w:pPr>
        <w:tabs>
          <w:tab w:val="left" w:pos="426"/>
        </w:tabs>
        <w:spacing w:line="240" w:lineRule="auto"/>
        <w:jc w:val="center"/>
        <w:rPr>
          <w:sz w:val="21"/>
          <w:szCs w:val="21"/>
        </w:rPr>
      </w:pPr>
    </w:p>
    <w:p w:rsidR="00E8046E" w:rsidRPr="00985721" w:rsidRDefault="00E8046E" w:rsidP="007003DB">
      <w:pPr>
        <w:tabs>
          <w:tab w:val="left" w:pos="426"/>
        </w:tabs>
        <w:spacing w:line="240" w:lineRule="auto"/>
        <w:jc w:val="center"/>
        <w:rPr>
          <w:sz w:val="21"/>
          <w:szCs w:val="21"/>
        </w:rPr>
      </w:pPr>
    </w:p>
    <w:p w:rsidR="00E8046E" w:rsidRPr="00985721" w:rsidRDefault="00E8046E" w:rsidP="007003DB">
      <w:pPr>
        <w:tabs>
          <w:tab w:val="left" w:pos="426"/>
        </w:tabs>
        <w:spacing w:line="240" w:lineRule="auto"/>
        <w:jc w:val="center"/>
        <w:rPr>
          <w:sz w:val="21"/>
          <w:szCs w:val="21"/>
        </w:rPr>
      </w:pPr>
    </w:p>
    <w:p w:rsidR="00E8046E" w:rsidRPr="00985721" w:rsidRDefault="00E8046E" w:rsidP="007003DB">
      <w:pPr>
        <w:tabs>
          <w:tab w:val="left" w:pos="426"/>
        </w:tabs>
        <w:spacing w:line="240" w:lineRule="auto"/>
        <w:jc w:val="center"/>
        <w:rPr>
          <w:sz w:val="21"/>
          <w:szCs w:val="21"/>
        </w:rPr>
      </w:pPr>
    </w:p>
    <w:p w:rsidR="00E8046E" w:rsidRPr="00985721" w:rsidRDefault="00E8046E" w:rsidP="007003DB">
      <w:pPr>
        <w:tabs>
          <w:tab w:val="left" w:pos="426"/>
        </w:tabs>
        <w:spacing w:line="240" w:lineRule="auto"/>
        <w:jc w:val="center"/>
        <w:rPr>
          <w:sz w:val="21"/>
          <w:szCs w:val="21"/>
        </w:rPr>
      </w:pPr>
    </w:p>
    <w:p w:rsidR="00E8046E" w:rsidRPr="00985721" w:rsidRDefault="00E8046E" w:rsidP="007003DB">
      <w:pPr>
        <w:tabs>
          <w:tab w:val="left" w:pos="426"/>
        </w:tabs>
        <w:spacing w:line="240" w:lineRule="auto"/>
        <w:jc w:val="center"/>
        <w:rPr>
          <w:sz w:val="21"/>
          <w:szCs w:val="21"/>
        </w:rPr>
      </w:pPr>
    </w:p>
    <w:p w:rsidR="00E8046E" w:rsidRPr="00985721" w:rsidRDefault="00E8046E" w:rsidP="007003DB">
      <w:pPr>
        <w:tabs>
          <w:tab w:val="left" w:pos="426"/>
        </w:tabs>
        <w:spacing w:line="240" w:lineRule="auto"/>
        <w:jc w:val="center"/>
        <w:rPr>
          <w:sz w:val="21"/>
          <w:szCs w:val="21"/>
        </w:rPr>
      </w:pPr>
    </w:p>
    <w:p w:rsidR="00E8046E" w:rsidRPr="00985721" w:rsidRDefault="00E8046E" w:rsidP="007003DB">
      <w:pPr>
        <w:tabs>
          <w:tab w:val="left" w:pos="426"/>
        </w:tabs>
        <w:spacing w:line="240" w:lineRule="auto"/>
        <w:jc w:val="center"/>
        <w:rPr>
          <w:sz w:val="21"/>
          <w:szCs w:val="21"/>
        </w:rPr>
      </w:pPr>
    </w:p>
    <w:p w:rsidR="00E8046E" w:rsidRPr="00985721" w:rsidRDefault="00E8046E" w:rsidP="007003DB">
      <w:pPr>
        <w:tabs>
          <w:tab w:val="left" w:pos="426"/>
        </w:tabs>
        <w:spacing w:line="240" w:lineRule="auto"/>
        <w:jc w:val="center"/>
        <w:rPr>
          <w:sz w:val="21"/>
          <w:szCs w:val="21"/>
        </w:rPr>
      </w:pPr>
    </w:p>
    <w:p w:rsidR="00E8046E" w:rsidRPr="00985721" w:rsidRDefault="00E8046E" w:rsidP="007003DB">
      <w:pPr>
        <w:tabs>
          <w:tab w:val="left" w:pos="426"/>
        </w:tabs>
        <w:spacing w:line="240" w:lineRule="auto"/>
        <w:jc w:val="center"/>
        <w:rPr>
          <w:sz w:val="21"/>
          <w:szCs w:val="21"/>
        </w:rPr>
      </w:pPr>
    </w:p>
    <w:p w:rsidR="00E8046E" w:rsidRPr="00985721" w:rsidRDefault="00E8046E" w:rsidP="007003DB">
      <w:pPr>
        <w:tabs>
          <w:tab w:val="left" w:pos="426"/>
        </w:tabs>
        <w:spacing w:line="240" w:lineRule="auto"/>
        <w:jc w:val="center"/>
        <w:rPr>
          <w:sz w:val="21"/>
          <w:szCs w:val="21"/>
        </w:rPr>
      </w:pPr>
    </w:p>
    <w:p w:rsidR="00E8046E" w:rsidRPr="00985721" w:rsidRDefault="00E8046E" w:rsidP="007003DB">
      <w:pPr>
        <w:tabs>
          <w:tab w:val="left" w:pos="426"/>
        </w:tabs>
        <w:spacing w:line="240" w:lineRule="auto"/>
        <w:jc w:val="center"/>
        <w:rPr>
          <w:sz w:val="21"/>
          <w:szCs w:val="21"/>
        </w:rPr>
      </w:pPr>
    </w:p>
    <w:p w:rsidR="00E8046E" w:rsidRPr="00985721" w:rsidRDefault="00E8046E" w:rsidP="007003DB">
      <w:pPr>
        <w:tabs>
          <w:tab w:val="left" w:pos="426"/>
        </w:tabs>
        <w:spacing w:line="240" w:lineRule="auto"/>
        <w:jc w:val="center"/>
        <w:rPr>
          <w:sz w:val="21"/>
          <w:szCs w:val="21"/>
        </w:rPr>
      </w:pPr>
    </w:p>
    <w:p w:rsidR="00E8046E" w:rsidRPr="00985721" w:rsidRDefault="00E8046E" w:rsidP="007003DB">
      <w:pPr>
        <w:tabs>
          <w:tab w:val="left" w:pos="426"/>
        </w:tabs>
        <w:spacing w:line="240" w:lineRule="auto"/>
        <w:jc w:val="center"/>
        <w:rPr>
          <w:sz w:val="21"/>
          <w:szCs w:val="21"/>
        </w:rPr>
      </w:pPr>
    </w:p>
    <w:p w:rsidR="00E8046E" w:rsidRPr="00985721" w:rsidRDefault="00E8046E" w:rsidP="007003DB">
      <w:pPr>
        <w:tabs>
          <w:tab w:val="left" w:pos="426"/>
        </w:tabs>
        <w:spacing w:line="240" w:lineRule="auto"/>
        <w:jc w:val="center"/>
        <w:rPr>
          <w:sz w:val="21"/>
          <w:szCs w:val="21"/>
        </w:rPr>
      </w:pPr>
    </w:p>
    <w:p w:rsidR="00E8046E" w:rsidRPr="00985721" w:rsidRDefault="00E8046E" w:rsidP="007003DB">
      <w:pPr>
        <w:tabs>
          <w:tab w:val="left" w:pos="426"/>
        </w:tabs>
        <w:spacing w:line="240" w:lineRule="auto"/>
        <w:jc w:val="center"/>
        <w:rPr>
          <w:sz w:val="21"/>
          <w:szCs w:val="21"/>
        </w:rPr>
      </w:pPr>
    </w:p>
    <w:p w:rsidR="00E8046E" w:rsidRPr="00985721" w:rsidRDefault="00E8046E" w:rsidP="007003DB">
      <w:pPr>
        <w:tabs>
          <w:tab w:val="left" w:pos="426"/>
        </w:tabs>
        <w:spacing w:line="240" w:lineRule="auto"/>
        <w:jc w:val="center"/>
        <w:rPr>
          <w:sz w:val="21"/>
          <w:szCs w:val="21"/>
        </w:rPr>
      </w:pPr>
    </w:p>
    <w:p w:rsidR="00E8046E" w:rsidRPr="00985721" w:rsidRDefault="00E8046E" w:rsidP="007003DB">
      <w:pPr>
        <w:tabs>
          <w:tab w:val="left" w:pos="426"/>
        </w:tabs>
        <w:spacing w:line="240" w:lineRule="auto"/>
        <w:jc w:val="center"/>
        <w:rPr>
          <w:sz w:val="21"/>
          <w:szCs w:val="21"/>
        </w:rPr>
      </w:pPr>
    </w:p>
    <w:p w:rsidR="00E8046E" w:rsidRPr="00985721" w:rsidRDefault="00E8046E" w:rsidP="007003DB">
      <w:pPr>
        <w:tabs>
          <w:tab w:val="left" w:pos="426"/>
        </w:tabs>
        <w:spacing w:line="240" w:lineRule="auto"/>
        <w:jc w:val="center"/>
        <w:rPr>
          <w:sz w:val="21"/>
          <w:szCs w:val="21"/>
        </w:rPr>
      </w:pPr>
    </w:p>
    <w:p w:rsidR="00E8046E" w:rsidRPr="00985721" w:rsidRDefault="00E8046E" w:rsidP="007003DB">
      <w:pPr>
        <w:tabs>
          <w:tab w:val="left" w:pos="426"/>
        </w:tabs>
        <w:spacing w:line="240" w:lineRule="auto"/>
        <w:jc w:val="center"/>
        <w:rPr>
          <w:sz w:val="21"/>
          <w:szCs w:val="21"/>
        </w:rPr>
      </w:pPr>
    </w:p>
    <w:p w:rsidR="00E8046E" w:rsidRPr="00985721" w:rsidRDefault="00E8046E" w:rsidP="007003DB">
      <w:pPr>
        <w:tabs>
          <w:tab w:val="left" w:pos="426"/>
        </w:tabs>
        <w:spacing w:line="240" w:lineRule="auto"/>
        <w:jc w:val="center"/>
        <w:rPr>
          <w:sz w:val="21"/>
          <w:szCs w:val="21"/>
        </w:rPr>
      </w:pPr>
    </w:p>
    <w:p w:rsidR="00E8046E" w:rsidRPr="00985721" w:rsidRDefault="00E8046E" w:rsidP="007003DB">
      <w:pPr>
        <w:tabs>
          <w:tab w:val="left" w:pos="426"/>
        </w:tabs>
        <w:spacing w:line="240" w:lineRule="auto"/>
        <w:jc w:val="center"/>
        <w:rPr>
          <w:sz w:val="21"/>
          <w:szCs w:val="21"/>
        </w:rPr>
      </w:pPr>
    </w:p>
    <w:p w:rsidR="00E8046E" w:rsidRPr="00985721" w:rsidRDefault="00E8046E" w:rsidP="007003DB">
      <w:pPr>
        <w:tabs>
          <w:tab w:val="left" w:pos="426"/>
        </w:tabs>
        <w:spacing w:line="240" w:lineRule="auto"/>
        <w:jc w:val="center"/>
        <w:rPr>
          <w:sz w:val="21"/>
          <w:szCs w:val="21"/>
        </w:rPr>
      </w:pPr>
    </w:p>
    <w:p w:rsidR="00E8046E" w:rsidRPr="00985721" w:rsidRDefault="00E8046E" w:rsidP="007003DB">
      <w:pPr>
        <w:tabs>
          <w:tab w:val="left" w:pos="426"/>
        </w:tabs>
        <w:spacing w:line="240" w:lineRule="auto"/>
        <w:jc w:val="center"/>
        <w:rPr>
          <w:sz w:val="21"/>
          <w:szCs w:val="21"/>
        </w:rPr>
      </w:pPr>
    </w:p>
    <w:p w:rsidR="00E8046E" w:rsidRPr="00985721" w:rsidRDefault="00E8046E" w:rsidP="007003DB">
      <w:pPr>
        <w:tabs>
          <w:tab w:val="left" w:pos="426"/>
        </w:tabs>
        <w:spacing w:line="240" w:lineRule="auto"/>
        <w:jc w:val="center"/>
        <w:rPr>
          <w:sz w:val="21"/>
          <w:szCs w:val="21"/>
        </w:rPr>
      </w:pPr>
    </w:p>
    <w:p w:rsidR="00E8046E" w:rsidRPr="00985721" w:rsidRDefault="00E8046E" w:rsidP="007003DB">
      <w:pPr>
        <w:tabs>
          <w:tab w:val="left" w:pos="426"/>
        </w:tabs>
        <w:spacing w:line="240" w:lineRule="auto"/>
        <w:jc w:val="center"/>
        <w:rPr>
          <w:sz w:val="21"/>
          <w:szCs w:val="21"/>
        </w:rPr>
      </w:pPr>
    </w:p>
    <w:p w:rsidR="00E8046E" w:rsidRPr="00985721" w:rsidRDefault="00E8046E" w:rsidP="007003DB">
      <w:pPr>
        <w:tabs>
          <w:tab w:val="left" w:pos="426"/>
        </w:tabs>
        <w:spacing w:line="240" w:lineRule="auto"/>
        <w:jc w:val="center"/>
        <w:rPr>
          <w:sz w:val="21"/>
          <w:szCs w:val="21"/>
        </w:rPr>
      </w:pPr>
    </w:p>
    <w:p w:rsidR="00E8046E" w:rsidRPr="00985721" w:rsidRDefault="00E8046E" w:rsidP="007003DB">
      <w:pPr>
        <w:tabs>
          <w:tab w:val="left" w:pos="426"/>
        </w:tabs>
        <w:spacing w:line="240" w:lineRule="auto"/>
        <w:jc w:val="center"/>
        <w:rPr>
          <w:sz w:val="21"/>
          <w:szCs w:val="21"/>
        </w:rPr>
      </w:pPr>
    </w:p>
    <w:p w:rsidR="00E8046E" w:rsidRPr="00985721" w:rsidRDefault="00E8046E" w:rsidP="007003DB">
      <w:pPr>
        <w:tabs>
          <w:tab w:val="left" w:pos="426"/>
        </w:tabs>
        <w:spacing w:line="240" w:lineRule="auto"/>
        <w:jc w:val="center"/>
        <w:rPr>
          <w:sz w:val="21"/>
          <w:szCs w:val="21"/>
        </w:rPr>
      </w:pPr>
    </w:p>
    <w:p w:rsidR="00E8046E" w:rsidRPr="00985721" w:rsidRDefault="00E8046E" w:rsidP="007003DB">
      <w:pPr>
        <w:tabs>
          <w:tab w:val="left" w:pos="426"/>
        </w:tabs>
        <w:spacing w:line="240" w:lineRule="auto"/>
        <w:jc w:val="center"/>
        <w:rPr>
          <w:sz w:val="21"/>
          <w:szCs w:val="21"/>
        </w:rPr>
      </w:pPr>
    </w:p>
    <w:p w:rsidR="00E8046E" w:rsidRPr="00985721" w:rsidRDefault="00E8046E" w:rsidP="007003DB">
      <w:pPr>
        <w:tabs>
          <w:tab w:val="left" w:pos="426"/>
        </w:tabs>
        <w:spacing w:line="240" w:lineRule="auto"/>
        <w:jc w:val="center"/>
        <w:rPr>
          <w:sz w:val="21"/>
          <w:szCs w:val="21"/>
        </w:rPr>
      </w:pPr>
    </w:p>
    <w:p w:rsidR="00E8046E" w:rsidRPr="00985721" w:rsidRDefault="00E8046E" w:rsidP="007003DB">
      <w:pPr>
        <w:tabs>
          <w:tab w:val="left" w:pos="426"/>
        </w:tabs>
        <w:spacing w:line="240" w:lineRule="auto"/>
        <w:jc w:val="center"/>
        <w:rPr>
          <w:sz w:val="21"/>
          <w:szCs w:val="21"/>
        </w:rPr>
      </w:pPr>
    </w:p>
    <w:p w:rsidR="00E8046E" w:rsidRPr="00985721" w:rsidRDefault="00E8046E" w:rsidP="007003DB">
      <w:pPr>
        <w:tabs>
          <w:tab w:val="left" w:pos="426"/>
        </w:tabs>
        <w:spacing w:line="240" w:lineRule="auto"/>
        <w:jc w:val="center"/>
        <w:rPr>
          <w:sz w:val="21"/>
          <w:szCs w:val="21"/>
        </w:rPr>
      </w:pPr>
    </w:p>
    <w:p w:rsidR="00E8046E" w:rsidRPr="00985721" w:rsidRDefault="00E8046E" w:rsidP="007003DB">
      <w:pPr>
        <w:tabs>
          <w:tab w:val="left" w:pos="426"/>
        </w:tabs>
        <w:spacing w:line="240" w:lineRule="auto"/>
        <w:jc w:val="center"/>
        <w:rPr>
          <w:sz w:val="21"/>
          <w:szCs w:val="21"/>
        </w:rPr>
      </w:pPr>
    </w:p>
    <w:p w:rsidR="00E8046E" w:rsidRPr="00985721" w:rsidRDefault="00E8046E" w:rsidP="007003DB">
      <w:pPr>
        <w:tabs>
          <w:tab w:val="left" w:pos="426"/>
        </w:tabs>
        <w:spacing w:line="240" w:lineRule="auto"/>
        <w:jc w:val="center"/>
        <w:rPr>
          <w:sz w:val="21"/>
          <w:szCs w:val="21"/>
        </w:rPr>
      </w:pPr>
    </w:p>
    <w:p w:rsidR="00E8046E" w:rsidRPr="00985721" w:rsidRDefault="00E8046E" w:rsidP="007003DB">
      <w:pPr>
        <w:tabs>
          <w:tab w:val="left" w:pos="426"/>
        </w:tabs>
        <w:spacing w:line="240" w:lineRule="auto"/>
        <w:jc w:val="center"/>
        <w:rPr>
          <w:sz w:val="21"/>
          <w:szCs w:val="21"/>
        </w:rPr>
      </w:pPr>
    </w:p>
    <w:p w:rsidR="00E8046E" w:rsidRPr="00985721" w:rsidRDefault="00E8046E" w:rsidP="007003DB">
      <w:pPr>
        <w:tabs>
          <w:tab w:val="left" w:pos="426"/>
        </w:tabs>
        <w:spacing w:line="240" w:lineRule="auto"/>
        <w:jc w:val="center"/>
        <w:rPr>
          <w:sz w:val="21"/>
          <w:szCs w:val="21"/>
        </w:rPr>
      </w:pPr>
    </w:p>
    <w:p w:rsidR="00E8046E" w:rsidRPr="00985721" w:rsidRDefault="00E8046E" w:rsidP="007003DB">
      <w:pPr>
        <w:tabs>
          <w:tab w:val="left" w:pos="426"/>
        </w:tabs>
        <w:spacing w:line="240" w:lineRule="auto"/>
        <w:jc w:val="center"/>
        <w:rPr>
          <w:sz w:val="21"/>
          <w:szCs w:val="21"/>
        </w:rPr>
      </w:pPr>
    </w:p>
    <w:p w:rsidR="00E8046E" w:rsidRPr="00985721" w:rsidRDefault="00E8046E" w:rsidP="007003DB">
      <w:pPr>
        <w:tabs>
          <w:tab w:val="left" w:pos="426"/>
        </w:tabs>
        <w:spacing w:line="240" w:lineRule="auto"/>
        <w:jc w:val="center"/>
        <w:rPr>
          <w:sz w:val="21"/>
          <w:szCs w:val="21"/>
        </w:rPr>
      </w:pPr>
    </w:p>
    <w:p w:rsidR="00E8046E" w:rsidRPr="00985721" w:rsidRDefault="00E8046E" w:rsidP="007003DB">
      <w:pPr>
        <w:tabs>
          <w:tab w:val="left" w:pos="426"/>
        </w:tabs>
        <w:spacing w:line="240" w:lineRule="auto"/>
        <w:jc w:val="center"/>
        <w:rPr>
          <w:sz w:val="21"/>
          <w:szCs w:val="21"/>
        </w:rPr>
      </w:pPr>
    </w:p>
    <w:p w:rsidR="00E8046E" w:rsidRPr="00985721" w:rsidRDefault="00E8046E" w:rsidP="007003DB">
      <w:pPr>
        <w:tabs>
          <w:tab w:val="left" w:pos="426"/>
        </w:tabs>
        <w:spacing w:line="240" w:lineRule="auto"/>
        <w:jc w:val="center"/>
        <w:rPr>
          <w:sz w:val="21"/>
          <w:szCs w:val="21"/>
        </w:rPr>
      </w:pPr>
    </w:p>
    <w:p w:rsidR="00E8046E" w:rsidRPr="00985721" w:rsidRDefault="00E8046E" w:rsidP="007003DB">
      <w:pPr>
        <w:tabs>
          <w:tab w:val="left" w:pos="426"/>
        </w:tabs>
        <w:spacing w:line="240" w:lineRule="auto"/>
        <w:jc w:val="center"/>
        <w:rPr>
          <w:sz w:val="21"/>
          <w:szCs w:val="21"/>
        </w:rPr>
      </w:pPr>
    </w:p>
    <w:p w:rsidR="00E8046E" w:rsidRPr="00985721" w:rsidRDefault="00E8046E" w:rsidP="007003DB">
      <w:pPr>
        <w:tabs>
          <w:tab w:val="left" w:pos="426"/>
        </w:tabs>
        <w:spacing w:line="240" w:lineRule="auto"/>
        <w:jc w:val="center"/>
        <w:rPr>
          <w:sz w:val="21"/>
          <w:szCs w:val="21"/>
        </w:rPr>
      </w:pPr>
    </w:p>
    <w:p w:rsidR="00E8046E" w:rsidRPr="00985721" w:rsidRDefault="00E8046E" w:rsidP="007003DB">
      <w:pPr>
        <w:tabs>
          <w:tab w:val="left" w:pos="426"/>
        </w:tabs>
        <w:spacing w:line="240" w:lineRule="auto"/>
        <w:jc w:val="center"/>
        <w:rPr>
          <w:sz w:val="21"/>
          <w:szCs w:val="21"/>
        </w:rPr>
      </w:pPr>
    </w:p>
    <w:p w:rsidR="00E8046E" w:rsidRPr="00985721" w:rsidRDefault="00E8046E" w:rsidP="007003DB">
      <w:pPr>
        <w:tabs>
          <w:tab w:val="left" w:pos="426"/>
        </w:tabs>
        <w:spacing w:line="240" w:lineRule="auto"/>
        <w:jc w:val="center"/>
        <w:rPr>
          <w:sz w:val="21"/>
          <w:szCs w:val="21"/>
        </w:rPr>
      </w:pPr>
    </w:p>
    <w:p w:rsidR="00E8046E" w:rsidRPr="00985721" w:rsidRDefault="00E8046E" w:rsidP="007003DB">
      <w:pPr>
        <w:tabs>
          <w:tab w:val="left" w:pos="426"/>
        </w:tabs>
        <w:spacing w:line="240" w:lineRule="auto"/>
        <w:jc w:val="center"/>
        <w:rPr>
          <w:sz w:val="21"/>
          <w:szCs w:val="21"/>
        </w:rPr>
      </w:pPr>
    </w:p>
    <w:p w:rsidR="00A958BB" w:rsidRPr="00985721" w:rsidRDefault="00A958BB">
      <w:pPr>
        <w:widowControl/>
        <w:adjustRightInd/>
        <w:spacing w:line="240" w:lineRule="auto"/>
        <w:jc w:val="left"/>
        <w:textAlignment w:val="auto"/>
        <w:rPr>
          <w:sz w:val="21"/>
          <w:szCs w:val="21"/>
        </w:rPr>
      </w:pPr>
      <w:r w:rsidRPr="00985721">
        <w:rPr>
          <w:sz w:val="21"/>
          <w:szCs w:val="21"/>
        </w:rPr>
        <w:br w:type="page"/>
      </w:r>
    </w:p>
    <w:p w:rsidR="00E8046E" w:rsidRPr="00985721" w:rsidRDefault="00E8046E" w:rsidP="007003DB">
      <w:pPr>
        <w:tabs>
          <w:tab w:val="left" w:pos="426"/>
        </w:tabs>
        <w:spacing w:line="240" w:lineRule="auto"/>
        <w:jc w:val="center"/>
        <w:rPr>
          <w:sz w:val="21"/>
          <w:szCs w:val="21"/>
        </w:rPr>
      </w:pPr>
    </w:p>
    <w:p w:rsidR="00E8046E" w:rsidRPr="00985721" w:rsidRDefault="00E8046E" w:rsidP="007003DB">
      <w:pPr>
        <w:tabs>
          <w:tab w:val="left" w:pos="426"/>
        </w:tabs>
        <w:spacing w:line="240" w:lineRule="auto"/>
        <w:jc w:val="center"/>
        <w:rPr>
          <w:b/>
          <w:i/>
          <w:sz w:val="21"/>
          <w:szCs w:val="21"/>
        </w:rPr>
      </w:pPr>
    </w:p>
    <w:p w:rsidR="007003DB" w:rsidRPr="00985721" w:rsidRDefault="00E44017" w:rsidP="00E44017">
      <w:pPr>
        <w:tabs>
          <w:tab w:val="left" w:pos="426"/>
        </w:tabs>
        <w:spacing w:line="240" w:lineRule="auto"/>
        <w:jc w:val="center"/>
        <w:rPr>
          <w:b/>
          <w:sz w:val="21"/>
          <w:szCs w:val="21"/>
        </w:rPr>
      </w:pPr>
      <w:r w:rsidRPr="00985721">
        <w:rPr>
          <w:b/>
          <w:sz w:val="21"/>
          <w:szCs w:val="21"/>
        </w:rPr>
        <w:t xml:space="preserve">6. </w:t>
      </w:r>
      <w:r w:rsidR="007003DB" w:rsidRPr="00985721">
        <w:rPr>
          <w:b/>
          <w:sz w:val="21"/>
          <w:szCs w:val="21"/>
        </w:rPr>
        <w:t>sz. melléklet</w:t>
      </w:r>
    </w:p>
    <w:p w:rsidR="009A283D" w:rsidRPr="00985721" w:rsidRDefault="009A283D" w:rsidP="00376302">
      <w:pPr>
        <w:pStyle w:val="Listaszerbekezds"/>
        <w:tabs>
          <w:tab w:val="left" w:pos="426"/>
        </w:tabs>
        <w:spacing w:line="240" w:lineRule="auto"/>
        <w:ind w:left="450"/>
        <w:rPr>
          <w:b/>
          <w:i/>
          <w:sz w:val="21"/>
          <w:szCs w:val="21"/>
        </w:rPr>
      </w:pPr>
    </w:p>
    <w:p w:rsidR="009A283D" w:rsidRPr="00985721" w:rsidRDefault="009A283D" w:rsidP="009A283D">
      <w:pPr>
        <w:widowControl/>
        <w:adjustRightInd/>
        <w:spacing w:line="240" w:lineRule="auto"/>
        <w:jc w:val="center"/>
        <w:textAlignment w:val="auto"/>
        <w:rPr>
          <w:rFonts w:eastAsia="Calibri"/>
          <w:b/>
          <w:color w:val="000000"/>
          <w:sz w:val="21"/>
          <w:szCs w:val="21"/>
          <w:lang w:eastAsia="en-US"/>
        </w:rPr>
      </w:pPr>
      <w:r w:rsidRPr="00985721">
        <w:rPr>
          <w:rFonts w:eastAsia="Calibri"/>
          <w:b/>
          <w:color w:val="000000"/>
          <w:sz w:val="21"/>
          <w:szCs w:val="21"/>
          <w:lang w:eastAsia="en-US"/>
        </w:rPr>
        <w:t>Szállítói nyilatkozat alvállalkozókról</w:t>
      </w:r>
    </w:p>
    <w:p w:rsidR="009A283D" w:rsidRPr="00985721" w:rsidRDefault="009A283D" w:rsidP="009A283D">
      <w:pPr>
        <w:widowControl/>
        <w:adjustRightInd/>
        <w:spacing w:line="240" w:lineRule="auto"/>
        <w:jc w:val="left"/>
        <w:textAlignment w:val="auto"/>
        <w:rPr>
          <w:rFonts w:eastAsia="Calibri"/>
          <w:b/>
          <w:color w:val="000000"/>
          <w:sz w:val="21"/>
          <w:szCs w:val="21"/>
          <w:lang w:eastAsia="en-US"/>
        </w:rPr>
      </w:pPr>
    </w:p>
    <w:p w:rsidR="009A283D" w:rsidRPr="00985721" w:rsidRDefault="009A283D" w:rsidP="009A283D">
      <w:pPr>
        <w:widowControl/>
        <w:adjustRightInd/>
        <w:spacing w:line="240" w:lineRule="auto"/>
        <w:textAlignment w:val="auto"/>
        <w:rPr>
          <w:rFonts w:eastAsia="Calibri"/>
          <w:color w:val="000000"/>
          <w:sz w:val="21"/>
          <w:szCs w:val="21"/>
          <w:lang w:eastAsia="en-US"/>
        </w:rPr>
      </w:pPr>
      <w:proofErr w:type="gramStart"/>
      <w:r w:rsidRPr="00985721">
        <w:rPr>
          <w:rFonts w:eastAsia="Calibri"/>
          <w:color w:val="000000"/>
          <w:sz w:val="21"/>
          <w:szCs w:val="21"/>
          <w:lang w:eastAsia="en-US"/>
        </w:rPr>
        <w:t>Alulírott ………………….(név), a ……………………………. (cégnév) (székhely:……………………..; cégjegyzékszám:………………………..; adószám:………………………..) arra jogosult képviselőjeként - ……………</w:t>
      </w:r>
      <w:proofErr w:type="spellStart"/>
      <w:r w:rsidRPr="00985721">
        <w:rPr>
          <w:rFonts w:eastAsia="Calibri"/>
          <w:color w:val="000000"/>
          <w:sz w:val="21"/>
          <w:szCs w:val="21"/>
          <w:lang w:eastAsia="en-US"/>
        </w:rPr>
        <w:t>-jaként</w:t>
      </w:r>
      <w:proofErr w:type="spellEnd"/>
      <w:r w:rsidRPr="00985721">
        <w:rPr>
          <w:rFonts w:eastAsia="Calibri"/>
          <w:color w:val="000000"/>
          <w:sz w:val="21"/>
          <w:szCs w:val="21"/>
          <w:lang w:eastAsia="en-US"/>
        </w:rPr>
        <w:t xml:space="preserve"> (beosztás) – polgári és büntetőjogi felelősségem tudatában, a közbeszerzésekről szóló 2015. évi CXLIII. törvényben (Kbt.) foglaltakkal összhangban visszavonhatatlanul kijelentem, hogy a ……………………… (cégnév), mint Szállító és a MÁV-START Zrt., mint megrendelő között a……………………………… tárgyában …………………..(dátum) napján kötött adásvételi szerződés teljesítésében a ……………………… (cégnév) részéről a teljesítésbe bevontan az alábbi alvállalkozók vesznek</w:t>
      </w:r>
      <w:proofErr w:type="gramEnd"/>
      <w:r w:rsidRPr="00985721">
        <w:rPr>
          <w:rFonts w:eastAsia="Calibri"/>
          <w:color w:val="000000"/>
          <w:sz w:val="21"/>
          <w:szCs w:val="21"/>
          <w:lang w:eastAsia="en-US"/>
        </w:rPr>
        <w:t xml:space="preserve"> </w:t>
      </w:r>
      <w:proofErr w:type="gramStart"/>
      <w:r w:rsidRPr="00985721">
        <w:rPr>
          <w:rFonts w:eastAsia="Calibri"/>
          <w:color w:val="000000"/>
          <w:sz w:val="21"/>
          <w:szCs w:val="21"/>
          <w:lang w:eastAsia="en-US"/>
        </w:rPr>
        <w:t>részt</w:t>
      </w:r>
      <w:proofErr w:type="gramEnd"/>
      <w:r w:rsidRPr="00985721">
        <w:rPr>
          <w:rFonts w:eastAsia="Calibri"/>
          <w:color w:val="000000"/>
          <w:sz w:val="21"/>
          <w:szCs w:val="21"/>
          <w:lang w:eastAsia="en-US"/>
        </w:rPr>
        <w:t>, továbbá kijelentem, hogy ezen alvállalkozók nem állnak a Kbt. és a hivatkozott adásvételi keretszerződés megkötését megelőző közbeszerzési eljárásban előírt kizáró okok hatálya alatt.</w:t>
      </w:r>
    </w:p>
    <w:p w:rsidR="009A283D" w:rsidRPr="00985721" w:rsidRDefault="009A283D" w:rsidP="009A283D">
      <w:pPr>
        <w:widowControl/>
        <w:adjustRightInd/>
        <w:spacing w:line="240" w:lineRule="auto"/>
        <w:textAlignment w:val="auto"/>
        <w:rPr>
          <w:rFonts w:eastAsia="Calibri"/>
          <w:color w:val="000000"/>
          <w:sz w:val="21"/>
          <w:szCs w:val="21"/>
          <w:lang w:eastAsia="en-US"/>
        </w:rPr>
      </w:pPr>
    </w:p>
    <w:p w:rsidR="009A283D" w:rsidRPr="00985721"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r w:rsidRPr="00985721">
        <w:rPr>
          <w:rFonts w:eastAsia="Calibri" w:cs="Calibri"/>
          <w:i/>
          <w:color w:val="000000"/>
          <w:sz w:val="21"/>
          <w:szCs w:val="21"/>
          <w:lang w:eastAsia="en-US"/>
        </w:rPr>
        <w:t>Alvállalkozó 1.</w:t>
      </w:r>
      <w:r w:rsidRPr="00985721">
        <w:rPr>
          <w:rFonts w:eastAsia="Calibri" w:cs="Calibri"/>
          <w:color w:val="000000"/>
          <w:sz w:val="21"/>
          <w:szCs w:val="21"/>
          <w:vertAlign w:val="superscript"/>
          <w:lang w:eastAsia="en-US"/>
        </w:rPr>
        <w:footnoteReference w:id="10"/>
      </w:r>
    </w:p>
    <w:p w:rsidR="009A283D" w:rsidRPr="00985721"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985721" w:rsidRDefault="009A283D" w:rsidP="009A283D">
      <w:pPr>
        <w:tabs>
          <w:tab w:val="num" w:pos="1440"/>
        </w:tabs>
        <w:adjustRightInd/>
        <w:spacing w:line="240" w:lineRule="auto"/>
        <w:textAlignment w:val="auto"/>
        <w:rPr>
          <w:rFonts w:eastAsia="Calibri" w:cs="Calibri"/>
          <w:color w:val="000000"/>
          <w:sz w:val="21"/>
          <w:szCs w:val="21"/>
          <w:lang w:eastAsia="en-US"/>
        </w:rPr>
      </w:pPr>
      <w:r w:rsidRPr="00985721">
        <w:rPr>
          <w:rFonts w:eastAsia="Calibri" w:cs="Calibri"/>
          <w:color w:val="000000"/>
          <w:sz w:val="21"/>
          <w:szCs w:val="21"/>
          <w:lang w:eastAsia="en-US"/>
        </w:rPr>
        <w:t xml:space="preserve">Az alvállalkozó megnevezése: </w:t>
      </w:r>
    </w:p>
    <w:p w:rsidR="009A283D" w:rsidRPr="00985721"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85721">
        <w:rPr>
          <w:rFonts w:eastAsia="Calibri" w:cs="Calibri"/>
          <w:color w:val="000000"/>
          <w:sz w:val="21"/>
          <w:szCs w:val="21"/>
          <w:lang w:eastAsia="en-US"/>
        </w:rPr>
        <w:t xml:space="preserve">Képviselőjének neve: </w:t>
      </w:r>
    </w:p>
    <w:p w:rsidR="009A283D" w:rsidRPr="00985721"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85721">
        <w:rPr>
          <w:rFonts w:eastAsia="Calibri" w:cs="Calibri"/>
          <w:color w:val="000000"/>
          <w:sz w:val="21"/>
          <w:szCs w:val="21"/>
          <w:lang w:eastAsia="en-US"/>
        </w:rPr>
        <w:t xml:space="preserve">Székhely: </w:t>
      </w:r>
    </w:p>
    <w:p w:rsidR="009A283D" w:rsidRPr="00985721"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85721">
        <w:rPr>
          <w:rFonts w:eastAsia="Calibri" w:cs="Calibri"/>
          <w:color w:val="000000"/>
          <w:sz w:val="21"/>
          <w:szCs w:val="21"/>
          <w:lang w:eastAsia="en-US"/>
        </w:rPr>
        <w:t>Cégjegyzékszám:</w:t>
      </w:r>
    </w:p>
    <w:p w:rsidR="009A283D" w:rsidRPr="00985721"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85721">
        <w:rPr>
          <w:rFonts w:eastAsia="Calibri" w:cs="Calibri"/>
          <w:color w:val="000000"/>
          <w:sz w:val="21"/>
          <w:szCs w:val="21"/>
          <w:lang w:eastAsia="en-US"/>
        </w:rPr>
        <w:t>Adószám</w:t>
      </w:r>
    </w:p>
    <w:p w:rsidR="009A283D" w:rsidRPr="00985721"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85721">
        <w:rPr>
          <w:rFonts w:eastAsia="Calibri" w:cs="Calibri"/>
          <w:color w:val="000000"/>
          <w:sz w:val="21"/>
          <w:szCs w:val="21"/>
          <w:lang w:eastAsia="en-US"/>
        </w:rPr>
        <w:t>Telefon:</w:t>
      </w:r>
      <w:r w:rsidRPr="00985721">
        <w:rPr>
          <w:rFonts w:eastAsia="Calibri" w:cs="Calibri"/>
          <w:color w:val="000000"/>
          <w:sz w:val="21"/>
          <w:szCs w:val="21"/>
          <w:lang w:eastAsia="en-US"/>
        </w:rPr>
        <w:tab/>
      </w:r>
      <w:r w:rsidRPr="00985721">
        <w:rPr>
          <w:rFonts w:eastAsia="Calibri" w:cs="Calibri"/>
          <w:color w:val="000000"/>
          <w:sz w:val="21"/>
          <w:szCs w:val="21"/>
          <w:lang w:eastAsia="en-US"/>
        </w:rPr>
        <w:tab/>
      </w:r>
    </w:p>
    <w:p w:rsidR="009A283D" w:rsidRPr="00985721"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85721">
        <w:rPr>
          <w:rFonts w:eastAsia="Calibri" w:cs="Calibri"/>
          <w:color w:val="000000"/>
          <w:sz w:val="21"/>
          <w:szCs w:val="21"/>
          <w:lang w:eastAsia="en-US"/>
        </w:rPr>
        <w:t xml:space="preserve">Telefax: </w:t>
      </w:r>
    </w:p>
    <w:p w:rsidR="009A283D" w:rsidRPr="00985721"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85721">
        <w:rPr>
          <w:rFonts w:eastAsia="Calibri" w:cs="Calibri"/>
          <w:color w:val="000000"/>
          <w:sz w:val="21"/>
          <w:szCs w:val="21"/>
          <w:lang w:eastAsia="en-US"/>
        </w:rPr>
        <w:t>A teljesítés azon része, melyhez az alvállalkozó igénybevételre kerül:</w:t>
      </w:r>
    </w:p>
    <w:p w:rsidR="009A283D" w:rsidRPr="00985721"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85721">
        <w:rPr>
          <w:rFonts w:eastAsia="Calibri" w:cs="Calibri"/>
          <w:color w:val="000000"/>
          <w:sz w:val="21"/>
          <w:szCs w:val="21"/>
          <w:lang w:eastAsia="en-US"/>
        </w:rPr>
        <w:t>Az alvállalkozó teljesítésének aránya az adásvételi szerződés teljes értékéhez viszonyítottan:</w:t>
      </w:r>
    </w:p>
    <w:p w:rsidR="009A283D" w:rsidRPr="00985721"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85721">
        <w:rPr>
          <w:rFonts w:eastAsia="Calibri" w:cs="Calibri"/>
          <w:color w:val="000000"/>
          <w:sz w:val="21"/>
          <w:szCs w:val="21"/>
          <w:lang w:eastAsia="en-US"/>
        </w:rPr>
        <w:t xml:space="preserve">Az alvállalkozó megrendelő részére történő bejelentésének időpontja: közbeszerzési eljárásban megnevezett alvállalkozó / a szerződéskötésig megnevezett alvállalkozó / a szerződéskötést követően megnevezett és a </w:t>
      </w:r>
      <w:proofErr w:type="gramStart"/>
      <w:r w:rsidRPr="00985721">
        <w:rPr>
          <w:rFonts w:eastAsia="Calibri" w:cs="Calibri"/>
          <w:color w:val="000000"/>
          <w:sz w:val="21"/>
          <w:szCs w:val="21"/>
          <w:lang w:eastAsia="en-US"/>
        </w:rPr>
        <w:t>teljesítésbe …</w:t>
      </w:r>
      <w:proofErr w:type="gramEnd"/>
      <w:r w:rsidRPr="00985721">
        <w:rPr>
          <w:rFonts w:eastAsia="Calibri" w:cs="Calibri"/>
          <w:color w:val="000000"/>
          <w:sz w:val="21"/>
          <w:szCs w:val="21"/>
          <w:lang w:eastAsia="en-US"/>
        </w:rPr>
        <w:t>……………. (dátum) napjától bevont alvállalkozó</w:t>
      </w:r>
      <w:r w:rsidRPr="00985721">
        <w:rPr>
          <w:rFonts w:eastAsia="Calibri" w:cs="Calibri"/>
          <w:color w:val="000000"/>
          <w:sz w:val="21"/>
          <w:szCs w:val="21"/>
          <w:vertAlign w:val="superscript"/>
          <w:lang w:eastAsia="en-US"/>
        </w:rPr>
        <w:footnoteReference w:id="11"/>
      </w:r>
    </w:p>
    <w:p w:rsidR="009A283D" w:rsidRPr="00985721"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985721"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p>
    <w:p w:rsidR="009A283D" w:rsidRPr="00985721"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p>
    <w:p w:rsidR="009A283D" w:rsidRPr="00985721"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p>
    <w:p w:rsidR="009A283D" w:rsidRPr="00985721"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r w:rsidRPr="00985721">
        <w:rPr>
          <w:rFonts w:eastAsia="Calibri" w:cs="Calibri"/>
          <w:i/>
          <w:color w:val="000000"/>
          <w:sz w:val="21"/>
          <w:szCs w:val="21"/>
          <w:lang w:eastAsia="en-US"/>
        </w:rPr>
        <w:t>Alvállalkozó 2.</w:t>
      </w:r>
    </w:p>
    <w:p w:rsidR="009A283D" w:rsidRPr="00985721"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985721" w:rsidRDefault="009A283D" w:rsidP="009A283D">
      <w:pPr>
        <w:tabs>
          <w:tab w:val="num" w:pos="1440"/>
        </w:tabs>
        <w:adjustRightInd/>
        <w:spacing w:line="240" w:lineRule="auto"/>
        <w:textAlignment w:val="auto"/>
        <w:rPr>
          <w:rFonts w:eastAsia="Calibri" w:cs="Calibri"/>
          <w:color w:val="000000"/>
          <w:sz w:val="21"/>
          <w:szCs w:val="21"/>
          <w:lang w:eastAsia="en-US"/>
        </w:rPr>
      </w:pPr>
      <w:r w:rsidRPr="00985721">
        <w:rPr>
          <w:rFonts w:eastAsia="Calibri" w:cs="Calibri"/>
          <w:color w:val="000000"/>
          <w:sz w:val="21"/>
          <w:szCs w:val="21"/>
          <w:lang w:eastAsia="en-US"/>
        </w:rPr>
        <w:t xml:space="preserve">Az alvállalkozó megnevezése: </w:t>
      </w:r>
    </w:p>
    <w:p w:rsidR="009A283D" w:rsidRPr="00985721"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85721">
        <w:rPr>
          <w:rFonts w:eastAsia="Calibri" w:cs="Calibri"/>
          <w:color w:val="000000"/>
          <w:sz w:val="21"/>
          <w:szCs w:val="21"/>
          <w:lang w:eastAsia="en-US"/>
        </w:rPr>
        <w:t xml:space="preserve">Képviselőjének neve: </w:t>
      </w:r>
    </w:p>
    <w:p w:rsidR="009A283D" w:rsidRPr="00985721"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85721">
        <w:rPr>
          <w:rFonts w:eastAsia="Calibri" w:cs="Calibri"/>
          <w:color w:val="000000"/>
          <w:sz w:val="21"/>
          <w:szCs w:val="21"/>
          <w:lang w:eastAsia="en-US"/>
        </w:rPr>
        <w:t xml:space="preserve">Székhely: </w:t>
      </w:r>
    </w:p>
    <w:p w:rsidR="009A283D" w:rsidRPr="00985721"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85721">
        <w:rPr>
          <w:rFonts w:eastAsia="Calibri" w:cs="Calibri"/>
          <w:color w:val="000000"/>
          <w:sz w:val="21"/>
          <w:szCs w:val="21"/>
          <w:lang w:eastAsia="en-US"/>
        </w:rPr>
        <w:t>Cégjegyzékszám:</w:t>
      </w:r>
    </w:p>
    <w:p w:rsidR="009A283D" w:rsidRPr="00985721"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85721">
        <w:rPr>
          <w:rFonts w:eastAsia="Calibri" w:cs="Calibri"/>
          <w:color w:val="000000"/>
          <w:sz w:val="21"/>
          <w:szCs w:val="21"/>
          <w:lang w:eastAsia="en-US"/>
        </w:rPr>
        <w:t>Adószám</w:t>
      </w:r>
    </w:p>
    <w:p w:rsidR="009A283D" w:rsidRPr="00985721"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85721">
        <w:rPr>
          <w:rFonts w:eastAsia="Calibri" w:cs="Calibri"/>
          <w:color w:val="000000"/>
          <w:sz w:val="21"/>
          <w:szCs w:val="21"/>
          <w:lang w:eastAsia="en-US"/>
        </w:rPr>
        <w:t>Telefon:</w:t>
      </w:r>
      <w:r w:rsidRPr="00985721">
        <w:rPr>
          <w:rFonts w:eastAsia="Calibri" w:cs="Calibri"/>
          <w:color w:val="000000"/>
          <w:sz w:val="21"/>
          <w:szCs w:val="21"/>
          <w:lang w:eastAsia="en-US"/>
        </w:rPr>
        <w:tab/>
      </w:r>
      <w:r w:rsidRPr="00985721">
        <w:rPr>
          <w:rFonts w:eastAsia="Calibri" w:cs="Calibri"/>
          <w:color w:val="000000"/>
          <w:sz w:val="21"/>
          <w:szCs w:val="21"/>
          <w:lang w:eastAsia="en-US"/>
        </w:rPr>
        <w:tab/>
      </w:r>
    </w:p>
    <w:p w:rsidR="009A283D" w:rsidRPr="00985721"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85721">
        <w:rPr>
          <w:rFonts w:eastAsia="Calibri" w:cs="Calibri"/>
          <w:color w:val="000000"/>
          <w:sz w:val="21"/>
          <w:szCs w:val="21"/>
          <w:lang w:eastAsia="en-US"/>
        </w:rPr>
        <w:lastRenderedPageBreak/>
        <w:t xml:space="preserve">Telefax: </w:t>
      </w:r>
    </w:p>
    <w:p w:rsidR="009A283D" w:rsidRPr="00985721"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85721">
        <w:rPr>
          <w:rFonts w:eastAsia="Calibri" w:cs="Calibri"/>
          <w:color w:val="000000"/>
          <w:sz w:val="21"/>
          <w:szCs w:val="21"/>
          <w:lang w:eastAsia="en-US"/>
        </w:rPr>
        <w:t>A teljesítés azon része, melyhez az alvállalkozó igénybevételre kerül:</w:t>
      </w:r>
    </w:p>
    <w:p w:rsidR="009A283D" w:rsidRPr="00985721"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85721">
        <w:rPr>
          <w:rFonts w:eastAsia="Calibri" w:cs="Calibri"/>
          <w:color w:val="000000"/>
          <w:sz w:val="21"/>
          <w:szCs w:val="21"/>
          <w:lang w:eastAsia="en-US"/>
        </w:rPr>
        <w:t>Az alvállalkozó teljesítésének aránya az adásvételi szerződés teljes értékéhez viszonyítottan:</w:t>
      </w:r>
    </w:p>
    <w:p w:rsidR="009A283D" w:rsidRPr="00985721"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85721">
        <w:rPr>
          <w:rFonts w:eastAsia="Calibri" w:cs="Calibri"/>
          <w:color w:val="000000"/>
          <w:sz w:val="21"/>
          <w:szCs w:val="21"/>
          <w:lang w:eastAsia="en-US"/>
        </w:rPr>
        <w:t xml:space="preserve">Az alvállalkozó megrendelő részére történő bejelentésének időpontja: közbeszerzési eljárásban megnevezett alvállalkozó / a szerződéskötésig megnevezett alvállalkozó / a szerződéskötést követően megnevezett és a </w:t>
      </w:r>
      <w:proofErr w:type="gramStart"/>
      <w:r w:rsidRPr="00985721">
        <w:rPr>
          <w:rFonts w:eastAsia="Calibri" w:cs="Calibri"/>
          <w:color w:val="000000"/>
          <w:sz w:val="21"/>
          <w:szCs w:val="21"/>
          <w:lang w:eastAsia="en-US"/>
        </w:rPr>
        <w:t>teljesítésbe …</w:t>
      </w:r>
      <w:proofErr w:type="gramEnd"/>
      <w:r w:rsidRPr="00985721">
        <w:rPr>
          <w:rFonts w:eastAsia="Calibri" w:cs="Calibri"/>
          <w:color w:val="000000"/>
          <w:sz w:val="21"/>
          <w:szCs w:val="21"/>
          <w:lang w:eastAsia="en-US"/>
        </w:rPr>
        <w:t>……………. (dátum) napjától bevont alvállalkozó</w:t>
      </w:r>
      <w:r w:rsidRPr="00985721">
        <w:rPr>
          <w:rFonts w:eastAsia="Calibri" w:cs="Calibri"/>
          <w:color w:val="000000"/>
          <w:sz w:val="21"/>
          <w:szCs w:val="21"/>
          <w:vertAlign w:val="superscript"/>
          <w:lang w:eastAsia="en-US"/>
        </w:rPr>
        <w:footnoteReference w:id="12"/>
      </w:r>
    </w:p>
    <w:p w:rsidR="009A283D" w:rsidRPr="00985721"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985721"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r w:rsidRPr="00985721">
        <w:rPr>
          <w:rFonts w:eastAsia="Calibri" w:cs="Calibri"/>
          <w:i/>
          <w:color w:val="000000"/>
          <w:sz w:val="21"/>
          <w:szCs w:val="21"/>
          <w:lang w:eastAsia="en-US"/>
        </w:rPr>
        <w:t>Alvállalkozó 3.</w:t>
      </w:r>
    </w:p>
    <w:p w:rsidR="009A283D" w:rsidRPr="00985721"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985721" w:rsidRDefault="009A283D" w:rsidP="009A283D">
      <w:pPr>
        <w:tabs>
          <w:tab w:val="num" w:pos="1440"/>
        </w:tabs>
        <w:adjustRightInd/>
        <w:spacing w:line="240" w:lineRule="auto"/>
        <w:textAlignment w:val="auto"/>
        <w:rPr>
          <w:rFonts w:eastAsia="Calibri" w:cs="Calibri"/>
          <w:color w:val="000000"/>
          <w:sz w:val="21"/>
          <w:szCs w:val="21"/>
          <w:lang w:eastAsia="en-US"/>
        </w:rPr>
      </w:pPr>
      <w:r w:rsidRPr="00985721">
        <w:rPr>
          <w:rFonts w:eastAsia="Calibri" w:cs="Calibri"/>
          <w:color w:val="000000"/>
          <w:sz w:val="21"/>
          <w:szCs w:val="21"/>
          <w:lang w:eastAsia="en-US"/>
        </w:rPr>
        <w:t xml:space="preserve">Az alvállalkozó megnevezése: </w:t>
      </w:r>
    </w:p>
    <w:p w:rsidR="009A283D" w:rsidRPr="00985721"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85721">
        <w:rPr>
          <w:rFonts w:eastAsia="Calibri" w:cs="Calibri"/>
          <w:color w:val="000000"/>
          <w:sz w:val="21"/>
          <w:szCs w:val="21"/>
          <w:lang w:eastAsia="en-US"/>
        </w:rPr>
        <w:t xml:space="preserve">Képviselőjének neve: </w:t>
      </w:r>
    </w:p>
    <w:p w:rsidR="009A283D" w:rsidRPr="00985721"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85721">
        <w:rPr>
          <w:rFonts w:eastAsia="Calibri" w:cs="Calibri"/>
          <w:color w:val="000000"/>
          <w:sz w:val="21"/>
          <w:szCs w:val="21"/>
          <w:lang w:eastAsia="en-US"/>
        </w:rPr>
        <w:t xml:space="preserve">Székhely: </w:t>
      </w:r>
    </w:p>
    <w:p w:rsidR="009A283D" w:rsidRPr="00985721"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85721">
        <w:rPr>
          <w:rFonts w:eastAsia="Calibri" w:cs="Calibri"/>
          <w:color w:val="000000"/>
          <w:sz w:val="21"/>
          <w:szCs w:val="21"/>
          <w:lang w:eastAsia="en-US"/>
        </w:rPr>
        <w:t>Cégjegyzékszám:</w:t>
      </w:r>
    </w:p>
    <w:p w:rsidR="009A283D" w:rsidRPr="00985721"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85721">
        <w:rPr>
          <w:rFonts w:eastAsia="Calibri" w:cs="Calibri"/>
          <w:color w:val="000000"/>
          <w:sz w:val="21"/>
          <w:szCs w:val="21"/>
          <w:lang w:eastAsia="en-US"/>
        </w:rPr>
        <w:t>Adószám</w:t>
      </w:r>
    </w:p>
    <w:p w:rsidR="009A283D" w:rsidRPr="00985721"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85721">
        <w:rPr>
          <w:rFonts w:eastAsia="Calibri" w:cs="Calibri"/>
          <w:color w:val="000000"/>
          <w:sz w:val="21"/>
          <w:szCs w:val="21"/>
          <w:lang w:eastAsia="en-US"/>
        </w:rPr>
        <w:t>Telefon:</w:t>
      </w:r>
      <w:r w:rsidRPr="00985721">
        <w:rPr>
          <w:rFonts w:eastAsia="Calibri" w:cs="Calibri"/>
          <w:color w:val="000000"/>
          <w:sz w:val="21"/>
          <w:szCs w:val="21"/>
          <w:lang w:eastAsia="en-US"/>
        </w:rPr>
        <w:tab/>
      </w:r>
      <w:r w:rsidRPr="00985721">
        <w:rPr>
          <w:rFonts w:eastAsia="Calibri" w:cs="Calibri"/>
          <w:color w:val="000000"/>
          <w:sz w:val="21"/>
          <w:szCs w:val="21"/>
          <w:lang w:eastAsia="en-US"/>
        </w:rPr>
        <w:tab/>
      </w:r>
    </w:p>
    <w:p w:rsidR="009A283D" w:rsidRPr="00985721"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85721">
        <w:rPr>
          <w:rFonts w:eastAsia="Calibri" w:cs="Calibri"/>
          <w:color w:val="000000"/>
          <w:sz w:val="21"/>
          <w:szCs w:val="21"/>
          <w:lang w:eastAsia="en-US"/>
        </w:rPr>
        <w:t xml:space="preserve">Telefax: </w:t>
      </w:r>
    </w:p>
    <w:p w:rsidR="009A283D" w:rsidRPr="00985721"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85721">
        <w:rPr>
          <w:rFonts w:eastAsia="Calibri" w:cs="Calibri"/>
          <w:color w:val="000000"/>
          <w:sz w:val="21"/>
          <w:szCs w:val="21"/>
          <w:lang w:eastAsia="en-US"/>
        </w:rPr>
        <w:t>A teljesítés azon része, melyhez az alvállalkozó igénybevételre kerül:</w:t>
      </w:r>
    </w:p>
    <w:p w:rsidR="009A283D" w:rsidRPr="00985721"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85721">
        <w:rPr>
          <w:rFonts w:eastAsia="Calibri" w:cs="Calibri"/>
          <w:color w:val="000000"/>
          <w:sz w:val="21"/>
          <w:szCs w:val="21"/>
          <w:lang w:eastAsia="en-US"/>
        </w:rPr>
        <w:t>Az alvállalkozó teljesítésének aránya az adásvételi szerződés teljes értékéhez viszonyítottan:</w:t>
      </w:r>
    </w:p>
    <w:p w:rsidR="009A283D" w:rsidRPr="00985721"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85721">
        <w:rPr>
          <w:rFonts w:eastAsia="Calibri" w:cs="Calibri"/>
          <w:color w:val="000000"/>
          <w:sz w:val="21"/>
          <w:szCs w:val="21"/>
          <w:lang w:eastAsia="en-US"/>
        </w:rPr>
        <w:t xml:space="preserve">Az alvállalkozó megrendelő részére történő bejelentésének időpontja: közbeszerzési eljárásban megnevezett alvállalkozó / a szerződéskötésig megnevezett alvállalkozó / a szerződéskötést követően megnevezett és a </w:t>
      </w:r>
      <w:proofErr w:type="gramStart"/>
      <w:r w:rsidRPr="00985721">
        <w:rPr>
          <w:rFonts w:eastAsia="Calibri" w:cs="Calibri"/>
          <w:color w:val="000000"/>
          <w:sz w:val="21"/>
          <w:szCs w:val="21"/>
          <w:lang w:eastAsia="en-US"/>
        </w:rPr>
        <w:t>teljesítésbe …</w:t>
      </w:r>
      <w:proofErr w:type="gramEnd"/>
      <w:r w:rsidRPr="00985721">
        <w:rPr>
          <w:rFonts w:eastAsia="Calibri" w:cs="Calibri"/>
          <w:color w:val="000000"/>
          <w:sz w:val="21"/>
          <w:szCs w:val="21"/>
          <w:lang w:eastAsia="en-US"/>
        </w:rPr>
        <w:t>……………. (dátum) napjától bevont alvállalkozó</w:t>
      </w:r>
      <w:r w:rsidRPr="00985721">
        <w:rPr>
          <w:rFonts w:eastAsia="Calibri" w:cs="Calibri"/>
          <w:color w:val="000000"/>
          <w:sz w:val="21"/>
          <w:szCs w:val="21"/>
          <w:vertAlign w:val="superscript"/>
          <w:lang w:eastAsia="en-US"/>
        </w:rPr>
        <w:footnoteReference w:id="13"/>
      </w:r>
    </w:p>
    <w:p w:rsidR="009A283D" w:rsidRPr="00985721" w:rsidRDefault="009A283D" w:rsidP="009A283D">
      <w:pPr>
        <w:tabs>
          <w:tab w:val="num" w:pos="1440"/>
        </w:tabs>
        <w:adjustRightInd/>
        <w:spacing w:line="240" w:lineRule="auto"/>
        <w:textAlignment w:val="auto"/>
        <w:rPr>
          <w:rFonts w:eastAsia="Calibri" w:cs="Calibri"/>
          <w:color w:val="000000"/>
          <w:sz w:val="24"/>
          <w:szCs w:val="24"/>
          <w:lang w:eastAsia="en-US"/>
        </w:rPr>
      </w:pPr>
    </w:p>
    <w:p w:rsidR="009A283D" w:rsidRPr="00985721" w:rsidRDefault="009A283D" w:rsidP="009A283D">
      <w:pPr>
        <w:widowControl/>
        <w:adjustRightInd/>
        <w:spacing w:line="240" w:lineRule="auto"/>
        <w:textAlignment w:val="auto"/>
        <w:rPr>
          <w:rFonts w:eastAsia="Calibri"/>
          <w:color w:val="000000"/>
          <w:sz w:val="24"/>
          <w:szCs w:val="24"/>
          <w:lang w:eastAsia="en-US"/>
        </w:rPr>
      </w:pPr>
      <w:r w:rsidRPr="00985721">
        <w:rPr>
          <w:rFonts w:eastAsia="Calibri"/>
          <w:color w:val="000000"/>
          <w:sz w:val="24"/>
          <w:szCs w:val="24"/>
          <w:lang w:eastAsia="en-US"/>
        </w:rPr>
        <w:t>(keltezés – hely, idő</w:t>
      </w:r>
      <w:proofErr w:type="gramStart"/>
      <w:r w:rsidRPr="00985721">
        <w:rPr>
          <w:rFonts w:eastAsia="Calibri"/>
          <w:color w:val="000000"/>
          <w:sz w:val="24"/>
          <w:szCs w:val="24"/>
          <w:lang w:eastAsia="en-US"/>
        </w:rPr>
        <w:t>) …</w:t>
      </w:r>
      <w:proofErr w:type="gramEnd"/>
      <w:r w:rsidRPr="00985721">
        <w:rPr>
          <w:rFonts w:eastAsia="Calibri"/>
          <w:color w:val="000000"/>
          <w:sz w:val="24"/>
          <w:szCs w:val="24"/>
          <w:lang w:eastAsia="en-US"/>
        </w:rPr>
        <w:t>…………….., 201………………..</w:t>
      </w:r>
    </w:p>
    <w:p w:rsidR="009A283D" w:rsidRPr="00985721" w:rsidRDefault="009A283D" w:rsidP="009A283D">
      <w:pPr>
        <w:widowControl/>
        <w:adjustRightInd/>
        <w:spacing w:line="240" w:lineRule="auto"/>
        <w:textAlignment w:val="auto"/>
        <w:rPr>
          <w:rFonts w:eastAsia="Calibri"/>
          <w:color w:val="000000"/>
          <w:sz w:val="24"/>
          <w:szCs w:val="24"/>
          <w:lang w:eastAsia="en-US"/>
        </w:rPr>
      </w:pPr>
    </w:p>
    <w:p w:rsidR="009A283D" w:rsidRPr="00985721" w:rsidRDefault="009A283D" w:rsidP="009A283D">
      <w:pPr>
        <w:adjustRightInd/>
        <w:spacing w:line="240" w:lineRule="auto"/>
        <w:jc w:val="center"/>
        <w:textAlignment w:val="auto"/>
        <w:rPr>
          <w:rFonts w:eastAsia="Calibri"/>
          <w:color w:val="000000"/>
          <w:sz w:val="24"/>
          <w:szCs w:val="24"/>
          <w:lang w:eastAsia="en-US"/>
        </w:rPr>
      </w:pPr>
      <w:r w:rsidRPr="00985721">
        <w:rPr>
          <w:rFonts w:eastAsia="Calibri"/>
          <w:color w:val="000000"/>
          <w:sz w:val="24"/>
          <w:szCs w:val="24"/>
          <w:lang w:eastAsia="en-US"/>
        </w:rPr>
        <w:t>………………</w:t>
      </w:r>
    </w:p>
    <w:p w:rsidR="009A283D" w:rsidRPr="00985721" w:rsidRDefault="009A283D" w:rsidP="009A283D">
      <w:pPr>
        <w:adjustRightInd/>
        <w:spacing w:line="240" w:lineRule="auto"/>
        <w:jc w:val="center"/>
        <w:textAlignment w:val="auto"/>
        <w:rPr>
          <w:rFonts w:eastAsia="Calibri"/>
          <w:color w:val="000000"/>
          <w:sz w:val="24"/>
          <w:szCs w:val="24"/>
          <w:lang w:eastAsia="en-US"/>
        </w:rPr>
      </w:pPr>
    </w:p>
    <w:p w:rsidR="009A283D" w:rsidRPr="00985721" w:rsidRDefault="009A283D" w:rsidP="009A283D">
      <w:pPr>
        <w:adjustRightInd/>
        <w:spacing w:line="240" w:lineRule="auto"/>
        <w:jc w:val="center"/>
        <w:textAlignment w:val="auto"/>
        <w:rPr>
          <w:rFonts w:eastAsia="Calibri"/>
          <w:color w:val="000000"/>
          <w:sz w:val="24"/>
          <w:szCs w:val="24"/>
          <w:lang w:eastAsia="en-US"/>
        </w:rPr>
      </w:pPr>
      <w:r w:rsidRPr="00985721">
        <w:rPr>
          <w:rFonts w:eastAsia="Calibri"/>
          <w:color w:val="000000"/>
          <w:sz w:val="24"/>
          <w:szCs w:val="24"/>
          <w:lang w:eastAsia="en-US"/>
        </w:rPr>
        <w:t>…………………</w:t>
      </w:r>
    </w:p>
    <w:p w:rsidR="009A283D" w:rsidRPr="00985721" w:rsidRDefault="009A283D" w:rsidP="009A283D">
      <w:pPr>
        <w:adjustRightInd/>
        <w:spacing w:line="240" w:lineRule="auto"/>
        <w:jc w:val="center"/>
        <w:textAlignment w:val="auto"/>
        <w:rPr>
          <w:rFonts w:eastAsia="Calibri"/>
          <w:color w:val="000000"/>
          <w:sz w:val="24"/>
          <w:szCs w:val="24"/>
          <w:lang w:eastAsia="en-US"/>
        </w:rPr>
      </w:pPr>
      <w:r w:rsidRPr="00985721">
        <w:rPr>
          <w:rFonts w:eastAsia="Calibri"/>
          <w:color w:val="000000"/>
          <w:sz w:val="24"/>
          <w:szCs w:val="24"/>
          <w:lang w:eastAsia="en-US"/>
        </w:rPr>
        <w:t>(cégnév)</w:t>
      </w:r>
    </w:p>
    <w:p w:rsidR="009A283D" w:rsidRPr="00985721" w:rsidRDefault="002F6BDC" w:rsidP="009A283D">
      <w:pPr>
        <w:adjustRightInd/>
        <w:spacing w:line="240" w:lineRule="auto"/>
        <w:jc w:val="center"/>
        <w:textAlignment w:val="auto"/>
        <w:rPr>
          <w:rFonts w:eastAsia="Calibri"/>
          <w:color w:val="000000"/>
          <w:sz w:val="24"/>
          <w:szCs w:val="24"/>
          <w:lang w:eastAsia="en-US"/>
        </w:rPr>
      </w:pPr>
      <w:r w:rsidRPr="00985721">
        <w:rPr>
          <w:rFonts w:eastAsia="Calibri"/>
          <w:color w:val="000000"/>
          <w:sz w:val="24"/>
          <w:szCs w:val="24"/>
          <w:lang w:eastAsia="en-US"/>
        </w:rPr>
        <w:t>Szállító</w:t>
      </w:r>
    </w:p>
    <w:p w:rsidR="009A283D" w:rsidRPr="00985721" w:rsidRDefault="009A283D" w:rsidP="009A283D">
      <w:pPr>
        <w:adjustRightInd/>
        <w:spacing w:line="240" w:lineRule="auto"/>
        <w:jc w:val="center"/>
        <w:textAlignment w:val="auto"/>
        <w:rPr>
          <w:rFonts w:eastAsia="Calibri"/>
          <w:color w:val="000000"/>
          <w:sz w:val="24"/>
          <w:szCs w:val="24"/>
          <w:lang w:eastAsia="en-US"/>
        </w:rPr>
      </w:pPr>
      <w:r w:rsidRPr="00985721">
        <w:rPr>
          <w:rFonts w:eastAsia="Calibri"/>
          <w:color w:val="000000"/>
          <w:sz w:val="24"/>
          <w:szCs w:val="24"/>
          <w:lang w:eastAsia="en-US"/>
        </w:rPr>
        <w:t>(képviselő neve)</w:t>
      </w:r>
    </w:p>
    <w:p w:rsidR="009A283D" w:rsidRPr="00985721" w:rsidRDefault="009A283D" w:rsidP="009A283D">
      <w:pPr>
        <w:widowControl/>
        <w:adjustRightInd/>
        <w:spacing w:line="240" w:lineRule="auto"/>
        <w:jc w:val="center"/>
        <w:textAlignment w:val="auto"/>
        <w:rPr>
          <w:rFonts w:eastAsia="Calibri"/>
          <w:color w:val="000000"/>
          <w:sz w:val="24"/>
          <w:szCs w:val="24"/>
          <w:lang w:eastAsia="en-US"/>
        </w:rPr>
      </w:pPr>
      <w:r w:rsidRPr="00985721">
        <w:rPr>
          <w:rFonts w:eastAsia="Calibri"/>
          <w:color w:val="000000"/>
          <w:sz w:val="24"/>
          <w:szCs w:val="24"/>
          <w:lang w:eastAsia="en-US"/>
        </w:rPr>
        <w:t>(képviselő beosztása)</w:t>
      </w:r>
    </w:p>
    <w:p w:rsidR="009A283D" w:rsidRPr="00985721" w:rsidRDefault="009A283D" w:rsidP="009A283D">
      <w:pPr>
        <w:widowControl/>
        <w:adjustRightInd/>
        <w:spacing w:line="240" w:lineRule="auto"/>
        <w:jc w:val="center"/>
        <w:textAlignment w:val="auto"/>
        <w:rPr>
          <w:rFonts w:eastAsia="Calibri"/>
          <w:color w:val="000000"/>
          <w:sz w:val="24"/>
          <w:szCs w:val="24"/>
          <w:lang w:eastAsia="en-US"/>
        </w:rPr>
      </w:pPr>
      <w:r w:rsidRPr="00985721">
        <w:rPr>
          <w:rFonts w:eastAsia="Calibri"/>
          <w:color w:val="000000"/>
          <w:sz w:val="24"/>
          <w:szCs w:val="24"/>
          <w:lang w:eastAsia="en-US"/>
        </w:rPr>
        <w:t>[cégszerű aláírás szükséges]</w:t>
      </w:r>
    </w:p>
    <w:p w:rsidR="009A283D" w:rsidRPr="00985721" w:rsidRDefault="009A283D" w:rsidP="009A283D">
      <w:pPr>
        <w:tabs>
          <w:tab w:val="left" w:pos="426"/>
        </w:tabs>
        <w:spacing w:line="240" w:lineRule="auto"/>
        <w:ind w:left="540"/>
        <w:jc w:val="center"/>
        <w:rPr>
          <w:b/>
          <w:i/>
          <w:sz w:val="21"/>
          <w:szCs w:val="21"/>
        </w:rPr>
      </w:pPr>
    </w:p>
    <w:p w:rsidR="009A283D" w:rsidRPr="00985721" w:rsidRDefault="009A283D" w:rsidP="009A283D">
      <w:pPr>
        <w:tabs>
          <w:tab w:val="left" w:pos="426"/>
        </w:tabs>
        <w:spacing w:line="240" w:lineRule="auto"/>
        <w:ind w:left="540"/>
        <w:jc w:val="center"/>
        <w:rPr>
          <w:b/>
          <w:i/>
          <w:sz w:val="21"/>
          <w:szCs w:val="21"/>
        </w:rPr>
      </w:pPr>
    </w:p>
    <w:p w:rsidR="009A283D" w:rsidRPr="00985721" w:rsidRDefault="009A283D" w:rsidP="009A283D">
      <w:pPr>
        <w:tabs>
          <w:tab w:val="left" w:pos="426"/>
        </w:tabs>
        <w:spacing w:line="240" w:lineRule="auto"/>
        <w:ind w:left="540"/>
        <w:jc w:val="center"/>
        <w:rPr>
          <w:b/>
          <w:i/>
          <w:sz w:val="21"/>
          <w:szCs w:val="21"/>
        </w:rPr>
      </w:pPr>
    </w:p>
    <w:p w:rsidR="009A283D" w:rsidRPr="00985721" w:rsidRDefault="009A283D" w:rsidP="009A283D">
      <w:pPr>
        <w:tabs>
          <w:tab w:val="left" w:pos="426"/>
        </w:tabs>
        <w:spacing w:line="240" w:lineRule="auto"/>
        <w:ind w:left="540"/>
        <w:jc w:val="center"/>
        <w:rPr>
          <w:b/>
          <w:i/>
          <w:sz w:val="21"/>
          <w:szCs w:val="21"/>
        </w:rPr>
      </w:pPr>
    </w:p>
    <w:p w:rsidR="00E44017" w:rsidRPr="00985721" w:rsidRDefault="00E44017">
      <w:pPr>
        <w:widowControl/>
        <w:adjustRightInd/>
        <w:spacing w:line="240" w:lineRule="auto"/>
        <w:jc w:val="left"/>
        <w:textAlignment w:val="auto"/>
        <w:rPr>
          <w:b/>
          <w:i/>
          <w:sz w:val="21"/>
          <w:szCs w:val="21"/>
        </w:rPr>
      </w:pPr>
      <w:r w:rsidRPr="00985721">
        <w:rPr>
          <w:b/>
          <w:i/>
          <w:sz w:val="21"/>
          <w:szCs w:val="21"/>
        </w:rPr>
        <w:br w:type="page"/>
      </w:r>
    </w:p>
    <w:p w:rsidR="00A97949" w:rsidRPr="00985721" w:rsidRDefault="00E44017" w:rsidP="00A97949">
      <w:pPr>
        <w:widowControl/>
        <w:jc w:val="center"/>
        <w:rPr>
          <w:b/>
          <w:sz w:val="21"/>
          <w:szCs w:val="21"/>
        </w:rPr>
      </w:pPr>
      <w:r w:rsidRPr="00985721">
        <w:rPr>
          <w:b/>
          <w:sz w:val="21"/>
          <w:szCs w:val="21"/>
        </w:rPr>
        <w:lastRenderedPageBreak/>
        <w:t xml:space="preserve">7. </w:t>
      </w:r>
      <w:r w:rsidR="009A283D" w:rsidRPr="00985721">
        <w:rPr>
          <w:b/>
          <w:sz w:val="21"/>
          <w:szCs w:val="21"/>
        </w:rPr>
        <w:t>sz. melléklet</w:t>
      </w:r>
    </w:p>
    <w:p w:rsidR="00A97949" w:rsidRPr="00985721" w:rsidRDefault="00A97949" w:rsidP="00A97949">
      <w:pPr>
        <w:widowControl/>
        <w:jc w:val="center"/>
        <w:rPr>
          <w:b/>
          <w:sz w:val="21"/>
          <w:szCs w:val="21"/>
        </w:rPr>
      </w:pPr>
      <w:r w:rsidRPr="00985721">
        <w:rPr>
          <w:b/>
          <w:sz w:val="21"/>
          <w:szCs w:val="21"/>
        </w:rPr>
        <w:t>Átláthatósági nyilatkozat</w:t>
      </w:r>
    </w:p>
    <w:p w:rsidR="00A97949" w:rsidRPr="00985721" w:rsidRDefault="00A97949">
      <w:pPr>
        <w:widowControl/>
        <w:adjustRightInd/>
        <w:spacing w:line="240" w:lineRule="auto"/>
        <w:jc w:val="left"/>
        <w:textAlignment w:val="auto"/>
        <w:rPr>
          <w:b/>
          <w:i/>
          <w:sz w:val="21"/>
          <w:szCs w:val="21"/>
        </w:rPr>
      </w:pPr>
      <w:r w:rsidRPr="00985721">
        <w:rPr>
          <w:b/>
          <w:i/>
          <w:sz w:val="21"/>
          <w:szCs w:val="21"/>
        </w:rPr>
        <w:br w:type="page"/>
      </w:r>
    </w:p>
    <w:p w:rsidR="00A97949" w:rsidRPr="00985721" w:rsidRDefault="00A97949" w:rsidP="00A97949">
      <w:pPr>
        <w:tabs>
          <w:tab w:val="left" w:pos="426"/>
        </w:tabs>
        <w:spacing w:line="240" w:lineRule="auto"/>
        <w:jc w:val="center"/>
        <w:rPr>
          <w:b/>
          <w:i/>
          <w:sz w:val="21"/>
          <w:szCs w:val="21"/>
        </w:rPr>
      </w:pPr>
      <w:r w:rsidRPr="00985721">
        <w:rPr>
          <w:b/>
          <w:i/>
          <w:sz w:val="21"/>
          <w:szCs w:val="21"/>
        </w:rPr>
        <w:lastRenderedPageBreak/>
        <w:t>8. sz. melléklet</w:t>
      </w:r>
    </w:p>
    <w:p w:rsidR="00C92056" w:rsidRPr="00A97949" w:rsidRDefault="007003DB" w:rsidP="00A97949">
      <w:pPr>
        <w:pStyle w:val="Listaszerbekezds"/>
        <w:tabs>
          <w:tab w:val="left" w:pos="426"/>
        </w:tabs>
        <w:spacing w:line="240" w:lineRule="auto"/>
        <w:ind w:left="360"/>
        <w:jc w:val="center"/>
        <w:rPr>
          <w:b/>
          <w:i/>
          <w:sz w:val="21"/>
          <w:szCs w:val="21"/>
        </w:rPr>
      </w:pPr>
      <w:r w:rsidRPr="00985721">
        <w:rPr>
          <w:b/>
          <w:i/>
          <w:sz w:val="21"/>
          <w:szCs w:val="21"/>
        </w:rPr>
        <w:t>Meghatalmazás a Kbt. 1</w:t>
      </w:r>
      <w:r w:rsidR="009A283D" w:rsidRPr="00985721">
        <w:rPr>
          <w:b/>
          <w:i/>
          <w:sz w:val="21"/>
          <w:szCs w:val="21"/>
        </w:rPr>
        <w:t>36</w:t>
      </w:r>
      <w:r w:rsidRPr="00985721">
        <w:rPr>
          <w:b/>
          <w:i/>
          <w:sz w:val="21"/>
          <w:szCs w:val="21"/>
        </w:rPr>
        <w:t>.§ (</w:t>
      </w:r>
      <w:r w:rsidR="009A283D" w:rsidRPr="00985721">
        <w:rPr>
          <w:b/>
          <w:i/>
          <w:sz w:val="21"/>
          <w:szCs w:val="21"/>
        </w:rPr>
        <w:t>2</w:t>
      </w:r>
      <w:r w:rsidRPr="00985721">
        <w:rPr>
          <w:b/>
          <w:i/>
          <w:sz w:val="21"/>
          <w:szCs w:val="21"/>
        </w:rPr>
        <w:t>) bekezdése alapján</w:t>
      </w:r>
    </w:p>
    <w:p w:rsidR="00C92056" w:rsidRPr="00263C08" w:rsidRDefault="00C92056" w:rsidP="00C92056">
      <w:pPr>
        <w:spacing w:line="240" w:lineRule="auto"/>
        <w:rPr>
          <w:sz w:val="21"/>
          <w:szCs w:val="21"/>
        </w:rPr>
      </w:pPr>
    </w:p>
    <w:p w:rsidR="008E2F09" w:rsidRPr="00C922C8" w:rsidRDefault="008E2F09" w:rsidP="002C13BA">
      <w:pPr>
        <w:rPr>
          <w:sz w:val="24"/>
          <w:szCs w:val="24"/>
        </w:rPr>
      </w:pPr>
    </w:p>
    <w:p w:rsidR="00B86B92" w:rsidRPr="00A97949" w:rsidRDefault="00B86B92" w:rsidP="007577BF">
      <w:pPr>
        <w:pStyle w:val="Listaszerbekezds"/>
        <w:spacing w:line="240" w:lineRule="auto"/>
        <w:ind w:left="360"/>
        <w:jc w:val="center"/>
      </w:pPr>
    </w:p>
    <w:sectPr w:rsidR="00B86B92" w:rsidRPr="00A97949" w:rsidSect="005933CC">
      <w:headerReference w:type="even" r:id="rId11"/>
      <w:headerReference w:type="default" r:id="rId12"/>
      <w:footerReference w:type="even" r:id="rId13"/>
      <w:footerReference w:type="default" r:id="rId14"/>
      <w:headerReference w:type="first" r:id="rId15"/>
      <w:footerReference w:type="first" r:id="rId16"/>
      <w:pgSz w:w="11906" w:h="16838"/>
      <w:pgMar w:top="1417" w:right="184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6F8" w:rsidRDefault="003C76F8">
      <w:r>
        <w:separator/>
      </w:r>
    </w:p>
  </w:endnote>
  <w:endnote w:type="continuationSeparator" w:id="0">
    <w:p w:rsidR="003C76F8" w:rsidRDefault="003C76F8">
      <w:r>
        <w:continuationSeparator/>
      </w:r>
    </w:p>
  </w:endnote>
  <w:endnote w:type="continuationNotice" w:id="1">
    <w:p w:rsidR="003C76F8" w:rsidRDefault="003C76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BAFIAH+Arial,Bold">
    <w:altName w:val="Arial"/>
    <w:panose1 w:val="00000000000000000000"/>
    <w:charset w:val="00"/>
    <w:family w:val="swiss"/>
    <w:notTrueType/>
    <w:pitch w:val="default"/>
    <w:sig w:usb0="00000003" w:usb1="00000000" w:usb2="00000000" w:usb3="00000000" w:csb0="00000001" w:csb1="00000000"/>
  </w:font>
  <w:font w:name="H-Times New Roman">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C2" w:rsidRDefault="000D3CC2" w:rsidP="00B90D7E">
    <w:pPr>
      <w:pStyle w:val="llb"/>
      <w:framePr w:wrap="auto"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0D3CC2" w:rsidRDefault="000D3CC2" w:rsidP="00246E6F">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187625"/>
      <w:docPartObj>
        <w:docPartGallery w:val="Page Numbers (Bottom of Page)"/>
        <w:docPartUnique/>
      </w:docPartObj>
    </w:sdtPr>
    <w:sdtEndPr/>
    <w:sdtContent>
      <w:sdt>
        <w:sdtPr>
          <w:id w:val="860082579"/>
          <w:docPartObj>
            <w:docPartGallery w:val="Page Numbers (Top of Page)"/>
            <w:docPartUnique/>
          </w:docPartObj>
        </w:sdtPr>
        <w:sdtEndPr/>
        <w:sdtContent>
          <w:p w:rsidR="000D3CC2" w:rsidRDefault="000D3CC2">
            <w:pPr>
              <w:pStyle w:val="llb"/>
              <w:jc w:val="right"/>
            </w:pPr>
            <w:r>
              <w:t xml:space="preserve">Oldal </w:t>
            </w:r>
            <w:r>
              <w:rPr>
                <w:b/>
                <w:bCs/>
                <w:sz w:val="24"/>
                <w:szCs w:val="24"/>
              </w:rPr>
              <w:fldChar w:fldCharType="begin"/>
            </w:r>
            <w:r>
              <w:rPr>
                <w:b/>
                <w:bCs/>
              </w:rPr>
              <w:instrText>PAGE</w:instrText>
            </w:r>
            <w:r>
              <w:rPr>
                <w:b/>
                <w:bCs/>
                <w:sz w:val="24"/>
                <w:szCs w:val="24"/>
              </w:rPr>
              <w:fldChar w:fldCharType="separate"/>
            </w:r>
            <w:r w:rsidR="00614B07">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614B07">
              <w:rPr>
                <w:b/>
                <w:bCs/>
                <w:noProof/>
              </w:rPr>
              <w:t>33</w:t>
            </w:r>
            <w:r>
              <w:rPr>
                <w:b/>
                <w:bCs/>
                <w:sz w:val="24"/>
                <w:szCs w:val="24"/>
              </w:rPr>
              <w:fldChar w:fldCharType="end"/>
            </w:r>
          </w:p>
        </w:sdtContent>
      </w:sdt>
    </w:sdtContent>
  </w:sdt>
  <w:p w:rsidR="000D3CC2" w:rsidRDefault="000D3CC2" w:rsidP="00246E6F">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C2" w:rsidRDefault="000D3CC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6F8" w:rsidRDefault="003C76F8">
      <w:r>
        <w:separator/>
      </w:r>
    </w:p>
  </w:footnote>
  <w:footnote w:type="continuationSeparator" w:id="0">
    <w:p w:rsidR="003C76F8" w:rsidRDefault="003C76F8">
      <w:r>
        <w:continuationSeparator/>
      </w:r>
    </w:p>
  </w:footnote>
  <w:footnote w:type="continuationNotice" w:id="1">
    <w:p w:rsidR="003C76F8" w:rsidRDefault="003C76F8">
      <w:pPr>
        <w:spacing w:line="240" w:lineRule="auto"/>
      </w:pPr>
    </w:p>
  </w:footnote>
  <w:footnote w:id="2">
    <w:p w:rsidR="000D3CC2" w:rsidRPr="00BF5740" w:rsidRDefault="000D3CC2" w:rsidP="00707C81">
      <w:pPr>
        <w:pStyle w:val="Lbjegyzetszveg"/>
        <w:spacing w:line="240" w:lineRule="auto"/>
        <w:rPr>
          <w:sz w:val="16"/>
          <w:szCs w:val="16"/>
        </w:rPr>
      </w:pPr>
      <w:r w:rsidRPr="00BF5740">
        <w:rPr>
          <w:sz w:val="16"/>
          <w:szCs w:val="16"/>
        </w:rPr>
        <w:footnoteRef/>
      </w:r>
      <w:r w:rsidRPr="00BF5740">
        <w:rPr>
          <w:sz w:val="16"/>
          <w:szCs w:val="16"/>
        </w:rPr>
        <w:t xml:space="preserve"> A nyertes ajánlattevő ajánlata alapján töltendő ki</w:t>
      </w:r>
      <w:r>
        <w:rPr>
          <w:sz w:val="16"/>
          <w:szCs w:val="16"/>
        </w:rPr>
        <w:t xml:space="preserve"> (Szállító/Megrendelő/átvállalás alapján harmadik személy), illetőleg amennyiben az ajánlat megtételét követően jogszabályváltozás történt, akkor a megváltozott helyzetnek megfelelően</w:t>
      </w:r>
      <w:r w:rsidRPr="00BF5740">
        <w:rPr>
          <w:sz w:val="16"/>
          <w:szCs w:val="16"/>
        </w:rPr>
        <w:t>.</w:t>
      </w:r>
    </w:p>
  </w:footnote>
  <w:footnote w:id="3">
    <w:p w:rsidR="000D3CC2" w:rsidRDefault="000D3CC2" w:rsidP="00CD1143">
      <w:pPr>
        <w:pStyle w:val="Lbjegyzetszveg"/>
      </w:pPr>
      <w:r>
        <w:rPr>
          <w:rStyle w:val="Lbjegyzet-hivatkozs"/>
        </w:rPr>
        <w:footnoteRef/>
      </w:r>
      <w:r>
        <w:t xml:space="preserve"> </w:t>
      </w:r>
      <w:r w:rsidRPr="00765A94">
        <w:rPr>
          <w:sz w:val="16"/>
          <w:szCs w:val="16"/>
        </w:rPr>
        <w:t>A nyertes ajánlat alapján kerül kitöltésre</w:t>
      </w:r>
    </w:p>
  </w:footnote>
  <w:footnote w:id="4">
    <w:p w:rsidR="000D3CC2" w:rsidRDefault="000D3CC2" w:rsidP="0079717A">
      <w:pPr>
        <w:pStyle w:val="Lbjegyzetszveg"/>
        <w:spacing w:line="240" w:lineRule="auto"/>
      </w:pPr>
      <w:r>
        <w:rPr>
          <w:rStyle w:val="Lbjegyzet-hivatkozs"/>
        </w:rPr>
        <w:footnoteRef/>
      </w:r>
      <w:r>
        <w:t xml:space="preserve"> </w:t>
      </w:r>
      <w:r w:rsidRPr="00765A94">
        <w:rPr>
          <w:sz w:val="16"/>
          <w:szCs w:val="16"/>
        </w:rPr>
        <w:t>A nyertes ajánlat alapján kerül kitöltésre</w:t>
      </w:r>
    </w:p>
  </w:footnote>
  <w:footnote w:id="5">
    <w:p w:rsidR="000D3CC2" w:rsidRDefault="000D3CC2" w:rsidP="0079717A">
      <w:pPr>
        <w:pStyle w:val="Lbjegyzetszveg"/>
        <w:spacing w:line="240" w:lineRule="auto"/>
      </w:pPr>
      <w:r>
        <w:rPr>
          <w:rStyle w:val="Lbjegyzet-hivatkozs"/>
        </w:rPr>
        <w:footnoteRef/>
      </w:r>
      <w:r>
        <w:t xml:space="preserve"> </w:t>
      </w:r>
      <w:r w:rsidRPr="00765A94">
        <w:rPr>
          <w:sz w:val="16"/>
          <w:szCs w:val="16"/>
        </w:rPr>
        <w:t>A nyertes ajánlat alapján kerül kitöltésre</w:t>
      </w:r>
    </w:p>
  </w:footnote>
  <w:footnote w:id="6">
    <w:p w:rsidR="000D3CC2" w:rsidDel="00441C68" w:rsidRDefault="000D3CC2" w:rsidP="0079717A">
      <w:pPr>
        <w:pStyle w:val="Lbjegyzetszveg"/>
        <w:spacing w:line="240" w:lineRule="auto"/>
        <w:rPr>
          <w:del w:id="2" w:author="Boros Zoltán" w:date="2016-07-21T14:06:00Z"/>
        </w:rPr>
      </w:pPr>
    </w:p>
  </w:footnote>
  <w:footnote w:id="7">
    <w:p w:rsidR="000D3CC2" w:rsidRPr="00472D1C" w:rsidRDefault="000D3CC2" w:rsidP="00E44017">
      <w:pPr>
        <w:pStyle w:val="Lbjegyzetszveg"/>
        <w:spacing w:line="240" w:lineRule="auto"/>
        <w:rPr>
          <w:sz w:val="16"/>
          <w:szCs w:val="16"/>
        </w:rPr>
      </w:pPr>
      <w:r w:rsidRPr="00472D1C">
        <w:rPr>
          <w:sz w:val="16"/>
          <w:szCs w:val="16"/>
        </w:rPr>
        <w:footnoteRef/>
      </w:r>
      <w:r w:rsidRPr="00472D1C">
        <w:rPr>
          <w:sz w:val="16"/>
          <w:szCs w:val="16"/>
        </w:rPr>
        <w:t xml:space="preserve"> Megegyezik a Szerződés megkötését megelőző közbeszerzési eljárásban becsatolt tárgyi nyilatkozattal</w:t>
      </w:r>
    </w:p>
  </w:footnote>
  <w:footnote w:id="8">
    <w:p w:rsidR="000D3CC2" w:rsidRPr="00472D1C" w:rsidRDefault="000D3CC2" w:rsidP="00E44017">
      <w:pPr>
        <w:pStyle w:val="Lbjegyzetszveg"/>
        <w:spacing w:line="240" w:lineRule="auto"/>
        <w:rPr>
          <w:sz w:val="16"/>
          <w:szCs w:val="16"/>
        </w:rPr>
      </w:pPr>
      <w:r w:rsidRPr="00472D1C">
        <w:rPr>
          <w:sz w:val="16"/>
          <w:szCs w:val="16"/>
        </w:rPr>
        <w:footnoteRef/>
      </w:r>
      <w:r w:rsidRPr="00472D1C">
        <w:rPr>
          <w:sz w:val="16"/>
          <w:szCs w:val="16"/>
        </w:rPr>
        <w:t xml:space="preserve"> </w:t>
      </w:r>
      <w:r w:rsidRPr="00A75832">
        <w:rPr>
          <w:sz w:val="16"/>
          <w:szCs w:val="16"/>
        </w:rPr>
        <w:t>Amennyiben nem releváns törlendő</w:t>
      </w:r>
      <w:r>
        <w:rPr>
          <w:sz w:val="16"/>
          <w:szCs w:val="16"/>
        </w:rPr>
        <w:t>.</w:t>
      </w:r>
    </w:p>
  </w:footnote>
  <w:footnote w:id="9">
    <w:p w:rsidR="000D3CC2" w:rsidRDefault="000D3CC2" w:rsidP="00C92056">
      <w:pPr>
        <w:pStyle w:val="Lbjegyzetszveg"/>
      </w:pPr>
      <w:r w:rsidRPr="00757B02">
        <w:rPr>
          <w:rStyle w:val="Lbjegyzet-hivatkozs"/>
          <w:sz w:val="16"/>
          <w:szCs w:val="16"/>
        </w:rPr>
        <w:footnoteRef/>
      </w:r>
      <w:r w:rsidRPr="00757B02">
        <w:rPr>
          <w:sz w:val="16"/>
          <w:szCs w:val="16"/>
        </w:rPr>
        <w:t xml:space="preserve"> Kérjük a rendelkezéseket a szerződés tárgyához igazítani!</w:t>
      </w:r>
    </w:p>
  </w:footnote>
  <w:footnote w:id="10">
    <w:p w:rsidR="000D3CC2" w:rsidRPr="00E44017" w:rsidRDefault="000D3CC2" w:rsidP="00E44017">
      <w:pPr>
        <w:tabs>
          <w:tab w:val="num" w:pos="1440"/>
        </w:tabs>
        <w:spacing w:before="120" w:line="240" w:lineRule="auto"/>
        <w:rPr>
          <w:sz w:val="16"/>
          <w:szCs w:val="16"/>
        </w:rPr>
      </w:pPr>
      <w:r w:rsidRPr="00E44017">
        <w:rPr>
          <w:sz w:val="16"/>
          <w:szCs w:val="16"/>
          <w:vertAlign w:val="superscript"/>
        </w:rPr>
        <w:footnoteRef/>
      </w:r>
      <w:r w:rsidRPr="00E44017">
        <w:rPr>
          <w:sz w:val="16"/>
          <w:szCs w:val="16"/>
        </w:rPr>
        <w:t xml:space="preserve"> Értelemszerűen annyi alvállalkozó vonatkozásában töltendő ki, ahány alvállalkozó a teljesítésben részt vesz.</w:t>
      </w:r>
    </w:p>
  </w:footnote>
  <w:footnote w:id="11">
    <w:p w:rsidR="000D3CC2" w:rsidRPr="00E44017" w:rsidRDefault="000D3CC2" w:rsidP="00E44017">
      <w:pPr>
        <w:tabs>
          <w:tab w:val="num" w:pos="1440"/>
        </w:tabs>
        <w:spacing w:before="120" w:line="240" w:lineRule="auto"/>
        <w:rPr>
          <w:sz w:val="16"/>
          <w:szCs w:val="16"/>
        </w:rPr>
      </w:pPr>
      <w:r w:rsidRPr="00E44017">
        <w:rPr>
          <w:rStyle w:val="Lbjegyzet-hivatkozs"/>
          <w:sz w:val="16"/>
          <w:szCs w:val="16"/>
        </w:rPr>
        <w:footnoteRef/>
      </w:r>
      <w:r w:rsidRPr="00E44017">
        <w:rPr>
          <w:sz w:val="16"/>
          <w:szCs w:val="16"/>
        </w:rPr>
        <w:t xml:space="preserve"> A megfelelő rész aláhúzandó. A szerződéskötést követően megnevezett és a teljesítésbe bevont alvállalkozó bejelentése esetén a dátum is kitöltendő, mely nem lehet korábbi, mint a nyilatkozat megrendelő részére történő bejelentésének napja! </w:t>
      </w:r>
    </w:p>
    <w:p w:rsidR="000D3CC2" w:rsidRPr="00E44017" w:rsidRDefault="000D3CC2" w:rsidP="00E44017">
      <w:pPr>
        <w:pStyle w:val="Lbjegyzetszveg"/>
        <w:spacing w:line="240" w:lineRule="auto"/>
        <w:rPr>
          <w:sz w:val="16"/>
          <w:szCs w:val="16"/>
        </w:rPr>
      </w:pPr>
    </w:p>
  </w:footnote>
  <w:footnote w:id="12">
    <w:p w:rsidR="000D3CC2" w:rsidRPr="00E44017" w:rsidRDefault="000D3CC2" w:rsidP="00E44017">
      <w:pPr>
        <w:tabs>
          <w:tab w:val="num" w:pos="1440"/>
        </w:tabs>
        <w:spacing w:before="120" w:line="240" w:lineRule="auto"/>
        <w:rPr>
          <w:sz w:val="16"/>
          <w:szCs w:val="16"/>
        </w:rPr>
      </w:pPr>
      <w:r w:rsidRPr="00E44017">
        <w:rPr>
          <w:rStyle w:val="Lbjegyzet-hivatkozs"/>
          <w:sz w:val="16"/>
          <w:szCs w:val="16"/>
        </w:rPr>
        <w:footnoteRef/>
      </w:r>
      <w:r w:rsidRPr="00E44017">
        <w:rPr>
          <w:sz w:val="16"/>
          <w:szCs w:val="16"/>
        </w:rPr>
        <w:t xml:space="preserve"> A megfelelő rész aláhúzandó. A szerződéskötést követően megnevezett és a teljesítésbe bevont alvállalkozó bejelentése esetén a dátum is kitöltendő, mely nem lehet korábbi, mint a nyilatkozat megrendelő részére történő bejelentésének napja! </w:t>
      </w:r>
    </w:p>
    <w:p w:rsidR="000D3CC2" w:rsidRPr="00E44017" w:rsidRDefault="000D3CC2" w:rsidP="00E44017">
      <w:pPr>
        <w:pStyle w:val="Lbjegyzetszveg"/>
        <w:spacing w:line="240" w:lineRule="auto"/>
        <w:rPr>
          <w:sz w:val="16"/>
          <w:szCs w:val="16"/>
        </w:rPr>
      </w:pPr>
    </w:p>
  </w:footnote>
  <w:footnote w:id="13">
    <w:p w:rsidR="000D3CC2" w:rsidRPr="00E44017" w:rsidRDefault="000D3CC2" w:rsidP="00E44017">
      <w:pPr>
        <w:tabs>
          <w:tab w:val="num" w:pos="1440"/>
        </w:tabs>
        <w:spacing w:before="120" w:line="240" w:lineRule="auto"/>
        <w:rPr>
          <w:sz w:val="16"/>
          <w:szCs w:val="16"/>
        </w:rPr>
      </w:pPr>
      <w:r w:rsidRPr="00E44017">
        <w:rPr>
          <w:rStyle w:val="Lbjegyzet-hivatkozs"/>
          <w:sz w:val="16"/>
          <w:szCs w:val="16"/>
        </w:rPr>
        <w:footnoteRef/>
      </w:r>
      <w:r w:rsidRPr="00E44017">
        <w:rPr>
          <w:sz w:val="16"/>
          <w:szCs w:val="16"/>
        </w:rPr>
        <w:t xml:space="preserve"> A megfelelő rész aláhúzandó. A szerződéskötést követően megnevezett és a teljesítésbe bevont alvállalkozó bejelentése esetén a dátum is kitöltendő, mely nem lehet korábbi, mint a nyilatkozat megrendelő részére történő bejelentésének napja!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C2" w:rsidRDefault="000D3CC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C2" w:rsidRPr="003452D8" w:rsidRDefault="000D3CC2" w:rsidP="003452D8">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C2" w:rsidRDefault="000D3CC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28"/>
        </w:tabs>
        <w:ind w:left="428" w:hanging="432"/>
      </w:pPr>
    </w:lvl>
    <w:lvl w:ilvl="1">
      <w:start w:val="1"/>
      <w:numFmt w:val="none"/>
      <w:lvlText w:val=""/>
      <w:lvlJc w:val="left"/>
      <w:pPr>
        <w:tabs>
          <w:tab w:val="num" w:pos="572"/>
        </w:tabs>
        <w:ind w:left="572" w:hanging="576"/>
      </w:pPr>
    </w:lvl>
    <w:lvl w:ilvl="2">
      <w:start w:val="1"/>
      <w:numFmt w:val="none"/>
      <w:lvlText w:val=""/>
      <w:lvlJc w:val="left"/>
      <w:pPr>
        <w:tabs>
          <w:tab w:val="num" w:pos="716"/>
        </w:tabs>
        <w:ind w:left="716" w:hanging="720"/>
      </w:pPr>
    </w:lvl>
    <w:lvl w:ilvl="3">
      <w:start w:val="1"/>
      <w:numFmt w:val="none"/>
      <w:lvlText w:val=""/>
      <w:lvlJc w:val="left"/>
      <w:pPr>
        <w:tabs>
          <w:tab w:val="num" w:pos="860"/>
        </w:tabs>
        <w:ind w:left="860" w:hanging="864"/>
      </w:pPr>
    </w:lvl>
    <w:lvl w:ilvl="4">
      <w:start w:val="1"/>
      <w:numFmt w:val="none"/>
      <w:lvlText w:val=""/>
      <w:lvlJc w:val="left"/>
      <w:pPr>
        <w:tabs>
          <w:tab w:val="num" w:pos="1004"/>
        </w:tabs>
        <w:ind w:left="1004" w:hanging="1008"/>
      </w:pPr>
    </w:lvl>
    <w:lvl w:ilvl="5">
      <w:start w:val="1"/>
      <w:numFmt w:val="none"/>
      <w:lvlText w:val=""/>
      <w:lvlJc w:val="left"/>
      <w:pPr>
        <w:tabs>
          <w:tab w:val="num" w:pos="1148"/>
        </w:tabs>
        <w:ind w:left="1148" w:hanging="1152"/>
      </w:pPr>
    </w:lvl>
    <w:lvl w:ilvl="6">
      <w:start w:val="1"/>
      <w:numFmt w:val="none"/>
      <w:lvlText w:val=""/>
      <w:lvlJc w:val="left"/>
      <w:pPr>
        <w:tabs>
          <w:tab w:val="num" w:pos="1292"/>
        </w:tabs>
        <w:ind w:left="1292" w:hanging="1296"/>
      </w:pPr>
    </w:lvl>
    <w:lvl w:ilvl="7">
      <w:start w:val="1"/>
      <w:numFmt w:val="none"/>
      <w:lvlText w:val=""/>
      <w:lvlJc w:val="left"/>
      <w:pPr>
        <w:tabs>
          <w:tab w:val="num" w:pos="1436"/>
        </w:tabs>
        <w:ind w:left="1436" w:hanging="1440"/>
      </w:pPr>
    </w:lvl>
    <w:lvl w:ilvl="8">
      <w:start w:val="1"/>
      <w:numFmt w:val="none"/>
      <w:lvlText w:val=""/>
      <w:lvlJc w:val="left"/>
      <w:pPr>
        <w:tabs>
          <w:tab w:val="num" w:pos="1580"/>
        </w:tabs>
        <w:ind w:left="1580" w:hanging="1584"/>
      </w:pPr>
    </w:lvl>
  </w:abstractNum>
  <w:abstractNum w:abstractNumId="1">
    <w:nsid w:val="016816F6"/>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
    <w:nsid w:val="01B660F1"/>
    <w:multiLevelType w:val="hybridMultilevel"/>
    <w:tmpl w:val="7A7669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300420D"/>
    <w:multiLevelType w:val="multilevel"/>
    <w:tmpl w:val="7E948E9E"/>
    <w:lvl w:ilvl="0">
      <w:start w:val="10"/>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3DB1164"/>
    <w:multiLevelType w:val="multilevel"/>
    <w:tmpl w:val="A1386DD4"/>
    <w:lvl w:ilvl="0">
      <w:start w:val="6"/>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3538" w:hanging="720"/>
      </w:pPr>
      <w:rPr>
        <w:rFonts w:hint="default"/>
      </w:rPr>
    </w:lvl>
    <w:lvl w:ilvl="3">
      <w:start w:val="1"/>
      <w:numFmt w:val="decimal"/>
      <w:lvlText w:val="%1.%2.%3.%4."/>
      <w:lvlJc w:val="left"/>
      <w:pPr>
        <w:ind w:left="4947" w:hanging="720"/>
      </w:pPr>
      <w:rPr>
        <w:rFonts w:hint="default"/>
      </w:rPr>
    </w:lvl>
    <w:lvl w:ilvl="4">
      <w:start w:val="1"/>
      <w:numFmt w:val="decimal"/>
      <w:lvlText w:val="%1.%2.%3.%4.%5."/>
      <w:lvlJc w:val="left"/>
      <w:pPr>
        <w:ind w:left="6716" w:hanging="1080"/>
      </w:pPr>
      <w:rPr>
        <w:rFonts w:hint="default"/>
      </w:rPr>
    </w:lvl>
    <w:lvl w:ilvl="5">
      <w:start w:val="1"/>
      <w:numFmt w:val="decimal"/>
      <w:lvlText w:val="%1.%2.%3.%4.%5.%6."/>
      <w:lvlJc w:val="left"/>
      <w:pPr>
        <w:ind w:left="8125" w:hanging="1080"/>
      </w:pPr>
      <w:rPr>
        <w:rFonts w:hint="default"/>
      </w:rPr>
    </w:lvl>
    <w:lvl w:ilvl="6">
      <w:start w:val="1"/>
      <w:numFmt w:val="decimal"/>
      <w:lvlText w:val="%1.%2.%3.%4.%5.%6.%7."/>
      <w:lvlJc w:val="left"/>
      <w:pPr>
        <w:ind w:left="9894" w:hanging="1440"/>
      </w:pPr>
      <w:rPr>
        <w:rFonts w:hint="default"/>
      </w:rPr>
    </w:lvl>
    <w:lvl w:ilvl="7">
      <w:start w:val="1"/>
      <w:numFmt w:val="decimal"/>
      <w:lvlText w:val="%1.%2.%3.%4.%5.%6.%7.%8."/>
      <w:lvlJc w:val="left"/>
      <w:pPr>
        <w:ind w:left="11303" w:hanging="1440"/>
      </w:pPr>
      <w:rPr>
        <w:rFonts w:hint="default"/>
      </w:rPr>
    </w:lvl>
    <w:lvl w:ilvl="8">
      <w:start w:val="1"/>
      <w:numFmt w:val="decimal"/>
      <w:lvlText w:val="%1.%2.%3.%4.%5.%6.%7.%8.%9."/>
      <w:lvlJc w:val="left"/>
      <w:pPr>
        <w:ind w:left="12712" w:hanging="1440"/>
      </w:pPr>
      <w:rPr>
        <w:rFonts w:hint="default"/>
      </w:rPr>
    </w:lvl>
  </w:abstractNum>
  <w:abstractNum w:abstractNumId="5">
    <w:nsid w:val="05A35E33"/>
    <w:multiLevelType w:val="multilevel"/>
    <w:tmpl w:val="0AE072D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nsid w:val="069F395E"/>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7">
    <w:nsid w:val="06C909DD"/>
    <w:multiLevelType w:val="hybridMultilevel"/>
    <w:tmpl w:val="01022A46"/>
    <w:lvl w:ilvl="0" w:tplc="709688BC">
      <w:start w:val="1"/>
      <w:numFmt w:val="bullet"/>
      <w:lvlText w:val="•"/>
      <w:lvlJc w:val="left"/>
      <w:pPr>
        <w:ind w:left="1215" w:hanging="855"/>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8C5117A"/>
    <w:multiLevelType w:val="hybridMultilevel"/>
    <w:tmpl w:val="59AA537C"/>
    <w:lvl w:ilvl="0" w:tplc="A6B86684">
      <w:start w:val="1"/>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AF74DE2"/>
    <w:multiLevelType w:val="multilevel"/>
    <w:tmpl w:val="54465C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C3448DB"/>
    <w:multiLevelType w:val="hybridMultilevel"/>
    <w:tmpl w:val="7FF0BBB6"/>
    <w:lvl w:ilvl="0" w:tplc="9732FA6A">
      <w:start w:val="1"/>
      <w:numFmt w:val="bullet"/>
      <w:lvlText w:val=""/>
      <w:lvlJc w:val="left"/>
      <w:pPr>
        <w:ind w:left="1211" w:hanging="360"/>
      </w:pPr>
      <w:rPr>
        <w:rFonts w:ascii="Symbol" w:hAnsi="Symbol" w:hint="default"/>
      </w:rPr>
    </w:lvl>
    <w:lvl w:ilvl="1" w:tplc="040E0003">
      <w:start w:val="1"/>
      <w:numFmt w:val="bullet"/>
      <w:lvlText w:val="o"/>
      <w:lvlJc w:val="left"/>
      <w:pPr>
        <w:ind w:left="1931" w:hanging="360"/>
      </w:pPr>
      <w:rPr>
        <w:rFonts w:ascii="Courier New" w:hAnsi="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1">
    <w:nsid w:val="0C48645C"/>
    <w:multiLevelType w:val="multilevel"/>
    <w:tmpl w:val="3EE07732"/>
    <w:lvl w:ilvl="0">
      <w:start w:val="1"/>
      <w:numFmt w:val="decimal"/>
      <w:pStyle w:val="Parties"/>
      <w:lvlText w:val="(%1)"/>
      <w:lvlJc w:val="left"/>
      <w:pPr>
        <w:tabs>
          <w:tab w:val="num" w:pos="680"/>
        </w:tabs>
        <w:ind w:left="680" w:hanging="680"/>
      </w:pPr>
      <w:rPr>
        <w:rFonts w:hint="default"/>
        <w:b/>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0DE12E2F"/>
    <w:multiLevelType w:val="multilevel"/>
    <w:tmpl w:val="D69814CE"/>
    <w:lvl w:ilvl="0">
      <w:start w:val="4"/>
      <w:numFmt w:val="decimal"/>
      <w:lvlText w:val="%1."/>
      <w:lvlJc w:val="left"/>
      <w:pPr>
        <w:ind w:left="360" w:hanging="360"/>
      </w:pPr>
      <w:rPr>
        <w:rFonts w:hint="default"/>
        <w:b/>
        <w:i/>
        <w:sz w:val="21"/>
      </w:rPr>
    </w:lvl>
    <w:lvl w:ilvl="1">
      <w:start w:val="1"/>
      <w:numFmt w:val="decimal"/>
      <w:lvlText w:val="%1.%2."/>
      <w:lvlJc w:val="left"/>
      <w:pPr>
        <w:ind w:left="360" w:hanging="360"/>
      </w:pPr>
      <w:rPr>
        <w:rFonts w:hint="default"/>
        <w:b/>
        <w:i/>
        <w:sz w:val="21"/>
      </w:rPr>
    </w:lvl>
    <w:lvl w:ilvl="2">
      <w:start w:val="1"/>
      <w:numFmt w:val="decimal"/>
      <w:lvlText w:val="%1.%2.%3."/>
      <w:lvlJc w:val="left"/>
      <w:pPr>
        <w:ind w:left="720" w:hanging="720"/>
      </w:pPr>
      <w:rPr>
        <w:rFonts w:hint="default"/>
        <w:b/>
        <w:i/>
        <w:sz w:val="21"/>
      </w:rPr>
    </w:lvl>
    <w:lvl w:ilvl="3">
      <w:start w:val="1"/>
      <w:numFmt w:val="decimal"/>
      <w:lvlText w:val="%1.%2.%3.%4."/>
      <w:lvlJc w:val="left"/>
      <w:pPr>
        <w:ind w:left="720" w:hanging="720"/>
      </w:pPr>
      <w:rPr>
        <w:rFonts w:hint="default"/>
        <w:b/>
        <w:i/>
        <w:sz w:val="21"/>
      </w:rPr>
    </w:lvl>
    <w:lvl w:ilvl="4">
      <w:start w:val="1"/>
      <w:numFmt w:val="decimal"/>
      <w:lvlText w:val="%1.%2.%3.%4.%5."/>
      <w:lvlJc w:val="left"/>
      <w:pPr>
        <w:ind w:left="1080" w:hanging="1080"/>
      </w:pPr>
      <w:rPr>
        <w:rFonts w:hint="default"/>
        <w:b/>
        <w:i/>
        <w:sz w:val="21"/>
      </w:rPr>
    </w:lvl>
    <w:lvl w:ilvl="5">
      <w:start w:val="1"/>
      <w:numFmt w:val="decimal"/>
      <w:lvlText w:val="%1.%2.%3.%4.%5.%6."/>
      <w:lvlJc w:val="left"/>
      <w:pPr>
        <w:ind w:left="1080" w:hanging="1080"/>
      </w:pPr>
      <w:rPr>
        <w:rFonts w:hint="default"/>
        <w:b/>
        <w:i/>
        <w:sz w:val="21"/>
      </w:rPr>
    </w:lvl>
    <w:lvl w:ilvl="6">
      <w:start w:val="1"/>
      <w:numFmt w:val="decimal"/>
      <w:lvlText w:val="%1.%2.%3.%4.%5.%6.%7."/>
      <w:lvlJc w:val="left"/>
      <w:pPr>
        <w:ind w:left="1080" w:hanging="1080"/>
      </w:pPr>
      <w:rPr>
        <w:rFonts w:hint="default"/>
        <w:b/>
        <w:i/>
        <w:sz w:val="21"/>
      </w:rPr>
    </w:lvl>
    <w:lvl w:ilvl="7">
      <w:start w:val="1"/>
      <w:numFmt w:val="decimal"/>
      <w:lvlText w:val="%1.%2.%3.%4.%5.%6.%7.%8."/>
      <w:lvlJc w:val="left"/>
      <w:pPr>
        <w:ind w:left="1440" w:hanging="1440"/>
      </w:pPr>
      <w:rPr>
        <w:rFonts w:hint="default"/>
        <w:b/>
        <w:i/>
        <w:sz w:val="21"/>
      </w:rPr>
    </w:lvl>
    <w:lvl w:ilvl="8">
      <w:start w:val="1"/>
      <w:numFmt w:val="decimal"/>
      <w:lvlText w:val="%1.%2.%3.%4.%5.%6.%7.%8.%9."/>
      <w:lvlJc w:val="left"/>
      <w:pPr>
        <w:ind w:left="1440" w:hanging="1440"/>
      </w:pPr>
      <w:rPr>
        <w:rFonts w:hint="default"/>
        <w:b/>
        <w:i/>
        <w:sz w:val="21"/>
      </w:rPr>
    </w:lvl>
  </w:abstractNum>
  <w:abstractNum w:abstractNumId="13">
    <w:nsid w:val="0E9A4A2D"/>
    <w:multiLevelType w:val="hybridMultilevel"/>
    <w:tmpl w:val="AA46C4EE"/>
    <w:lvl w:ilvl="0" w:tplc="1B920306">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4">
    <w:nsid w:val="0F26520A"/>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5">
    <w:nsid w:val="10013C37"/>
    <w:multiLevelType w:val="multilevel"/>
    <w:tmpl w:val="F9E46602"/>
    <w:lvl w:ilvl="0">
      <w:start w:val="1"/>
      <w:numFmt w:val="decimal"/>
      <w:lvlText w:val="%1."/>
      <w:lvlJc w:val="left"/>
      <w:pPr>
        <w:tabs>
          <w:tab w:val="num" w:pos="750"/>
        </w:tabs>
        <w:ind w:left="750" w:hanging="390"/>
      </w:pPr>
      <w:rPr>
        <w:rFonts w:cs="Times New Roman" w:hint="default"/>
      </w:rPr>
    </w:lvl>
    <w:lvl w:ilvl="1">
      <w:start w:val="1"/>
      <w:numFmt w:val="decimal"/>
      <w:isLgl/>
      <w:lvlText w:val="%1.%2."/>
      <w:lvlJc w:val="left"/>
      <w:pPr>
        <w:ind w:left="540" w:hanging="360"/>
      </w:pPr>
      <w:rPr>
        <w:rFonts w:cs="Times New Roman" w:hint="default"/>
        <w:i w:val="0"/>
        <w:sz w:val="24"/>
        <w:szCs w:val="24"/>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6">
    <w:nsid w:val="11B8752C"/>
    <w:multiLevelType w:val="hybridMultilevel"/>
    <w:tmpl w:val="65B2C03E"/>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7">
    <w:nsid w:val="143D0CFA"/>
    <w:multiLevelType w:val="multilevel"/>
    <w:tmpl w:val="0F7A0198"/>
    <w:lvl w:ilvl="0">
      <w:start w:val="1"/>
      <w:numFmt w:val="bullet"/>
      <w:lvlText w:val=""/>
      <w:lvlJc w:val="left"/>
      <w:pPr>
        <w:tabs>
          <w:tab w:val="num" w:pos="750"/>
        </w:tabs>
        <w:ind w:left="750" w:hanging="390"/>
      </w:pPr>
      <w:rPr>
        <w:rFonts w:ascii="Symbol" w:hAnsi="Symbol" w:hint="default"/>
      </w:rPr>
    </w:lvl>
    <w:lvl w:ilvl="1">
      <w:start w:val="2"/>
      <w:numFmt w:val="bullet"/>
      <w:lvlText w:val="-"/>
      <w:lvlJc w:val="left"/>
      <w:pPr>
        <w:ind w:left="1065" w:hanging="360"/>
      </w:pPr>
      <w:rPr>
        <w:rFonts w:ascii="Times New Roman" w:eastAsia="Times New Roman" w:hAnsi="Times New Roman" w:hint="default"/>
      </w:rPr>
    </w:lvl>
    <w:lvl w:ilvl="2">
      <w:start w:val="1"/>
      <w:numFmt w:val="decimal"/>
      <w:isLgl/>
      <w:lvlText w:val="%1.%2.%3."/>
      <w:lvlJc w:val="left"/>
      <w:pPr>
        <w:ind w:left="1770" w:hanging="720"/>
      </w:pPr>
      <w:rPr>
        <w:rFonts w:cs="Times New Roman" w:hint="default"/>
      </w:rPr>
    </w:lvl>
    <w:lvl w:ilvl="3">
      <w:start w:val="1"/>
      <w:numFmt w:val="bullet"/>
      <w:lvlText w:val=""/>
      <w:lvlJc w:val="left"/>
      <w:pPr>
        <w:ind w:left="2115" w:hanging="720"/>
      </w:pPr>
      <w:rPr>
        <w:rFonts w:ascii="Symbol" w:hAnsi="Symbol"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8">
    <w:nsid w:val="197E1F46"/>
    <w:multiLevelType w:val="hybridMultilevel"/>
    <w:tmpl w:val="80F00BF6"/>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9">
    <w:nsid w:val="19C66C6F"/>
    <w:multiLevelType w:val="hybridMultilevel"/>
    <w:tmpl w:val="68D8A49A"/>
    <w:lvl w:ilvl="0" w:tplc="040E0005">
      <w:start w:val="1"/>
      <w:numFmt w:val="bullet"/>
      <w:lvlText w:val=""/>
      <w:lvlJc w:val="left"/>
      <w:pPr>
        <w:ind w:left="1261" w:hanging="360"/>
      </w:pPr>
      <w:rPr>
        <w:rFonts w:ascii="Wingdings" w:hAnsi="Wingdings" w:hint="default"/>
      </w:rPr>
    </w:lvl>
    <w:lvl w:ilvl="1" w:tplc="040E0003" w:tentative="1">
      <w:start w:val="1"/>
      <w:numFmt w:val="bullet"/>
      <w:lvlText w:val="o"/>
      <w:lvlJc w:val="left"/>
      <w:pPr>
        <w:ind w:left="1981" w:hanging="360"/>
      </w:pPr>
      <w:rPr>
        <w:rFonts w:ascii="Courier New" w:hAnsi="Courier New" w:hint="default"/>
      </w:rPr>
    </w:lvl>
    <w:lvl w:ilvl="2" w:tplc="040E0005" w:tentative="1">
      <w:start w:val="1"/>
      <w:numFmt w:val="bullet"/>
      <w:lvlText w:val=""/>
      <w:lvlJc w:val="left"/>
      <w:pPr>
        <w:ind w:left="2701" w:hanging="360"/>
      </w:pPr>
      <w:rPr>
        <w:rFonts w:ascii="Wingdings" w:hAnsi="Wingdings" w:hint="default"/>
      </w:rPr>
    </w:lvl>
    <w:lvl w:ilvl="3" w:tplc="040E0001" w:tentative="1">
      <w:start w:val="1"/>
      <w:numFmt w:val="bullet"/>
      <w:lvlText w:val=""/>
      <w:lvlJc w:val="left"/>
      <w:pPr>
        <w:ind w:left="3421" w:hanging="360"/>
      </w:pPr>
      <w:rPr>
        <w:rFonts w:ascii="Symbol" w:hAnsi="Symbol" w:hint="default"/>
      </w:rPr>
    </w:lvl>
    <w:lvl w:ilvl="4" w:tplc="040E0003" w:tentative="1">
      <w:start w:val="1"/>
      <w:numFmt w:val="bullet"/>
      <w:lvlText w:val="o"/>
      <w:lvlJc w:val="left"/>
      <w:pPr>
        <w:ind w:left="4141" w:hanging="360"/>
      </w:pPr>
      <w:rPr>
        <w:rFonts w:ascii="Courier New" w:hAnsi="Courier New" w:hint="default"/>
      </w:rPr>
    </w:lvl>
    <w:lvl w:ilvl="5" w:tplc="040E0005" w:tentative="1">
      <w:start w:val="1"/>
      <w:numFmt w:val="bullet"/>
      <w:lvlText w:val=""/>
      <w:lvlJc w:val="left"/>
      <w:pPr>
        <w:ind w:left="4861" w:hanging="360"/>
      </w:pPr>
      <w:rPr>
        <w:rFonts w:ascii="Wingdings" w:hAnsi="Wingdings" w:hint="default"/>
      </w:rPr>
    </w:lvl>
    <w:lvl w:ilvl="6" w:tplc="040E0001" w:tentative="1">
      <w:start w:val="1"/>
      <w:numFmt w:val="bullet"/>
      <w:lvlText w:val=""/>
      <w:lvlJc w:val="left"/>
      <w:pPr>
        <w:ind w:left="5581" w:hanging="360"/>
      </w:pPr>
      <w:rPr>
        <w:rFonts w:ascii="Symbol" w:hAnsi="Symbol" w:hint="default"/>
      </w:rPr>
    </w:lvl>
    <w:lvl w:ilvl="7" w:tplc="040E0003" w:tentative="1">
      <w:start w:val="1"/>
      <w:numFmt w:val="bullet"/>
      <w:lvlText w:val="o"/>
      <w:lvlJc w:val="left"/>
      <w:pPr>
        <w:ind w:left="6301" w:hanging="360"/>
      </w:pPr>
      <w:rPr>
        <w:rFonts w:ascii="Courier New" w:hAnsi="Courier New" w:hint="default"/>
      </w:rPr>
    </w:lvl>
    <w:lvl w:ilvl="8" w:tplc="040E0005" w:tentative="1">
      <w:start w:val="1"/>
      <w:numFmt w:val="bullet"/>
      <w:lvlText w:val=""/>
      <w:lvlJc w:val="left"/>
      <w:pPr>
        <w:ind w:left="7021" w:hanging="360"/>
      </w:pPr>
      <w:rPr>
        <w:rFonts w:ascii="Wingdings" w:hAnsi="Wingdings" w:hint="default"/>
      </w:rPr>
    </w:lvl>
  </w:abstractNum>
  <w:abstractNum w:abstractNumId="20">
    <w:nsid w:val="19F638D4"/>
    <w:multiLevelType w:val="multilevel"/>
    <w:tmpl w:val="5450DB8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DA73F9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2">
    <w:nsid w:val="1F11077E"/>
    <w:multiLevelType w:val="multilevel"/>
    <w:tmpl w:val="36B67670"/>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205C2729"/>
    <w:multiLevelType w:val="hybridMultilevel"/>
    <w:tmpl w:val="0F5EE42E"/>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21F72B9E"/>
    <w:multiLevelType w:val="multilevel"/>
    <w:tmpl w:val="EEC0E1F2"/>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22762EAF"/>
    <w:multiLevelType w:val="multilevel"/>
    <w:tmpl w:val="EC98297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260B3A3E"/>
    <w:multiLevelType w:val="hybridMultilevel"/>
    <w:tmpl w:val="207EF48E"/>
    <w:lvl w:ilvl="0" w:tplc="A54860AC">
      <w:start w:val="13"/>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7">
    <w:nsid w:val="26A379EE"/>
    <w:multiLevelType w:val="hybridMultilevel"/>
    <w:tmpl w:val="D00ACA4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2B31339E"/>
    <w:multiLevelType w:val="hybridMultilevel"/>
    <w:tmpl w:val="ACA233C8"/>
    <w:lvl w:ilvl="0" w:tplc="8F88E7D0">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9">
    <w:nsid w:val="2EC3302E"/>
    <w:multiLevelType w:val="hybridMultilevel"/>
    <w:tmpl w:val="0F5A658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0">
    <w:nsid w:val="31A24FDA"/>
    <w:multiLevelType w:val="hybridMultilevel"/>
    <w:tmpl w:val="66C89AD6"/>
    <w:lvl w:ilvl="0" w:tplc="1B920306">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1">
    <w:nsid w:val="3279035D"/>
    <w:multiLevelType w:val="hybridMultilevel"/>
    <w:tmpl w:val="69BA618C"/>
    <w:lvl w:ilvl="0" w:tplc="040E0005">
      <w:start w:val="1"/>
      <w:numFmt w:val="bullet"/>
      <w:lvlText w:val=""/>
      <w:lvlJc w:val="left"/>
      <w:pPr>
        <w:ind w:left="1211" w:hanging="360"/>
      </w:pPr>
      <w:rPr>
        <w:rFonts w:ascii="Wingdings" w:hAnsi="Wingdings"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32">
    <w:nsid w:val="32D71B5F"/>
    <w:multiLevelType w:val="hybridMultilevel"/>
    <w:tmpl w:val="80FE12E2"/>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3">
    <w:nsid w:val="34253B66"/>
    <w:multiLevelType w:val="hybridMultilevel"/>
    <w:tmpl w:val="47726E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nsid w:val="37352443"/>
    <w:multiLevelType w:val="multilevel"/>
    <w:tmpl w:val="368C01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37921246"/>
    <w:multiLevelType w:val="multilevel"/>
    <w:tmpl w:val="851C039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39BF146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7">
    <w:nsid w:val="3A9C4105"/>
    <w:multiLevelType w:val="hybridMultilevel"/>
    <w:tmpl w:val="D4DA6C4A"/>
    <w:lvl w:ilvl="0" w:tplc="DD3CE14C">
      <w:start w:val="14"/>
      <w:numFmt w:val="decimal"/>
      <w:lvlText w:val="%1."/>
      <w:lvlJc w:val="left"/>
      <w:pPr>
        <w:tabs>
          <w:tab w:val="num" w:pos="900"/>
        </w:tabs>
        <w:ind w:left="900" w:hanging="54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8">
    <w:nsid w:val="3D3B3643"/>
    <w:multiLevelType w:val="multilevel"/>
    <w:tmpl w:val="94FAA956"/>
    <w:lvl w:ilvl="0">
      <w:start w:val="1"/>
      <w:numFmt w:val="decimal"/>
      <w:lvlText w:val="%1."/>
      <w:lvlJc w:val="left"/>
      <w:pPr>
        <w:tabs>
          <w:tab w:val="num" w:pos="0"/>
        </w:tabs>
        <w:ind w:left="0" w:firstLine="0"/>
      </w:pPr>
      <w:rPr>
        <w:rFonts w:ascii="Times New Roman" w:hAnsi="Times New Roman" w:cs="Times New Roman" w:hint="default"/>
        <w:b/>
        <w:i w:val="0"/>
        <w:sz w:val="22"/>
        <w:szCs w:val="22"/>
      </w:rPr>
    </w:lvl>
    <w:lvl w:ilvl="1">
      <w:start w:val="1"/>
      <w:numFmt w:val="decimal"/>
      <w:lvlText w:val="%1.%2."/>
      <w:lvlJc w:val="left"/>
      <w:pPr>
        <w:tabs>
          <w:tab w:val="num" w:pos="0"/>
        </w:tabs>
        <w:ind w:left="0" w:firstLine="0"/>
      </w:pPr>
      <w:rPr>
        <w:rFonts w:ascii="Times New Roman" w:hAnsi="Times New Roman" w:cs="Times New Roman" w:hint="default"/>
        <w:b/>
        <w:i w:val="0"/>
        <w:sz w:val="22"/>
        <w:szCs w:val="22"/>
      </w:rPr>
    </w:lvl>
    <w:lvl w:ilvl="2">
      <w:start w:val="1"/>
      <w:numFmt w:val="decimal"/>
      <w:lvlText w:val="%1.%2.%3."/>
      <w:lvlJc w:val="left"/>
      <w:pPr>
        <w:tabs>
          <w:tab w:val="num" w:pos="851"/>
        </w:tabs>
        <w:ind w:left="0" w:firstLine="0"/>
      </w:pPr>
      <w:rPr>
        <w:rFonts w:ascii="Times New Roman" w:hAnsi="Times New Roman" w:hint="default"/>
        <w:b/>
        <w:i w:val="0"/>
        <w:sz w:val="22"/>
        <w:szCs w:val="22"/>
      </w:rPr>
    </w:lvl>
    <w:lvl w:ilvl="3">
      <w:start w:val="1"/>
      <w:numFmt w:val="decimal"/>
      <w:lvlText w:val="%1.%2.%3.%4."/>
      <w:lvlJc w:val="left"/>
      <w:pPr>
        <w:tabs>
          <w:tab w:val="num" w:pos="1077"/>
        </w:tabs>
        <w:ind w:left="0" w:firstLine="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3F986E7F"/>
    <w:multiLevelType w:val="hybridMultilevel"/>
    <w:tmpl w:val="89248C3E"/>
    <w:lvl w:ilvl="0" w:tplc="BF60546A">
      <w:start w:val="1"/>
      <w:numFmt w:val="bullet"/>
      <w:pStyle w:val="Felsorols1"/>
      <w:lvlText w:val=""/>
      <w:lvlJc w:val="left"/>
      <w:pPr>
        <w:ind w:left="11559" w:hanging="360"/>
      </w:pPr>
      <w:rPr>
        <w:rFonts w:ascii="Wingdings" w:hAnsi="Wingdings" w:hint="default"/>
      </w:rPr>
    </w:lvl>
    <w:lvl w:ilvl="1" w:tplc="040E0003">
      <w:start w:val="1"/>
      <w:numFmt w:val="bullet"/>
      <w:lvlText w:val="o"/>
      <w:lvlJc w:val="left"/>
      <w:pPr>
        <w:ind w:left="3632" w:hanging="360"/>
      </w:pPr>
      <w:rPr>
        <w:rFonts w:ascii="Courier New" w:hAnsi="Courier New" w:hint="default"/>
      </w:rPr>
    </w:lvl>
    <w:lvl w:ilvl="2" w:tplc="040E0005">
      <w:start w:val="1"/>
      <w:numFmt w:val="bullet"/>
      <w:lvlText w:val=""/>
      <w:lvlJc w:val="left"/>
      <w:pPr>
        <w:ind w:left="4352" w:hanging="360"/>
      </w:pPr>
      <w:rPr>
        <w:rFonts w:ascii="Wingdings" w:hAnsi="Wingdings" w:hint="default"/>
      </w:rPr>
    </w:lvl>
    <w:lvl w:ilvl="3" w:tplc="040E0001" w:tentative="1">
      <w:start w:val="1"/>
      <w:numFmt w:val="bullet"/>
      <w:lvlText w:val=""/>
      <w:lvlJc w:val="left"/>
      <w:pPr>
        <w:ind w:left="5072" w:hanging="360"/>
      </w:pPr>
      <w:rPr>
        <w:rFonts w:ascii="Symbol" w:hAnsi="Symbol" w:hint="default"/>
      </w:rPr>
    </w:lvl>
    <w:lvl w:ilvl="4" w:tplc="040E0003" w:tentative="1">
      <w:start w:val="1"/>
      <w:numFmt w:val="bullet"/>
      <w:lvlText w:val="o"/>
      <w:lvlJc w:val="left"/>
      <w:pPr>
        <w:ind w:left="5792" w:hanging="360"/>
      </w:pPr>
      <w:rPr>
        <w:rFonts w:ascii="Courier New" w:hAnsi="Courier New" w:hint="default"/>
      </w:rPr>
    </w:lvl>
    <w:lvl w:ilvl="5" w:tplc="040E0005" w:tentative="1">
      <w:start w:val="1"/>
      <w:numFmt w:val="bullet"/>
      <w:lvlText w:val=""/>
      <w:lvlJc w:val="left"/>
      <w:pPr>
        <w:ind w:left="6512" w:hanging="360"/>
      </w:pPr>
      <w:rPr>
        <w:rFonts w:ascii="Wingdings" w:hAnsi="Wingdings" w:hint="default"/>
      </w:rPr>
    </w:lvl>
    <w:lvl w:ilvl="6" w:tplc="040E0001" w:tentative="1">
      <w:start w:val="1"/>
      <w:numFmt w:val="bullet"/>
      <w:lvlText w:val=""/>
      <w:lvlJc w:val="left"/>
      <w:pPr>
        <w:ind w:left="7232" w:hanging="360"/>
      </w:pPr>
      <w:rPr>
        <w:rFonts w:ascii="Symbol" w:hAnsi="Symbol" w:hint="default"/>
      </w:rPr>
    </w:lvl>
    <w:lvl w:ilvl="7" w:tplc="040E0003" w:tentative="1">
      <w:start w:val="1"/>
      <w:numFmt w:val="bullet"/>
      <w:lvlText w:val="o"/>
      <w:lvlJc w:val="left"/>
      <w:pPr>
        <w:ind w:left="7952" w:hanging="360"/>
      </w:pPr>
      <w:rPr>
        <w:rFonts w:ascii="Courier New" w:hAnsi="Courier New" w:hint="default"/>
      </w:rPr>
    </w:lvl>
    <w:lvl w:ilvl="8" w:tplc="040E0005" w:tentative="1">
      <w:start w:val="1"/>
      <w:numFmt w:val="bullet"/>
      <w:lvlText w:val=""/>
      <w:lvlJc w:val="left"/>
      <w:pPr>
        <w:ind w:left="8672" w:hanging="360"/>
      </w:pPr>
      <w:rPr>
        <w:rFonts w:ascii="Wingdings" w:hAnsi="Wingdings" w:hint="default"/>
      </w:rPr>
    </w:lvl>
  </w:abstractNum>
  <w:abstractNum w:abstractNumId="40">
    <w:nsid w:val="4B9146AD"/>
    <w:multiLevelType w:val="hybridMultilevel"/>
    <w:tmpl w:val="639819DC"/>
    <w:lvl w:ilvl="0" w:tplc="0444231C">
      <w:start w:val="1"/>
      <w:numFmt w:val="bullet"/>
      <w:lvlText w:val="-"/>
      <w:lvlJc w:val="left"/>
      <w:pPr>
        <w:ind w:left="1069" w:hanging="360"/>
      </w:pPr>
      <w:rPr>
        <w:rFonts w:ascii="Times New Roman" w:eastAsia="Times New Roman"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1">
    <w:nsid w:val="4CB45B81"/>
    <w:multiLevelType w:val="hybridMultilevel"/>
    <w:tmpl w:val="6B26EB32"/>
    <w:lvl w:ilvl="0" w:tplc="F416AA4A">
      <w:start w:val="2"/>
      <w:numFmt w:val="bullet"/>
      <w:lvlText w:val="-"/>
      <w:lvlJc w:val="left"/>
      <w:pPr>
        <w:ind w:left="1284" w:hanging="360"/>
      </w:pPr>
      <w:rPr>
        <w:rFonts w:ascii="Times New Roman" w:eastAsia="Times New Roman" w:hAnsi="Times New Roman" w:cs="Times New Roman" w:hint="default"/>
      </w:rPr>
    </w:lvl>
    <w:lvl w:ilvl="1" w:tplc="040E0003" w:tentative="1">
      <w:start w:val="1"/>
      <w:numFmt w:val="bullet"/>
      <w:lvlText w:val="o"/>
      <w:lvlJc w:val="left"/>
      <w:pPr>
        <w:ind w:left="2004" w:hanging="360"/>
      </w:pPr>
      <w:rPr>
        <w:rFonts w:ascii="Courier New" w:hAnsi="Courier New" w:cs="Courier New" w:hint="default"/>
      </w:rPr>
    </w:lvl>
    <w:lvl w:ilvl="2" w:tplc="040E0005" w:tentative="1">
      <w:start w:val="1"/>
      <w:numFmt w:val="bullet"/>
      <w:lvlText w:val=""/>
      <w:lvlJc w:val="left"/>
      <w:pPr>
        <w:ind w:left="2724" w:hanging="360"/>
      </w:pPr>
      <w:rPr>
        <w:rFonts w:ascii="Wingdings" w:hAnsi="Wingdings" w:hint="default"/>
      </w:rPr>
    </w:lvl>
    <w:lvl w:ilvl="3" w:tplc="040E0001" w:tentative="1">
      <w:start w:val="1"/>
      <w:numFmt w:val="bullet"/>
      <w:lvlText w:val=""/>
      <w:lvlJc w:val="left"/>
      <w:pPr>
        <w:ind w:left="3444" w:hanging="360"/>
      </w:pPr>
      <w:rPr>
        <w:rFonts w:ascii="Symbol" w:hAnsi="Symbol" w:hint="default"/>
      </w:rPr>
    </w:lvl>
    <w:lvl w:ilvl="4" w:tplc="040E0003" w:tentative="1">
      <w:start w:val="1"/>
      <w:numFmt w:val="bullet"/>
      <w:lvlText w:val="o"/>
      <w:lvlJc w:val="left"/>
      <w:pPr>
        <w:ind w:left="4164" w:hanging="360"/>
      </w:pPr>
      <w:rPr>
        <w:rFonts w:ascii="Courier New" w:hAnsi="Courier New" w:cs="Courier New" w:hint="default"/>
      </w:rPr>
    </w:lvl>
    <w:lvl w:ilvl="5" w:tplc="040E0005" w:tentative="1">
      <w:start w:val="1"/>
      <w:numFmt w:val="bullet"/>
      <w:lvlText w:val=""/>
      <w:lvlJc w:val="left"/>
      <w:pPr>
        <w:ind w:left="4884" w:hanging="360"/>
      </w:pPr>
      <w:rPr>
        <w:rFonts w:ascii="Wingdings" w:hAnsi="Wingdings" w:hint="default"/>
      </w:rPr>
    </w:lvl>
    <w:lvl w:ilvl="6" w:tplc="040E0001" w:tentative="1">
      <w:start w:val="1"/>
      <w:numFmt w:val="bullet"/>
      <w:lvlText w:val=""/>
      <w:lvlJc w:val="left"/>
      <w:pPr>
        <w:ind w:left="5604" w:hanging="360"/>
      </w:pPr>
      <w:rPr>
        <w:rFonts w:ascii="Symbol" w:hAnsi="Symbol" w:hint="default"/>
      </w:rPr>
    </w:lvl>
    <w:lvl w:ilvl="7" w:tplc="040E0003" w:tentative="1">
      <w:start w:val="1"/>
      <w:numFmt w:val="bullet"/>
      <w:lvlText w:val="o"/>
      <w:lvlJc w:val="left"/>
      <w:pPr>
        <w:ind w:left="6324" w:hanging="360"/>
      </w:pPr>
      <w:rPr>
        <w:rFonts w:ascii="Courier New" w:hAnsi="Courier New" w:cs="Courier New" w:hint="default"/>
      </w:rPr>
    </w:lvl>
    <w:lvl w:ilvl="8" w:tplc="040E0005" w:tentative="1">
      <w:start w:val="1"/>
      <w:numFmt w:val="bullet"/>
      <w:lvlText w:val=""/>
      <w:lvlJc w:val="left"/>
      <w:pPr>
        <w:ind w:left="7044" w:hanging="360"/>
      </w:pPr>
      <w:rPr>
        <w:rFonts w:ascii="Wingdings" w:hAnsi="Wingdings" w:hint="default"/>
      </w:rPr>
    </w:lvl>
  </w:abstractNum>
  <w:abstractNum w:abstractNumId="42">
    <w:nsid w:val="4EED23EB"/>
    <w:multiLevelType w:val="hybridMultilevel"/>
    <w:tmpl w:val="2D4AD43A"/>
    <w:lvl w:ilvl="0" w:tplc="A6B86684">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52A246F9"/>
    <w:multiLevelType w:val="multilevel"/>
    <w:tmpl w:val="EE18B8C0"/>
    <w:lvl w:ilvl="0">
      <w:start w:val="5"/>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564738AB"/>
    <w:multiLevelType w:val="multilevel"/>
    <w:tmpl w:val="840EA3F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579F39BF"/>
    <w:multiLevelType w:val="multilevel"/>
    <w:tmpl w:val="048607D8"/>
    <w:lvl w:ilvl="0">
      <w:start w:val="10"/>
      <w:numFmt w:val="decimal"/>
      <w:lvlText w:val="%1."/>
      <w:lvlJc w:val="left"/>
      <w:pPr>
        <w:ind w:left="540" w:hanging="540"/>
      </w:pPr>
      <w:rPr>
        <w:rFonts w:hint="default"/>
      </w:rPr>
    </w:lvl>
    <w:lvl w:ilvl="1">
      <w:start w:val="2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5928253E"/>
    <w:multiLevelType w:val="multilevel"/>
    <w:tmpl w:val="F9E671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5A4C5868"/>
    <w:multiLevelType w:val="hybridMultilevel"/>
    <w:tmpl w:val="08784C7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5F1D2FC3"/>
    <w:multiLevelType w:val="multilevel"/>
    <w:tmpl w:val="35324CF4"/>
    <w:lvl w:ilvl="0">
      <w:start w:val="11"/>
      <w:numFmt w:val="decimal"/>
      <w:lvlText w:val="%1."/>
      <w:lvlJc w:val="left"/>
      <w:pPr>
        <w:tabs>
          <w:tab w:val="num" w:pos="600"/>
        </w:tabs>
        <w:ind w:left="600" w:hanging="600"/>
      </w:pPr>
      <w:rPr>
        <w:rFonts w:cs="Times New Roman" w:hint="default"/>
      </w:rPr>
    </w:lvl>
    <w:lvl w:ilvl="1">
      <w:start w:val="10"/>
      <w:numFmt w:val="decimal"/>
      <w:lvlText w:val="%1.%2."/>
      <w:lvlJc w:val="left"/>
      <w:pPr>
        <w:tabs>
          <w:tab w:val="num" w:pos="600"/>
        </w:tabs>
        <w:ind w:left="600" w:hanging="60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nsid w:val="606379F6"/>
    <w:multiLevelType w:val="multilevel"/>
    <w:tmpl w:val="6DF60640"/>
    <w:lvl w:ilvl="0">
      <w:start w:val="9"/>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50">
    <w:nsid w:val="643753FF"/>
    <w:multiLevelType w:val="hybridMultilevel"/>
    <w:tmpl w:val="343A13EE"/>
    <w:lvl w:ilvl="0" w:tplc="7E145CDE">
      <w:start w:val="1"/>
      <w:numFmt w:val="decimal"/>
      <w:lvlText w:val="%1."/>
      <w:lvlJc w:val="left"/>
      <w:pPr>
        <w:ind w:left="1789" w:hanging="360"/>
      </w:pPr>
      <w:rPr>
        <w:rFonts w:hint="default"/>
      </w:rPr>
    </w:lvl>
    <w:lvl w:ilvl="1" w:tplc="040E0019" w:tentative="1">
      <w:start w:val="1"/>
      <w:numFmt w:val="lowerLetter"/>
      <w:lvlText w:val="%2."/>
      <w:lvlJc w:val="left"/>
      <w:pPr>
        <w:ind w:left="2509" w:hanging="360"/>
      </w:pPr>
    </w:lvl>
    <w:lvl w:ilvl="2" w:tplc="040E001B" w:tentative="1">
      <w:start w:val="1"/>
      <w:numFmt w:val="lowerRoman"/>
      <w:lvlText w:val="%3."/>
      <w:lvlJc w:val="right"/>
      <w:pPr>
        <w:ind w:left="3229" w:hanging="180"/>
      </w:pPr>
    </w:lvl>
    <w:lvl w:ilvl="3" w:tplc="040E000F" w:tentative="1">
      <w:start w:val="1"/>
      <w:numFmt w:val="decimal"/>
      <w:lvlText w:val="%4."/>
      <w:lvlJc w:val="left"/>
      <w:pPr>
        <w:ind w:left="3949" w:hanging="360"/>
      </w:pPr>
    </w:lvl>
    <w:lvl w:ilvl="4" w:tplc="040E0019" w:tentative="1">
      <w:start w:val="1"/>
      <w:numFmt w:val="lowerLetter"/>
      <w:lvlText w:val="%5."/>
      <w:lvlJc w:val="left"/>
      <w:pPr>
        <w:ind w:left="4669" w:hanging="360"/>
      </w:pPr>
    </w:lvl>
    <w:lvl w:ilvl="5" w:tplc="040E001B" w:tentative="1">
      <w:start w:val="1"/>
      <w:numFmt w:val="lowerRoman"/>
      <w:lvlText w:val="%6."/>
      <w:lvlJc w:val="right"/>
      <w:pPr>
        <w:ind w:left="5389" w:hanging="180"/>
      </w:pPr>
    </w:lvl>
    <w:lvl w:ilvl="6" w:tplc="040E000F" w:tentative="1">
      <w:start w:val="1"/>
      <w:numFmt w:val="decimal"/>
      <w:lvlText w:val="%7."/>
      <w:lvlJc w:val="left"/>
      <w:pPr>
        <w:ind w:left="6109" w:hanging="360"/>
      </w:pPr>
    </w:lvl>
    <w:lvl w:ilvl="7" w:tplc="040E0019" w:tentative="1">
      <w:start w:val="1"/>
      <w:numFmt w:val="lowerLetter"/>
      <w:lvlText w:val="%8."/>
      <w:lvlJc w:val="left"/>
      <w:pPr>
        <w:ind w:left="6829" w:hanging="360"/>
      </w:pPr>
    </w:lvl>
    <w:lvl w:ilvl="8" w:tplc="040E001B" w:tentative="1">
      <w:start w:val="1"/>
      <w:numFmt w:val="lowerRoman"/>
      <w:lvlText w:val="%9."/>
      <w:lvlJc w:val="right"/>
      <w:pPr>
        <w:ind w:left="7549" w:hanging="180"/>
      </w:pPr>
    </w:lvl>
  </w:abstractNum>
  <w:abstractNum w:abstractNumId="51">
    <w:nsid w:val="68BF3D65"/>
    <w:multiLevelType w:val="hybridMultilevel"/>
    <w:tmpl w:val="2BA82C1A"/>
    <w:lvl w:ilvl="0" w:tplc="92706184">
      <w:start w:val="2"/>
      <w:numFmt w:val="bullet"/>
      <w:lvlText w:val="-"/>
      <w:lvlJc w:val="left"/>
      <w:pPr>
        <w:tabs>
          <w:tab w:val="num" w:pos="1800"/>
        </w:tabs>
        <w:ind w:left="1800" w:hanging="360"/>
      </w:pPr>
      <w:rPr>
        <w:rFonts w:ascii="Times New Roman" w:eastAsia="Times New Roman" w:hAnsi="Times New Roman" w:hint="default"/>
      </w:rPr>
    </w:lvl>
    <w:lvl w:ilvl="1" w:tplc="040E0003">
      <w:start w:val="1"/>
      <w:numFmt w:val="bullet"/>
      <w:lvlText w:val="o"/>
      <w:lvlJc w:val="left"/>
      <w:pPr>
        <w:tabs>
          <w:tab w:val="num" w:pos="2160"/>
        </w:tabs>
        <w:ind w:left="2160" w:hanging="360"/>
      </w:pPr>
      <w:rPr>
        <w:rFonts w:ascii="Courier New" w:hAnsi="Courier New" w:hint="default"/>
      </w:rPr>
    </w:lvl>
    <w:lvl w:ilvl="2" w:tplc="040E0005">
      <w:start w:val="1"/>
      <w:numFmt w:val="bullet"/>
      <w:lvlText w:val=""/>
      <w:lvlJc w:val="left"/>
      <w:pPr>
        <w:tabs>
          <w:tab w:val="num" w:pos="2880"/>
        </w:tabs>
        <w:ind w:left="2880" w:hanging="360"/>
      </w:pPr>
      <w:rPr>
        <w:rFonts w:ascii="Wingdings" w:hAnsi="Wingdings" w:hint="default"/>
      </w:rPr>
    </w:lvl>
    <w:lvl w:ilvl="3" w:tplc="040E0001">
      <w:start w:val="1"/>
      <w:numFmt w:val="bullet"/>
      <w:lvlText w:val=""/>
      <w:lvlJc w:val="left"/>
      <w:pPr>
        <w:tabs>
          <w:tab w:val="num" w:pos="3600"/>
        </w:tabs>
        <w:ind w:left="3600" w:hanging="360"/>
      </w:pPr>
      <w:rPr>
        <w:rFonts w:ascii="Symbol" w:hAnsi="Symbol" w:hint="default"/>
      </w:rPr>
    </w:lvl>
    <w:lvl w:ilvl="4" w:tplc="040E0003">
      <w:start w:val="1"/>
      <w:numFmt w:val="bullet"/>
      <w:lvlText w:val="o"/>
      <w:lvlJc w:val="left"/>
      <w:pPr>
        <w:tabs>
          <w:tab w:val="num" w:pos="4320"/>
        </w:tabs>
        <w:ind w:left="4320" w:hanging="360"/>
      </w:pPr>
      <w:rPr>
        <w:rFonts w:ascii="Courier New" w:hAnsi="Courier New" w:hint="default"/>
      </w:rPr>
    </w:lvl>
    <w:lvl w:ilvl="5" w:tplc="040E0005">
      <w:start w:val="1"/>
      <w:numFmt w:val="bullet"/>
      <w:lvlText w:val=""/>
      <w:lvlJc w:val="left"/>
      <w:pPr>
        <w:tabs>
          <w:tab w:val="num" w:pos="5040"/>
        </w:tabs>
        <w:ind w:left="5040" w:hanging="360"/>
      </w:pPr>
      <w:rPr>
        <w:rFonts w:ascii="Wingdings" w:hAnsi="Wingdings" w:hint="default"/>
      </w:rPr>
    </w:lvl>
    <w:lvl w:ilvl="6" w:tplc="040E0001">
      <w:start w:val="1"/>
      <w:numFmt w:val="bullet"/>
      <w:lvlText w:val=""/>
      <w:lvlJc w:val="left"/>
      <w:pPr>
        <w:tabs>
          <w:tab w:val="num" w:pos="5760"/>
        </w:tabs>
        <w:ind w:left="5760" w:hanging="360"/>
      </w:pPr>
      <w:rPr>
        <w:rFonts w:ascii="Symbol" w:hAnsi="Symbol" w:hint="default"/>
      </w:rPr>
    </w:lvl>
    <w:lvl w:ilvl="7" w:tplc="040E0003">
      <w:start w:val="1"/>
      <w:numFmt w:val="bullet"/>
      <w:lvlText w:val="o"/>
      <w:lvlJc w:val="left"/>
      <w:pPr>
        <w:tabs>
          <w:tab w:val="num" w:pos="6480"/>
        </w:tabs>
        <w:ind w:left="6480" w:hanging="360"/>
      </w:pPr>
      <w:rPr>
        <w:rFonts w:ascii="Courier New" w:hAnsi="Courier New" w:hint="default"/>
      </w:rPr>
    </w:lvl>
    <w:lvl w:ilvl="8" w:tplc="040E0005">
      <w:start w:val="1"/>
      <w:numFmt w:val="bullet"/>
      <w:lvlText w:val=""/>
      <w:lvlJc w:val="left"/>
      <w:pPr>
        <w:tabs>
          <w:tab w:val="num" w:pos="7200"/>
        </w:tabs>
        <w:ind w:left="7200" w:hanging="360"/>
      </w:pPr>
      <w:rPr>
        <w:rFonts w:ascii="Wingdings" w:hAnsi="Wingdings" w:hint="default"/>
      </w:rPr>
    </w:lvl>
  </w:abstractNum>
  <w:abstractNum w:abstractNumId="52">
    <w:nsid w:val="6CBB0B24"/>
    <w:multiLevelType w:val="hybridMultilevel"/>
    <w:tmpl w:val="3EFE1CA2"/>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70997A1D"/>
    <w:multiLevelType w:val="hybridMultilevel"/>
    <w:tmpl w:val="0B725D24"/>
    <w:lvl w:ilvl="0" w:tplc="040E0005">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756A3858"/>
    <w:multiLevelType w:val="multilevel"/>
    <w:tmpl w:val="70E68DA4"/>
    <w:lvl w:ilvl="0">
      <w:start w:val="6"/>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nsid w:val="76EE5366"/>
    <w:multiLevelType w:val="multilevel"/>
    <w:tmpl w:val="57C8F2E2"/>
    <w:lvl w:ilvl="0">
      <w:start w:val="5"/>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7721767C"/>
    <w:multiLevelType w:val="multilevel"/>
    <w:tmpl w:val="A11ADBF2"/>
    <w:lvl w:ilvl="0">
      <w:start w:val="7"/>
      <w:numFmt w:val="decimal"/>
      <w:lvlText w:val="%1."/>
      <w:lvlJc w:val="left"/>
      <w:pPr>
        <w:ind w:left="360" w:hanging="360"/>
      </w:pPr>
      <w:rPr>
        <w:rFonts w:hint="default"/>
      </w:rPr>
    </w:lvl>
    <w:lvl w:ilvl="1">
      <w:start w:val="8"/>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57">
    <w:nsid w:val="79DD5C4C"/>
    <w:multiLevelType w:val="hybridMultilevel"/>
    <w:tmpl w:val="12048E3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nsid w:val="79FC1820"/>
    <w:multiLevelType w:val="hybridMultilevel"/>
    <w:tmpl w:val="971A2CE2"/>
    <w:lvl w:ilvl="0" w:tplc="040E0005">
      <w:start w:val="1"/>
      <w:numFmt w:val="bullet"/>
      <w:lvlText w:val=""/>
      <w:lvlJc w:val="left"/>
      <w:pPr>
        <w:ind w:left="1309" w:hanging="360"/>
      </w:pPr>
      <w:rPr>
        <w:rFonts w:ascii="Wingdings" w:hAnsi="Wingdings" w:hint="default"/>
      </w:rPr>
    </w:lvl>
    <w:lvl w:ilvl="1" w:tplc="040E0003" w:tentative="1">
      <w:start w:val="1"/>
      <w:numFmt w:val="bullet"/>
      <w:lvlText w:val="o"/>
      <w:lvlJc w:val="left"/>
      <w:pPr>
        <w:ind w:left="2029" w:hanging="360"/>
      </w:pPr>
      <w:rPr>
        <w:rFonts w:ascii="Courier New" w:hAnsi="Courier New" w:cs="Courier New" w:hint="default"/>
      </w:rPr>
    </w:lvl>
    <w:lvl w:ilvl="2" w:tplc="040E0005" w:tentative="1">
      <w:start w:val="1"/>
      <w:numFmt w:val="bullet"/>
      <w:lvlText w:val=""/>
      <w:lvlJc w:val="left"/>
      <w:pPr>
        <w:ind w:left="2749" w:hanging="360"/>
      </w:pPr>
      <w:rPr>
        <w:rFonts w:ascii="Wingdings" w:hAnsi="Wingdings" w:hint="default"/>
      </w:rPr>
    </w:lvl>
    <w:lvl w:ilvl="3" w:tplc="040E0001" w:tentative="1">
      <w:start w:val="1"/>
      <w:numFmt w:val="bullet"/>
      <w:lvlText w:val=""/>
      <w:lvlJc w:val="left"/>
      <w:pPr>
        <w:ind w:left="3469" w:hanging="360"/>
      </w:pPr>
      <w:rPr>
        <w:rFonts w:ascii="Symbol" w:hAnsi="Symbol" w:hint="default"/>
      </w:rPr>
    </w:lvl>
    <w:lvl w:ilvl="4" w:tplc="040E0003" w:tentative="1">
      <w:start w:val="1"/>
      <w:numFmt w:val="bullet"/>
      <w:lvlText w:val="o"/>
      <w:lvlJc w:val="left"/>
      <w:pPr>
        <w:ind w:left="4189" w:hanging="360"/>
      </w:pPr>
      <w:rPr>
        <w:rFonts w:ascii="Courier New" w:hAnsi="Courier New" w:cs="Courier New" w:hint="default"/>
      </w:rPr>
    </w:lvl>
    <w:lvl w:ilvl="5" w:tplc="040E0005" w:tentative="1">
      <w:start w:val="1"/>
      <w:numFmt w:val="bullet"/>
      <w:lvlText w:val=""/>
      <w:lvlJc w:val="left"/>
      <w:pPr>
        <w:ind w:left="4909" w:hanging="360"/>
      </w:pPr>
      <w:rPr>
        <w:rFonts w:ascii="Wingdings" w:hAnsi="Wingdings" w:hint="default"/>
      </w:rPr>
    </w:lvl>
    <w:lvl w:ilvl="6" w:tplc="040E0001" w:tentative="1">
      <w:start w:val="1"/>
      <w:numFmt w:val="bullet"/>
      <w:lvlText w:val=""/>
      <w:lvlJc w:val="left"/>
      <w:pPr>
        <w:ind w:left="5629" w:hanging="360"/>
      </w:pPr>
      <w:rPr>
        <w:rFonts w:ascii="Symbol" w:hAnsi="Symbol" w:hint="default"/>
      </w:rPr>
    </w:lvl>
    <w:lvl w:ilvl="7" w:tplc="040E0003" w:tentative="1">
      <w:start w:val="1"/>
      <w:numFmt w:val="bullet"/>
      <w:lvlText w:val="o"/>
      <w:lvlJc w:val="left"/>
      <w:pPr>
        <w:ind w:left="6349" w:hanging="360"/>
      </w:pPr>
      <w:rPr>
        <w:rFonts w:ascii="Courier New" w:hAnsi="Courier New" w:cs="Courier New" w:hint="default"/>
      </w:rPr>
    </w:lvl>
    <w:lvl w:ilvl="8" w:tplc="040E0005" w:tentative="1">
      <w:start w:val="1"/>
      <w:numFmt w:val="bullet"/>
      <w:lvlText w:val=""/>
      <w:lvlJc w:val="left"/>
      <w:pPr>
        <w:ind w:left="7069" w:hanging="360"/>
      </w:pPr>
      <w:rPr>
        <w:rFonts w:ascii="Wingdings" w:hAnsi="Wingdings" w:hint="default"/>
      </w:rPr>
    </w:lvl>
  </w:abstractNum>
  <w:abstractNum w:abstractNumId="59">
    <w:nsid w:val="7C3960ED"/>
    <w:multiLevelType w:val="multilevel"/>
    <w:tmpl w:val="830ABE8A"/>
    <w:lvl w:ilvl="0">
      <w:start w:val="5"/>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nsid w:val="7CCB3AB7"/>
    <w:multiLevelType w:val="hybridMultilevel"/>
    <w:tmpl w:val="9E768E2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nsid w:val="7D9C1E4A"/>
    <w:multiLevelType w:val="hybridMultilevel"/>
    <w:tmpl w:val="7714BE7A"/>
    <w:lvl w:ilvl="0" w:tplc="040E0001">
      <w:start w:val="1"/>
      <w:numFmt w:val="bullet"/>
      <w:lvlText w:val=""/>
      <w:lvlJc w:val="left"/>
      <w:pPr>
        <w:tabs>
          <w:tab w:val="num" w:pos="780"/>
        </w:tabs>
        <w:ind w:left="780" w:hanging="360"/>
      </w:pPr>
      <w:rPr>
        <w:rFonts w:ascii="Symbol" w:hAnsi="Symbol" w:hint="default"/>
      </w:rPr>
    </w:lvl>
    <w:lvl w:ilvl="1" w:tplc="040E0003">
      <w:start w:val="1"/>
      <w:numFmt w:val="bullet"/>
      <w:lvlText w:val="o"/>
      <w:lvlJc w:val="left"/>
      <w:pPr>
        <w:tabs>
          <w:tab w:val="num" w:pos="1500"/>
        </w:tabs>
        <w:ind w:left="1500" w:hanging="360"/>
      </w:pPr>
      <w:rPr>
        <w:rFonts w:ascii="Courier New" w:hAnsi="Courier New" w:hint="default"/>
      </w:rPr>
    </w:lvl>
    <w:lvl w:ilvl="2" w:tplc="040E0005">
      <w:start w:val="1"/>
      <w:numFmt w:val="bullet"/>
      <w:lvlText w:val=""/>
      <w:lvlJc w:val="left"/>
      <w:pPr>
        <w:tabs>
          <w:tab w:val="num" w:pos="2220"/>
        </w:tabs>
        <w:ind w:left="2220" w:hanging="360"/>
      </w:pPr>
      <w:rPr>
        <w:rFonts w:ascii="Wingdings" w:hAnsi="Wingdings" w:hint="default"/>
      </w:rPr>
    </w:lvl>
    <w:lvl w:ilvl="3" w:tplc="040E0001">
      <w:start w:val="1"/>
      <w:numFmt w:val="bullet"/>
      <w:lvlText w:val=""/>
      <w:lvlJc w:val="left"/>
      <w:pPr>
        <w:tabs>
          <w:tab w:val="num" w:pos="2940"/>
        </w:tabs>
        <w:ind w:left="2940" w:hanging="360"/>
      </w:pPr>
      <w:rPr>
        <w:rFonts w:ascii="Symbol" w:hAnsi="Symbol" w:hint="default"/>
      </w:rPr>
    </w:lvl>
    <w:lvl w:ilvl="4" w:tplc="040E0003">
      <w:start w:val="1"/>
      <w:numFmt w:val="bullet"/>
      <w:lvlText w:val="o"/>
      <w:lvlJc w:val="left"/>
      <w:pPr>
        <w:tabs>
          <w:tab w:val="num" w:pos="3660"/>
        </w:tabs>
        <w:ind w:left="3660" w:hanging="360"/>
      </w:pPr>
      <w:rPr>
        <w:rFonts w:ascii="Courier New" w:hAnsi="Courier New" w:hint="default"/>
      </w:rPr>
    </w:lvl>
    <w:lvl w:ilvl="5" w:tplc="040E0005">
      <w:start w:val="1"/>
      <w:numFmt w:val="bullet"/>
      <w:lvlText w:val=""/>
      <w:lvlJc w:val="left"/>
      <w:pPr>
        <w:tabs>
          <w:tab w:val="num" w:pos="4380"/>
        </w:tabs>
        <w:ind w:left="4380" w:hanging="360"/>
      </w:pPr>
      <w:rPr>
        <w:rFonts w:ascii="Wingdings" w:hAnsi="Wingdings" w:hint="default"/>
      </w:rPr>
    </w:lvl>
    <w:lvl w:ilvl="6" w:tplc="040E0001">
      <w:start w:val="1"/>
      <w:numFmt w:val="bullet"/>
      <w:lvlText w:val=""/>
      <w:lvlJc w:val="left"/>
      <w:pPr>
        <w:tabs>
          <w:tab w:val="num" w:pos="5100"/>
        </w:tabs>
        <w:ind w:left="5100" w:hanging="360"/>
      </w:pPr>
      <w:rPr>
        <w:rFonts w:ascii="Symbol" w:hAnsi="Symbol" w:hint="default"/>
      </w:rPr>
    </w:lvl>
    <w:lvl w:ilvl="7" w:tplc="040E0003">
      <w:start w:val="1"/>
      <w:numFmt w:val="bullet"/>
      <w:lvlText w:val="o"/>
      <w:lvlJc w:val="left"/>
      <w:pPr>
        <w:tabs>
          <w:tab w:val="num" w:pos="5820"/>
        </w:tabs>
        <w:ind w:left="5820" w:hanging="360"/>
      </w:pPr>
      <w:rPr>
        <w:rFonts w:ascii="Courier New" w:hAnsi="Courier New" w:hint="default"/>
      </w:rPr>
    </w:lvl>
    <w:lvl w:ilvl="8" w:tplc="040E0005">
      <w:start w:val="1"/>
      <w:numFmt w:val="bullet"/>
      <w:lvlText w:val=""/>
      <w:lvlJc w:val="left"/>
      <w:pPr>
        <w:tabs>
          <w:tab w:val="num" w:pos="6540"/>
        </w:tabs>
        <w:ind w:left="6540" w:hanging="360"/>
      </w:pPr>
      <w:rPr>
        <w:rFonts w:ascii="Wingdings" w:hAnsi="Wingdings" w:hint="default"/>
      </w:rPr>
    </w:lvl>
  </w:abstractNum>
  <w:abstractNum w:abstractNumId="62">
    <w:nsid w:val="7FEA02C5"/>
    <w:multiLevelType w:val="multilevel"/>
    <w:tmpl w:val="7826E896"/>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2040"/>
        </w:tabs>
        <w:ind w:left="2040"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6"/>
  </w:num>
  <w:num w:numId="2">
    <w:abstractNumId w:val="30"/>
  </w:num>
  <w:num w:numId="3">
    <w:abstractNumId w:val="13"/>
  </w:num>
  <w:num w:numId="4">
    <w:abstractNumId w:val="1"/>
  </w:num>
  <w:num w:numId="5">
    <w:abstractNumId w:val="14"/>
  </w:num>
  <w:num w:numId="6">
    <w:abstractNumId w:val="3"/>
  </w:num>
  <w:num w:numId="7">
    <w:abstractNumId w:val="33"/>
  </w:num>
  <w:num w:numId="8">
    <w:abstractNumId w:val="54"/>
  </w:num>
  <w:num w:numId="9">
    <w:abstractNumId w:val="28"/>
  </w:num>
  <w:num w:numId="10">
    <w:abstractNumId w:val="25"/>
  </w:num>
  <w:num w:numId="11">
    <w:abstractNumId w:val="15"/>
  </w:num>
  <w:num w:numId="12">
    <w:abstractNumId w:val="51"/>
  </w:num>
  <w:num w:numId="13">
    <w:abstractNumId w:val="24"/>
  </w:num>
  <w:num w:numId="14">
    <w:abstractNumId w:val="22"/>
  </w:num>
  <w:num w:numId="15">
    <w:abstractNumId w:val="48"/>
  </w:num>
  <w:num w:numId="16">
    <w:abstractNumId w:val="29"/>
  </w:num>
  <w:num w:numId="17">
    <w:abstractNumId w:val="17"/>
  </w:num>
  <w:num w:numId="18">
    <w:abstractNumId w:val="49"/>
  </w:num>
  <w:num w:numId="19">
    <w:abstractNumId w:val="21"/>
  </w:num>
  <w:num w:numId="20">
    <w:abstractNumId w:val="36"/>
  </w:num>
  <w:num w:numId="21">
    <w:abstractNumId w:val="61"/>
  </w:num>
  <w:num w:numId="22">
    <w:abstractNumId w:val="18"/>
  </w:num>
  <w:num w:numId="23">
    <w:abstractNumId w:val="16"/>
  </w:num>
  <w:num w:numId="24">
    <w:abstractNumId w:val="32"/>
  </w:num>
  <w:num w:numId="25">
    <w:abstractNumId w:val="26"/>
  </w:num>
  <w:num w:numId="26">
    <w:abstractNumId w:val="62"/>
  </w:num>
  <w:num w:numId="27">
    <w:abstractNumId w:val="37"/>
  </w:num>
  <w:num w:numId="28">
    <w:abstractNumId w:val="19"/>
  </w:num>
  <w:num w:numId="29">
    <w:abstractNumId w:val="60"/>
  </w:num>
  <w:num w:numId="30">
    <w:abstractNumId w:val="53"/>
  </w:num>
  <w:num w:numId="31">
    <w:abstractNumId w:val="57"/>
  </w:num>
  <w:num w:numId="32">
    <w:abstractNumId w:val="42"/>
  </w:num>
  <w:num w:numId="33">
    <w:abstractNumId w:val="8"/>
  </w:num>
  <w:num w:numId="34">
    <w:abstractNumId w:val="7"/>
  </w:num>
  <w:num w:numId="35">
    <w:abstractNumId w:val="23"/>
  </w:num>
  <w:num w:numId="36">
    <w:abstractNumId w:val="34"/>
  </w:num>
  <w:num w:numId="37">
    <w:abstractNumId w:val="47"/>
  </w:num>
  <w:num w:numId="38">
    <w:abstractNumId w:val="59"/>
  </w:num>
  <w:num w:numId="39">
    <w:abstractNumId w:val="2"/>
  </w:num>
  <w:num w:numId="40">
    <w:abstractNumId w:val="35"/>
  </w:num>
  <w:num w:numId="41">
    <w:abstractNumId w:val="20"/>
  </w:num>
  <w:num w:numId="42">
    <w:abstractNumId w:val="56"/>
  </w:num>
  <w:num w:numId="43">
    <w:abstractNumId w:val="27"/>
  </w:num>
  <w:num w:numId="44">
    <w:abstractNumId w:val="40"/>
  </w:num>
  <w:num w:numId="45">
    <w:abstractNumId w:val="50"/>
  </w:num>
  <w:num w:numId="46">
    <w:abstractNumId w:val="41"/>
  </w:num>
  <w:num w:numId="47">
    <w:abstractNumId w:val="12"/>
  </w:num>
  <w:num w:numId="48">
    <w:abstractNumId w:val="9"/>
  </w:num>
  <w:num w:numId="49">
    <w:abstractNumId w:val="39"/>
  </w:num>
  <w:num w:numId="50">
    <w:abstractNumId w:val="46"/>
  </w:num>
  <w:num w:numId="51">
    <w:abstractNumId w:val="10"/>
  </w:num>
  <w:num w:numId="52">
    <w:abstractNumId w:val="55"/>
  </w:num>
  <w:num w:numId="53">
    <w:abstractNumId w:val="4"/>
  </w:num>
  <w:num w:numId="54">
    <w:abstractNumId w:val="44"/>
  </w:num>
  <w:num w:numId="55">
    <w:abstractNumId w:val="45"/>
  </w:num>
  <w:num w:numId="56">
    <w:abstractNumId w:val="52"/>
  </w:num>
  <w:num w:numId="57">
    <w:abstractNumId w:val="31"/>
  </w:num>
  <w:num w:numId="58">
    <w:abstractNumId w:val="38"/>
  </w:num>
  <w:num w:numId="59">
    <w:abstractNumId w:val="0"/>
  </w:num>
  <w:num w:numId="60">
    <w:abstractNumId w:val="11"/>
  </w:num>
  <w:num w:numId="61">
    <w:abstractNumId w:val="43"/>
  </w:num>
  <w:num w:numId="62">
    <w:abstractNumId w:val="5"/>
  </w:num>
  <w:num w:numId="63">
    <w:abstractNumId w:val="5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1F"/>
    <w:rsid w:val="000004EA"/>
    <w:rsid w:val="00003D89"/>
    <w:rsid w:val="00004695"/>
    <w:rsid w:val="00006282"/>
    <w:rsid w:val="00013AFA"/>
    <w:rsid w:val="00020861"/>
    <w:rsid w:val="0002173C"/>
    <w:rsid w:val="00021C00"/>
    <w:rsid w:val="000226CC"/>
    <w:rsid w:val="00024C42"/>
    <w:rsid w:val="00025651"/>
    <w:rsid w:val="0004174D"/>
    <w:rsid w:val="00042E7C"/>
    <w:rsid w:val="0004669E"/>
    <w:rsid w:val="0005124C"/>
    <w:rsid w:val="00054833"/>
    <w:rsid w:val="00054F59"/>
    <w:rsid w:val="0005536F"/>
    <w:rsid w:val="0005697E"/>
    <w:rsid w:val="000570AC"/>
    <w:rsid w:val="00057E35"/>
    <w:rsid w:val="00060C36"/>
    <w:rsid w:val="000635A3"/>
    <w:rsid w:val="00072074"/>
    <w:rsid w:val="0007630A"/>
    <w:rsid w:val="000805FA"/>
    <w:rsid w:val="0008100A"/>
    <w:rsid w:val="00083518"/>
    <w:rsid w:val="0008414A"/>
    <w:rsid w:val="000847F7"/>
    <w:rsid w:val="00093E47"/>
    <w:rsid w:val="000A1C58"/>
    <w:rsid w:val="000B15E0"/>
    <w:rsid w:val="000B2070"/>
    <w:rsid w:val="000B63F0"/>
    <w:rsid w:val="000B780E"/>
    <w:rsid w:val="000C0E23"/>
    <w:rsid w:val="000C0F7A"/>
    <w:rsid w:val="000C3BCA"/>
    <w:rsid w:val="000D2C6C"/>
    <w:rsid w:val="000D3054"/>
    <w:rsid w:val="000D3CC2"/>
    <w:rsid w:val="000D4F80"/>
    <w:rsid w:val="000D5B6C"/>
    <w:rsid w:val="000D6B7B"/>
    <w:rsid w:val="000D72D7"/>
    <w:rsid w:val="000D7DE9"/>
    <w:rsid w:val="000E0D0E"/>
    <w:rsid w:val="000E0DCB"/>
    <w:rsid w:val="000E20E6"/>
    <w:rsid w:val="000E32BD"/>
    <w:rsid w:val="000F34DB"/>
    <w:rsid w:val="000F532F"/>
    <w:rsid w:val="00101624"/>
    <w:rsid w:val="00110D04"/>
    <w:rsid w:val="001120E4"/>
    <w:rsid w:val="00113FB4"/>
    <w:rsid w:val="0012408B"/>
    <w:rsid w:val="00127658"/>
    <w:rsid w:val="00132747"/>
    <w:rsid w:val="001343DF"/>
    <w:rsid w:val="00135D67"/>
    <w:rsid w:val="0014094F"/>
    <w:rsid w:val="00150127"/>
    <w:rsid w:val="0015088A"/>
    <w:rsid w:val="001530E1"/>
    <w:rsid w:val="001545FA"/>
    <w:rsid w:val="00154741"/>
    <w:rsid w:val="00154D75"/>
    <w:rsid w:val="0015500C"/>
    <w:rsid w:val="00156660"/>
    <w:rsid w:val="00163FFF"/>
    <w:rsid w:val="0016537F"/>
    <w:rsid w:val="00166421"/>
    <w:rsid w:val="001677A5"/>
    <w:rsid w:val="00167CD6"/>
    <w:rsid w:val="0018176C"/>
    <w:rsid w:val="0019035A"/>
    <w:rsid w:val="001909E1"/>
    <w:rsid w:val="00190D7F"/>
    <w:rsid w:val="00193344"/>
    <w:rsid w:val="00194FDB"/>
    <w:rsid w:val="00196A77"/>
    <w:rsid w:val="001A28E9"/>
    <w:rsid w:val="001A3434"/>
    <w:rsid w:val="001A439B"/>
    <w:rsid w:val="001A731C"/>
    <w:rsid w:val="001A74D4"/>
    <w:rsid w:val="001B6552"/>
    <w:rsid w:val="001C3BF0"/>
    <w:rsid w:val="001C663B"/>
    <w:rsid w:val="001D1FEC"/>
    <w:rsid w:val="001D49FF"/>
    <w:rsid w:val="001D6C48"/>
    <w:rsid w:val="001D7DB8"/>
    <w:rsid w:val="001E0E04"/>
    <w:rsid w:val="001E1DFB"/>
    <w:rsid w:val="001E28ED"/>
    <w:rsid w:val="001E5BF3"/>
    <w:rsid w:val="001F1AAC"/>
    <w:rsid w:val="001F1E71"/>
    <w:rsid w:val="001F519C"/>
    <w:rsid w:val="001F5FB2"/>
    <w:rsid w:val="001F64B0"/>
    <w:rsid w:val="002014A1"/>
    <w:rsid w:val="00202579"/>
    <w:rsid w:val="00207976"/>
    <w:rsid w:val="0021374A"/>
    <w:rsid w:val="00214353"/>
    <w:rsid w:val="00214E02"/>
    <w:rsid w:val="00216CB3"/>
    <w:rsid w:val="00225E36"/>
    <w:rsid w:val="00226CEF"/>
    <w:rsid w:val="002340DD"/>
    <w:rsid w:val="00236A82"/>
    <w:rsid w:val="00237D4F"/>
    <w:rsid w:val="00240178"/>
    <w:rsid w:val="00240B3D"/>
    <w:rsid w:val="0024376B"/>
    <w:rsid w:val="00246E6F"/>
    <w:rsid w:val="00256581"/>
    <w:rsid w:val="00257935"/>
    <w:rsid w:val="002621BD"/>
    <w:rsid w:val="002646BF"/>
    <w:rsid w:val="00265042"/>
    <w:rsid w:val="00266419"/>
    <w:rsid w:val="00271DD1"/>
    <w:rsid w:val="00277362"/>
    <w:rsid w:val="0028127F"/>
    <w:rsid w:val="0028353F"/>
    <w:rsid w:val="00285D12"/>
    <w:rsid w:val="00291E4E"/>
    <w:rsid w:val="002965C4"/>
    <w:rsid w:val="002971A6"/>
    <w:rsid w:val="002A2F52"/>
    <w:rsid w:val="002A3689"/>
    <w:rsid w:val="002B6E6F"/>
    <w:rsid w:val="002C012A"/>
    <w:rsid w:val="002C13BA"/>
    <w:rsid w:val="002D2AD6"/>
    <w:rsid w:val="002D2AEA"/>
    <w:rsid w:val="002D4B8A"/>
    <w:rsid w:val="002D6CFB"/>
    <w:rsid w:val="002E0FDB"/>
    <w:rsid w:val="002E7AE7"/>
    <w:rsid w:val="002F3175"/>
    <w:rsid w:val="002F4411"/>
    <w:rsid w:val="002F4770"/>
    <w:rsid w:val="002F6BDC"/>
    <w:rsid w:val="00304536"/>
    <w:rsid w:val="003075DB"/>
    <w:rsid w:val="00310B7C"/>
    <w:rsid w:val="003125CD"/>
    <w:rsid w:val="00313F9D"/>
    <w:rsid w:val="00315048"/>
    <w:rsid w:val="00322D8C"/>
    <w:rsid w:val="00323A7B"/>
    <w:rsid w:val="00324F7B"/>
    <w:rsid w:val="00325233"/>
    <w:rsid w:val="00327CA4"/>
    <w:rsid w:val="00330755"/>
    <w:rsid w:val="0033120B"/>
    <w:rsid w:val="003323C4"/>
    <w:rsid w:val="00334AAB"/>
    <w:rsid w:val="003354F7"/>
    <w:rsid w:val="003420D4"/>
    <w:rsid w:val="00343851"/>
    <w:rsid w:val="00343C18"/>
    <w:rsid w:val="003452D8"/>
    <w:rsid w:val="00345321"/>
    <w:rsid w:val="003462B3"/>
    <w:rsid w:val="00347B4A"/>
    <w:rsid w:val="00360B82"/>
    <w:rsid w:val="00361736"/>
    <w:rsid w:val="0036618C"/>
    <w:rsid w:val="003667A5"/>
    <w:rsid w:val="00366C57"/>
    <w:rsid w:val="00367F8E"/>
    <w:rsid w:val="00371E46"/>
    <w:rsid w:val="0037315D"/>
    <w:rsid w:val="00373EFF"/>
    <w:rsid w:val="00376302"/>
    <w:rsid w:val="003764E8"/>
    <w:rsid w:val="00377E60"/>
    <w:rsid w:val="003867FB"/>
    <w:rsid w:val="00386AC4"/>
    <w:rsid w:val="00390A09"/>
    <w:rsid w:val="00390CB1"/>
    <w:rsid w:val="0039426B"/>
    <w:rsid w:val="00396935"/>
    <w:rsid w:val="00397AFF"/>
    <w:rsid w:val="003A14A1"/>
    <w:rsid w:val="003A151D"/>
    <w:rsid w:val="003A36C1"/>
    <w:rsid w:val="003A3F43"/>
    <w:rsid w:val="003B131F"/>
    <w:rsid w:val="003B30B1"/>
    <w:rsid w:val="003B4095"/>
    <w:rsid w:val="003B59E2"/>
    <w:rsid w:val="003B5B3D"/>
    <w:rsid w:val="003B79AF"/>
    <w:rsid w:val="003C1A61"/>
    <w:rsid w:val="003C76F8"/>
    <w:rsid w:val="003D286B"/>
    <w:rsid w:val="003D5884"/>
    <w:rsid w:val="003D59D4"/>
    <w:rsid w:val="003E020A"/>
    <w:rsid w:val="003E0624"/>
    <w:rsid w:val="003E19C3"/>
    <w:rsid w:val="003E1EB0"/>
    <w:rsid w:val="003E56C8"/>
    <w:rsid w:val="003F1CA4"/>
    <w:rsid w:val="003F4250"/>
    <w:rsid w:val="003F44D3"/>
    <w:rsid w:val="003F6E05"/>
    <w:rsid w:val="00401322"/>
    <w:rsid w:val="00410AB2"/>
    <w:rsid w:val="004172A1"/>
    <w:rsid w:val="004173B2"/>
    <w:rsid w:val="00422225"/>
    <w:rsid w:val="00422E63"/>
    <w:rsid w:val="004257F6"/>
    <w:rsid w:val="00427FE7"/>
    <w:rsid w:val="00430186"/>
    <w:rsid w:val="00430E04"/>
    <w:rsid w:val="004328CE"/>
    <w:rsid w:val="0043325B"/>
    <w:rsid w:val="00440038"/>
    <w:rsid w:val="00441C68"/>
    <w:rsid w:val="00443A7F"/>
    <w:rsid w:val="0044537E"/>
    <w:rsid w:val="00445D82"/>
    <w:rsid w:val="00452514"/>
    <w:rsid w:val="00456A26"/>
    <w:rsid w:val="00465A9E"/>
    <w:rsid w:val="00465F94"/>
    <w:rsid w:val="00470364"/>
    <w:rsid w:val="00472D1C"/>
    <w:rsid w:val="00475589"/>
    <w:rsid w:val="004762B7"/>
    <w:rsid w:val="004766BD"/>
    <w:rsid w:val="00482851"/>
    <w:rsid w:val="00491090"/>
    <w:rsid w:val="00493E0A"/>
    <w:rsid w:val="00495873"/>
    <w:rsid w:val="0049671F"/>
    <w:rsid w:val="004A544F"/>
    <w:rsid w:val="004B1999"/>
    <w:rsid w:val="004B231E"/>
    <w:rsid w:val="004B2732"/>
    <w:rsid w:val="004B5DAB"/>
    <w:rsid w:val="004B5FC0"/>
    <w:rsid w:val="004B7041"/>
    <w:rsid w:val="004C14FE"/>
    <w:rsid w:val="004C3AD3"/>
    <w:rsid w:val="004C73B4"/>
    <w:rsid w:val="004D183B"/>
    <w:rsid w:val="004D6AFE"/>
    <w:rsid w:val="004D7893"/>
    <w:rsid w:val="004D7FCE"/>
    <w:rsid w:val="004E3367"/>
    <w:rsid w:val="004E35E1"/>
    <w:rsid w:val="004E3AD2"/>
    <w:rsid w:val="004E5F97"/>
    <w:rsid w:val="004F15D4"/>
    <w:rsid w:val="004F2815"/>
    <w:rsid w:val="004F5552"/>
    <w:rsid w:val="004F6057"/>
    <w:rsid w:val="004F69C7"/>
    <w:rsid w:val="00503EA9"/>
    <w:rsid w:val="005065E3"/>
    <w:rsid w:val="00506EEB"/>
    <w:rsid w:val="00510DCD"/>
    <w:rsid w:val="00516B68"/>
    <w:rsid w:val="005175DB"/>
    <w:rsid w:val="0051772C"/>
    <w:rsid w:val="005204D7"/>
    <w:rsid w:val="00522328"/>
    <w:rsid w:val="0052317D"/>
    <w:rsid w:val="00523AF6"/>
    <w:rsid w:val="0053217E"/>
    <w:rsid w:val="0053415E"/>
    <w:rsid w:val="00534855"/>
    <w:rsid w:val="00541E8F"/>
    <w:rsid w:val="0054401E"/>
    <w:rsid w:val="0054553C"/>
    <w:rsid w:val="00546721"/>
    <w:rsid w:val="00552C4E"/>
    <w:rsid w:val="00553117"/>
    <w:rsid w:val="0056128E"/>
    <w:rsid w:val="0056339B"/>
    <w:rsid w:val="00566D74"/>
    <w:rsid w:val="0057259B"/>
    <w:rsid w:val="00576A80"/>
    <w:rsid w:val="005838BE"/>
    <w:rsid w:val="005856EE"/>
    <w:rsid w:val="00586F7D"/>
    <w:rsid w:val="00590471"/>
    <w:rsid w:val="00590E37"/>
    <w:rsid w:val="005929C7"/>
    <w:rsid w:val="005933CC"/>
    <w:rsid w:val="0059452B"/>
    <w:rsid w:val="005A3E26"/>
    <w:rsid w:val="005B1DB2"/>
    <w:rsid w:val="005B20B0"/>
    <w:rsid w:val="005B2F25"/>
    <w:rsid w:val="005B456A"/>
    <w:rsid w:val="005B5793"/>
    <w:rsid w:val="005B6584"/>
    <w:rsid w:val="005B7370"/>
    <w:rsid w:val="005B7438"/>
    <w:rsid w:val="005B7452"/>
    <w:rsid w:val="005C0638"/>
    <w:rsid w:val="005C1BAC"/>
    <w:rsid w:val="005C1FCB"/>
    <w:rsid w:val="005C2EE5"/>
    <w:rsid w:val="005C4476"/>
    <w:rsid w:val="005D4B51"/>
    <w:rsid w:val="005D5FFE"/>
    <w:rsid w:val="005D6452"/>
    <w:rsid w:val="005E0BE2"/>
    <w:rsid w:val="005E5E02"/>
    <w:rsid w:val="005F15E2"/>
    <w:rsid w:val="005F3746"/>
    <w:rsid w:val="005F6567"/>
    <w:rsid w:val="00601644"/>
    <w:rsid w:val="00605BFA"/>
    <w:rsid w:val="00605D97"/>
    <w:rsid w:val="00606C5E"/>
    <w:rsid w:val="00610365"/>
    <w:rsid w:val="00613ECE"/>
    <w:rsid w:val="00614351"/>
    <w:rsid w:val="00614B07"/>
    <w:rsid w:val="00614BE4"/>
    <w:rsid w:val="00614EEA"/>
    <w:rsid w:val="00615515"/>
    <w:rsid w:val="00623C11"/>
    <w:rsid w:val="006266A4"/>
    <w:rsid w:val="006316D5"/>
    <w:rsid w:val="006410FA"/>
    <w:rsid w:val="00643F96"/>
    <w:rsid w:val="006446CD"/>
    <w:rsid w:val="00645977"/>
    <w:rsid w:val="00645DE6"/>
    <w:rsid w:val="006464D0"/>
    <w:rsid w:val="006478E2"/>
    <w:rsid w:val="0065337B"/>
    <w:rsid w:val="006562AA"/>
    <w:rsid w:val="006600C1"/>
    <w:rsid w:val="00660719"/>
    <w:rsid w:val="00664D8E"/>
    <w:rsid w:val="006676E8"/>
    <w:rsid w:val="00671646"/>
    <w:rsid w:val="0067184A"/>
    <w:rsid w:val="00681D63"/>
    <w:rsid w:val="00690F8A"/>
    <w:rsid w:val="0069124C"/>
    <w:rsid w:val="006923D8"/>
    <w:rsid w:val="00697BC0"/>
    <w:rsid w:val="00697CFA"/>
    <w:rsid w:val="006A2E34"/>
    <w:rsid w:val="006A6CA8"/>
    <w:rsid w:val="006B6F53"/>
    <w:rsid w:val="006C082B"/>
    <w:rsid w:val="006C13D5"/>
    <w:rsid w:val="006C1BC4"/>
    <w:rsid w:val="006C2B7F"/>
    <w:rsid w:val="006C4C8F"/>
    <w:rsid w:val="006C531E"/>
    <w:rsid w:val="006D0A44"/>
    <w:rsid w:val="006D2CDC"/>
    <w:rsid w:val="006D46C2"/>
    <w:rsid w:val="006D6FD6"/>
    <w:rsid w:val="006D7EA1"/>
    <w:rsid w:val="006E1896"/>
    <w:rsid w:val="006E45DD"/>
    <w:rsid w:val="006E5495"/>
    <w:rsid w:val="006E7992"/>
    <w:rsid w:val="006E7A06"/>
    <w:rsid w:val="006F386B"/>
    <w:rsid w:val="006F4CEA"/>
    <w:rsid w:val="006F4E69"/>
    <w:rsid w:val="006F64D5"/>
    <w:rsid w:val="007003DB"/>
    <w:rsid w:val="00701954"/>
    <w:rsid w:val="00702D9B"/>
    <w:rsid w:val="00705346"/>
    <w:rsid w:val="00707C81"/>
    <w:rsid w:val="007110B6"/>
    <w:rsid w:val="00713BC4"/>
    <w:rsid w:val="00715B35"/>
    <w:rsid w:val="0071725B"/>
    <w:rsid w:val="00721447"/>
    <w:rsid w:val="00723D67"/>
    <w:rsid w:val="007261F7"/>
    <w:rsid w:val="00727000"/>
    <w:rsid w:val="007314D8"/>
    <w:rsid w:val="00736E55"/>
    <w:rsid w:val="007402D3"/>
    <w:rsid w:val="007409C8"/>
    <w:rsid w:val="00741C9B"/>
    <w:rsid w:val="007454F1"/>
    <w:rsid w:val="00750C22"/>
    <w:rsid w:val="00752E9C"/>
    <w:rsid w:val="0075377A"/>
    <w:rsid w:val="007572EE"/>
    <w:rsid w:val="00757790"/>
    <w:rsid w:val="007577BF"/>
    <w:rsid w:val="00757B02"/>
    <w:rsid w:val="0076044F"/>
    <w:rsid w:val="0076450F"/>
    <w:rsid w:val="007656D3"/>
    <w:rsid w:val="007663FF"/>
    <w:rsid w:val="0077042E"/>
    <w:rsid w:val="007845D5"/>
    <w:rsid w:val="0078661C"/>
    <w:rsid w:val="00786CB9"/>
    <w:rsid w:val="0079717A"/>
    <w:rsid w:val="007A060A"/>
    <w:rsid w:val="007A4019"/>
    <w:rsid w:val="007B08CA"/>
    <w:rsid w:val="007B2585"/>
    <w:rsid w:val="007B446B"/>
    <w:rsid w:val="007B4E6A"/>
    <w:rsid w:val="007B5C12"/>
    <w:rsid w:val="007C0A02"/>
    <w:rsid w:val="007C2432"/>
    <w:rsid w:val="007C27E7"/>
    <w:rsid w:val="007C48C6"/>
    <w:rsid w:val="007C4A8C"/>
    <w:rsid w:val="007C6AB6"/>
    <w:rsid w:val="007D0081"/>
    <w:rsid w:val="007D11DE"/>
    <w:rsid w:val="007D2A53"/>
    <w:rsid w:val="007D3D1D"/>
    <w:rsid w:val="007E1EAF"/>
    <w:rsid w:val="007E4BE8"/>
    <w:rsid w:val="007E4D40"/>
    <w:rsid w:val="007E572A"/>
    <w:rsid w:val="007E615E"/>
    <w:rsid w:val="007E65D2"/>
    <w:rsid w:val="007F4313"/>
    <w:rsid w:val="007F780D"/>
    <w:rsid w:val="00800DEE"/>
    <w:rsid w:val="00801366"/>
    <w:rsid w:val="00802EDE"/>
    <w:rsid w:val="00805B1A"/>
    <w:rsid w:val="00806E0B"/>
    <w:rsid w:val="00811D79"/>
    <w:rsid w:val="00817090"/>
    <w:rsid w:val="008207FA"/>
    <w:rsid w:val="008237CE"/>
    <w:rsid w:val="00827BB9"/>
    <w:rsid w:val="00831061"/>
    <w:rsid w:val="00835D11"/>
    <w:rsid w:val="008447C4"/>
    <w:rsid w:val="008473B6"/>
    <w:rsid w:val="0085091A"/>
    <w:rsid w:val="00852C1C"/>
    <w:rsid w:val="00854867"/>
    <w:rsid w:val="00856490"/>
    <w:rsid w:val="00856DA1"/>
    <w:rsid w:val="0086143C"/>
    <w:rsid w:val="00864B1F"/>
    <w:rsid w:val="00864F73"/>
    <w:rsid w:val="00871C79"/>
    <w:rsid w:val="00876262"/>
    <w:rsid w:val="00880B5F"/>
    <w:rsid w:val="00882CB5"/>
    <w:rsid w:val="00887E5A"/>
    <w:rsid w:val="008A2F6A"/>
    <w:rsid w:val="008A77FE"/>
    <w:rsid w:val="008A7C15"/>
    <w:rsid w:val="008B1DBC"/>
    <w:rsid w:val="008C068E"/>
    <w:rsid w:val="008C54B1"/>
    <w:rsid w:val="008D09E5"/>
    <w:rsid w:val="008D6CFF"/>
    <w:rsid w:val="008E0EC7"/>
    <w:rsid w:val="008E1B61"/>
    <w:rsid w:val="008E1F3F"/>
    <w:rsid w:val="008E2F09"/>
    <w:rsid w:val="008E3576"/>
    <w:rsid w:val="008E4C2D"/>
    <w:rsid w:val="008E694E"/>
    <w:rsid w:val="008E7A45"/>
    <w:rsid w:val="008E7D02"/>
    <w:rsid w:val="008F02C4"/>
    <w:rsid w:val="008F0335"/>
    <w:rsid w:val="008F2126"/>
    <w:rsid w:val="008F35D8"/>
    <w:rsid w:val="008F62F2"/>
    <w:rsid w:val="00903288"/>
    <w:rsid w:val="00903B38"/>
    <w:rsid w:val="00904A05"/>
    <w:rsid w:val="00905D81"/>
    <w:rsid w:val="0090712C"/>
    <w:rsid w:val="009106E9"/>
    <w:rsid w:val="0091673E"/>
    <w:rsid w:val="009253D1"/>
    <w:rsid w:val="009258EC"/>
    <w:rsid w:val="0093113D"/>
    <w:rsid w:val="00932167"/>
    <w:rsid w:val="00937A89"/>
    <w:rsid w:val="00940225"/>
    <w:rsid w:val="00946782"/>
    <w:rsid w:val="00946D66"/>
    <w:rsid w:val="00964A24"/>
    <w:rsid w:val="00967C1B"/>
    <w:rsid w:val="009719EC"/>
    <w:rsid w:val="00971FE3"/>
    <w:rsid w:val="009735AB"/>
    <w:rsid w:val="00974691"/>
    <w:rsid w:val="009822F1"/>
    <w:rsid w:val="00985721"/>
    <w:rsid w:val="009909D4"/>
    <w:rsid w:val="00992C2A"/>
    <w:rsid w:val="009A0DBA"/>
    <w:rsid w:val="009A283D"/>
    <w:rsid w:val="009A3D1D"/>
    <w:rsid w:val="009A4041"/>
    <w:rsid w:val="009B0A86"/>
    <w:rsid w:val="009B48D5"/>
    <w:rsid w:val="009C3EB4"/>
    <w:rsid w:val="009C5989"/>
    <w:rsid w:val="009D5700"/>
    <w:rsid w:val="009D7751"/>
    <w:rsid w:val="009E1137"/>
    <w:rsid w:val="009E4B4B"/>
    <w:rsid w:val="009E550D"/>
    <w:rsid w:val="009E5980"/>
    <w:rsid w:val="009E6C17"/>
    <w:rsid w:val="009F2074"/>
    <w:rsid w:val="009F64F3"/>
    <w:rsid w:val="00A00ED7"/>
    <w:rsid w:val="00A04675"/>
    <w:rsid w:val="00A04DE2"/>
    <w:rsid w:val="00A063FE"/>
    <w:rsid w:val="00A12C44"/>
    <w:rsid w:val="00A150C4"/>
    <w:rsid w:val="00A15B2B"/>
    <w:rsid w:val="00A16AD6"/>
    <w:rsid w:val="00A268BC"/>
    <w:rsid w:val="00A31E91"/>
    <w:rsid w:val="00A32C14"/>
    <w:rsid w:val="00A34429"/>
    <w:rsid w:val="00A364F8"/>
    <w:rsid w:val="00A438EE"/>
    <w:rsid w:val="00A45DAC"/>
    <w:rsid w:val="00A53DCE"/>
    <w:rsid w:val="00A5598E"/>
    <w:rsid w:val="00A702C0"/>
    <w:rsid w:val="00A75B0E"/>
    <w:rsid w:val="00A801FB"/>
    <w:rsid w:val="00A86668"/>
    <w:rsid w:val="00A90542"/>
    <w:rsid w:val="00A93DB0"/>
    <w:rsid w:val="00A9401E"/>
    <w:rsid w:val="00A955BE"/>
    <w:rsid w:val="00A958BB"/>
    <w:rsid w:val="00A9633C"/>
    <w:rsid w:val="00A97949"/>
    <w:rsid w:val="00AA22E1"/>
    <w:rsid w:val="00AB069F"/>
    <w:rsid w:val="00AB0EFB"/>
    <w:rsid w:val="00AB265E"/>
    <w:rsid w:val="00AB3726"/>
    <w:rsid w:val="00AB7775"/>
    <w:rsid w:val="00AC1910"/>
    <w:rsid w:val="00AC492B"/>
    <w:rsid w:val="00AD2D57"/>
    <w:rsid w:val="00AD306F"/>
    <w:rsid w:val="00AD45BC"/>
    <w:rsid w:val="00AD714B"/>
    <w:rsid w:val="00AE1BC4"/>
    <w:rsid w:val="00AE4C22"/>
    <w:rsid w:val="00AF626E"/>
    <w:rsid w:val="00AF63FB"/>
    <w:rsid w:val="00B0085D"/>
    <w:rsid w:val="00B009E2"/>
    <w:rsid w:val="00B01DA2"/>
    <w:rsid w:val="00B03248"/>
    <w:rsid w:val="00B03C47"/>
    <w:rsid w:val="00B041F8"/>
    <w:rsid w:val="00B04DCC"/>
    <w:rsid w:val="00B16895"/>
    <w:rsid w:val="00B22794"/>
    <w:rsid w:val="00B2629D"/>
    <w:rsid w:val="00B26E5F"/>
    <w:rsid w:val="00B3116D"/>
    <w:rsid w:val="00B32516"/>
    <w:rsid w:val="00B3350A"/>
    <w:rsid w:val="00B40A02"/>
    <w:rsid w:val="00B40A2B"/>
    <w:rsid w:val="00B432DD"/>
    <w:rsid w:val="00B43766"/>
    <w:rsid w:val="00B47707"/>
    <w:rsid w:val="00B47945"/>
    <w:rsid w:val="00B55B06"/>
    <w:rsid w:val="00B602F0"/>
    <w:rsid w:val="00B609B4"/>
    <w:rsid w:val="00B61A96"/>
    <w:rsid w:val="00B73FC5"/>
    <w:rsid w:val="00B75F6D"/>
    <w:rsid w:val="00B85540"/>
    <w:rsid w:val="00B86B92"/>
    <w:rsid w:val="00B87827"/>
    <w:rsid w:val="00B90D7E"/>
    <w:rsid w:val="00B933BD"/>
    <w:rsid w:val="00B93BC4"/>
    <w:rsid w:val="00B978A9"/>
    <w:rsid w:val="00BA1B18"/>
    <w:rsid w:val="00BA2245"/>
    <w:rsid w:val="00BA3BDD"/>
    <w:rsid w:val="00BA6457"/>
    <w:rsid w:val="00BB04E2"/>
    <w:rsid w:val="00BB169E"/>
    <w:rsid w:val="00BB25AA"/>
    <w:rsid w:val="00BB401E"/>
    <w:rsid w:val="00BB7B76"/>
    <w:rsid w:val="00BC1280"/>
    <w:rsid w:val="00BC273B"/>
    <w:rsid w:val="00BC2F4B"/>
    <w:rsid w:val="00BC45C4"/>
    <w:rsid w:val="00BC652A"/>
    <w:rsid w:val="00BD01C0"/>
    <w:rsid w:val="00BD19E2"/>
    <w:rsid w:val="00BD2F79"/>
    <w:rsid w:val="00BD41A0"/>
    <w:rsid w:val="00BF30AC"/>
    <w:rsid w:val="00C035F3"/>
    <w:rsid w:val="00C04201"/>
    <w:rsid w:val="00C0489D"/>
    <w:rsid w:val="00C0780D"/>
    <w:rsid w:val="00C15EA7"/>
    <w:rsid w:val="00C1712C"/>
    <w:rsid w:val="00C200BB"/>
    <w:rsid w:val="00C20252"/>
    <w:rsid w:val="00C2057F"/>
    <w:rsid w:val="00C21FBF"/>
    <w:rsid w:val="00C24C62"/>
    <w:rsid w:val="00C25034"/>
    <w:rsid w:val="00C2735D"/>
    <w:rsid w:val="00C336DC"/>
    <w:rsid w:val="00C35191"/>
    <w:rsid w:val="00C36624"/>
    <w:rsid w:val="00C37AEF"/>
    <w:rsid w:val="00C41161"/>
    <w:rsid w:val="00C41595"/>
    <w:rsid w:val="00C43568"/>
    <w:rsid w:val="00C4489A"/>
    <w:rsid w:val="00C44E53"/>
    <w:rsid w:val="00C45B42"/>
    <w:rsid w:val="00C46E01"/>
    <w:rsid w:val="00C47C10"/>
    <w:rsid w:val="00C51342"/>
    <w:rsid w:val="00C5177C"/>
    <w:rsid w:val="00C5791A"/>
    <w:rsid w:val="00C71B67"/>
    <w:rsid w:val="00C71F85"/>
    <w:rsid w:val="00C751AE"/>
    <w:rsid w:val="00C75C49"/>
    <w:rsid w:val="00C821D7"/>
    <w:rsid w:val="00C83C73"/>
    <w:rsid w:val="00C84701"/>
    <w:rsid w:val="00C869CA"/>
    <w:rsid w:val="00C901F9"/>
    <w:rsid w:val="00C92056"/>
    <w:rsid w:val="00C922C8"/>
    <w:rsid w:val="00C94AC8"/>
    <w:rsid w:val="00C94B89"/>
    <w:rsid w:val="00C94F39"/>
    <w:rsid w:val="00C9563F"/>
    <w:rsid w:val="00C95CE6"/>
    <w:rsid w:val="00C9668D"/>
    <w:rsid w:val="00CA059E"/>
    <w:rsid w:val="00CA07F3"/>
    <w:rsid w:val="00CA0C7B"/>
    <w:rsid w:val="00CA0ED4"/>
    <w:rsid w:val="00CA2FFC"/>
    <w:rsid w:val="00CA3254"/>
    <w:rsid w:val="00CB1886"/>
    <w:rsid w:val="00CB270E"/>
    <w:rsid w:val="00CC30BA"/>
    <w:rsid w:val="00CC5267"/>
    <w:rsid w:val="00CD0627"/>
    <w:rsid w:val="00CD0701"/>
    <w:rsid w:val="00CD1143"/>
    <w:rsid w:val="00CD11B4"/>
    <w:rsid w:val="00CD11DC"/>
    <w:rsid w:val="00CD2A76"/>
    <w:rsid w:val="00CD335D"/>
    <w:rsid w:val="00CD33DB"/>
    <w:rsid w:val="00CD3A69"/>
    <w:rsid w:val="00CD7143"/>
    <w:rsid w:val="00CD7BF6"/>
    <w:rsid w:val="00CE4781"/>
    <w:rsid w:val="00CE568E"/>
    <w:rsid w:val="00CF4878"/>
    <w:rsid w:val="00D075D1"/>
    <w:rsid w:val="00D07E11"/>
    <w:rsid w:val="00D10055"/>
    <w:rsid w:val="00D10E91"/>
    <w:rsid w:val="00D11419"/>
    <w:rsid w:val="00D161BE"/>
    <w:rsid w:val="00D22BBB"/>
    <w:rsid w:val="00D238BB"/>
    <w:rsid w:val="00D3031C"/>
    <w:rsid w:val="00D336B7"/>
    <w:rsid w:val="00D3531F"/>
    <w:rsid w:val="00D40205"/>
    <w:rsid w:val="00D40F73"/>
    <w:rsid w:val="00D41A2D"/>
    <w:rsid w:val="00D41EB4"/>
    <w:rsid w:val="00D42CEB"/>
    <w:rsid w:val="00D5760C"/>
    <w:rsid w:val="00D5765D"/>
    <w:rsid w:val="00D61E9D"/>
    <w:rsid w:val="00D63ACB"/>
    <w:rsid w:val="00D649D0"/>
    <w:rsid w:val="00D6516A"/>
    <w:rsid w:val="00D73313"/>
    <w:rsid w:val="00D7425F"/>
    <w:rsid w:val="00D74848"/>
    <w:rsid w:val="00D7599A"/>
    <w:rsid w:val="00D76604"/>
    <w:rsid w:val="00D8036E"/>
    <w:rsid w:val="00D81BEC"/>
    <w:rsid w:val="00D82F24"/>
    <w:rsid w:val="00D9150D"/>
    <w:rsid w:val="00D91EC7"/>
    <w:rsid w:val="00D927F2"/>
    <w:rsid w:val="00D96D8F"/>
    <w:rsid w:val="00D972B5"/>
    <w:rsid w:val="00D9763E"/>
    <w:rsid w:val="00DA6B59"/>
    <w:rsid w:val="00DA7596"/>
    <w:rsid w:val="00DB491A"/>
    <w:rsid w:val="00DB647C"/>
    <w:rsid w:val="00DB7719"/>
    <w:rsid w:val="00DC02C4"/>
    <w:rsid w:val="00DC2EEB"/>
    <w:rsid w:val="00DC3EAD"/>
    <w:rsid w:val="00DC4CB8"/>
    <w:rsid w:val="00DC5689"/>
    <w:rsid w:val="00DD346B"/>
    <w:rsid w:val="00DD3E82"/>
    <w:rsid w:val="00DD5AFD"/>
    <w:rsid w:val="00DE3AC6"/>
    <w:rsid w:val="00DE459F"/>
    <w:rsid w:val="00DE4EB8"/>
    <w:rsid w:val="00DE5127"/>
    <w:rsid w:val="00DE54AA"/>
    <w:rsid w:val="00DE64ED"/>
    <w:rsid w:val="00DF3D52"/>
    <w:rsid w:val="00E03743"/>
    <w:rsid w:val="00E078F6"/>
    <w:rsid w:val="00E140DC"/>
    <w:rsid w:val="00E16162"/>
    <w:rsid w:val="00E21B1D"/>
    <w:rsid w:val="00E22690"/>
    <w:rsid w:val="00E22C81"/>
    <w:rsid w:val="00E242D5"/>
    <w:rsid w:val="00E2601B"/>
    <w:rsid w:val="00E31BAB"/>
    <w:rsid w:val="00E32526"/>
    <w:rsid w:val="00E3268E"/>
    <w:rsid w:val="00E35B9F"/>
    <w:rsid w:val="00E372A8"/>
    <w:rsid w:val="00E37FAC"/>
    <w:rsid w:val="00E44017"/>
    <w:rsid w:val="00E44486"/>
    <w:rsid w:val="00E45E02"/>
    <w:rsid w:val="00E46A5D"/>
    <w:rsid w:val="00E5197E"/>
    <w:rsid w:val="00E52D04"/>
    <w:rsid w:val="00E53075"/>
    <w:rsid w:val="00E5337C"/>
    <w:rsid w:val="00E54C3F"/>
    <w:rsid w:val="00E629FC"/>
    <w:rsid w:val="00E65292"/>
    <w:rsid w:val="00E66386"/>
    <w:rsid w:val="00E718E9"/>
    <w:rsid w:val="00E71A7E"/>
    <w:rsid w:val="00E72A76"/>
    <w:rsid w:val="00E72E1D"/>
    <w:rsid w:val="00E73B41"/>
    <w:rsid w:val="00E75382"/>
    <w:rsid w:val="00E77229"/>
    <w:rsid w:val="00E8046E"/>
    <w:rsid w:val="00E8452B"/>
    <w:rsid w:val="00E84992"/>
    <w:rsid w:val="00E849DA"/>
    <w:rsid w:val="00E87467"/>
    <w:rsid w:val="00E900BA"/>
    <w:rsid w:val="00E92748"/>
    <w:rsid w:val="00EB2367"/>
    <w:rsid w:val="00EB70E0"/>
    <w:rsid w:val="00EB7A85"/>
    <w:rsid w:val="00EC098C"/>
    <w:rsid w:val="00EC4748"/>
    <w:rsid w:val="00ED1C9E"/>
    <w:rsid w:val="00ED2980"/>
    <w:rsid w:val="00ED4FF7"/>
    <w:rsid w:val="00ED6A81"/>
    <w:rsid w:val="00EE0BF0"/>
    <w:rsid w:val="00EE0DE1"/>
    <w:rsid w:val="00EE19E9"/>
    <w:rsid w:val="00EE69FF"/>
    <w:rsid w:val="00EF6913"/>
    <w:rsid w:val="00F02EA3"/>
    <w:rsid w:val="00F06154"/>
    <w:rsid w:val="00F07104"/>
    <w:rsid w:val="00F1263C"/>
    <w:rsid w:val="00F13DF3"/>
    <w:rsid w:val="00F157F1"/>
    <w:rsid w:val="00F20417"/>
    <w:rsid w:val="00F244CB"/>
    <w:rsid w:val="00F25AB9"/>
    <w:rsid w:val="00F27A9B"/>
    <w:rsid w:val="00F30BEF"/>
    <w:rsid w:val="00F31771"/>
    <w:rsid w:val="00F33780"/>
    <w:rsid w:val="00F33982"/>
    <w:rsid w:val="00F400BC"/>
    <w:rsid w:val="00F417AE"/>
    <w:rsid w:val="00F43A4F"/>
    <w:rsid w:val="00F5218C"/>
    <w:rsid w:val="00F53DEB"/>
    <w:rsid w:val="00F571DB"/>
    <w:rsid w:val="00F609F4"/>
    <w:rsid w:val="00F61AE5"/>
    <w:rsid w:val="00F6489B"/>
    <w:rsid w:val="00F67D8F"/>
    <w:rsid w:val="00F73647"/>
    <w:rsid w:val="00F74419"/>
    <w:rsid w:val="00F74F42"/>
    <w:rsid w:val="00F75275"/>
    <w:rsid w:val="00F76CAA"/>
    <w:rsid w:val="00F771EC"/>
    <w:rsid w:val="00F81C41"/>
    <w:rsid w:val="00F826AB"/>
    <w:rsid w:val="00F91906"/>
    <w:rsid w:val="00F945D9"/>
    <w:rsid w:val="00F94B85"/>
    <w:rsid w:val="00F95BC4"/>
    <w:rsid w:val="00FA1045"/>
    <w:rsid w:val="00FA11AE"/>
    <w:rsid w:val="00FA6026"/>
    <w:rsid w:val="00FA6396"/>
    <w:rsid w:val="00FA74FF"/>
    <w:rsid w:val="00FB056B"/>
    <w:rsid w:val="00FC109B"/>
    <w:rsid w:val="00FC1F80"/>
    <w:rsid w:val="00FC2B17"/>
    <w:rsid w:val="00FC4572"/>
    <w:rsid w:val="00FD0496"/>
    <w:rsid w:val="00FD1A1E"/>
    <w:rsid w:val="00FD225E"/>
    <w:rsid w:val="00FD5144"/>
    <w:rsid w:val="00FD7AD9"/>
    <w:rsid w:val="00FE22C4"/>
    <w:rsid w:val="00FE3363"/>
    <w:rsid w:val="00FE4C27"/>
    <w:rsid w:val="00FE61FC"/>
    <w:rsid w:val="00FF67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locked="1" w:semiHidden="0" w:unhideWhenUsed="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4B1F"/>
    <w:pPr>
      <w:widowControl w:val="0"/>
      <w:adjustRightInd w:val="0"/>
      <w:spacing w:line="360" w:lineRule="atLeast"/>
      <w:jc w:val="both"/>
      <w:textAlignment w:val="baseline"/>
    </w:pPr>
  </w:style>
  <w:style w:type="paragraph" w:styleId="Cmsor1">
    <w:name w:val="heading 1"/>
    <w:basedOn w:val="Norml"/>
    <w:next w:val="Norml"/>
    <w:link w:val="Cmsor1Char"/>
    <w:qFormat/>
    <w:locked/>
    <w:rsid w:val="00DE54AA"/>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locked/>
    <w:rsid w:val="00DE54AA"/>
    <w:pPr>
      <w:keepNext/>
      <w:spacing w:before="240" w:after="60"/>
      <w:outlineLvl w:val="1"/>
    </w:pPr>
    <w:rPr>
      <w:rFonts w:ascii="Arial" w:hAnsi="Arial" w:cs="Arial"/>
      <w:b/>
      <w:bCs/>
      <w:i/>
      <w:iCs/>
      <w:sz w:val="28"/>
      <w:szCs w:val="28"/>
    </w:rPr>
  </w:style>
  <w:style w:type="paragraph" w:styleId="Cmsor3">
    <w:name w:val="heading 3"/>
    <w:aliases w:val="Okean3"/>
    <w:basedOn w:val="Norml"/>
    <w:next w:val="Norml"/>
    <w:link w:val="Cmsor3Char"/>
    <w:qFormat/>
    <w:rsid w:val="00864B1F"/>
    <w:pPr>
      <w:keepNext/>
      <w:spacing w:line="360" w:lineRule="auto"/>
      <w:outlineLvl w:val="2"/>
    </w:pPr>
    <w:rPr>
      <w:rFonts w:ascii="Arial" w:hAnsi="Arial"/>
      <w:color w:val="000000"/>
      <w:sz w:val="28"/>
    </w:rPr>
  </w:style>
  <w:style w:type="paragraph" w:styleId="Cmsor5">
    <w:name w:val="heading 5"/>
    <w:basedOn w:val="Norml"/>
    <w:next w:val="Norml"/>
    <w:link w:val="Cmsor5Char"/>
    <w:qFormat/>
    <w:locked/>
    <w:rsid w:val="00903B38"/>
    <w:pPr>
      <w:widowControl/>
      <w:adjustRightInd/>
      <w:spacing w:before="240" w:after="60" w:line="240" w:lineRule="auto"/>
      <w:jc w:val="left"/>
      <w:textAlignment w:val="auto"/>
      <w:outlineLvl w:val="4"/>
    </w:pPr>
    <w:rPr>
      <w:rFonts w:cs="SimSun"/>
      <w:b/>
      <w:bCs/>
      <w:i/>
      <w:iCs/>
      <w:sz w:val="26"/>
      <w:szCs w:val="26"/>
    </w:rPr>
  </w:style>
  <w:style w:type="paragraph" w:styleId="Cmsor6">
    <w:name w:val="heading 6"/>
    <w:basedOn w:val="Norml"/>
    <w:link w:val="Cmsor6Char"/>
    <w:qFormat/>
    <w:locked/>
    <w:rsid w:val="00903B38"/>
    <w:pPr>
      <w:widowControl/>
      <w:adjustRightInd/>
      <w:spacing w:before="100" w:beforeAutospacing="1" w:after="100" w:afterAutospacing="1" w:line="240" w:lineRule="auto"/>
      <w:jc w:val="left"/>
      <w:textAlignment w:val="auto"/>
      <w:outlineLvl w:val="5"/>
    </w:pPr>
    <w:rPr>
      <w:rFonts w:cs="SimSun"/>
      <w:b/>
      <w:bCs/>
      <w:sz w:val="15"/>
      <w:szCs w:val="15"/>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Pr>
      <w:rFonts w:ascii="Cambria" w:hAnsi="Cambria" w:cs="Times New Roman"/>
      <w:b/>
      <w:bCs/>
      <w:kern w:val="32"/>
      <w:sz w:val="32"/>
      <w:szCs w:val="32"/>
    </w:rPr>
  </w:style>
  <w:style w:type="character" w:customStyle="1" w:styleId="Cmsor2Char">
    <w:name w:val="Címsor 2 Char"/>
    <w:link w:val="Cmsor2"/>
    <w:locked/>
    <w:rPr>
      <w:rFonts w:ascii="Cambria" w:hAnsi="Cambria" w:cs="Times New Roman"/>
      <w:b/>
      <w:bCs/>
      <w:i/>
      <w:iCs/>
      <w:sz w:val="28"/>
      <w:szCs w:val="28"/>
    </w:rPr>
  </w:style>
  <w:style w:type="character" w:customStyle="1" w:styleId="Cmsor3Char">
    <w:name w:val="Címsor 3 Char"/>
    <w:aliases w:val="Okean3 Char"/>
    <w:link w:val="Cmsor3"/>
    <w:locked/>
    <w:rsid w:val="00864B1F"/>
    <w:rPr>
      <w:rFonts w:ascii="Arial" w:hAnsi="Arial" w:cs="Times New Roman"/>
      <w:color w:val="000000"/>
      <w:sz w:val="28"/>
      <w:lang w:val="hu-HU" w:eastAsia="hu-HU"/>
    </w:rPr>
  </w:style>
  <w:style w:type="paragraph" w:styleId="Buborkszveg">
    <w:name w:val="Balloon Text"/>
    <w:basedOn w:val="Norml"/>
    <w:link w:val="BuborkszvegChar"/>
    <w:semiHidden/>
    <w:rsid w:val="0077042E"/>
    <w:pPr>
      <w:spacing w:line="240" w:lineRule="auto"/>
    </w:pPr>
    <w:rPr>
      <w:rFonts w:ascii="Tahoma" w:hAnsi="Tahoma"/>
      <w:sz w:val="16"/>
    </w:rPr>
  </w:style>
  <w:style w:type="character" w:customStyle="1" w:styleId="BuborkszvegChar">
    <w:name w:val="Buborékszöveg Char"/>
    <w:link w:val="Buborkszveg"/>
    <w:locked/>
    <w:rsid w:val="0077042E"/>
    <w:rPr>
      <w:rFonts w:ascii="Tahoma" w:hAnsi="Tahoma" w:cs="Times New Roman"/>
      <w:sz w:val="16"/>
    </w:rPr>
  </w:style>
  <w:style w:type="paragraph" w:styleId="Szvegtrzs">
    <w:name w:val="Body Text"/>
    <w:aliases w:val="body text,contents,Szövegtörzs Char1,Szövegtörzs Char Char,body text Char Char,contents Char Char,Szövegtörzs Char1 Char Char,Szövegtörzs Char Char Char Char,body text Char Char Char Char,contents Char Char Char Char,Szövegtörzs Char"/>
    <w:basedOn w:val="Norml"/>
    <w:link w:val="SzvegtrzsChar2"/>
    <w:rsid w:val="00864B1F"/>
    <w:rPr>
      <w:sz w:val="28"/>
    </w:rPr>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link w:val="Szvegtrzs"/>
    <w:uiPriority w:val="99"/>
    <w:locked/>
    <w:rsid w:val="00864B1F"/>
    <w:rPr>
      <w:rFonts w:cs="Times New Roman"/>
      <w:sz w:val="28"/>
      <w:lang w:val="hu-HU" w:eastAsia="hu-HU"/>
    </w:rPr>
  </w:style>
  <w:style w:type="paragraph" w:styleId="Szvegtrzsbehzssal">
    <w:name w:val="Body Text Indent"/>
    <w:basedOn w:val="Norml"/>
    <w:link w:val="SzvegtrzsbehzssalChar"/>
    <w:rsid w:val="00864B1F"/>
    <w:pPr>
      <w:ind w:left="708" w:firstLine="60"/>
    </w:pPr>
  </w:style>
  <w:style w:type="character" w:customStyle="1" w:styleId="SzvegtrzsbehzssalChar">
    <w:name w:val="Szövegtörzs behúzással Char"/>
    <w:link w:val="Szvegtrzsbehzssal"/>
    <w:locked/>
    <w:rsid w:val="00D10055"/>
    <w:rPr>
      <w:rFonts w:cs="Times New Roman"/>
      <w:sz w:val="20"/>
    </w:rPr>
  </w:style>
  <w:style w:type="paragraph" w:styleId="Jegyzetszveg">
    <w:name w:val="annotation text"/>
    <w:basedOn w:val="Norml"/>
    <w:link w:val="JegyzetszvegChar"/>
    <w:uiPriority w:val="99"/>
    <w:rsid w:val="00864B1F"/>
  </w:style>
  <w:style w:type="character" w:customStyle="1" w:styleId="JegyzetszvegChar">
    <w:name w:val="Jegyzetszöveg Char"/>
    <w:link w:val="Jegyzetszveg"/>
    <w:uiPriority w:val="99"/>
    <w:locked/>
    <w:rsid w:val="00864B1F"/>
    <w:rPr>
      <w:rFonts w:cs="Times New Roman"/>
      <w:lang w:val="hu-HU" w:eastAsia="hu-HU"/>
    </w:rPr>
  </w:style>
  <w:style w:type="paragraph" w:customStyle="1" w:styleId="bekezds">
    <w:name w:val="bekezdés"/>
    <w:basedOn w:val="Norml"/>
    <w:uiPriority w:val="99"/>
    <w:rsid w:val="00864B1F"/>
    <w:pPr>
      <w:widowControl/>
      <w:adjustRightInd/>
      <w:spacing w:before="120" w:after="120" w:line="240" w:lineRule="auto"/>
      <w:ind w:left="851"/>
      <w:textAlignment w:val="auto"/>
    </w:pPr>
    <w:rPr>
      <w:sz w:val="24"/>
    </w:rPr>
  </w:style>
  <w:style w:type="paragraph" w:customStyle="1" w:styleId="bek">
    <w:name w:val="bek"/>
    <w:basedOn w:val="Szvegtrzs3"/>
    <w:uiPriority w:val="99"/>
    <w:rsid w:val="00864B1F"/>
    <w:pPr>
      <w:widowControl/>
      <w:tabs>
        <w:tab w:val="left" w:pos="715"/>
        <w:tab w:val="right" w:pos="8953"/>
      </w:tabs>
      <w:adjustRightInd/>
      <w:spacing w:after="0" w:line="240" w:lineRule="atLeast"/>
      <w:ind w:left="567" w:hanging="567"/>
      <w:textAlignment w:val="auto"/>
    </w:pPr>
    <w:rPr>
      <w:sz w:val="24"/>
      <w:szCs w:val="24"/>
      <w:lang w:eastAsia="zh-CN"/>
    </w:rPr>
  </w:style>
  <w:style w:type="paragraph" w:customStyle="1" w:styleId="text">
    <w:name w:val="text"/>
    <w:basedOn w:val="Norml"/>
    <w:link w:val="textChar"/>
    <w:uiPriority w:val="99"/>
    <w:rsid w:val="00864B1F"/>
    <w:pPr>
      <w:widowControl/>
      <w:adjustRightInd/>
      <w:spacing w:after="160" w:line="240" w:lineRule="auto"/>
      <w:textAlignment w:val="auto"/>
    </w:pPr>
    <w:rPr>
      <w:rFonts w:ascii="Verdana" w:hAnsi="Verdana"/>
      <w:color w:val="000000"/>
      <w:sz w:val="24"/>
      <w:lang w:eastAsia="zh-CN"/>
    </w:rPr>
  </w:style>
  <w:style w:type="character" w:customStyle="1" w:styleId="textChar">
    <w:name w:val="text Char"/>
    <w:link w:val="text"/>
    <w:uiPriority w:val="99"/>
    <w:locked/>
    <w:rsid w:val="00864B1F"/>
    <w:rPr>
      <w:rFonts w:ascii="Verdana" w:hAnsi="Verdana"/>
      <w:color w:val="000000"/>
      <w:sz w:val="24"/>
      <w:lang w:val="hu-HU" w:eastAsia="zh-CN"/>
    </w:rPr>
  </w:style>
  <w:style w:type="paragraph" w:styleId="Szvegtrzs3">
    <w:name w:val="Body Text 3"/>
    <w:basedOn w:val="Norml"/>
    <w:link w:val="Szvegtrzs3Char"/>
    <w:rsid w:val="00864B1F"/>
    <w:pPr>
      <w:spacing w:after="120"/>
    </w:pPr>
    <w:rPr>
      <w:sz w:val="16"/>
      <w:szCs w:val="16"/>
    </w:rPr>
  </w:style>
  <w:style w:type="character" w:customStyle="1" w:styleId="Szvegtrzs3Char">
    <w:name w:val="Szövegtörzs 3 Char"/>
    <w:link w:val="Szvegtrzs3"/>
    <w:locked/>
    <w:rsid w:val="00D10055"/>
    <w:rPr>
      <w:rFonts w:cs="Times New Roman"/>
      <w:sz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semiHidden/>
    <w:rsid w:val="00864B1F"/>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link w:val="Lbjegyzetszveg"/>
    <w:uiPriority w:val="99"/>
    <w:semiHidden/>
    <w:locked/>
    <w:rsid w:val="00D10055"/>
    <w:rPr>
      <w:rFonts w:cs="Times New Roman"/>
      <w:sz w:val="20"/>
    </w:rPr>
  </w:style>
  <w:style w:type="character" w:styleId="Lbjegyzet-hivatkozs">
    <w:name w:val="footnote reference"/>
    <w:aliases w:val="Footnote symbol"/>
    <w:uiPriority w:val="99"/>
    <w:semiHidden/>
    <w:rsid w:val="00864B1F"/>
    <w:rPr>
      <w:rFonts w:cs="Times New Roman"/>
      <w:vertAlign w:val="superscript"/>
    </w:rPr>
  </w:style>
  <w:style w:type="paragraph" w:styleId="llb">
    <w:name w:val="footer"/>
    <w:basedOn w:val="Norml"/>
    <w:link w:val="llbChar"/>
    <w:uiPriority w:val="99"/>
    <w:rsid w:val="00246E6F"/>
    <w:pPr>
      <w:tabs>
        <w:tab w:val="center" w:pos="4536"/>
        <w:tab w:val="right" w:pos="9072"/>
      </w:tabs>
    </w:pPr>
  </w:style>
  <w:style w:type="character" w:customStyle="1" w:styleId="llbChar">
    <w:name w:val="Élőláb Char"/>
    <w:link w:val="llb"/>
    <w:uiPriority w:val="99"/>
    <w:locked/>
    <w:rsid w:val="00D10055"/>
    <w:rPr>
      <w:rFonts w:cs="Times New Roman"/>
      <w:sz w:val="20"/>
    </w:rPr>
  </w:style>
  <w:style w:type="character" w:styleId="Oldalszm">
    <w:name w:val="page number"/>
    <w:rsid w:val="00246E6F"/>
    <w:rPr>
      <w:rFonts w:cs="Times New Roman"/>
    </w:rPr>
  </w:style>
  <w:style w:type="table" w:styleId="Rcsostblzat">
    <w:name w:val="Table Grid"/>
    <w:basedOn w:val="Normltblzat"/>
    <w:uiPriority w:val="59"/>
    <w:rsid w:val="00C51342"/>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uiPriority w:val="99"/>
    <w:rsid w:val="0077042E"/>
    <w:rPr>
      <w:rFonts w:cs="Times New Roman"/>
      <w:sz w:val="16"/>
    </w:rPr>
  </w:style>
  <w:style w:type="paragraph" w:styleId="Megjegyzstrgya">
    <w:name w:val="annotation subject"/>
    <w:basedOn w:val="Jegyzetszveg"/>
    <w:next w:val="Jegyzetszveg"/>
    <w:link w:val="MegjegyzstrgyaChar"/>
    <w:semiHidden/>
    <w:rsid w:val="0077042E"/>
    <w:rPr>
      <w:b/>
    </w:rPr>
  </w:style>
  <w:style w:type="character" w:customStyle="1" w:styleId="MegjegyzstrgyaChar">
    <w:name w:val="Megjegyzés tárgya Char"/>
    <w:link w:val="Megjegyzstrgya"/>
    <w:locked/>
    <w:rsid w:val="0077042E"/>
    <w:rPr>
      <w:rFonts w:cs="Times New Roman"/>
      <w:b/>
      <w:lang w:val="hu-HU" w:eastAsia="hu-HU"/>
    </w:rPr>
  </w:style>
  <w:style w:type="paragraph" w:styleId="lfej">
    <w:name w:val="header"/>
    <w:basedOn w:val="Norml"/>
    <w:link w:val="lfejChar"/>
    <w:rsid w:val="002A3689"/>
    <w:pPr>
      <w:tabs>
        <w:tab w:val="center" w:pos="4536"/>
        <w:tab w:val="right" w:pos="9072"/>
      </w:tabs>
      <w:spacing w:line="240" w:lineRule="auto"/>
    </w:pPr>
  </w:style>
  <w:style w:type="character" w:customStyle="1" w:styleId="lfejChar">
    <w:name w:val="Élőfej Char"/>
    <w:link w:val="lfej"/>
    <w:locked/>
    <w:rsid w:val="002A3689"/>
    <w:rPr>
      <w:rFonts w:cs="Times New Roman"/>
    </w:rPr>
  </w:style>
  <w:style w:type="paragraph" w:customStyle="1" w:styleId="Vltozat1">
    <w:name w:val="Változat1"/>
    <w:hidden/>
    <w:uiPriority w:val="99"/>
    <w:semiHidden/>
    <w:rsid w:val="00E37FAC"/>
  </w:style>
  <w:style w:type="paragraph" w:styleId="Vltozat">
    <w:name w:val="Revision"/>
    <w:hidden/>
    <w:uiPriority w:val="99"/>
    <w:semiHidden/>
    <w:rsid w:val="00B041F8"/>
  </w:style>
  <w:style w:type="paragraph" w:styleId="NormlWeb">
    <w:name w:val="Normal (Web)"/>
    <w:basedOn w:val="Norml"/>
    <w:rsid w:val="00C04201"/>
    <w:pPr>
      <w:widowControl/>
      <w:adjustRightInd/>
      <w:spacing w:before="100" w:beforeAutospacing="1" w:after="100" w:afterAutospacing="1" w:line="240" w:lineRule="auto"/>
      <w:ind w:left="902" w:hanging="902"/>
      <w:textAlignment w:val="auto"/>
    </w:pPr>
    <w:rPr>
      <w:sz w:val="24"/>
      <w:szCs w:val="24"/>
    </w:rPr>
  </w:style>
  <w:style w:type="character" w:styleId="Hiperhivatkozs">
    <w:name w:val="Hyperlink"/>
    <w:rsid w:val="00E77229"/>
    <w:rPr>
      <w:rFonts w:cs="Times New Roman"/>
      <w:color w:val="0000FF"/>
      <w:u w:val="single"/>
    </w:rPr>
  </w:style>
  <w:style w:type="paragraph" w:styleId="Listaszerbekezds">
    <w:name w:val="List Paragraph"/>
    <w:aliases w:val="Welt L"/>
    <w:basedOn w:val="Norml"/>
    <w:link w:val="ListaszerbekezdsChar"/>
    <w:uiPriority w:val="34"/>
    <w:qFormat/>
    <w:rsid w:val="00493E0A"/>
    <w:pPr>
      <w:ind w:left="720"/>
      <w:contextualSpacing/>
    </w:pPr>
  </w:style>
  <w:style w:type="paragraph" w:customStyle="1" w:styleId="mellkletjells">
    <w:name w:val="melléklet jelölés"/>
    <w:basedOn w:val="Listaszerbekezds"/>
    <w:link w:val="mellkletjellsChar"/>
    <w:qFormat/>
    <w:rsid w:val="00FA6026"/>
    <w:pPr>
      <w:adjustRightInd/>
      <w:spacing w:before="120" w:line="240" w:lineRule="auto"/>
      <w:ind w:left="0"/>
      <w:contextualSpacing w:val="0"/>
      <w:textAlignment w:val="auto"/>
    </w:pPr>
    <w:rPr>
      <w:i/>
      <w:sz w:val="21"/>
      <w:szCs w:val="21"/>
    </w:rPr>
  </w:style>
  <w:style w:type="character" w:customStyle="1" w:styleId="mellkletjellsChar">
    <w:name w:val="melléklet jelölés Char"/>
    <w:basedOn w:val="Bekezdsalapbettpusa"/>
    <w:link w:val="mellkletjells"/>
    <w:rsid w:val="00FA6026"/>
    <w:rPr>
      <w:i/>
      <w:sz w:val="21"/>
      <w:szCs w:val="21"/>
    </w:rPr>
  </w:style>
  <w:style w:type="paragraph" w:customStyle="1" w:styleId="Listaszerbehzs2szint">
    <w:name w:val="Listaszerű behúzás 2. szint"/>
    <w:basedOn w:val="Listaszerbekezds"/>
    <w:link w:val="Listaszerbehzs2szintChar"/>
    <w:uiPriority w:val="99"/>
    <w:qFormat/>
    <w:rsid w:val="00376302"/>
    <w:pPr>
      <w:adjustRightInd/>
      <w:spacing w:before="120" w:line="240" w:lineRule="auto"/>
      <w:ind w:left="2206" w:hanging="504"/>
      <w:contextualSpacing w:val="0"/>
      <w:textAlignment w:val="auto"/>
    </w:pPr>
    <w:rPr>
      <w:sz w:val="21"/>
      <w:szCs w:val="21"/>
    </w:rPr>
  </w:style>
  <w:style w:type="character" w:customStyle="1" w:styleId="ListaszerbekezdsChar">
    <w:name w:val="Listaszerű bekezdés Char"/>
    <w:aliases w:val="Welt L Char"/>
    <w:basedOn w:val="Bekezdsalapbettpusa"/>
    <w:link w:val="Listaszerbekezds"/>
    <w:uiPriority w:val="34"/>
    <w:rsid w:val="00376302"/>
  </w:style>
  <w:style w:type="paragraph" w:customStyle="1" w:styleId="4szintfelsorols">
    <w:name w:val="4 szint felsorolás"/>
    <w:basedOn w:val="Listaszerbehzs2szint"/>
    <w:qFormat/>
    <w:rsid w:val="00F75275"/>
    <w:pPr>
      <w:ind w:left="1843" w:hanging="648"/>
    </w:pPr>
  </w:style>
  <w:style w:type="paragraph" w:customStyle="1" w:styleId="Felsorols1">
    <w:name w:val="Felsorolás 1"/>
    <w:basedOn w:val="Listaszerbekezds"/>
    <w:link w:val="Felsorols1Char"/>
    <w:qFormat/>
    <w:rsid w:val="0008100A"/>
    <w:pPr>
      <w:numPr>
        <w:numId w:val="49"/>
      </w:numPr>
      <w:adjustRightInd/>
      <w:spacing w:before="120" w:line="240" w:lineRule="auto"/>
      <w:ind w:left="1281" w:hanging="357"/>
      <w:contextualSpacing w:val="0"/>
      <w:textAlignment w:val="auto"/>
    </w:pPr>
    <w:rPr>
      <w:sz w:val="21"/>
      <w:szCs w:val="21"/>
    </w:rPr>
  </w:style>
  <w:style w:type="character" w:customStyle="1" w:styleId="Felsorols1Char">
    <w:name w:val="Felsorolás 1 Char"/>
    <w:basedOn w:val="ListaszerbekezdsChar"/>
    <w:link w:val="Felsorols1"/>
    <w:rsid w:val="0008100A"/>
    <w:rPr>
      <w:sz w:val="21"/>
      <w:szCs w:val="21"/>
    </w:rPr>
  </w:style>
  <w:style w:type="character" w:customStyle="1" w:styleId="Listaszerbehzs2szintChar">
    <w:name w:val="Listaszerű behúzás 2. szint Char"/>
    <w:basedOn w:val="ListaszerbekezdsChar"/>
    <w:link w:val="Listaszerbehzs2szint"/>
    <w:uiPriority w:val="99"/>
    <w:rsid w:val="00361736"/>
    <w:rPr>
      <w:sz w:val="21"/>
      <w:szCs w:val="21"/>
    </w:rPr>
  </w:style>
  <w:style w:type="paragraph" w:customStyle="1" w:styleId="Felekmegnevezse">
    <w:name w:val="Felek megnevezése"/>
    <w:basedOn w:val="Norml"/>
    <w:link w:val="FelekmegnevezseChar"/>
    <w:qFormat/>
    <w:rsid w:val="00A958BB"/>
    <w:pPr>
      <w:adjustRightInd/>
      <w:spacing w:before="120" w:line="240" w:lineRule="auto"/>
      <w:ind w:left="4536" w:hanging="3402"/>
      <w:textAlignment w:val="auto"/>
    </w:pPr>
    <w:rPr>
      <w:sz w:val="21"/>
      <w:szCs w:val="21"/>
    </w:rPr>
  </w:style>
  <w:style w:type="character" w:customStyle="1" w:styleId="FelekmegnevezseChar">
    <w:name w:val="Felek megnevezése Char"/>
    <w:basedOn w:val="Bekezdsalapbettpusa"/>
    <w:link w:val="Felekmegnevezse"/>
    <w:rsid w:val="00A958BB"/>
    <w:rPr>
      <w:sz w:val="21"/>
      <w:szCs w:val="21"/>
    </w:rPr>
  </w:style>
  <w:style w:type="character" w:customStyle="1" w:styleId="Cmsor5Char">
    <w:name w:val="Címsor 5 Char"/>
    <w:basedOn w:val="Bekezdsalapbettpusa"/>
    <w:link w:val="Cmsor5"/>
    <w:rsid w:val="00903B38"/>
    <w:rPr>
      <w:rFonts w:cs="SimSun"/>
      <w:b/>
      <w:bCs/>
      <w:i/>
      <w:iCs/>
      <w:sz w:val="26"/>
      <w:szCs w:val="26"/>
    </w:rPr>
  </w:style>
  <w:style w:type="character" w:customStyle="1" w:styleId="Cmsor6Char">
    <w:name w:val="Címsor 6 Char"/>
    <w:basedOn w:val="Bekezdsalapbettpusa"/>
    <w:link w:val="Cmsor6"/>
    <w:rsid w:val="00903B38"/>
    <w:rPr>
      <w:rFonts w:cs="SimSun"/>
      <w:b/>
      <w:bCs/>
      <w:sz w:val="15"/>
      <w:szCs w:val="15"/>
    </w:rPr>
  </w:style>
  <w:style w:type="paragraph" w:customStyle="1" w:styleId="yiv149901784msonormal">
    <w:name w:val="yiv149901784msonormal"/>
    <w:basedOn w:val="Norml"/>
    <w:rsid w:val="00903B38"/>
    <w:pPr>
      <w:widowControl/>
      <w:adjustRightInd/>
      <w:spacing w:before="100" w:beforeAutospacing="1" w:after="100" w:afterAutospacing="1" w:line="240" w:lineRule="auto"/>
      <w:jc w:val="left"/>
      <w:textAlignment w:val="auto"/>
    </w:pPr>
    <w:rPr>
      <w:sz w:val="24"/>
      <w:szCs w:val="24"/>
    </w:rPr>
  </w:style>
  <w:style w:type="character" w:customStyle="1" w:styleId="CharChar20">
    <w:name w:val="Char Char20"/>
    <w:rsid w:val="00903B38"/>
    <w:rPr>
      <w:rFonts w:cs="SimSun"/>
      <w:b/>
      <w:noProof w:val="0"/>
      <w:spacing w:val="4"/>
      <w:sz w:val="24"/>
      <w:szCs w:val="24"/>
      <w:lang w:val="hu-HU" w:eastAsia="ar-SA" w:bidi="ar-SA"/>
    </w:rPr>
  </w:style>
  <w:style w:type="character" w:customStyle="1" w:styleId="CharChar19">
    <w:name w:val="Char Char19"/>
    <w:rsid w:val="00903B38"/>
    <w:rPr>
      <w:rFonts w:ascii="Cambria" w:hAnsi="Cambria" w:cs="SimSun"/>
      <w:b/>
      <w:bCs/>
      <w:i/>
      <w:iCs/>
      <w:noProof w:val="0"/>
      <w:sz w:val="28"/>
      <w:szCs w:val="28"/>
      <w:lang w:val="hu-HU" w:eastAsia="ar-SA" w:bidi="ar-SA"/>
    </w:rPr>
  </w:style>
  <w:style w:type="character" w:customStyle="1" w:styleId="CharChar18">
    <w:name w:val="Char Char18"/>
    <w:rsid w:val="00903B38"/>
    <w:rPr>
      <w:rFonts w:cs="SimSun"/>
      <w:b/>
      <w:i/>
      <w:noProof w:val="0"/>
      <w:sz w:val="24"/>
      <w:lang w:val="hu-HU" w:eastAsia="ar-SA" w:bidi="ar-SA"/>
    </w:rPr>
  </w:style>
  <w:style w:type="character" w:customStyle="1" w:styleId="CharChar17">
    <w:name w:val="Char Char17"/>
    <w:rsid w:val="00903B38"/>
    <w:rPr>
      <w:rFonts w:cs="SimSun"/>
      <w:b/>
      <w:bCs/>
      <w:i/>
      <w:iCs/>
      <w:noProof w:val="0"/>
      <w:sz w:val="26"/>
      <w:szCs w:val="26"/>
      <w:lang w:val="hu-HU" w:eastAsia="hu-HU" w:bidi="ar-SA"/>
    </w:rPr>
  </w:style>
  <w:style w:type="character" w:customStyle="1" w:styleId="CharChar16">
    <w:name w:val="Char Char16"/>
    <w:rsid w:val="00903B38"/>
    <w:rPr>
      <w:rFonts w:cs="SimSun"/>
      <w:b/>
      <w:bCs/>
      <w:noProof w:val="0"/>
      <w:sz w:val="15"/>
      <w:szCs w:val="15"/>
      <w:lang w:val="hu-HU" w:eastAsia="hu-HU" w:bidi="ar-SA"/>
    </w:rPr>
  </w:style>
  <w:style w:type="character" w:customStyle="1" w:styleId="Char16">
    <w:name w:val="Char16"/>
    <w:rsid w:val="00903B38"/>
    <w:rPr>
      <w:rFonts w:cs="SimSun"/>
      <w:b/>
      <w:noProof w:val="0"/>
      <w:spacing w:val="4"/>
      <w:sz w:val="24"/>
      <w:szCs w:val="24"/>
      <w:lang w:val="hu-HU" w:eastAsia="ar-SA" w:bidi="ar-SA"/>
    </w:rPr>
  </w:style>
  <w:style w:type="character" w:customStyle="1" w:styleId="Char15">
    <w:name w:val="Char15"/>
    <w:rsid w:val="00903B38"/>
    <w:rPr>
      <w:rFonts w:ascii="Cambria" w:hAnsi="Cambria" w:cs="SimSun"/>
      <w:b/>
      <w:bCs/>
      <w:i/>
      <w:iCs/>
      <w:noProof w:val="0"/>
      <w:sz w:val="28"/>
      <w:szCs w:val="28"/>
      <w:lang w:val="hu-HU" w:eastAsia="ar-SA" w:bidi="ar-SA"/>
    </w:rPr>
  </w:style>
  <w:style w:type="character" w:customStyle="1" w:styleId="Char14">
    <w:name w:val="Char14"/>
    <w:rsid w:val="00903B38"/>
    <w:rPr>
      <w:rFonts w:cs="SimSun"/>
      <w:b/>
      <w:i/>
      <w:noProof w:val="0"/>
      <w:sz w:val="24"/>
      <w:lang w:val="hu-HU" w:eastAsia="ar-SA" w:bidi="ar-SA"/>
    </w:rPr>
  </w:style>
  <w:style w:type="character" w:customStyle="1" w:styleId="Char13">
    <w:name w:val="Char13"/>
    <w:rsid w:val="00903B38"/>
    <w:rPr>
      <w:rFonts w:cs="SimSun"/>
      <w:b/>
      <w:bCs/>
      <w:i/>
      <w:iCs/>
      <w:noProof w:val="0"/>
      <w:sz w:val="26"/>
      <w:szCs w:val="26"/>
      <w:lang w:val="hu-HU" w:eastAsia="hu-HU" w:bidi="ar-SA"/>
    </w:rPr>
  </w:style>
  <w:style w:type="character" w:customStyle="1" w:styleId="Char12">
    <w:name w:val="Char12"/>
    <w:rsid w:val="00903B38"/>
    <w:rPr>
      <w:rFonts w:cs="SimSun"/>
      <w:b/>
      <w:bCs/>
      <w:noProof w:val="0"/>
      <w:sz w:val="15"/>
      <w:szCs w:val="15"/>
      <w:lang w:val="hu-HU" w:eastAsia="hu-HU" w:bidi="ar-SA"/>
    </w:rPr>
  </w:style>
  <w:style w:type="character" w:customStyle="1" w:styleId="CharChar">
    <w:name w:val="Char Char"/>
    <w:rsid w:val="00903B38"/>
    <w:rPr>
      <w:noProof w:val="0"/>
      <w:sz w:val="24"/>
      <w:lang w:val="hu-HU" w:eastAsia="ar-SA" w:bidi="ar-SA"/>
    </w:rPr>
  </w:style>
  <w:style w:type="character" w:customStyle="1" w:styleId="CharChar14">
    <w:name w:val="Char Char14"/>
    <w:rsid w:val="00903B38"/>
    <w:rPr>
      <w:rFonts w:cs="SimSun"/>
      <w:noProof w:val="0"/>
      <w:sz w:val="24"/>
      <w:lang w:val="hu-HU" w:eastAsia="ar-SA" w:bidi="ar-SA"/>
    </w:rPr>
  </w:style>
  <w:style w:type="character" w:customStyle="1" w:styleId="Char7">
    <w:name w:val="Char7"/>
    <w:rsid w:val="00903B38"/>
    <w:rPr>
      <w:rFonts w:cs="SimSun"/>
      <w:noProof w:val="0"/>
      <w:sz w:val="24"/>
      <w:lang w:val="hu-HU" w:eastAsia="ar-SA" w:bidi="ar-SA"/>
    </w:rPr>
  </w:style>
  <w:style w:type="character" w:customStyle="1" w:styleId="CharChar13">
    <w:name w:val="Char Char13"/>
    <w:rsid w:val="00903B38"/>
    <w:rPr>
      <w:rFonts w:cs="SimSun"/>
      <w:noProof w:val="0"/>
      <w:sz w:val="24"/>
      <w:lang w:val="hu-HU" w:eastAsia="ar-SA" w:bidi="ar-SA"/>
    </w:rPr>
  </w:style>
  <w:style w:type="character" w:customStyle="1" w:styleId="Char8">
    <w:name w:val="Char8"/>
    <w:rsid w:val="00903B38"/>
    <w:rPr>
      <w:rFonts w:cs="SimSun"/>
      <w:noProof w:val="0"/>
      <w:sz w:val="24"/>
      <w:lang w:val="hu-HU" w:eastAsia="ar-SA" w:bidi="ar-SA"/>
    </w:rPr>
  </w:style>
  <w:style w:type="paragraph" w:customStyle="1" w:styleId="Szvegtrzs21">
    <w:name w:val="Szövegtörzs 21"/>
    <w:basedOn w:val="Norml"/>
    <w:uiPriority w:val="99"/>
    <w:rsid w:val="00903B38"/>
    <w:pPr>
      <w:widowControl/>
      <w:tabs>
        <w:tab w:val="left" w:pos="1843"/>
      </w:tabs>
      <w:suppressAutoHyphens/>
      <w:adjustRightInd/>
      <w:spacing w:line="360" w:lineRule="auto"/>
      <w:jc w:val="left"/>
      <w:textAlignment w:val="auto"/>
    </w:pPr>
    <w:rPr>
      <w:rFonts w:cs="SimSun"/>
      <w:i/>
      <w:smallCaps/>
      <w:sz w:val="24"/>
      <w:lang w:eastAsia="ar-SA"/>
    </w:rPr>
  </w:style>
  <w:style w:type="character" w:customStyle="1" w:styleId="CharChar11">
    <w:name w:val="Char Char11"/>
    <w:rsid w:val="00903B38"/>
    <w:rPr>
      <w:rFonts w:cs="SimSun"/>
      <w:i/>
      <w:smallCaps/>
      <w:noProof w:val="0"/>
      <w:sz w:val="24"/>
      <w:lang w:val="hu-HU" w:eastAsia="ar-SA" w:bidi="ar-SA"/>
    </w:rPr>
  </w:style>
  <w:style w:type="character" w:customStyle="1" w:styleId="Char3">
    <w:name w:val="Char3"/>
    <w:rsid w:val="00903B38"/>
    <w:rPr>
      <w:rFonts w:cs="SimSun"/>
      <w:i/>
      <w:smallCaps/>
      <w:noProof w:val="0"/>
      <w:sz w:val="24"/>
      <w:lang w:val="hu-HU" w:eastAsia="ar-SA" w:bidi="ar-SA"/>
    </w:rPr>
  </w:style>
  <w:style w:type="paragraph" w:styleId="Cm">
    <w:name w:val="Title"/>
    <w:basedOn w:val="Norml"/>
    <w:next w:val="Alcm"/>
    <w:link w:val="CmChar"/>
    <w:qFormat/>
    <w:locked/>
    <w:rsid w:val="00903B38"/>
    <w:pPr>
      <w:widowControl/>
      <w:suppressLineNumbers/>
      <w:suppressAutoHyphens/>
      <w:adjustRightInd/>
      <w:spacing w:line="360" w:lineRule="auto"/>
      <w:jc w:val="center"/>
      <w:textAlignment w:val="auto"/>
    </w:pPr>
    <w:rPr>
      <w:rFonts w:cs="SimSun"/>
      <w:b/>
      <w:i/>
      <w:caps/>
      <w:sz w:val="24"/>
      <w:lang w:eastAsia="ar-SA"/>
    </w:rPr>
  </w:style>
  <w:style w:type="character" w:customStyle="1" w:styleId="CmChar">
    <w:name w:val="Cím Char"/>
    <w:basedOn w:val="Bekezdsalapbettpusa"/>
    <w:link w:val="Cm"/>
    <w:rsid w:val="00903B38"/>
    <w:rPr>
      <w:rFonts w:cs="SimSun"/>
      <w:b/>
      <w:i/>
      <w:caps/>
      <w:sz w:val="24"/>
      <w:lang w:eastAsia="ar-SA"/>
    </w:rPr>
  </w:style>
  <w:style w:type="paragraph" w:styleId="Alcm">
    <w:name w:val="Subtitle"/>
    <w:basedOn w:val="Norml"/>
    <w:link w:val="AlcmChar"/>
    <w:qFormat/>
    <w:locked/>
    <w:rsid w:val="00903B38"/>
    <w:pPr>
      <w:widowControl/>
      <w:suppressAutoHyphens/>
      <w:adjustRightInd/>
      <w:spacing w:after="60" w:line="240" w:lineRule="auto"/>
      <w:jc w:val="center"/>
      <w:textAlignment w:val="auto"/>
      <w:outlineLvl w:val="1"/>
    </w:pPr>
    <w:rPr>
      <w:rFonts w:ascii="Arial" w:hAnsi="Arial" w:cs="Arial"/>
      <w:sz w:val="24"/>
      <w:szCs w:val="24"/>
      <w:lang w:eastAsia="ar-SA"/>
    </w:rPr>
  </w:style>
  <w:style w:type="character" w:customStyle="1" w:styleId="AlcmChar">
    <w:name w:val="Alcím Char"/>
    <w:basedOn w:val="Bekezdsalapbettpusa"/>
    <w:link w:val="Alcm"/>
    <w:rsid w:val="00903B38"/>
    <w:rPr>
      <w:rFonts w:ascii="Arial" w:hAnsi="Arial" w:cs="Arial"/>
      <w:sz w:val="24"/>
      <w:szCs w:val="24"/>
      <w:lang w:eastAsia="ar-SA"/>
    </w:rPr>
  </w:style>
  <w:style w:type="character" w:customStyle="1" w:styleId="CharChar9">
    <w:name w:val="Char Char9"/>
    <w:rsid w:val="00903B38"/>
    <w:rPr>
      <w:rFonts w:ascii="Arial" w:hAnsi="Arial" w:cs="Arial"/>
      <w:noProof w:val="0"/>
      <w:sz w:val="24"/>
      <w:szCs w:val="24"/>
      <w:lang w:val="hu-HU" w:eastAsia="ar-SA" w:bidi="ar-SA"/>
    </w:rPr>
  </w:style>
  <w:style w:type="character" w:customStyle="1" w:styleId="CharChar10">
    <w:name w:val="Char Char10"/>
    <w:rsid w:val="00903B38"/>
    <w:rPr>
      <w:rFonts w:cs="SimSun"/>
      <w:b/>
      <w:i/>
      <w:caps/>
      <w:noProof w:val="0"/>
      <w:sz w:val="24"/>
      <w:lang w:val="hu-HU" w:eastAsia="ar-SA" w:bidi="ar-SA"/>
    </w:rPr>
  </w:style>
  <w:style w:type="character" w:customStyle="1" w:styleId="Char10">
    <w:name w:val="Char10"/>
    <w:rsid w:val="00903B38"/>
    <w:rPr>
      <w:rFonts w:ascii="Arial" w:hAnsi="Arial" w:cs="Arial"/>
      <w:noProof w:val="0"/>
      <w:sz w:val="24"/>
      <w:szCs w:val="24"/>
      <w:lang w:val="hu-HU" w:eastAsia="ar-SA" w:bidi="ar-SA"/>
    </w:rPr>
  </w:style>
  <w:style w:type="character" w:customStyle="1" w:styleId="Char11">
    <w:name w:val="Char11"/>
    <w:rsid w:val="00903B38"/>
    <w:rPr>
      <w:rFonts w:cs="SimSun"/>
      <w:b/>
      <w:i/>
      <w:caps/>
      <w:noProof w:val="0"/>
      <w:sz w:val="24"/>
      <w:lang w:val="hu-HU" w:eastAsia="ar-SA" w:bidi="ar-SA"/>
    </w:rPr>
  </w:style>
  <w:style w:type="paragraph" w:customStyle="1" w:styleId="Szvegtrzs32">
    <w:name w:val="Szövegtörzs 32"/>
    <w:basedOn w:val="Norml"/>
    <w:rsid w:val="00903B38"/>
    <w:pPr>
      <w:widowControl/>
      <w:suppressAutoHyphens/>
      <w:adjustRightInd/>
      <w:spacing w:line="360" w:lineRule="auto"/>
      <w:textAlignment w:val="auto"/>
    </w:pPr>
    <w:rPr>
      <w:rFonts w:cs="SimSun"/>
      <w:sz w:val="24"/>
      <w:lang w:eastAsia="ar-SA"/>
    </w:rPr>
  </w:style>
  <w:style w:type="paragraph" w:customStyle="1" w:styleId="Szvegblokk1">
    <w:name w:val="Szövegblokk1"/>
    <w:basedOn w:val="Norml"/>
    <w:rsid w:val="00903B38"/>
    <w:pPr>
      <w:widowControl/>
      <w:suppressAutoHyphens/>
      <w:autoSpaceDE w:val="0"/>
      <w:adjustRightInd/>
      <w:spacing w:line="240" w:lineRule="auto"/>
      <w:ind w:left="1134" w:right="982"/>
      <w:jc w:val="left"/>
      <w:textAlignment w:val="auto"/>
    </w:pPr>
    <w:rPr>
      <w:rFonts w:cs="SimSun"/>
      <w:sz w:val="24"/>
      <w:szCs w:val="22"/>
      <w:lang w:eastAsia="ar-SA"/>
    </w:rPr>
  </w:style>
  <w:style w:type="paragraph" w:customStyle="1" w:styleId="Szvegtrzsbehzssal21">
    <w:name w:val="Szövegtörzs behúzással 21"/>
    <w:basedOn w:val="Norml"/>
    <w:uiPriority w:val="99"/>
    <w:rsid w:val="00903B38"/>
    <w:pPr>
      <w:widowControl/>
      <w:suppressAutoHyphens/>
      <w:adjustRightInd/>
      <w:spacing w:after="120" w:line="480" w:lineRule="auto"/>
      <w:ind w:left="283"/>
      <w:jc w:val="left"/>
      <w:textAlignment w:val="auto"/>
    </w:pPr>
    <w:rPr>
      <w:rFonts w:cs="SimSun"/>
      <w:sz w:val="24"/>
      <w:szCs w:val="24"/>
      <w:lang w:eastAsia="ar-SA"/>
    </w:rPr>
  </w:style>
  <w:style w:type="paragraph" w:customStyle="1" w:styleId="Szvegtrzs31">
    <w:name w:val="Szövegtörzs 31"/>
    <w:basedOn w:val="Norml"/>
    <w:rsid w:val="00903B38"/>
    <w:pPr>
      <w:widowControl/>
      <w:suppressAutoHyphens/>
      <w:adjustRightInd/>
      <w:spacing w:after="120" w:line="240" w:lineRule="auto"/>
      <w:jc w:val="left"/>
      <w:textAlignment w:val="auto"/>
    </w:pPr>
    <w:rPr>
      <w:rFonts w:cs="SimSun"/>
      <w:sz w:val="16"/>
      <w:szCs w:val="16"/>
      <w:lang w:eastAsia="ar-SA"/>
    </w:rPr>
  </w:style>
  <w:style w:type="paragraph" w:customStyle="1" w:styleId="felsorolas3">
    <w:name w:val="felsorolas_3"/>
    <w:basedOn w:val="Norml"/>
    <w:rsid w:val="00903B38"/>
    <w:pPr>
      <w:widowControl/>
      <w:tabs>
        <w:tab w:val="left" w:pos="1276"/>
      </w:tabs>
      <w:suppressAutoHyphens/>
      <w:adjustRightInd/>
      <w:spacing w:before="120" w:line="360" w:lineRule="auto"/>
      <w:textAlignment w:val="auto"/>
    </w:pPr>
    <w:rPr>
      <w:rFonts w:ascii="Arial" w:hAnsi="Arial" w:cs="SimSun"/>
      <w:sz w:val="24"/>
      <w:lang w:eastAsia="ar-SA"/>
    </w:rPr>
  </w:style>
  <w:style w:type="character" w:customStyle="1" w:styleId="CharChar8">
    <w:name w:val="Char Char8"/>
    <w:rsid w:val="00903B38"/>
    <w:rPr>
      <w:rFonts w:cs="SimSun"/>
      <w:noProof w:val="0"/>
      <w:sz w:val="16"/>
      <w:szCs w:val="16"/>
      <w:lang w:val="hu-HU" w:eastAsia="ar-SA" w:bidi="ar-SA"/>
    </w:rPr>
  </w:style>
  <w:style w:type="character" w:customStyle="1" w:styleId="Char4">
    <w:name w:val="Char4"/>
    <w:rsid w:val="00903B38"/>
    <w:rPr>
      <w:rFonts w:cs="SimSun"/>
      <w:noProof w:val="0"/>
      <w:sz w:val="16"/>
      <w:szCs w:val="16"/>
      <w:lang w:val="hu-HU" w:eastAsia="ar-SA" w:bidi="ar-SA"/>
    </w:rPr>
  </w:style>
  <w:style w:type="character" w:styleId="Kiemels2">
    <w:name w:val="Strong"/>
    <w:qFormat/>
    <w:locked/>
    <w:rsid w:val="00903B38"/>
    <w:rPr>
      <w:b/>
      <w:bCs/>
    </w:rPr>
  </w:style>
  <w:style w:type="paragraph" w:customStyle="1" w:styleId="OTPcimlap">
    <w:name w:val="OTPcimlap"/>
    <w:basedOn w:val="Szvegtrzs"/>
    <w:rsid w:val="00903B38"/>
    <w:pPr>
      <w:widowControl/>
      <w:overflowPunct w:val="0"/>
      <w:autoSpaceDE w:val="0"/>
      <w:autoSpaceDN w:val="0"/>
      <w:spacing w:line="240" w:lineRule="auto"/>
      <w:textAlignment w:val="auto"/>
    </w:pPr>
    <w:rPr>
      <w:rFonts w:ascii="Bookman Old Style" w:hAnsi="Bookman Old Style"/>
      <w:b/>
      <w:sz w:val="24"/>
      <w:lang w:eastAsia="en-US"/>
    </w:rPr>
  </w:style>
  <w:style w:type="paragraph" w:styleId="Szvegtrzs2">
    <w:name w:val="Body Text 2"/>
    <w:basedOn w:val="Norml"/>
    <w:link w:val="Szvegtrzs2Char"/>
    <w:rsid w:val="00903B38"/>
    <w:pPr>
      <w:widowControl/>
      <w:suppressAutoHyphens/>
      <w:adjustRightInd/>
      <w:spacing w:after="120" w:line="480" w:lineRule="auto"/>
      <w:jc w:val="left"/>
      <w:textAlignment w:val="auto"/>
    </w:pPr>
    <w:rPr>
      <w:rFonts w:cs="SimSun"/>
      <w:sz w:val="24"/>
      <w:lang w:eastAsia="ar-SA"/>
    </w:rPr>
  </w:style>
  <w:style w:type="character" w:customStyle="1" w:styleId="Szvegtrzs2Char">
    <w:name w:val="Szövegtörzs 2 Char"/>
    <w:basedOn w:val="Bekezdsalapbettpusa"/>
    <w:link w:val="Szvegtrzs2"/>
    <w:rsid w:val="00903B38"/>
    <w:rPr>
      <w:rFonts w:cs="SimSun"/>
      <w:sz w:val="24"/>
      <w:lang w:eastAsia="ar-SA"/>
    </w:rPr>
  </w:style>
  <w:style w:type="character" w:customStyle="1" w:styleId="CharChar4">
    <w:name w:val="Char Char4"/>
    <w:rsid w:val="00903B38"/>
    <w:rPr>
      <w:rFonts w:cs="SimSun"/>
      <w:noProof w:val="0"/>
      <w:sz w:val="24"/>
      <w:lang w:val="hu-HU" w:eastAsia="ar-SA" w:bidi="ar-SA"/>
    </w:rPr>
  </w:style>
  <w:style w:type="character" w:customStyle="1" w:styleId="Char5">
    <w:name w:val="Char5"/>
    <w:rsid w:val="00903B38"/>
    <w:rPr>
      <w:rFonts w:cs="SimSun"/>
      <w:noProof w:val="0"/>
      <w:sz w:val="24"/>
      <w:lang w:val="hu-HU" w:eastAsia="ar-SA" w:bidi="ar-SA"/>
    </w:rPr>
  </w:style>
  <w:style w:type="character" w:customStyle="1" w:styleId="EHKRtextChar">
    <w:name w:val="EHKR text Char"/>
    <w:locked/>
    <w:rsid w:val="00903B38"/>
    <w:rPr>
      <w:rFonts w:ascii="Arial" w:hAnsi="Arial" w:cs="Arial"/>
      <w:noProof w:val="0"/>
      <w:sz w:val="22"/>
      <w:lang w:val="hu-HU" w:eastAsia="en-US" w:bidi="ar-SA"/>
    </w:rPr>
  </w:style>
  <w:style w:type="paragraph" w:customStyle="1" w:styleId="EHKRtext">
    <w:name w:val="EHKR text"/>
    <w:rsid w:val="00903B38"/>
    <w:pPr>
      <w:jc w:val="both"/>
    </w:pPr>
    <w:rPr>
      <w:rFonts w:ascii="Arial" w:hAnsi="Arial" w:cs="Arial"/>
      <w:sz w:val="22"/>
      <w:lang w:eastAsia="en-US"/>
    </w:rPr>
  </w:style>
  <w:style w:type="paragraph" w:customStyle="1" w:styleId="EHKRpont">
    <w:name w:val="EHKR pont"/>
    <w:basedOn w:val="EHKRtext"/>
    <w:rsid w:val="00903B38"/>
    <w:pPr>
      <w:keepNext/>
      <w:spacing w:before="120" w:after="120"/>
      <w:jc w:val="left"/>
    </w:pPr>
    <w:rPr>
      <w:b/>
      <w:bCs/>
    </w:rPr>
  </w:style>
  <w:style w:type="character" w:customStyle="1" w:styleId="EHKRadatbazis">
    <w:name w:val="EHKR adatbazis"/>
    <w:rsid w:val="00903B38"/>
    <w:rPr>
      <w:rFonts w:ascii="Arial" w:hAnsi="Arial" w:cs="Arial" w:hint="default"/>
      <w:b/>
      <w:bCs/>
      <w:sz w:val="22"/>
    </w:rPr>
  </w:style>
  <w:style w:type="character" w:customStyle="1" w:styleId="EHKRtblbal">
    <w:name w:val="EHKR tbl bal"/>
    <w:rsid w:val="00903B38"/>
    <w:rPr>
      <w:rFonts w:ascii="Arial" w:hAnsi="Arial" w:cs="Arial" w:hint="default"/>
      <w:noProof w:val="0"/>
      <w:sz w:val="22"/>
      <w:bdr w:val="none" w:sz="0" w:space="0" w:color="auto" w:frame="1"/>
      <w:lang w:val="hu-HU"/>
    </w:rPr>
  </w:style>
  <w:style w:type="character" w:customStyle="1" w:styleId="EHKRfigyelemmezo">
    <w:name w:val="EHKR figyelem mezo"/>
    <w:rsid w:val="00903B38"/>
    <w:rPr>
      <w:rFonts w:ascii="Arial" w:hAnsi="Arial" w:cs="Arial" w:hint="default"/>
      <w:b/>
      <w:bCs w:val="0"/>
      <w:i/>
      <w:iCs w:val="0"/>
      <w:sz w:val="16"/>
    </w:rPr>
  </w:style>
  <w:style w:type="paragraph" w:customStyle="1" w:styleId="CM0">
    <w:name w:val="CÍM"/>
    <w:basedOn w:val="Norml"/>
    <w:rsid w:val="00903B38"/>
    <w:pPr>
      <w:pageBreakBefore/>
      <w:widowControl/>
      <w:tabs>
        <w:tab w:val="num" w:pos="0"/>
      </w:tabs>
      <w:adjustRightInd/>
      <w:spacing w:after="360" w:line="240" w:lineRule="auto"/>
      <w:jc w:val="left"/>
      <w:textAlignment w:val="auto"/>
    </w:pPr>
    <w:rPr>
      <w:b/>
      <w:sz w:val="28"/>
      <w:szCs w:val="24"/>
    </w:rPr>
  </w:style>
  <w:style w:type="paragraph" w:customStyle="1" w:styleId="cm2">
    <w:name w:val="cím2"/>
    <w:basedOn w:val="CM0"/>
    <w:rsid w:val="00903B38"/>
  </w:style>
  <w:style w:type="paragraph" w:customStyle="1" w:styleId="Char1CharCharCharCharCharCharCharCharCharCharCharCharCharCharCharCharCharCharCharCharCharCharCharCharCharChar">
    <w:name w:val="Char1 Char Char Char Char Char Char Char Char Char Char Char Char Char Char Char Char Char Char Char Char Char Char Char Char Char Char"/>
    <w:basedOn w:val="Norml"/>
    <w:rsid w:val="00903B38"/>
    <w:pPr>
      <w:widowControl/>
      <w:adjustRightInd/>
      <w:spacing w:after="160" w:line="240" w:lineRule="exact"/>
      <w:jc w:val="left"/>
      <w:textAlignment w:val="auto"/>
    </w:pPr>
    <w:rPr>
      <w:rFonts w:ascii="Verdana" w:hAnsi="Verdana"/>
      <w:lang w:val="en-US" w:eastAsia="en-US"/>
    </w:rPr>
  </w:style>
  <w:style w:type="paragraph" w:customStyle="1" w:styleId="Cm3">
    <w:name w:val="Cím3"/>
    <w:basedOn w:val="cm2"/>
    <w:next w:val="Norml"/>
    <w:rsid w:val="00903B38"/>
    <w:pPr>
      <w:pageBreakBefore w:val="0"/>
      <w:tabs>
        <w:tab w:val="clear" w:pos="0"/>
        <w:tab w:val="num" w:pos="851"/>
      </w:tabs>
      <w:spacing w:before="120" w:after="240"/>
      <w:jc w:val="both"/>
    </w:pPr>
    <w:rPr>
      <w:sz w:val="24"/>
    </w:rPr>
  </w:style>
  <w:style w:type="paragraph" w:customStyle="1" w:styleId="Cm4">
    <w:name w:val="Cím 4"/>
    <w:basedOn w:val="Norml"/>
    <w:rsid w:val="00903B38"/>
    <w:pPr>
      <w:widowControl/>
      <w:tabs>
        <w:tab w:val="num" w:pos="1077"/>
      </w:tabs>
      <w:adjustRightInd/>
      <w:spacing w:line="240" w:lineRule="auto"/>
      <w:jc w:val="left"/>
      <w:textAlignment w:val="auto"/>
    </w:pPr>
    <w:rPr>
      <w:sz w:val="24"/>
      <w:szCs w:val="24"/>
    </w:rPr>
  </w:style>
  <w:style w:type="paragraph" w:customStyle="1" w:styleId="Default">
    <w:name w:val="Default"/>
    <w:rsid w:val="00903B38"/>
    <w:pPr>
      <w:autoSpaceDE w:val="0"/>
      <w:autoSpaceDN w:val="0"/>
      <w:adjustRightInd w:val="0"/>
    </w:pPr>
    <w:rPr>
      <w:rFonts w:ascii="BAFIAH+Arial,Bold" w:hAnsi="BAFIAH+Arial,Bold" w:cs="H-Times New Roman"/>
      <w:color w:val="000000"/>
      <w:sz w:val="24"/>
      <w:szCs w:val="24"/>
    </w:rPr>
  </w:style>
  <w:style w:type="paragraph" w:customStyle="1" w:styleId="Norml1">
    <w:name w:val="Normál1"/>
    <w:basedOn w:val="Norml"/>
    <w:rsid w:val="00903B38"/>
    <w:pPr>
      <w:adjustRightInd/>
      <w:spacing w:line="360" w:lineRule="auto"/>
      <w:textAlignment w:val="auto"/>
    </w:pPr>
    <w:rPr>
      <w:sz w:val="24"/>
    </w:rPr>
  </w:style>
  <w:style w:type="paragraph" w:customStyle="1" w:styleId="Norml0">
    <w:name w:val="Norml"/>
    <w:rsid w:val="00903B38"/>
    <w:pPr>
      <w:autoSpaceDE w:val="0"/>
      <w:autoSpaceDN w:val="0"/>
      <w:adjustRightInd w:val="0"/>
      <w:jc w:val="both"/>
    </w:pPr>
    <w:rPr>
      <w:rFonts w:ascii="Arial" w:hAnsi="Arial"/>
      <w:szCs w:val="24"/>
    </w:rPr>
  </w:style>
  <w:style w:type="character" w:customStyle="1" w:styleId="CharChar12">
    <w:name w:val="Char Char12"/>
    <w:rsid w:val="00903B38"/>
    <w:rPr>
      <w:i/>
      <w:noProof w:val="0"/>
      <w:sz w:val="22"/>
      <w:lang w:val="hu-HU" w:eastAsia="hu-HU" w:bidi="ar-SA"/>
    </w:rPr>
  </w:style>
  <w:style w:type="paragraph" w:styleId="Szvegtrzsbehzssal2">
    <w:name w:val="Body Text Indent 2"/>
    <w:basedOn w:val="Norml"/>
    <w:link w:val="Szvegtrzsbehzssal2Char"/>
    <w:rsid w:val="00903B38"/>
    <w:pPr>
      <w:widowControl/>
      <w:adjustRightInd/>
      <w:spacing w:after="120" w:line="480" w:lineRule="auto"/>
      <w:ind w:left="283"/>
      <w:jc w:val="left"/>
      <w:textAlignment w:val="auto"/>
    </w:pPr>
    <w:rPr>
      <w:rFonts w:cs="SimSun"/>
      <w:sz w:val="24"/>
      <w:szCs w:val="24"/>
    </w:rPr>
  </w:style>
  <w:style w:type="character" w:customStyle="1" w:styleId="Szvegtrzsbehzssal2Char">
    <w:name w:val="Szövegtörzs behúzással 2 Char"/>
    <w:basedOn w:val="Bekezdsalapbettpusa"/>
    <w:link w:val="Szvegtrzsbehzssal2"/>
    <w:rsid w:val="00903B38"/>
    <w:rPr>
      <w:rFonts w:cs="SimSun"/>
      <w:sz w:val="24"/>
      <w:szCs w:val="24"/>
    </w:rPr>
  </w:style>
  <w:style w:type="character" w:customStyle="1" w:styleId="CharChar3">
    <w:name w:val="Char Char3"/>
    <w:rsid w:val="00903B38"/>
    <w:rPr>
      <w:rFonts w:cs="SimSun"/>
      <w:noProof w:val="0"/>
      <w:sz w:val="24"/>
      <w:szCs w:val="24"/>
      <w:lang w:val="hu-HU" w:eastAsia="hu-HU" w:bidi="ar-SA"/>
    </w:rPr>
  </w:style>
  <w:style w:type="character" w:customStyle="1" w:styleId="Char2">
    <w:name w:val="Char2"/>
    <w:rsid w:val="00903B38"/>
    <w:rPr>
      <w:rFonts w:cs="SimSun"/>
      <w:noProof w:val="0"/>
      <w:sz w:val="24"/>
      <w:szCs w:val="24"/>
      <w:lang w:val="hu-HU" w:eastAsia="hu-HU" w:bidi="ar-SA"/>
    </w:rPr>
  </w:style>
  <w:style w:type="character" w:customStyle="1" w:styleId="CharChar6">
    <w:name w:val="Char Char6"/>
    <w:rsid w:val="00903B38"/>
    <w:rPr>
      <w:noProof w:val="0"/>
      <w:sz w:val="24"/>
      <w:szCs w:val="24"/>
      <w:lang w:val="hu-HU" w:eastAsia="hu-HU" w:bidi="ar-SA"/>
    </w:rPr>
  </w:style>
  <w:style w:type="paragraph" w:customStyle="1" w:styleId="BodyText21">
    <w:name w:val="Body Text 21"/>
    <w:basedOn w:val="Norml"/>
    <w:rsid w:val="00903B38"/>
    <w:pPr>
      <w:widowControl/>
      <w:adjustRightInd/>
      <w:spacing w:line="240" w:lineRule="auto"/>
      <w:textAlignment w:val="auto"/>
    </w:pPr>
    <w:rPr>
      <w:sz w:val="24"/>
    </w:rPr>
  </w:style>
  <w:style w:type="character" w:customStyle="1" w:styleId="CharChar5">
    <w:name w:val="Char Char5"/>
    <w:rsid w:val="00903B38"/>
    <w:rPr>
      <w:noProof w:val="0"/>
      <w:sz w:val="24"/>
      <w:szCs w:val="24"/>
      <w:lang w:val="hu-HU" w:eastAsia="hu-HU" w:bidi="ar-SA"/>
    </w:rPr>
  </w:style>
  <w:style w:type="paragraph" w:customStyle="1" w:styleId="StyleHeading3Garamond">
    <w:name w:val="Style Heading 3 + Garamond"/>
    <w:basedOn w:val="Cmsor3"/>
    <w:autoRedefine/>
    <w:rsid w:val="00903B38"/>
    <w:pPr>
      <w:keepNext w:val="0"/>
      <w:widowControl/>
      <w:adjustRightInd/>
      <w:spacing w:line="240" w:lineRule="auto"/>
      <w:textAlignment w:val="auto"/>
      <w:outlineLvl w:val="9"/>
    </w:pPr>
    <w:rPr>
      <w:rFonts w:ascii="Times New Roman" w:hAnsi="Times New Roman" w:cs="SimSun"/>
      <w:color w:val="auto"/>
      <w:sz w:val="24"/>
      <w:szCs w:val="24"/>
      <w:lang w:eastAsia="ar-SA"/>
    </w:rPr>
  </w:style>
  <w:style w:type="paragraph" w:customStyle="1" w:styleId="Normal1">
    <w:name w:val="Normal 1"/>
    <w:basedOn w:val="Norml"/>
    <w:rsid w:val="00903B38"/>
    <w:pPr>
      <w:widowControl/>
      <w:autoSpaceDE w:val="0"/>
      <w:autoSpaceDN w:val="0"/>
      <w:adjustRightInd/>
      <w:spacing w:after="60" w:line="240" w:lineRule="auto"/>
      <w:ind w:left="425"/>
      <w:textAlignment w:val="auto"/>
    </w:pPr>
    <w:rPr>
      <w:sz w:val="24"/>
    </w:rPr>
  </w:style>
  <w:style w:type="paragraph" w:customStyle="1" w:styleId="kati">
    <w:name w:val="kati"/>
    <w:basedOn w:val="Norml"/>
    <w:rsid w:val="00903B38"/>
    <w:pPr>
      <w:widowControl/>
      <w:adjustRightInd/>
      <w:spacing w:line="240" w:lineRule="auto"/>
      <w:textAlignment w:val="auto"/>
    </w:pPr>
    <w:rPr>
      <w:rFonts w:ascii="H-Times New Roman" w:hAnsi="H-Times New Roman"/>
      <w:sz w:val="24"/>
      <w:lang w:val="en-GB"/>
    </w:rPr>
  </w:style>
  <w:style w:type="paragraph" w:customStyle="1" w:styleId="Text2">
    <w:name w:val="Text 2"/>
    <w:basedOn w:val="Norml"/>
    <w:rsid w:val="00903B38"/>
    <w:pPr>
      <w:widowControl/>
      <w:adjustRightInd/>
      <w:spacing w:before="120" w:after="120" w:line="240" w:lineRule="auto"/>
      <w:ind w:left="850"/>
      <w:textAlignment w:val="auto"/>
    </w:pPr>
    <w:rPr>
      <w:sz w:val="24"/>
      <w:szCs w:val="24"/>
      <w:lang w:val="en-GB" w:eastAsia="de-DE"/>
    </w:rPr>
  </w:style>
  <w:style w:type="paragraph" w:customStyle="1" w:styleId="manualconsidrant">
    <w:name w:val="manualconsidrant"/>
    <w:basedOn w:val="Norml"/>
    <w:rsid w:val="00903B38"/>
    <w:pPr>
      <w:widowControl/>
      <w:adjustRightInd/>
      <w:snapToGrid w:val="0"/>
      <w:spacing w:before="120" w:after="120" w:line="240" w:lineRule="auto"/>
      <w:ind w:left="709" w:hanging="709"/>
      <w:textAlignment w:val="auto"/>
    </w:pPr>
    <w:rPr>
      <w:sz w:val="24"/>
      <w:szCs w:val="24"/>
    </w:rPr>
  </w:style>
  <w:style w:type="paragraph" w:customStyle="1" w:styleId="norml10">
    <w:name w:val="norml10"/>
    <w:basedOn w:val="Norml"/>
    <w:rsid w:val="00903B38"/>
    <w:pPr>
      <w:widowControl/>
      <w:overflowPunct w:val="0"/>
      <w:autoSpaceDE w:val="0"/>
      <w:autoSpaceDN w:val="0"/>
      <w:adjustRightInd/>
      <w:spacing w:before="40" w:after="40" w:line="240" w:lineRule="auto"/>
      <w:textAlignment w:val="auto"/>
    </w:pPr>
    <w:rPr>
      <w:sz w:val="24"/>
      <w:szCs w:val="24"/>
    </w:rPr>
  </w:style>
  <w:style w:type="paragraph" w:customStyle="1" w:styleId="Style1">
    <w:name w:val="Style 1"/>
    <w:basedOn w:val="Norml"/>
    <w:rsid w:val="00903B38"/>
    <w:pPr>
      <w:autoSpaceDE w:val="0"/>
      <w:autoSpaceDN w:val="0"/>
      <w:adjustRightInd/>
      <w:spacing w:line="240" w:lineRule="auto"/>
      <w:textAlignment w:val="auto"/>
    </w:pPr>
    <w:rPr>
      <w:rFonts w:eastAsia="MS Mincho"/>
      <w:sz w:val="24"/>
      <w:szCs w:val="24"/>
      <w:lang w:val="en-GB" w:eastAsia="en-US"/>
    </w:rPr>
  </w:style>
  <w:style w:type="paragraph" w:customStyle="1" w:styleId="Parties">
    <w:name w:val="Parties"/>
    <w:basedOn w:val="Norml"/>
    <w:rsid w:val="00903B38"/>
    <w:pPr>
      <w:widowControl/>
      <w:numPr>
        <w:numId w:val="60"/>
      </w:numPr>
      <w:adjustRightInd/>
      <w:spacing w:after="140" w:line="290" w:lineRule="auto"/>
      <w:textAlignment w:val="auto"/>
    </w:pPr>
    <w:rPr>
      <w:rFonts w:ascii="Arial" w:hAnsi="Arial"/>
      <w:kern w:val="20"/>
      <w:szCs w:val="24"/>
      <w:lang w:val="de-DE" w:eastAsia="en-US"/>
    </w:rPr>
  </w:style>
  <w:style w:type="character" w:customStyle="1" w:styleId="hps">
    <w:name w:val="hps"/>
    <w:basedOn w:val="Bekezdsalapbettpusa"/>
    <w:rsid w:val="00903B38"/>
  </w:style>
  <w:style w:type="character" w:customStyle="1" w:styleId="hpsatn">
    <w:name w:val="hps atn"/>
    <w:basedOn w:val="Bekezdsalapbettpusa"/>
    <w:rsid w:val="00903B38"/>
  </w:style>
  <w:style w:type="character" w:customStyle="1" w:styleId="DeltaViewDeletion">
    <w:name w:val="DeltaView Deletion"/>
    <w:rsid w:val="00903B38"/>
    <w:rPr>
      <w:strike/>
      <w:color w:val="FF0000"/>
      <w:spacing w:val="0"/>
    </w:rPr>
  </w:style>
  <w:style w:type="paragraph" w:customStyle="1" w:styleId="Szvegtrzs22">
    <w:name w:val="Szövegtörzs 22"/>
    <w:basedOn w:val="Norml"/>
    <w:rsid w:val="00903B38"/>
    <w:pPr>
      <w:widowControl/>
      <w:adjustRightInd/>
      <w:spacing w:line="240" w:lineRule="auto"/>
      <w:textAlignment w:val="auto"/>
    </w:pPr>
    <w:rPr>
      <w:sz w:val="24"/>
    </w:rPr>
  </w:style>
  <w:style w:type="paragraph" w:customStyle="1" w:styleId="Listaszerbekezds1">
    <w:name w:val="Listaszerű bekezdés1"/>
    <w:basedOn w:val="Norml"/>
    <w:uiPriority w:val="99"/>
    <w:rsid w:val="00903B38"/>
    <w:pPr>
      <w:widowControl/>
      <w:adjustRightInd/>
      <w:spacing w:line="240" w:lineRule="auto"/>
      <w:ind w:left="708"/>
      <w:jc w:val="left"/>
      <w:textAlignment w:val="auto"/>
    </w:pPr>
    <w:rPr>
      <w:sz w:val="24"/>
    </w:rPr>
  </w:style>
  <w:style w:type="paragraph" w:customStyle="1" w:styleId="Header2-SubClauses">
    <w:name w:val="Header 2 - SubClauses"/>
    <w:basedOn w:val="Norml"/>
    <w:uiPriority w:val="99"/>
    <w:rsid w:val="00903B38"/>
    <w:pPr>
      <w:tabs>
        <w:tab w:val="left" w:pos="504"/>
        <w:tab w:val="left" w:pos="619"/>
      </w:tabs>
      <w:autoSpaceDE w:val="0"/>
      <w:autoSpaceDN w:val="0"/>
      <w:spacing w:after="200" w:line="240" w:lineRule="auto"/>
      <w:ind w:left="504" w:hanging="504"/>
      <w:textAlignment w:val="auto"/>
    </w:pPr>
    <w:rPr>
      <w:sz w:val="24"/>
      <w:lang w:val="en-US"/>
    </w:rPr>
  </w:style>
  <w:style w:type="paragraph" w:styleId="Felsorols2">
    <w:name w:val="List Bullet 2"/>
    <w:basedOn w:val="Norml"/>
    <w:autoRedefine/>
    <w:uiPriority w:val="99"/>
    <w:rsid w:val="00903B38"/>
    <w:pPr>
      <w:widowControl/>
      <w:adjustRightInd/>
      <w:spacing w:line="240" w:lineRule="auto"/>
      <w:jc w:val="center"/>
      <w:textAlignment w:val="auto"/>
    </w:pPr>
    <w:rPr>
      <w:b/>
      <w:bCs/>
      <w:i/>
      <w:i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locked="1" w:semiHidden="0" w:unhideWhenUsed="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4B1F"/>
    <w:pPr>
      <w:widowControl w:val="0"/>
      <w:adjustRightInd w:val="0"/>
      <w:spacing w:line="360" w:lineRule="atLeast"/>
      <w:jc w:val="both"/>
      <w:textAlignment w:val="baseline"/>
    </w:pPr>
  </w:style>
  <w:style w:type="paragraph" w:styleId="Cmsor1">
    <w:name w:val="heading 1"/>
    <w:basedOn w:val="Norml"/>
    <w:next w:val="Norml"/>
    <w:link w:val="Cmsor1Char"/>
    <w:qFormat/>
    <w:locked/>
    <w:rsid w:val="00DE54AA"/>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locked/>
    <w:rsid w:val="00DE54AA"/>
    <w:pPr>
      <w:keepNext/>
      <w:spacing w:before="240" w:after="60"/>
      <w:outlineLvl w:val="1"/>
    </w:pPr>
    <w:rPr>
      <w:rFonts w:ascii="Arial" w:hAnsi="Arial" w:cs="Arial"/>
      <w:b/>
      <w:bCs/>
      <w:i/>
      <w:iCs/>
      <w:sz w:val="28"/>
      <w:szCs w:val="28"/>
    </w:rPr>
  </w:style>
  <w:style w:type="paragraph" w:styleId="Cmsor3">
    <w:name w:val="heading 3"/>
    <w:aliases w:val="Okean3"/>
    <w:basedOn w:val="Norml"/>
    <w:next w:val="Norml"/>
    <w:link w:val="Cmsor3Char"/>
    <w:qFormat/>
    <w:rsid w:val="00864B1F"/>
    <w:pPr>
      <w:keepNext/>
      <w:spacing w:line="360" w:lineRule="auto"/>
      <w:outlineLvl w:val="2"/>
    </w:pPr>
    <w:rPr>
      <w:rFonts w:ascii="Arial" w:hAnsi="Arial"/>
      <w:color w:val="000000"/>
      <w:sz w:val="28"/>
    </w:rPr>
  </w:style>
  <w:style w:type="paragraph" w:styleId="Cmsor5">
    <w:name w:val="heading 5"/>
    <w:basedOn w:val="Norml"/>
    <w:next w:val="Norml"/>
    <w:link w:val="Cmsor5Char"/>
    <w:qFormat/>
    <w:locked/>
    <w:rsid w:val="00903B38"/>
    <w:pPr>
      <w:widowControl/>
      <w:adjustRightInd/>
      <w:spacing w:before="240" w:after="60" w:line="240" w:lineRule="auto"/>
      <w:jc w:val="left"/>
      <w:textAlignment w:val="auto"/>
      <w:outlineLvl w:val="4"/>
    </w:pPr>
    <w:rPr>
      <w:rFonts w:cs="SimSun"/>
      <w:b/>
      <w:bCs/>
      <w:i/>
      <w:iCs/>
      <w:sz w:val="26"/>
      <w:szCs w:val="26"/>
    </w:rPr>
  </w:style>
  <w:style w:type="paragraph" w:styleId="Cmsor6">
    <w:name w:val="heading 6"/>
    <w:basedOn w:val="Norml"/>
    <w:link w:val="Cmsor6Char"/>
    <w:qFormat/>
    <w:locked/>
    <w:rsid w:val="00903B38"/>
    <w:pPr>
      <w:widowControl/>
      <w:adjustRightInd/>
      <w:spacing w:before="100" w:beforeAutospacing="1" w:after="100" w:afterAutospacing="1" w:line="240" w:lineRule="auto"/>
      <w:jc w:val="left"/>
      <w:textAlignment w:val="auto"/>
      <w:outlineLvl w:val="5"/>
    </w:pPr>
    <w:rPr>
      <w:rFonts w:cs="SimSun"/>
      <w:b/>
      <w:bCs/>
      <w:sz w:val="15"/>
      <w:szCs w:val="15"/>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Pr>
      <w:rFonts w:ascii="Cambria" w:hAnsi="Cambria" w:cs="Times New Roman"/>
      <w:b/>
      <w:bCs/>
      <w:kern w:val="32"/>
      <w:sz w:val="32"/>
      <w:szCs w:val="32"/>
    </w:rPr>
  </w:style>
  <w:style w:type="character" w:customStyle="1" w:styleId="Cmsor2Char">
    <w:name w:val="Címsor 2 Char"/>
    <w:link w:val="Cmsor2"/>
    <w:locked/>
    <w:rPr>
      <w:rFonts w:ascii="Cambria" w:hAnsi="Cambria" w:cs="Times New Roman"/>
      <w:b/>
      <w:bCs/>
      <w:i/>
      <w:iCs/>
      <w:sz w:val="28"/>
      <w:szCs w:val="28"/>
    </w:rPr>
  </w:style>
  <w:style w:type="character" w:customStyle="1" w:styleId="Cmsor3Char">
    <w:name w:val="Címsor 3 Char"/>
    <w:aliases w:val="Okean3 Char"/>
    <w:link w:val="Cmsor3"/>
    <w:locked/>
    <w:rsid w:val="00864B1F"/>
    <w:rPr>
      <w:rFonts w:ascii="Arial" w:hAnsi="Arial" w:cs="Times New Roman"/>
      <w:color w:val="000000"/>
      <w:sz w:val="28"/>
      <w:lang w:val="hu-HU" w:eastAsia="hu-HU"/>
    </w:rPr>
  </w:style>
  <w:style w:type="paragraph" w:styleId="Buborkszveg">
    <w:name w:val="Balloon Text"/>
    <w:basedOn w:val="Norml"/>
    <w:link w:val="BuborkszvegChar"/>
    <w:semiHidden/>
    <w:rsid w:val="0077042E"/>
    <w:pPr>
      <w:spacing w:line="240" w:lineRule="auto"/>
    </w:pPr>
    <w:rPr>
      <w:rFonts w:ascii="Tahoma" w:hAnsi="Tahoma"/>
      <w:sz w:val="16"/>
    </w:rPr>
  </w:style>
  <w:style w:type="character" w:customStyle="1" w:styleId="BuborkszvegChar">
    <w:name w:val="Buborékszöveg Char"/>
    <w:link w:val="Buborkszveg"/>
    <w:locked/>
    <w:rsid w:val="0077042E"/>
    <w:rPr>
      <w:rFonts w:ascii="Tahoma" w:hAnsi="Tahoma" w:cs="Times New Roman"/>
      <w:sz w:val="16"/>
    </w:rPr>
  </w:style>
  <w:style w:type="paragraph" w:styleId="Szvegtrzs">
    <w:name w:val="Body Text"/>
    <w:aliases w:val="body text,contents,Szövegtörzs Char1,Szövegtörzs Char Char,body text Char Char,contents Char Char,Szövegtörzs Char1 Char Char,Szövegtörzs Char Char Char Char,body text Char Char Char Char,contents Char Char Char Char,Szövegtörzs Char"/>
    <w:basedOn w:val="Norml"/>
    <w:link w:val="SzvegtrzsChar2"/>
    <w:rsid w:val="00864B1F"/>
    <w:rPr>
      <w:sz w:val="28"/>
    </w:rPr>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link w:val="Szvegtrzs"/>
    <w:uiPriority w:val="99"/>
    <w:locked/>
    <w:rsid w:val="00864B1F"/>
    <w:rPr>
      <w:rFonts w:cs="Times New Roman"/>
      <w:sz w:val="28"/>
      <w:lang w:val="hu-HU" w:eastAsia="hu-HU"/>
    </w:rPr>
  </w:style>
  <w:style w:type="paragraph" w:styleId="Szvegtrzsbehzssal">
    <w:name w:val="Body Text Indent"/>
    <w:basedOn w:val="Norml"/>
    <w:link w:val="SzvegtrzsbehzssalChar"/>
    <w:rsid w:val="00864B1F"/>
    <w:pPr>
      <w:ind w:left="708" w:firstLine="60"/>
    </w:pPr>
  </w:style>
  <w:style w:type="character" w:customStyle="1" w:styleId="SzvegtrzsbehzssalChar">
    <w:name w:val="Szövegtörzs behúzással Char"/>
    <w:link w:val="Szvegtrzsbehzssal"/>
    <w:locked/>
    <w:rsid w:val="00D10055"/>
    <w:rPr>
      <w:rFonts w:cs="Times New Roman"/>
      <w:sz w:val="20"/>
    </w:rPr>
  </w:style>
  <w:style w:type="paragraph" w:styleId="Jegyzetszveg">
    <w:name w:val="annotation text"/>
    <w:basedOn w:val="Norml"/>
    <w:link w:val="JegyzetszvegChar"/>
    <w:uiPriority w:val="99"/>
    <w:rsid w:val="00864B1F"/>
  </w:style>
  <w:style w:type="character" w:customStyle="1" w:styleId="JegyzetszvegChar">
    <w:name w:val="Jegyzetszöveg Char"/>
    <w:link w:val="Jegyzetszveg"/>
    <w:uiPriority w:val="99"/>
    <w:locked/>
    <w:rsid w:val="00864B1F"/>
    <w:rPr>
      <w:rFonts w:cs="Times New Roman"/>
      <w:lang w:val="hu-HU" w:eastAsia="hu-HU"/>
    </w:rPr>
  </w:style>
  <w:style w:type="paragraph" w:customStyle="1" w:styleId="bekezds">
    <w:name w:val="bekezdés"/>
    <w:basedOn w:val="Norml"/>
    <w:uiPriority w:val="99"/>
    <w:rsid w:val="00864B1F"/>
    <w:pPr>
      <w:widowControl/>
      <w:adjustRightInd/>
      <w:spacing w:before="120" w:after="120" w:line="240" w:lineRule="auto"/>
      <w:ind w:left="851"/>
      <w:textAlignment w:val="auto"/>
    </w:pPr>
    <w:rPr>
      <w:sz w:val="24"/>
    </w:rPr>
  </w:style>
  <w:style w:type="paragraph" w:customStyle="1" w:styleId="bek">
    <w:name w:val="bek"/>
    <w:basedOn w:val="Szvegtrzs3"/>
    <w:uiPriority w:val="99"/>
    <w:rsid w:val="00864B1F"/>
    <w:pPr>
      <w:widowControl/>
      <w:tabs>
        <w:tab w:val="left" w:pos="715"/>
        <w:tab w:val="right" w:pos="8953"/>
      </w:tabs>
      <w:adjustRightInd/>
      <w:spacing w:after="0" w:line="240" w:lineRule="atLeast"/>
      <w:ind w:left="567" w:hanging="567"/>
      <w:textAlignment w:val="auto"/>
    </w:pPr>
    <w:rPr>
      <w:sz w:val="24"/>
      <w:szCs w:val="24"/>
      <w:lang w:eastAsia="zh-CN"/>
    </w:rPr>
  </w:style>
  <w:style w:type="paragraph" w:customStyle="1" w:styleId="text">
    <w:name w:val="text"/>
    <w:basedOn w:val="Norml"/>
    <w:link w:val="textChar"/>
    <w:uiPriority w:val="99"/>
    <w:rsid w:val="00864B1F"/>
    <w:pPr>
      <w:widowControl/>
      <w:adjustRightInd/>
      <w:spacing w:after="160" w:line="240" w:lineRule="auto"/>
      <w:textAlignment w:val="auto"/>
    </w:pPr>
    <w:rPr>
      <w:rFonts w:ascii="Verdana" w:hAnsi="Verdana"/>
      <w:color w:val="000000"/>
      <w:sz w:val="24"/>
      <w:lang w:eastAsia="zh-CN"/>
    </w:rPr>
  </w:style>
  <w:style w:type="character" w:customStyle="1" w:styleId="textChar">
    <w:name w:val="text Char"/>
    <w:link w:val="text"/>
    <w:uiPriority w:val="99"/>
    <w:locked/>
    <w:rsid w:val="00864B1F"/>
    <w:rPr>
      <w:rFonts w:ascii="Verdana" w:hAnsi="Verdana"/>
      <w:color w:val="000000"/>
      <w:sz w:val="24"/>
      <w:lang w:val="hu-HU" w:eastAsia="zh-CN"/>
    </w:rPr>
  </w:style>
  <w:style w:type="paragraph" w:styleId="Szvegtrzs3">
    <w:name w:val="Body Text 3"/>
    <w:basedOn w:val="Norml"/>
    <w:link w:val="Szvegtrzs3Char"/>
    <w:rsid w:val="00864B1F"/>
    <w:pPr>
      <w:spacing w:after="120"/>
    </w:pPr>
    <w:rPr>
      <w:sz w:val="16"/>
      <w:szCs w:val="16"/>
    </w:rPr>
  </w:style>
  <w:style w:type="character" w:customStyle="1" w:styleId="Szvegtrzs3Char">
    <w:name w:val="Szövegtörzs 3 Char"/>
    <w:link w:val="Szvegtrzs3"/>
    <w:locked/>
    <w:rsid w:val="00D10055"/>
    <w:rPr>
      <w:rFonts w:cs="Times New Roman"/>
      <w:sz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semiHidden/>
    <w:rsid w:val="00864B1F"/>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link w:val="Lbjegyzetszveg"/>
    <w:uiPriority w:val="99"/>
    <w:semiHidden/>
    <w:locked/>
    <w:rsid w:val="00D10055"/>
    <w:rPr>
      <w:rFonts w:cs="Times New Roman"/>
      <w:sz w:val="20"/>
    </w:rPr>
  </w:style>
  <w:style w:type="character" w:styleId="Lbjegyzet-hivatkozs">
    <w:name w:val="footnote reference"/>
    <w:aliases w:val="Footnote symbol"/>
    <w:uiPriority w:val="99"/>
    <w:semiHidden/>
    <w:rsid w:val="00864B1F"/>
    <w:rPr>
      <w:rFonts w:cs="Times New Roman"/>
      <w:vertAlign w:val="superscript"/>
    </w:rPr>
  </w:style>
  <w:style w:type="paragraph" w:styleId="llb">
    <w:name w:val="footer"/>
    <w:basedOn w:val="Norml"/>
    <w:link w:val="llbChar"/>
    <w:uiPriority w:val="99"/>
    <w:rsid w:val="00246E6F"/>
    <w:pPr>
      <w:tabs>
        <w:tab w:val="center" w:pos="4536"/>
        <w:tab w:val="right" w:pos="9072"/>
      </w:tabs>
    </w:pPr>
  </w:style>
  <w:style w:type="character" w:customStyle="1" w:styleId="llbChar">
    <w:name w:val="Élőláb Char"/>
    <w:link w:val="llb"/>
    <w:uiPriority w:val="99"/>
    <w:locked/>
    <w:rsid w:val="00D10055"/>
    <w:rPr>
      <w:rFonts w:cs="Times New Roman"/>
      <w:sz w:val="20"/>
    </w:rPr>
  </w:style>
  <w:style w:type="character" w:styleId="Oldalszm">
    <w:name w:val="page number"/>
    <w:rsid w:val="00246E6F"/>
    <w:rPr>
      <w:rFonts w:cs="Times New Roman"/>
    </w:rPr>
  </w:style>
  <w:style w:type="table" w:styleId="Rcsostblzat">
    <w:name w:val="Table Grid"/>
    <w:basedOn w:val="Normltblzat"/>
    <w:uiPriority w:val="59"/>
    <w:rsid w:val="00C51342"/>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uiPriority w:val="99"/>
    <w:rsid w:val="0077042E"/>
    <w:rPr>
      <w:rFonts w:cs="Times New Roman"/>
      <w:sz w:val="16"/>
    </w:rPr>
  </w:style>
  <w:style w:type="paragraph" w:styleId="Megjegyzstrgya">
    <w:name w:val="annotation subject"/>
    <w:basedOn w:val="Jegyzetszveg"/>
    <w:next w:val="Jegyzetszveg"/>
    <w:link w:val="MegjegyzstrgyaChar"/>
    <w:semiHidden/>
    <w:rsid w:val="0077042E"/>
    <w:rPr>
      <w:b/>
    </w:rPr>
  </w:style>
  <w:style w:type="character" w:customStyle="1" w:styleId="MegjegyzstrgyaChar">
    <w:name w:val="Megjegyzés tárgya Char"/>
    <w:link w:val="Megjegyzstrgya"/>
    <w:locked/>
    <w:rsid w:val="0077042E"/>
    <w:rPr>
      <w:rFonts w:cs="Times New Roman"/>
      <w:b/>
      <w:lang w:val="hu-HU" w:eastAsia="hu-HU"/>
    </w:rPr>
  </w:style>
  <w:style w:type="paragraph" w:styleId="lfej">
    <w:name w:val="header"/>
    <w:basedOn w:val="Norml"/>
    <w:link w:val="lfejChar"/>
    <w:rsid w:val="002A3689"/>
    <w:pPr>
      <w:tabs>
        <w:tab w:val="center" w:pos="4536"/>
        <w:tab w:val="right" w:pos="9072"/>
      </w:tabs>
      <w:spacing w:line="240" w:lineRule="auto"/>
    </w:pPr>
  </w:style>
  <w:style w:type="character" w:customStyle="1" w:styleId="lfejChar">
    <w:name w:val="Élőfej Char"/>
    <w:link w:val="lfej"/>
    <w:locked/>
    <w:rsid w:val="002A3689"/>
    <w:rPr>
      <w:rFonts w:cs="Times New Roman"/>
    </w:rPr>
  </w:style>
  <w:style w:type="paragraph" w:customStyle="1" w:styleId="Vltozat1">
    <w:name w:val="Változat1"/>
    <w:hidden/>
    <w:uiPriority w:val="99"/>
    <w:semiHidden/>
    <w:rsid w:val="00E37FAC"/>
  </w:style>
  <w:style w:type="paragraph" w:styleId="Vltozat">
    <w:name w:val="Revision"/>
    <w:hidden/>
    <w:uiPriority w:val="99"/>
    <w:semiHidden/>
    <w:rsid w:val="00B041F8"/>
  </w:style>
  <w:style w:type="paragraph" w:styleId="NormlWeb">
    <w:name w:val="Normal (Web)"/>
    <w:basedOn w:val="Norml"/>
    <w:rsid w:val="00C04201"/>
    <w:pPr>
      <w:widowControl/>
      <w:adjustRightInd/>
      <w:spacing w:before="100" w:beforeAutospacing="1" w:after="100" w:afterAutospacing="1" w:line="240" w:lineRule="auto"/>
      <w:ind w:left="902" w:hanging="902"/>
      <w:textAlignment w:val="auto"/>
    </w:pPr>
    <w:rPr>
      <w:sz w:val="24"/>
      <w:szCs w:val="24"/>
    </w:rPr>
  </w:style>
  <w:style w:type="character" w:styleId="Hiperhivatkozs">
    <w:name w:val="Hyperlink"/>
    <w:rsid w:val="00E77229"/>
    <w:rPr>
      <w:rFonts w:cs="Times New Roman"/>
      <w:color w:val="0000FF"/>
      <w:u w:val="single"/>
    </w:rPr>
  </w:style>
  <w:style w:type="paragraph" w:styleId="Listaszerbekezds">
    <w:name w:val="List Paragraph"/>
    <w:aliases w:val="Welt L"/>
    <w:basedOn w:val="Norml"/>
    <w:link w:val="ListaszerbekezdsChar"/>
    <w:uiPriority w:val="34"/>
    <w:qFormat/>
    <w:rsid w:val="00493E0A"/>
    <w:pPr>
      <w:ind w:left="720"/>
      <w:contextualSpacing/>
    </w:pPr>
  </w:style>
  <w:style w:type="paragraph" w:customStyle="1" w:styleId="mellkletjells">
    <w:name w:val="melléklet jelölés"/>
    <w:basedOn w:val="Listaszerbekezds"/>
    <w:link w:val="mellkletjellsChar"/>
    <w:qFormat/>
    <w:rsid w:val="00FA6026"/>
    <w:pPr>
      <w:adjustRightInd/>
      <w:spacing w:before="120" w:line="240" w:lineRule="auto"/>
      <w:ind w:left="0"/>
      <w:contextualSpacing w:val="0"/>
      <w:textAlignment w:val="auto"/>
    </w:pPr>
    <w:rPr>
      <w:i/>
      <w:sz w:val="21"/>
      <w:szCs w:val="21"/>
    </w:rPr>
  </w:style>
  <w:style w:type="character" w:customStyle="1" w:styleId="mellkletjellsChar">
    <w:name w:val="melléklet jelölés Char"/>
    <w:basedOn w:val="Bekezdsalapbettpusa"/>
    <w:link w:val="mellkletjells"/>
    <w:rsid w:val="00FA6026"/>
    <w:rPr>
      <w:i/>
      <w:sz w:val="21"/>
      <w:szCs w:val="21"/>
    </w:rPr>
  </w:style>
  <w:style w:type="paragraph" w:customStyle="1" w:styleId="Listaszerbehzs2szint">
    <w:name w:val="Listaszerű behúzás 2. szint"/>
    <w:basedOn w:val="Listaszerbekezds"/>
    <w:link w:val="Listaszerbehzs2szintChar"/>
    <w:uiPriority w:val="99"/>
    <w:qFormat/>
    <w:rsid w:val="00376302"/>
    <w:pPr>
      <w:adjustRightInd/>
      <w:spacing w:before="120" w:line="240" w:lineRule="auto"/>
      <w:ind w:left="2206" w:hanging="504"/>
      <w:contextualSpacing w:val="0"/>
      <w:textAlignment w:val="auto"/>
    </w:pPr>
    <w:rPr>
      <w:sz w:val="21"/>
      <w:szCs w:val="21"/>
    </w:rPr>
  </w:style>
  <w:style w:type="character" w:customStyle="1" w:styleId="ListaszerbekezdsChar">
    <w:name w:val="Listaszerű bekezdés Char"/>
    <w:aliases w:val="Welt L Char"/>
    <w:basedOn w:val="Bekezdsalapbettpusa"/>
    <w:link w:val="Listaszerbekezds"/>
    <w:uiPriority w:val="34"/>
    <w:rsid w:val="00376302"/>
  </w:style>
  <w:style w:type="paragraph" w:customStyle="1" w:styleId="4szintfelsorols">
    <w:name w:val="4 szint felsorolás"/>
    <w:basedOn w:val="Listaszerbehzs2szint"/>
    <w:qFormat/>
    <w:rsid w:val="00F75275"/>
    <w:pPr>
      <w:ind w:left="1843" w:hanging="648"/>
    </w:pPr>
  </w:style>
  <w:style w:type="paragraph" w:customStyle="1" w:styleId="Felsorols1">
    <w:name w:val="Felsorolás 1"/>
    <w:basedOn w:val="Listaszerbekezds"/>
    <w:link w:val="Felsorols1Char"/>
    <w:qFormat/>
    <w:rsid w:val="0008100A"/>
    <w:pPr>
      <w:numPr>
        <w:numId w:val="49"/>
      </w:numPr>
      <w:adjustRightInd/>
      <w:spacing w:before="120" w:line="240" w:lineRule="auto"/>
      <w:ind w:left="1281" w:hanging="357"/>
      <w:contextualSpacing w:val="0"/>
      <w:textAlignment w:val="auto"/>
    </w:pPr>
    <w:rPr>
      <w:sz w:val="21"/>
      <w:szCs w:val="21"/>
    </w:rPr>
  </w:style>
  <w:style w:type="character" w:customStyle="1" w:styleId="Felsorols1Char">
    <w:name w:val="Felsorolás 1 Char"/>
    <w:basedOn w:val="ListaszerbekezdsChar"/>
    <w:link w:val="Felsorols1"/>
    <w:rsid w:val="0008100A"/>
    <w:rPr>
      <w:sz w:val="21"/>
      <w:szCs w:val="21"/>
    </w:rPr>
  </w:style>
  <w:style w:type="character" w:customStyle="1" w:styleId="Listaszerbehzs2szintChar">
    <w:name w:val="Listaszerű behúzás 2. szint Char"/>
    <w:basedOn w:val="ListaszerbekezdsChar"/>
    <w:link w:val="Listaszerbehzs2szint"/>
    <w:uiPriority w:val="99"/>
    <w:rsid w:val="00361736"/>
    <w:rPr>
      <w:sz w:val="21"/>
      <w:szCs w:val="21"/>
    </w:rPr>
  </w:style>
  <w:style w:type="paragraph" w:customStyle="1" w:styleId="Felekmegnevezse">
    <w:name w:val="Felek megnevezése"/>
    <w:basedOn w:val="Norml"/>
    <w:link w:val="FelekmegnevezseChar"/>
    <w:qFormat/>
    <w:rsid w:val="00A958BB"/>
    <w:pPr>
      <w:adjustRightInd/>
      <w:spacing w:before="120" w:line="240" w:lineRule="auto"/>
      <w:ind w:left="4536" w:hanging="3402"/>
      <w:textAlignment w:val="auto"/>
    </w:pPr>
    <w:rPr>
      <w:sz w:val="21"/>
      <w:szCs w:val="21"/>
    </w:rPr>
  </w:style>
  <w:style w:type="character" w:customStyle="1" w:styleId="FelekmegnevezseChar">
    <w:name w:val="Felek megnevezése Char"/>
    <w:basedOn w:val="Bekezdsalapbettpusa"/>
    <w:link w:val="Felekmegnevezse"/>
    <w:rsid w:val="00A958BB"/>
    <w:rPr>
      <w:sz w:val="21"/>
      <w:szCs w:val="21"/>
    </w:rPr>
  </w:style>
  <w:style w:type="character" w:customStyle="1" w:styleId="Cmsor5Char">
    <w:name w:val="Címsor 5 Char"/>
    <w:basedOn w:val="Bekezdsalapbettpusa"/>
    <w:link w:val="Cmsor5"/>
    <w:rsid w:val="00903B38"/>
    <w:rPr>
      <w:rFonts w:cs="SimSun"/>
      <w:b/>
      <w:bCs/>
      <w:i/>
      <w:iCs/>
      <w:sz w:val="26"/>
      <w:szCs w:val="26"/>
    </w:rPr>
  </w:style>
  <w:style w:type="character" w:customStyle="1" w:styleId="Cmsor6Char">
    <w:name w:val="Címsor 6 Char"/>
    <w:basedOn w:val="Bekezdsalapbettpusa"/>
    <w:link w:val="Cmsor6"/>
    <w:rsid w:val="00903B38"/>
    <w:rPr>
      <w:rFonts w:cs="SimSun"/>
      <w:b/>
      <w:bCs/>
      <w:sz w:val="15"/>
      <w:szCs w:val="15"/>
    </w:rPr>
  </w:style>
  <w:style w:type="paragraph" w:customStyle="1" w:styleId="yiv149901784msonormal">
    <w:name w:val="yiv149901784msonormal"/>
    <w:basedOn w:val="Norml"/>
    <w:rsid w:val="00903B38"/>
    <w:pPr>
      <w:widowControl/>
      <w:adjustRightInd/>
      <w:spacing w:before="100" w:beforeAutospacing="1" w:after="100" w:afterAutospacing="1" w:line="240" w:lineRule="auto"/>
      <w:jc w:val="left"/>
      <w:textAlignment w:val="auto"/>
    </w:pPr>
    <w:rPr>
      <w:sz w:val="24"/>
      <w:szCs w:val="24"/>
    </w:rPr>
  </w:style>
  <w:style w:type="character" w:customStyle="1" w:styleId="CharChar20">
    <w:name w:val="Char Char20"/>
    <w:rsid w:val="00903B38"/>
    <w:rPr>
      <w:rFonts w:cs="SimSun"/>
      <w:b/>
      <w:noProof w:val="0"/>
      <w:spacing w:val="4"/>
      <w:sz w:val="24"/>
      <w:szCs w:val="24"/>
      <w:lang w:val="hu-HU" w:eastAsia="ar-SA" w:bidi="ar-SA"/>
    </w:rPr>
  </w:style>
  <w:style w:type="character" w:customStyle="1" w:styleId="CharChar19">
    <w:name w:val="Char Char19"/>
    <w:rsid w:val="00903B38"/>
    <w:rPr>
      <w:rFonts w:ascii="Cambria" w:hAnsi="Cambria" w:cs="SimSun"/>
      <w:b/>
      <w:bCs/>
      <w:i/>
      <w:iCs/>
      <w:noProof w:val="0"/>
      <w:sz w:val="28"/>
      <w:szCs w:val="28"/>
      <w:lang w:val="hu-HU" w:eastAsia="ar-SA" w:bidi="ar-SA"/>
    </w:rPr>
  </w:style>
  <w:style w:type="character" w:customStyle="1" w:styleId="CharChar18">
    <w:name w:val="Char Char18"/>
    <w:rsid w:val="00903B38"/>
    <w:rPr>
      <w:rFonts w:cs="SimSun"/>
      <w:b/>
      <w:i/>
      <w:noProof w:val="0"/>
      <w:sz w:val="24"/>
      <w:lang w:val="hu-HU" w:eastAsia="ar-SA" w:bidi="ar-SA"/>
    </w:rPr>
  </w:style>
  <w:style w:type="character" w:customStyle="1" w:styleId="CharChar17">
    <w:name w:val="Char Char17"/>
    <w:rsid w:val="00903B38"/>
    <w:rPr>
      <w:rFonts w:cs="SimSun"/>
      <w:b/>
      <w:bCs/>
      <w:i/>
      <w:iCs/>
      <w:noProof w:val="0"/>
      <w:sz w:val="26"/>
      <w:szCs w:val="26"/>
      <w:lang w:val="hu-HU" w:eastAsia="hu-HU" w:bidi="ar-SA"/>
    </w:rPr>
  </w:style>
  <w:style w:type="character" w:customStyle="1" w:styleId="CharChar16">
    <w:name w:val="Char Char16"/>
    <w:rsid w:val="00903B38"/>
    <w:rPr>
      <w:rFonts w:cs="SimSun"/>
      <w:b/>
      <w:bCs/>
      <w:noProof w:val="0"/>
      <w:sz w:val="15"/>
      <w:szCs w:val="15"/>
      <w:lang w:val="hu-HU" w:eastAsia="hu-HU" w:bidi="ar-SA"/>
    </w:rPr>
  </w:style>
  <w:style w:type="character" w:customStyle="1" w:styleId="Char16">
    <w:name w:val="Char16"/>
    <w:rsid w:val="00903B38"/>
    <w:rPr>
      <w:rFonts w:cs="SimSun"/>
      <w:b/>
      <w:noProof w:val="0"/>
      <w:spacing w:val="4"/>
      <w:sz w:val="24"/>
      <w:szCs w:val="24"/>
      <w:lang w:val="hu-HU" w:eastAsia="ar-SA" w:bidi="ar-SA"/>
    </w:rPr>
  </w:style>
  <w:style w:type="character" w:customStyle="1" w:styleId="Char15">
    <w:name w:val="Char15"/>
    <w:rsid w:val="00903B38"/>
    <w:rPr>
      <w:rFonts w:ascii="Cambria" w:hAnsi="Cambria" w:cs="SimSun"/>
      <w:b/>
      <w:bCs/>
      <w:i/>
      <w:iCs/>
      <w:noProof w:val="0"/>
      <w:sz w:val="28"/>
      <w:szCs w:val="28"/>
      <w:lang w:val="hu-HU" w:eastAsia="ar-SA" w:bidi="ar-SA"/>
    </w:rPr>
  </w:style>
  <w:style w:type="character" w:customStyle="1" w:styleId="Char14">
    <w:name w:val="Char14"/>
    <w:rsid w:val="00903B38"/>
    <w:rPr>
      <w:rFonts w:cs="SimSun"/>
      <w:b/>
      <w:i/>
      <w:noProof w:val="0"/>
      <w:sz w:val="24"/>
      <w:lang w:val="hu-HU" w:eastAsia="ar-SA" w:bidi="ar-SA"/>
    </w:rPr>
  </w:style>
  <w:style w:type="character" w:customStyle="1" w:styleId="Char13">
    <w:name w:val="Char13"/>
    <w:rsid w:val="00903B38"/>
    <w:rPr>
      <w:rFonts w:cs="SimSun"/>
      <w:b/>
      <w:bCs/>
      <w:i/>
      <w:iCs/>
      <w:noProof w:val="0"/>
      <w:sz w:val="26"/>
      <w:szCs w:val="26"/>
      <w:lang w:val="hu-HU" w:eastAsia="hu-HU" w:bidi="ar-SA"/>
    </w:rPr>
  </w:style>
  <w:style w:type="character" w:customStyle="1" w:styleId="Char12">
    <w:name w:val="Char12"/>
    <w:rsid w:val="00903B38"/>
    <w:rPr>
      <w:rFonts w:cs="SimSun"/>
      <w:b/>
      <w:bCs/>
      <w:noProof w:val="0"/>
      <w:sz w:val="15"/>
      <w:szCs w:val="15"/>
      <w:lang w:val="hu-HU" w:eastAsia="hu-HU" w:bidi="ar-SA"/>
    </w:rPr>
  </w:style>
  <w:style w:type="character" w:customStyle="1" w:styleId="CharChar">
    <w:name w:val="Char Char"/>
    <w:rsid w:val="00903B38"/>
    <w:rPr>
      <w:noProof w:val="0"/>
      <w:sz w:val="24"/>
      <w:lang w:val="hu-HU" w:eastAsia="ar-SA" w:bidi="ar-SA"/>
    </w:rPr>
  </w:style>
  <w:style w:type="character" w:customStyle="1" w:styleId="CharChar14">
    <w:name w:val="Char Char14"/>
    <w:rsid w:val="00903B38"/>
    <w:rPr>
      <w:rFonts w:cs="SimSun"/>
      <w:noProof w:val="0"/>
      <w:sz w:val="24"/>
      <w:lang w:val="hu-HU" w:eastAsia="ar-SA" w:bidi="ar-SA"/>
    </w:rPr>
  </w:style>
  <w:style w:type="character" w:customStyle="1" w:styleId="Char7">
    <w:name w:val="Char7"/>
    <w:rsid w:val="00903B38"/>
    <w:rPr>
      <w:rFonts w:cs="SimSun"/>
      <w:noProof w:val="0"/>
      <w:sz w:val="24"/>
      <w:lang w:val="hu-HU" w:eastAsia="ar-SA" w:bidi="ar-SA"/>
    </w:rPr>
  </w:style>
  <w:style w:type="character" w:customStyle="1" w:styleId="CharChar13">
    <w:name w:val="Char Char13"/>
    <w:rsid w:val="00903B38"/>
    <w:rPr>
      <w:rFonts w:cs="SimSun"/>
      <w:noProof w:val="0"/>
      <w:sz w:val="24"/>
      <w:lang w:val="hu-HU" w:eastAsia="ar-SA" w:bidi="ar-SA"/>
    </w:rPr>
  </w:style>
  <w:style w:type="character" w:customStyle="1" w:styleId="Char8">
    <w:name w:val="Char8"/>
    <w:rsid w:val="00903B38"/>
    <w:rPr>
      <w:rFonts w:cs="SimSun"/>
      <w:noProof w:val="0"/>
      <w:sz w:val="24"/>
      <w:lang w:val="hu-HU" w:eastAsia="ar-SA" w:bidi="ar-SA"/>
    </w:rPr>
  </w:style>
  <w:style w:type="paragraph" w:customStyle="1" w:styleId="Szvegtrzs21">
    <w:name w:val="Szövegtörzs 21"/>
    <w:basedOn w:val="Norml"/>
    <w:uiPriority w:val="99"/>
    <w:rsid w:val="00903B38"/>
    <w:pPr>
      <w:widowControl/>
      <w:tabs>
        <w:tab w:val="left" w:pos="1843"/>
      </w:tabs>
      <w:suppressAutoHyphens/>
      <w:adjustRightInd/>
      <w:spacing w:line="360" w:lineRule="auto"/>
      <w:jc w:val="left"/>
      <w:textAlignment w:val="auto"/>
    </w:pPr>
    <w:rPr>
      <w:rFonts w:cs="SimSun"/>
      <w:i/>
      <w:smallCaps/>
      <w:sz w:val="24"/>
      <w:lang w:eastAsia="ar-SA"/>
    </w:rPr>
  </w:style>
  <w:style w:type="character" w:customStyle="1" w:styleId="CharChar11">
    <w:name w:val="Char Char11"/>
    <w:rsid w:val="00903B38"/>
    <w:rPr>
      <w:rFonts w:cs="SimSun"/>
      <w:i/>
      <w:smallCaps/>
      <w:noProof w:val="0"/>
      <w:sz w:val="24"/>
      <w:lang w:val="hu-HU" w:eastAsia="ar-SA" w:bidi="ar-SA"/>
    </w:rPr>
  </w:style>
  <w:style w:type="character" w:customStyle="1" w:styleId="Char3">
    <w:name w:val="Char3"/>
    <w:rsid w:val="00903B38"/>
    <w:rPr>
      <w:rFonts w:cs="SimSun"/>
      <w:i/>
      <w:smallCaps/>
      <w:noProof w:val="0"/>
      <w:sz w:val="24"/>
      <w:lang w:val="hu-HU" w:eastAsia="ar-SA" w:bidi="ar-SA"/>
    </w:rPr>
  </w:style>
  <w:style w:type="paragraph" w:styleId="Cm">
    <w:name w:val="Title"/>
    <w:basedOn w:val="Norml"/>
    <w:next w:val="Alcm"/>
    <w:link w:val="CmChar"/>
    <w:qFormat/>
    <w:locked/>
    <w:rsid w:val="00903B38"/>
    <w:pPr>
      <w:widowControl/>
      <w:suppressLineNumbers/>
      <w:suppressAutoHyphens/>
      <w:adjustRightInd/>
      <w:spacing w:line="360" w:lineRule="auto"/>
      <w:jc w:val="center"/>
      <w:textAlignment w:val="auto"/>
    </w:pPr>
    <w:rPr>
      <w:rFonts w:cs="SimSun"/>
      <w:b/>
      <w:i/>
      <w:caps/>
      <w:sz w:val="24"/>
      <w:lang w:eastAsia="ar-SA"/>
    </w:rPr>
  </w:style>
  <w:style w:type="character" w:customStyle="1" w:styleId="CmChar">
    <w:name w:val="Cím Char"/>
    <w:basedOn w:val="Bekezdsalapbettpusa"/>
    <w:link w:val="Cm"/>
    <w:rsid w:val="00903B38"/>
    <w:rPr>
      <w:rFonts w:cs="SimSun"/>
      <w:b/>
      <w:i/>
      <w:caps/>
      <w:sz w:val="24"/>
      <w:lang w:eastAsia="ar-SA"/>
    </w:rPr>
  </w:style>
  <w:style w:type="paragraph" w:styleId="Alcm">
    <w:name w:val="Subtitle"/>
    <w:basedOn w:val="Norml"/>
    <w:link w:val="AlcmChar"/>
    <w:qFormat/>
    <w:locked/>
    <w:rsid w:val="00903B38"/>
    <w:pPr>
      <w:widowControl/>
      <w:suppressAutoHyphens/>
      <w:adjustRightInd/>
      <w:spacing w:after="60" w:line="240" w:lineRule="auto"/>
      <w:jc w:val="center"/>
      <w:textAlignment w:val="auto"/>
      <w:outlineLvl w:val="1"/>
    </w:pPr>
    <w:rPr>
      <w:rFonts w:ascii="Arial" w:hAnsi="Arial" w:cs="Arial"/>
      <w:sz w:val="24"/>
      <w:szCs w:val="24"/>
      <w:lang w:eastAsia="ar-SA"/>
    </w:rPr>
  </w:style>
  <w:style w:type="character" w:customStyle="1" w:styleId="AlcmChar">
    <w:name w:val="Alcím Char"/>
    <w:basedOn w:val="Bekezdsalapbettpusa"/>
    <w:link w:val="Alcm"/>
    <w:rsid w:val="00903B38"/>
    <w:rPr>
      <w:rFonts w:ascii="Arial" w:hAnsi="Arial" w:cs="Arial"/>
      <w:sz w:val="24"/>
      <w:szCs w:val="24"/>
      <w:lang w:eastAsia="ar-SA"/>
    </w:rPr>
  </w:style>
  <w:style w:type="character" w:customStyle="1" w:styleId="CharChar9">
    <w:name w:val="Char Char9"/>
    <w:rsid w:val="00903B38"/>
    <w:rPr>
      <w:rFonts w:ascii="Arial" w:hAnsi="Arial" w:cs="Arial"/>
      <w:noProof w:val="0"/>
      <w:sz w:val="24"/>
      <w:szCs w:val="24"/>
      <w:lang w:val="hu-HU" w:eastAsia="ar-SA" w:bidi="ar-SA"/>
    </w:rPr>
  </w:style>
  <w:style w:type="character" w:customStyle="1" w:styleId="CharChar10">
    <w:name w:val="Char Char10"/>
    <w:rsid w:val="00903B38"/>
    <w:rPr>
      <w:rFonts w:cs="SimSun"/>
      <w:b/>
      <w:i/>
      <w:caps/>
      <w:noProof w:val="0"/>
      <w:sz w:val="24"/>
      <w:lang w:val="hu-HU" w:eastAsia="ar-SA" w:bidi="ar-SA"/>
    </w:rPr>
  </w:style>
  <w:style w:type="character" w:customStyle="1" w:styleId="Char10">
    <w:name w:val="Char10"/>
    <w:rsid w:val="00903B38"/>
    <w:rPr>
      <w:rFonts w:ascii="Arial" w:hAnsi="Arial" w:cs="Arial"/>
      <w:noProof w:val="0"/>
      <w:sz w:val="24"/>
      <w:szCs w:val="24"/>
      <w:lang w:val="hu-HU" w:eastAsia="ar-SA" w:bidi="ar-SA"/>
    </w:rPr>
  </w:style>
  <w:style w:type="character" w:customStyle="1" w:styleId="Char11">
    <w:name w:val="Char11"/>
    <w:rsid w:val="00903B38"/>
    <w:rPr>
      <w:rFonts w:cs="SimSun"/>
      <w:b/>
      <w:i/>
      <w:caps/>
      <w:noProof w:val="0"/>
      <w:sz w:val="24"/>
      <w:lang w:val="hu-HU" w:eastAsia="ar-SA" w:bidi="ar-SA"/>
    </w:rPr>
  </w:style>
  <w:style w:type="paragraph" w:customStyle="1" w:styleId="Szvegtrzs32">
    <w:name w:val="Szövegtörzs 32"/>
    <w:basedOn w:val="Norml"/>
    <w:rsid w:val="00903B38"/>
    <w:pPr>
      <w:widowControl/>
      <w:suppressAutoHyphens/>
      <w:adjustRightInd/>
      <w:spacing w:line="360" w:lineRule="auto"/>
      <w:textAlignment w:val="auto"/>
    </w:pPr>
    <w:rPr>
      <w:rFonts w:cs="SimSun"/>
      <w:sz w:val="24"/>
      <w:lang w:eastAsia="ar-SA"/>
    </w:rPr>
  </w:style>
  <w:style w:type="paragraph" w:customStyle="1" w:styleId="Szvegblokk1">
    <w:name w:val="Szövegblokk1"/>
    <w:basedOn w:val="Norml"/>
    <w:rsid w:val="00903B38"/>
    <w:pPr>
      <w:widowControl/>
      <w:suppressAutoHyphens/>
      <w:autoSpaceDE w:val="0"/>
      <w:adjustRightInd/>
      <w:spacing w:line="240" w:lineRule="auto"/>
      <w:ind w:left="1134" w:right="982"/>
      <w:jc w:val="left"/>
      <w:textAlignment w:val="auto"/>
    </w:pPr>
    <w:rPr>
      <w:rFonts w:cs="SimSun"/>
      <w:sz w:val="24"/>
      <w:szCs w:val="22"/>
      <w:lang w:eastAsia="ar-SA"/>
    </w:rPr>
  </w:style>
  <w:style w:type="paragraph" w:customStyle="1" w:styleId="Szvegtrzsbehzssal21">
    <w:name w:val="Szövegtörzs behúzással 21"/>
    <w:basedOn w:val="Norml"/>
    <w:uiPriority w:val="99"/>
    <w:rsid w:val="00903B38"/>
    <w:pPr>
      <w:widowControl/>
      <w:suppressAutoHyphens/>
      <w:adjustRightInd/>
      <w:spacing w:after="120" w:line="480" w:lineRule="auto"/>
      <w:ind w:left="283"/>
      <w:jc w:val="left"/>
      <w:textAlignment w:val="auto"/>
    </w:pPr>
    <w:rPr>
      <w:rFonts w:cs="SimSun"/>
      <w:sz w:val="24"/>
      <w:szCs w:val="24"/>
      <w:lang w:eastAsia="ar-SA"/>
    </w:rPr>
  </w:style>
  <w:style w:type="paragraph" w:customStyle="1" w:styleId="Szvegtrzs31">
    <w:name w:val="Szövegtörzs 31"/>
    <w:basedOn w:val="Norml"/>
    <w:rsid w:val="00903B38"/>
    <w:pPr>
      <w:widowControl/>
      <w:suppressAutoHyphens/>
      <w:adjustRightInd/>
      <w:spacing w:after="120" w:line="240" w:lineRule="auto"/>
      <w:jc w:val="left"/>
      <w:textAlignment w:val="auto"/>
    </w:pPr>
    <w:rPr>
      <w:rFonts w:cs="SimSun"/>
      <w:sz w:val="16"/>
      <w:szCs w:val="16"/>
      <w:lang w:eastAsia="ar-SA"/>
    </w:rPr>
  </w:style>
  <w:style w:type="paragraph" w:customStyle="1" w:styleId="felsorolas3">
    <w:name w:val="felsorolas_3"/>
    <w:basedOn w:val="Norml"/>
    <w:rsid w:val="00903B38"/>
    <w:pPr>
      <w:widowControl/>
      <w:tabs>
        <w:tab w:val="left" w:pos="1276"/>
      </w:tabs>
      <w:suppressAutoHyphens/>
      <w:adjustRightInd/>
      <w:spacing w:before="120" w:line="360" w:lineRule="auto"/>
      <w:textAlignment w:val="auto"/>
    </w:pPr>
    <w:rPr>
      <w:rFonts w:ascii="Arial" w:hAnsi="Arial" w:cs="SimSun"/>
      <w:sz w:val="24"/>
      <w:lang w:eastAsia="ar-SA"/>
    </w:rPr>
  </w:style>
  <w:style w:type="character" w:customStyle="1" w:styleId="CharChar8">
    <w:name w:val="Char Char8"/>
    <w:rsid w:val="00903B38"/>
    <w:rPr>
      <w:rFonts w:cs="SimSun"/>
      <w:noProof w:val="0"/>
      <w:sz w:val="16"/>
      <w:szCs w:val="16"/>
      <w:lang w:val="hu-HU" w:eastAsia="ar-SA" w:bidi="ar-SA"/>
    </w:rPr>
  </w:style>
  <w:style w:type="character" w:customStyle="1" w:styleId="Char4">
    <w:name w:val="Char4"/>
    <w:rsid w:val="00903B38"/>
    <w:rPr>
      <w:rFonts w:cs="SimSun"/>
      <w:noProof w:val="0"/>
      <w:sz w:val="16"/>
      <w:szCs w:val="16"/>
      <w:lang w:val="hu-HU" w:eastAsia="ar-SA" w:bidi="ar-SA"/>
    </w:rPr>
  </w:style>
  <w:style w:type="character" w:styleId="Kiemels2">
    <w:name w:val="Strong"/>
    <w:qFormat/>
    <w:locked/>
    <w:rsid w:val="00903B38"/>
    <w:rPr>
      <w:b/>
      <w:bCs/>
    </w:rPr>
  </w:style>
  <w:style w:type="paragraph" w:customStyle="1" w:styleId="OTPcimlap">
    <w:name w:val="OTPcimlap"/>
    <w:basedOn w:val="Szvegtrzs"/>
    <w:rsid w:val="00903B38"/>
    <w:pPr>
      <w:widowControl/>
      <w:overflowPunct w:val="0"/>
      <w:autoSpaceDE w:val="0"/>
      <w:autoSpaceDN w:val="0"/>
      <w:spacing w:line="240" w:lineRule="auto"/>
      <w:textAlignment w:val="auto"/>
    </w:pPr>
    <w:rPr>
      <w:rFonts w:ascii="Bookman Old Style" w:hAnsi="Bookman Old Style"/>
      <w:b/>
      <w:sz w:val="24"/>
      <w:lang w:eastAsia="en-US"/>
    </w:rPr>
  </w:style>
  <w:style w:type="paragraph" w:styleId="Szvegtrzs2">
    <w:name w:val="Body Text 2"/>
    <w:basedOn w:val="Norml"/>
    <w:link w:val="Szvegtrzs2Char"/>
    <w:rsid w:val="00903B38"/>
    <w:pPr>
      <w:widowControl/>
      <w:suppressAutoHyphens/>
      <w:adjustRightInd/>
      <w:spacing w:after="120" w:line="480" w:lineRule="auto"/>
      <w:jc w:val="left"/>
      <w:textAlignment w:val="auto"/>
    </w:pPr>
    <w:rPr>
      <w:rFonts w:cs="SimSun"/>
      <w:sz w:val="24"/>
      <w:lang w:eastAsia="ar-SA"/>
    </w:rPr>
  </w:style>
  <w:style w:type="character" w:customStyle="1" w:styleId="Szvegtrzs2Char">
    <w:name w:val="Szövegtörzs 2 Char"/>
    <w:basedOn w:val="Bekezdsalapbettpusa"/>
    <w:link w:val="Szvegtrzs2"/>
    <w:rsid w:val="00903B38"/>
    <w:rPr>
      <w:rFonts w:cs="SimSun"/>
      <w:sz w:val="24"/>
      <w:lang w:eastAsia="ar-SA"/>
    </w:rPr>
  </w:style>
  <w:style w:type="character" w:customStyle="1" w:styleId="CharChar4">
    <w:name w:val="Char Char4"/>
    <w:rsid w:val="00903B38"/>
    <w:rPr>
      <w:rFonts w:cs="SimSun"/>
      <w:noProof w:val="0"/>
      <w:sz w:val="24"/>
      <w:lang w:val="hu-HU" w:eastAsia="ar-SA" w:bidi="ar-SA"/>
    </w:rPr>
  </w:style>
  <w:style w:type="character" w:customStyle="1" w:styleId="Char5">
    <w:name w:val="Char5"/>
    <w:rsid w:val="00903B38"/>
    <w:rPr>
      <w:rFonts w:cs="SimSun"/>
      <w:noProof w:val="0"/>
      <w:sz w:val="24"/>
      <w:lang w:val="hu-HU" w:eastAsia="ar-SA" w:bidi="ar-SA"/>
    </w:rPr>
  </w:style>
  <w:style w:type="character" w:customStyle="1" w:styleId="EHKRtextChar">
    <w:name w:val="EHKR text Char"/>
    <w:locked/>
    <w:rsid w:val="00903B38"/>
    <w:rPr>
      <w:rFonts w:ascii="Arial" w:hAnsi="Arial" w:cs="Arial"/>
      <w:noProof w:val="0"/>
      <w:sz w:val="22"/>
      <w:lang w:val="hu-HU" w:eastAsia="en-US" w:bidi="ar-SA"/>
    </w:rPr>
  </w:style>
  <w:style w:type="paragraph" w:customStyle="1" w:styleId="EHKRtext">
    <w:name w:val="EHKR text"/>
    <w:rsid w:val="00903B38"/>
    <w:pPr>
      <w:jc w:val="both"/>
    </w:pPr>
    <w:rPr>
      <w:rFonts w:ascii="Arial" w:hAnsi="Arial" w:cs="Arial"/>
      <w:sz w:val="22"/>
      <w:lang w:eastAsia="en-US"/>
    </w:rPr>
  </w:style>
  <w:style w:type="paragraph" w:customStyle="1" w:styleId="EHKRpont">
    <w:name w:val="EHKR pont"/>
    <w:basedOn w:val="EHKRtext"/>
    <w:rsid w:val="00903B38"/>
    <w:pPr>
      <w:keepNext/>
      <w:spacing w:before="120" w:after="120"/>
      <w:jc w:val="left"/>
    </w:pPr>
    <w:rPr>
      <w:b/>
      <w:bCs/>
    </w:rPr>
  </w:style>
  <w:style w:type="character" w:customStyle="1" w:styleId="EHKRadatbazis">
    <w:name w:val="EHKR adatbazis"/>
    <w:rsid w:val="00903B38"/>
    <w:rPr>
      <w:rFonts w:ascii="Arial" w:hAnsi="Arial" w:cs="Arial" w:hint="default"/>
      <w:b/>
      <w:bCs/>
      <w:sz w:val="22"/>
    </w:rPr>
  </w:style>
  <w:style w:type="character" w:customStyle="1" w:styleId="EHKRtblbal">
    <w:name w:val="EHKR tbl bal"/>
    <w:rsid w:val="00903B38"/>
    <w:rPr>
      <w:rFonts w:ascii="Arial" w:hAnsi="Arial" w:cs="Arial" w:hint="default"/>
      <w:noProof w:val="0"/>
      <w:sz w:val="22"/>
      <w:bdr w:val="none" w:sz="0" w:space="0" w:color="auto" w:frame="1"/>
      <w:lang w:val="hu-HU"/>
    </w:rPr>
  </w:style>
  <w:style w:type="character" w:customStyle="1" w:styleId="EHKRfigyelemmezo">
    <w:name w:val="EHKR figyelem mezo"/>
    <w:rsid w:val="00903B38"/>
    <w:rPr>
      <w:rFonts w:ascii="Arial" w:hAnsi="Arial" w:cs="Arial" w:hint="default"/>
      <w:b/>
      <w:bCs w:val="0"/>
      <w:i/>
      <w:iCs w:val="0"/>
      <w:sz w:val="16"/>
    </w:rPr>
  </w:style>
  <w:style w:type="paragraph" w:customStyle="1" w:styleId="CM0">
    <w:name w:val="CÍM"/>
    <w:basedOn w:val="Norml"/>
    <w:rsid w:val="00903B38"/>
    <w:pPr>
      <w:pageBreakBefore/>
      <w:widowControl/>
      <w:tabs>
        <w:tab w:val="num" w:pos="0"/>
      </w:tabs>
      <w:adjustRightInd/>
      <w:spacing w:after="360" w:line="240" w:lineRule="auto"/>
      <w:jc w:val="left"/>
      <w:textAlignment w:val="auto"/>
    </w:pPr>
    <w:rPr>
      <w:b/>
      <w:sz w:val="28"/>
      <w:szCs w:val="24"/>
    </w:rPr>
  </w:style>
  <w:style w:type="paragraph" w:customStyle="1" w:styleId="cm2">
    <w:name w:val="cím2"/>
    <w:basedOn w:val="CM0"/>
    <w:rsid w:val="00903B38"/>
  </w:style>
  <w:style w:type="paragraph" w:customStyle="1" w:styleId="Char1CharCharCharCharCharCharCharCharCharCharCharCharCharCharCharCharCharCharCharCharCharCharCharCharCharChar">
    <w:name w:val="Char1 Char Char Char Char Char Char Char Char Char Char Char Char Char Char Char Char Char Char Char Char Char Char Char Char Char Char"/>
    <w:basedOn w:val="Norml"/>
    <w:rsid w:val="00903B38"/>
    <w:pPr>
      <w:widowControl/>
      <w:adjustRightInd/>
      <w:spacing w:after="160" w:line="240" w:lineRule="exact"/>
      <w:jc w:val="left"/>
      <w:textAlignment w:val="auto"/>
    </w:pPr>
    <w:rPr>
      <w:rFonts w:ascii="Verdana" w:hAnsi="Verdana"/>
      <w:lang w:val="en-US" w:eastAsia="en-US"/>
    </w:rPr>
  </w:style>
  <w:style w:type="paragraph" w:customStyle="1" w:styleId="Cm3">
    <w:name w:val="Cím3"/>
    <w:basedOn w:val="cm2"/>
    <w:next w:val="Norml"/>
    <w:rsid w:val="00903B38"/>
    <w:pPr>
      <w:pageBreakBefore w:val="0"/>
      <w:tabs>
        <w:tab w:val="clear" w:pos="0"/>
        <w:tab w:val="num" w:pos="851"/>
      </w:tabs>
      <w:spacing w:before="120" w:after="240"/>
      <w:jc w:val="both"/>
    </w:pPr>
    <w:rPr>
      <w:sz w:val="24"/>
    </w:rPr>
  </w:style>
  <w:style w:type="paragraph" w:customStyle="1" w:styleId="Cm4">
    <w:name w:val="Cím 4"/>
    <w:basedOn w:val="Norml"/>
    <w:rsid w:val="00903B38"/>
    <w:pPr>
      <w:widowControl/>
      <w:tabs>
        <w:tab w:val="num" w:pos="1077"/>
      </w:tabs>
      <w:adjustRightInd/>
      <w:spacing w:line="240" w:lineRule="auto"/>
      <w:jc w:val="left"/>
      <w:textAlignment w:val="auto"/>
    </w:pPr>
    <w:rPr>
      <w:sz w:val="24"/>
      <w:szCs w:val="24"/>
    </w:rPr>
  </w:style>
  <w:style w:type="paragraph" w:customStyle="1" w:styleId="Default">
    <w:name w:val="Default"/>
    <w:rsid w:val="00903B38"/>
    <w:pPr>
      <w:autoSpaceDE w:val="0"/>
      <w:autoSpaceDN w:val="0"/>
      <w:adjustRightInd w:val="0"/>
    </w:pPr>
    <w:rPr>
      <w:rFonts w:ascii="BAFIAH+Arial,Bold" w:hAnsi="BAFIAH+Arial,Bold" w:cs="H-Times New Roman"/>
      <w:color w:val="000000"/>
      <w:sz w:val="24"/>
      <w:szCs w:val="24"/>
    </w:rPr>
  </w:style>
  <w:style w:type="paragraph" w:customStyle="1" w:styleId="Norml1">
    <w:name w:val="Normál1"/>
    <w:basedOn w:val="Norml"/>
    <w:rsid w:val="00903B38"/>
    <w:pPr>
      <w:adjustRightInd/>
      <w:spacing w:line="360" w:lineRule="auto"/>
      <w:textAlignment w:val="auto"/>
    </w:pPr>
    <w:rPr>
      <w:sz w:val="24"/>
    </w:rPr>
  </w:style>
  <w:style w:type="paragraph" w:customStyle="1" w:styleId="Norml0">
    <w:name w:val="Norml"/>
    <w:rsid w:val="00903B38"/>
    <w:pPr>
      <w:autoSpaceDE w:val="0"/>
      <w:autoSpaceDN w:val="0"/>
      <w:adjustRightInd w:val="0"/>
      <w:jc w:val="both"/>
    </w:pPr>
    <w:rPr>
      <w:rFonts w:ascii="Arial" w:hAnsi="Arial"/>
      <w:szCs w:val="24"/>
    </w:rPr>
  </w:style>
  <w:style w:type="character" w:customStyle="1" w:styleId="CharChar12">
    <w:name w:val="Char Char12"/>
    <w:rsid w:val="00903B38"/>
    <w:rPr>
      <w:i/>
      <w:noProof w:val="0"/>
      <w:sz w:val="22"/>
      <w:lang w:val="hu-HU" w:eastAsia="hu-HU" w:bidi="ar-SA"/>
    </w:rPr>
  </w:style>
  <w:style w:type="paragraph" w:styleId="Szvegtrzsbehzssal2">
    <w:name w:val="Body Text Indent 2"/>
    <w:basedOn w:val="Norml"/>
    <w:link w:val="Szvegtrzsbehzssal2Char"/>
    <w:rsid w:val="00903B38"/>
    <w:pPr>
      <w:widowControl/>
      <w:adjustRightInd/>
      <w:spacing w:after="120" w:line="480" w:lineRule="auto"/>
      <w:ind w:left="283"/>
      <w:jc w:val="left"/>
      <w:textAlignment w:val="auto"/>
    </w:pPr>
    <w:rPr>
      <w:rFonts w:cs="SimSun"/>
      <w:sz w:val="24"/>
      <w:szCs w:val="24"/>
    </w:rPr>
  </w:style>
  <w:style w:type="character" w:customStyle="1" w:styleId="Szvegtrzsbehzssal2Char">
    <w:name w:val="Szövegtörzs behúzással 2 Char"/>
    <w:basedOn w:val="Bekezdsalapbettpusa"/>
    <w:link w:val="Szvegtrzsbehzssal2"/>
    <w:rsid w:val="00903B38"/>
    <w:rPr>
      <w:rFonts w:cs="SimSun"/>
      <w:sz w:val="24"/>
      <w:szCs w:val="24"/>
    </w:rPr>
  </w:style>
  <w:style w:type="character" w:customStyle="1" w:styleId="CharChar3">
    <w:name w:val="Char Char3"/>
    <w:rsid w:val="00903B38"/>
    <w:rPr>
      <w:rFonts w:cs="SimSun"/>
      <w:noProof w:val="0"/>
      <w:sz w:val="24"/>
      <w:szCs w:val="24"/>
      <w:lang w:val="hu-HU" w:eastAsia="hu-HU" w:bidi="ar-SA"/>
    </w:rPr>
  </w:style>
  <w:style w:type="character" w:customStyle="1" w:styleId="Char2">
    <w:name w:val="Char2"/>
    <w:rsid w:val="00903B38"/>
    <w:rPr>
      <w:rFonts w:cs="SimSun"/>
      <w:noProof w:val="0"/>
      <w:sz w:val="24"/>
      <w:szCs w:val="24"/>
      <w:lang w:val="hu-HU" w:eastAsia="hu-HU" w:bidi="ar-SA"/>
    </w:rPr>
  </w:style>
  <w:style w:type="character" w:customStyle="1" w:styleId="CharChar6">
    <w:name w:val="Char Char6"/>
    <w:rsid w:val="00903B38"/>
    <w:rPr>
      <w:noProof w:val="0"/>
      <w:sz w:val="24"/>
      <w:szCs w:val="24"/>
      <w:lang w:val="hu-HU" w:eastAsia="hu-HU" w:bidi="ar-SA"/>
    </w:rPr>
  </w:style>
  <w:style w:type="paragraph" w:customStyle="1" w:styleId="BodyText21">
    <w:name w:val="Body Text 21"/>
    <w:basedOn w:val="Norml"/>
    <w:rsid w:val="00903B38"/>
    <w:pPr>
      <w:widowControl/>
      <w:adjustRightInd/>
      <w:spacing w:line="240" w:lineRule="auto"/>
      <w:textAlignment w:val="auto"/>
    </w:pPr>
    <w:rPr>
      <w:sz w:val="24"/>
    </w:rPr>
  </w:style>
  <w:style w:type="character" w:customStyle="1" w:styleId="CharChar5">
    <w:name w:val="Char Char5"/>
    <w:rsid w:val="00903B38"/>
    <w:rPr>
      <w:noProof w:val="0"/>
      <w:sz w:val="24"/>
      <w:szCs w:val="24"/>
      <w:lang w:val="hu-HU" w:eastAsia="hu-HU" w:bidi="ar-SA"/>
    </w:rPr>
  </w:style>
  <w:style w:type="paragraph" w:customStyle="1" w:styleId="StyleHeading3Garamond">
    <w:name w:val="Style Heading 3 + Garamond"/>
    <w:basedOn w:val="Cmsor3"/>
    <w:autoRedefine/>
    <w:rsid w:val="00903B38"/>
    <w:pPr>
      <w:keepNext w:val="0"/>
      <w:widowControl/>
      <w:adjustRightInd/>
      <w:spacing w:line="240" w:lineRule="auto"/>
      <w:textAlignment w:val="auto"/>
      <w:outlineLvl w:val="9"/>
    </w:pPr>
    <w:rPr>
      <w:rFonts w:ascii="Times New Roman" w:hAnsi="Times New Roman" w:cs="SimSun"/>
      <w:color w:val="auto"/>
      <w:sz w:val="24"/>
      <w:szCs w:val="24"/>
      <w:lang w:eastAsia="ar-SA"/>
    </w:rPr>
  </w:style>
  <w:style w:type="paragraph" w:customStyle="1" w:styleId="Normal1">
    <w:name w:val="Normal 1"/>
    <w:basedOn w:val="Norml"/>
    <w:rsid w:val="00903B38"/>
    <w:pPr>
      <w:widowControl/>
      <w:autoSpaceDE w:val="0"/>
      <w:autoSpaceDN w:val="0"/>
      <w:adjustRightInd/>
      <w:spacing w:after="60" w:line="240" w:lineRule="auto"/>
      <w:ind w:left="425"/>
      <w:textAlignment w:val="auto"/>
    </w:pPr>
    <w:rPr>
      <w:sz w:val="24"/>
    </w:rPr>
  </w:style>
  <w:style w:type="paragraph" w:customStyle="1" w:styleId="kati">
    <w:name w:val="kati"/>
    <w:basedOn w:val="Norml"/>
    <w:rsid w:val="00903B38"/>
    <w:pPr>
      <w:widowControl/>
      <w:adjustRightInd/>
      <w:spacing w:line="240" w:lineRule="auto"/>
      <w:textAlignment w:val="auto"/>
    </w:pPr>
    <w:rPr>
      <w:rFonts w:ascii="H-Times New Roman" w:hAnsi="H-Times New Roman"/>
      <w:sz w:val="24"/>
      <w:lang w:val="en-GB"/>
    </w:rPr>
  </w:style>
  <w:style w:type="paragraph" w:customStyle="1" w:styleId="Text2">
    <w:name w:val="Text 2"/>
    <w:basedOn w:val="Norml"/>
    <w:rsid w:val="00903B38"/>
    <w:pPr>
      <w:widowControl/>
      <w:adjustRightInd/>
      <w:spacing w:before="120" w:after="120" w:line="240" w:lineRule="auto"/>
      <w:ind w:left="850"/>
      <w:textAlignment w:val="auto"/>
    </w:pPr>
    <w:rPr>
      <w:sz w:val="24"/>
      <w:szCs w:val="24"/>
      <w:lang w:val="en-GB" w:eastAsia="de-DE"/>
    </w:rPr>
  </w:style>
  <w:style w:type="paragraph" w:customStyle="1" w:styleId="manualconsidrant">
    <w:name w:val="manualconsidrant"/>
    <w:basedOn w:val="Norml"/>
    <w:rsid w:val="00903B38"/>
    <w:pPr>
      <w:widowControl/>
      <w:adjustRightInd/>
      <w:snapToGrid w:val="0"/>
      <w:spacing w:before="120" w:after="120" w:line="240" w:lineRule="auto"/>
      <w:ind w:left="709" w:hanging="709"/>
      <w:textAlignment w:val="auto"/>
    </w:pPr>
    <w:rPr>
      <w:sz w:val="24"/>
      <w:szCs w:val="24"/>
    </w:rPr>
  </w:style>
  <w:style w:type="paragraph" w:customStyle="1" w:styleId="norml10">
    <w:name w:val="norml10"/>
    <w:basedOn w:val="Norml"/>
    <w:rsid w:val="00903B38"/>
    <w:pPr>
      <w:widowControl/>
      <w:overflowPunct w:val="0"/>
      <w:autoSpaceDE w:val="0"/>
      <w:autoSpaceDN w:val="0"/>
      <w:adjustRightInd/>
      <w:spacing w:before="40" w:after="40" w:line="240" w:lineRule="auto"/>
      <w:textAlignment w:val="auto"/>
    </w:pPr>
    <w:rPr>
      <w:sz w:val="24"/>
      <w:szCs w:val="24"/>
    </w:rPr>
  </w:style>
  <w:style w:type="paragraph" w:customStyle="1" w:styleId="Style1">
    <w:name w:val="Style 1"/>
    <w:basedOn w:val="Norml"/>
    <w:rsid w:val="00903B38"/>
    <w:pPr>
      <w:autoSpaceDE w:val="0"/>
      <w:autoSpaceDN w:val="0"/>
      <w:adjustRightInd/>
      <w:spacing w:line="240" w:lineRule="auto"/>
      <w:textAlignment w:val="auto"/>
    </w:pPr>
    <w:rPr>
      <w:rFonts w:eastAsia="MS Mincho"/>
      <w:sz w:val="24"/>
      <w:szCs w:val="24"/>
      <w:lang w:val="en-GB" w:eastAsia="en-US"/>
    </w:rPr>
  </w:style>
  <w:style w:type="paragraph" w:customStyle="1" w:styleId="Parties">
    <w:name w:val="Parties"/>
    <w:basedOn w:val="Norml"/>
    <w:rsid w:val="00903B38"/>
    <w:pPr>
      <w:widowControl/>
      <w:numPr>
        <w:numId w:val="60"/>
      </w:numPr>
      <w:adjustRightInd/>
      <w:spacing w:after="140" w:line="290" w:lineRule="auto"/>
      <w:textAlignment w:val="auto"/>
    </w:pPr>
    <w:rPr>
      <w:rFonts w:ascii="Arial" w:hAnsi="Arial"/>
      <w:kern w:val="20"/>
      <w:szCs w:val="24"/>
      <w:lang w:val="de-DE" w:eastAsia="en-US"/>
    </w:rPr>
  </w:style>
  <w:style w:type="character" w:customStyle="1" w:styleId="hps">
    <w:name w:val="hps"/>
    <w:basedOn w:val="Bekezdsalapbettpusa"/>
    <w:rsid w:val="00903B38"/>
  </w:style>
  <w:style w:type="character" w:customStyle="1" w:styleId="hpsatn">
    <w:name w:val="hps atn"/>
    <w:basedOn w:val="Bekezdsalapbettpusa"/>
    <w:rsid w:val="00903B38"/>
  </w:style>
  <w:style w:type="character" w:customStyle="1" w:styleId="DeltaViewDeletion">
    <w:name w:val="DeltaView Deletion"/>
    <w:rsid w:val="00903B38"/>
    <w:rPr>
      <w:strike/>
      <w:color w:val="FF0000"/>
      <w:spacing w:val="0"/>
    </w:rPr>
  </w:style>
  <w:style w:type="paragraph" w:customStyle="1" w:styleId="Szvegtrzs22">
    <w:name w:val="Szövegtörzs 22"/>
    <w:basedOn w:val="Norml"/>
    <w:rsid w:val="00903B38"/>
    <w:pPr>
      <w:widowControl/>
      <w:adjustRightInd/>
      <w:spacing w:line="240" w:lineRule="auto"/>
      <w:textAlignment w:val="auto"/>
    </w:pPr>
    <w:rPr>
      <w:sz w:val="24"/>
    </w:rPr>
  </w:style>
  <w:style w:type="paragraph" w:customStyle="1" w:styleId="Listaszerbekezds1">
    <w:name w:val="Listaszerű bekezdés1"/>
    <w:basedOn w:val="Norml"/>
    <w:uiPriority w:val="99"/>
    <w:rsid w:val="00903B38"/>
    <w:pPr>
      <w:widowControl/>
      <w:adjustRightInd/>
      <w:spacing w:line="240" w:lineRule="auto"/>
      <w:ind w:left="708"/>
      <w:jc w:val="left"/>
      <w:textAlignment w:val="auto"/>
    </w:pPr>
    <w:rPr>
      <w:sz w:val="24"/>
    </w:rPr>
  </w:style>
  <w:style w:type="paragraph" w:customStyle="1" w:styleId="Header2-SubClauses">
    <w:name w:val="Header 2 - SubClauses"/>
    <w:basedOn w:val="Norml"/>
    <w:uiPriority w:val="99"/>
    <w:rsid w:val="00903B38"/>
    <w:pPr>
      <w:tabs>
        <w:tab w:val="left" w:pos="504"/>
        <w:tab w:val="left" w:pos="619"/>
      </w:tabs>
      <w:autoSpaceDE w:val="0"/>
      <w:autoSpaceDN w:val="0"/>
      <w:spacing w:after="200" w:line="240" w:lineRule="auto"/>
      <w:ind w:left="504" w:hanging="504"/>
      <w:textAlignment w:val="auto"/>
    </w:pPr>
    <w:rPr>
      <w:sz w:val="24"/>
      <w:lang w:val="en-US"/>
    </w:rPr>
  </w:style>
  <w:style w:type="paragraph" w:styleId="Felsorols2">
    <w:name w:val="List Bullet 2"/>
    <w:basedOn w:val="Norml"/>
    <w:autoRedefine/>
    <w:uiPriority w:val="99"/>
    <w:rsid w:val="00903B38"/>
    <w:pPr>
      <w:widowControl/>
      <w:adjustRightInd/>
      <w:spacing w:line="240" w:lineRule="auto"/>
      <w:jc w:val="center"/>
      <w:textAlignment w:val="auto"/>
    </w:pPr>
    <w:rPr>
      <w:b/>
      <w:bCs/>
      <w:i/>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37498">
      <w:bodyDiv w:val="1"/>
      <w:marLeft w:val="0"/>
      <w:marRight w:val="0"/>
      <w:marTop w:val="0"/>
      <w:marBottom w:val="0"/>
      <w:divBdr>
        <w:top w:val="none" w:sz="0" w:space="0" w:color="auto"/>
        <w:left w:val="none" w:sz="0" w:space="0" w:color="auto"/>
        <w:bottom w:val="none" w:sz="0" w:space="0" w:color="auto"/>
        <w:right w:val="none" w:sz="0" w:space="0" w:color="auto"/>
      </w:divBdr>
    </w:div>
    <w:div w:id="1715305266">
      <w:bodyDiv w:val="1"/>
      <w:marLeft w:val="0"/>
      <w:marRight w:val="0"/>
      <w:marTop w:val="0"/>
      <w:marBottom w:val="0"/>
      <w:divBdr>
        <w:top w:val="none" w:sz="0" w:space="0" w:color="auto"/>
        <w:left w:val="none" w:sz="0" w:space="0" w:color="auto"/>
        <w:bottom w:val="none" w:sz="0" w:space="0" w:color="auto"/>
        <w:right w:val="none" w:sz="0" w:space="0" w:color="auto"/>
      </w:divBdr>
    </w:div>
    <w:div w:id="20388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av-atvetel@mav-start.hu" TargetMode="External"/><Relationship Id="rId4" Type="http://schemas.microsoft.com/office/2007/relationships/stylesWithEffects" Target="stylesWithEffects.xml"/><Relationship Id="rId9" Type="http://schemas.openxmlformats.org/officeDocument/2006/relationships/hyperlink" Target="http://mavcsoport.hu/mav-csoport/etikai-kode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0588A-9242-4160-B781-1F4CD99B0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10901</Words>
  <Characters>79284</Characters>
  <Application>Microsoft Office Word</Application>
  <DocSecurity>0</DocSecurity>
  <Lines>660</Lines>
  <Paragraphs>180</Paragraphs>
  <ScaleCrop>false</ScaleCrop>
  <HeadingPairs>
    <vt:vector size="2" baseType="variant">
      <vt:variant>
        <vt:lpstr>Cím</vt:lpstr>
      </vt:variant>
      <vt:variant>
        <vt:i4>1</vt:i4>
      </vt:variant>
    </vt:vector>
  </HeadingPairs>
  <TitlesOfParts>
    <vt:vector size="1" baseType="lpstr">
      <vt:lpstr/>
    </vt:vector>
  </TitlesOfParts>
  <Company>Máv-Start ZRt.</Company>
  <LinksUpToDate>false</LinksUpToDate>
  <CharactersWithSpaces>90005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baksa.csilla@mav-start.hu</dc:creator>
  <cp:lastModifiedBy>Szakács Xénia</cp:lastModifiedBy>
  <cp:revision>8</cp:revision>
  <cp:lastPrinted>2015-07-01T12:12:00Z</cp:lastPrinted>
  <dcterms:created xsi:type="dcterms:W3CDTF">2016-08-30T08:50:00Z</dcterms:created>
  <dcterms:modified xsi:type="dcterms:W3CDTF">2016-08-31T13:09:00Z</dcterms:modified>
</cp:coreProperties>
</file>