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C89" w:rsidRDefault="001D24F7">
      <w:pPr>
        <w:pStyle w:val="Cmsor1"/>
        <w:spacing w:before="0" w:after="0" w:line="240" w:lineRule="auto"/>
        <w:jc w:val="center"/>
        <w:rPr>
          <w:rFonts w:ascii="Times New Roman" w:hAnsi="Times New Roman"/>
          <w:sz w:val="22"/>
          <w:szCs w:val="22"/>
        </w:rPr>
      </w:pPr>
      <w:bookmarkStart w:id="0" w:name="_Toc250477801"/>
      <w:r>
        <w:rPr>
          <w:rFonts w:ascii="Times New Roman" w:hAnsi="Times New Roman"/>
          <w:sz w:val="22"/>
          <w:szCs w:val="22"/>
        </w:rPr>
        <w:t xml:space="preserve">VÁLLALKOZÁSI </w:t>
      </w:r>
      <w:bookmarkEnd w:id="0"/>
      <w:r>
        <w:rPr>
          <w:rFonts w:ascii="Times New Roman" w:hAnsi="Times New Roman"/>
          <w:sz w:val="22"/>
          <w:szCs w:val="22"/>
        </w:rPr>
        <w:t>KERETSZERZŐDÉS</w:t>
      </w:r>
    </w:p>
    <w:p w:rsidR="00462C89" w:rsidRDefault="00462C89">
      <w:pPr>
        <w:tabs>
          <w:tab w:val="left" w:pos="567"/>
        </w:tabs>
        <w:spacing w:after="0" w:line="240" w:lineRule="auto"/>
        <w:ind w:left="567" w:hanging="567"/>
        <w:jc w:val="both"/>
        <w:rPr>
          <w:rFonts w:ascii="Times New Roman" w:eastAsia="Times New Roman" w:hAnsi="Times New Roman"/>
        </w:rPr>
      </w:pPr>
    </w:p>
    <w:p w:rsidR="00462C89" w:rsidRDefault="001D24F7">
      <w:pPr>
        <w:tabs>
          <w:tab w:val="left" w:pos="567"/>
        </w:tabs>
        <w:spacing w:after="0" w:line="240" w:lineRule="auto"/>
        <w:rPr>
          <w:rFonts w:ascii="Times New Roman" w:eastAsia="Times New Roman" w:hAnsi="Times New Roman"/>
        </w:rPr>
      </w:pPr>
      <w:r>
        <w:rPr>
          <w:rFonts w:ascii="Times New Roman" w:eastAsia="Times New Roman" w:hAnsi="Times New Roman"/>
        </w:rPr>
        <w:t xml:space="preserve">mely létrejött egyrészről </w:t>
      </w:r>
      <w:proofErr w:type="gramStart"/>
      <w:r>
        <w:rPr>
          <w:rFonts w:ascii="Times New Roman" w:eastAsia="Times New Roman" w:hAnsi="Times New Roman"/>
        </w:rPr>
        <w:t>a</w:t>
      </w:r>
      <w:proofErr w:type="gramEnd"/>
    </w:p>
    <w:p w:rsidR="00462C89" w:rsidRDefault="00462C89">
      <w:pPr>
        <w:tabs>
          <w:tab w:val="left" w:pos="567"/>
        </w:tabs>
        <w:spacing w:after="0" w:line="240" w:lineRule="auto"/>
        <w:ind w:left="567" w:hanging="567"/>
        <w:rPr>
          <w:rFonts w:ascii="Times New Roman" w:eastAsia="Times New Roman" w:hAnsi="Times New Roman"/>
        </w:rPr>
      </w:pPr>
    </w:p>
    <w:p w:rsidR="00462C89" w:rsidRDefault="001D24F7">
      <w:pPr>
        <w:widowControl w:val="0"/>
        <w:tabs>
          <w:tab w:val="left" w:pos="567"/>
        </w:tabs>
        <w:spacing w:after="0" w:line="240" w:lineRule="auto"/>
        <w:ind w:left="567" w:hanging="567"/>
        <w:jc w:val="both"/>
        <w:rPr>
          <w:rFonts w:ascii="Times New Roman" w:hAnsi="Times New Roman"/>
          <w:b/>
          <w:bCs/>
          <w:kern w:val="16"/>
        </w:rPr>
      </w:pPr>
      <w:r>
        <w:rPr>
          <w:rFonts w:ascii="Times New Roman" w:eastAsia="Times New Roman" w:hAnsi="Times New Roman"/>
          <w:b/>
          <w:bCs/>
          <w:kern w:val="16"/>
        </w:rPr>
        <w:t>MÁV Magyar Államvasutak Zártkörűen Működő Részvénytársaság</w:t>
      </w:r>
    </w:p>
    <w:p w:rsidR="00462C89" w:rsidRDefault="00462C89">
      <w:pPr>
        <w:widowControl w:val="0"/>
        <w:tabs>
          <w:tab w:val="left" w:pos="567"/>
        </w:tabs>
        <w:spacing w:after="0" w:line="240" w:lineRule="auto"/>
        <w:ind w:left="567" w:hanging="567"/>
        <w:jc w:val="both"/>
        <w:rPr>
          <w:rFonts w:ascii="Times New Roman" w:eastAsia="Times New Roman" w:hAnsi="Times New Roman"/>
          <w:kern w:val="16"/>
        </w:rPr>
      </w:pPr>
    </w:p>
    <w:p w:rsidR="00462C89" w:rsidRDefault="001D24F7">
      <w:pPr>
        <w:tabs>
          <w:tab w:val="left" w:pos="567"/>
        </w:tabs>
        <w:spacing w:after="0" w:line="240" w:lineRule="auto"/>
        <w:ind w:left="567" w:hanging="567"/>
        <w:rPr>
          <w:rFonts w:ascii="Times New Roman" w:hAnsi="Times New Roman"/>
        </w:rPr>
      </w:pPr>
      <w:r>
        <w:rPr>
          <w:rFonts w:ascii="Times New Roman" w:eastAsia="Times New Roman" w:hAnsi="Times New Roman"/>
        </w:rPr>
        <w:t>Székhely:</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hAnsi="Times New Roman"/>
        </w:rPr>
        <w:t>1087 Budapest</w:t>
      </w:r>
      <w:r>
        <w:rPr>
          <w:rFonts w:ascii="Times New Roman" w:eastAsia="Times New Roman" w:hAnsi="Times New Roman"/>
        </w:rPr>
        <w:t>,</w:t>
      </w:r>
      <w:r>
        <w:rPr>
          <w:rFonts w:ascii="Times New Roman" w:hAnsi="Times New Roman"/>
        </w:rPr>
        <w:t xml:space="preserve"> Könyves Kálmán krt. 54-60.</w:t>
      </w:r>
    </w:p>
    <w:p w:rsidR="00462C89" w:rsidRDefault="001D24F7">
      <w:pPr>
        <w:tabs>
          <w:tab w:val="left" w:pos="567"/>
        </w:tabs>
        <w:spacing w:after="0" w:line="240" w:lineRule="auto"/>
        <w:ind w:left="567" w:hanging="567"/>
        <w:rPr>
          <w:rFonts w:ascii="Times New Roman" w:hAnsi="Times New Roman"/>
        </w:rPr>
      </w:pPr>
      <w:r>
        <w:rPr>
          <w:rFonts w:ascii="Times New Roman" w:hAnsi="Times New Roman"/>
        </w:rPr>
        <w:t xml:space="preserve">Számlázási cím: </w:t>
      </w:r>
      <w:r>
        <w:rPr>
          <w:rFonts w:ascii="Times New Roman" w:hAnsi="Times New Roman"/>
        </w:rPr>
        <w:tab/>
      </w:r>
      <w:r>
        <w:rPr>
          <w:rFonts w:ascii="Times New Roman" w:eastAsia="Times New Roman" w:hAnsi="Times New Roman"/>
        </w:rPr>
        <w:tab/>
      </w:r>
      <w:r>
        <w:rPr>
          <w:rFonts w:ascii="Times New Roman" w:hAnsi="Times New Roman"/>
        </w:rPr>
        <w:t>MÁV Zrt. 1087 Budapest, Könyves Kálmán krt. 54-60.</w:t>
      </w:r>
    </w:p>
    <w:p w:rsidR="00462C89" w:rsidRDefault="001D24F7">
      <w:pPr>
        <w:tabs>
          <w:tab w:val="left" w:pos="567"/>
        </w:tabs>
        <w:spacing w:after="0" w:line="240" w:lineRule="auto"/>
        <w:ind w:left="567" w:hanging="567"/>
        <w:rPr>
          <w:rFonts w:ascii="Times New Roman" w:hAnsi="Times New Roman"/>
        </w:rPr>
      </w:pPr>
      <w:r>
        <w:rPr>
          <w:rFonts w:ascii="Times New Roman" w:hAnsi="Times New Roman"/>
        </w:rPr>
        <w:t xml:space="preserve">Számlavezető </w:t>
      </w:r>
      <w:r>
        <w:rPr>
          <w:rFonts w:ascii="Times New Roman" w:eastAsia="Times New Roman" w:hAnsi="Times New Roman"/>
        </w:rPr>
        <w:t xml:space="preserve">pénzintézet: </w:t>
      </w:r>
      <w:r>
        <w:rPr>
          <w:rFonts w:ascii="Times New Roman" w:eastAsia="Times New Roman" w:hAnsi="Times New Roman"/>
        </w:rPr>
        <w:tab/>
      </w:r>
      <w:r>
        <w:rPr>
          <w:rFonts w:ascii="Times New Roman" w:hAnsi="Times New Roman"/>
        </w:rPr>
        <w:t>Kereskedelmi és Hitelbank Zrt.</w:t>
      </w:r>
    </w:p>
    <w:p w:rsidR="00462C89" w:rsidRDefault="001D24F7">
      <w:pPr>
        <w:tabs>
          <w:tab w:val="left" w:pos="567"/>
        </w:tabs>
        <w:spacing w:after="0" w:line="240" w:lineRule="auto"/>
        <w:ind w:left="567" w:hanging="567"/>
        <w:rPr>
          <w:rFonts w:ascii="Times New Roman" w:hAnsi="Times New Roman"/>
        </w:rPr>
      </w:pPr>
      <w:r>
        <w:rPr>
          <w:rFonts w:ascii="Times New Roman" w:eastAsia="Times New Roman" w:hAnsi="Times New Roman"/>
        </w:rPr>
        <w:t xml:space="preserve">Számlaszám: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hAnsi="Times New Roman"/>
        </w:rPr>
        <w:t>10201006-50080399</w:t>
      </w:r>
    </w:p>
    <w:p w:rsidR="00462C89" w:rsidRDefault="001D24F7">
      <w:pPr>
        <w:tabs>
          <w:tab w:val="left" w:pos="567"/>
        </w:tabs>
        <w:spacing w:after="0" w:line="240" w:lineRule="auto"/>
        <w:ind w:left="567" w:hanging="567"/>
        <w:rPr>
          <w:rFonts w:ascii="Times New Roman" w:hAnsi="Times New Roman"/>
        </w:rPr>
      </w:pPr>
      <w:r>
        <w:rPr>
          <w:rFonts w:ascii="Times New Roman" w:eastAsia="Times New Roman" w:hAnsi="Times New Roman"/>
        </w:rPr>
        <w:t xml:space="preserve">Adószám: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hAnsi="Times New Roman"/>
        </w:rPr>
        <w:t>10856417-2-44</w:t>
      </w:r>
    </w:p>
    <w:p w:rsidR="00462C89" w:rsidRDefault="001D24F7">
      <w:pPr>
        <w:tabs>
          <w:tab w:val="left" w:pos="567"/>
        </w:tabs>
        <w:spacing w:after="0" w:line="240" w:lineRule="auto"/>
        <w:ind w:left="567" w:hanging="567"/>
        <w:rPr>
          <w:rFonts w:ascii="Times New Roman" w:hAnsi="Times New Roman"/>
        </w:rPr>
      </w:pPr>
      <w:r>
        <w:rPr>
          <w:rFonts w:ascii="Times New Roman" w:hAnsi="Times New Roman"/>
        </w:rPr>
        <w:t xml:space="preserve">Statisztikai </w:t>
      </w:r>
      <w:r>
        <w:rPr>
          <w:rFonts w:ascii="Times New Roman" w:eastAsia="Times New Roman" w:hAnsi="Times New Roman"/>
        </w:rPr>
        <w:t>számjel:</w:t>
      </w:r>
      <w:r>
        <w:rPr>
          <w:rFonts w:ascii="Times New Roman" w:eastAsia="Times New Roman" w:hAnsi="Times New Roman"/>
        </w:rPr>
        <w:tab/>
      </w:r>
      <w:r>
        <w:rPr>
          <w:rFonts w:ascii="Times New Roman" w:eastAsia="Times New Roman" w:hAnsi="Times New Roman"/>
        </w:rPr>
        <w:tab/>
      </w:r>
      <w:r>
        <w:rPr>
          <w:rFonts w:ascii="Times New Roman" w:hAnsi="Times New Roman"/>
        </w:rPr>
        <w:t>10856417-5221-114-01</w:t>
      </w:r>
    </w:p>
    <w:p w:rsidR="00462C89" w:rsidRDefault="001D24F7">
      <w:pPr>
        <w:tabs>
          <w:tab w:val="left" w:pos="567"/>
        </w:tabs>
        <w:spacing w:after="0" w:line="240" w:lineRule="auto"/>
        <w:ind w:left="567" w:hanging="567"/>
        <w:rPr>
          <w:rFonts w:ascii="Times New Roman" w:hAnsi="Times New Roman"/>
        </w:rPr>
      </w:pPr>
      <w:r>
        <w:rPr>
          <w:rFonts w:ascii="Times New Roman" w:hAnsi="Times New Roman"/>
        </w:rPr>
        <w:t xml:space="preserve">Cégbíróság: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hAnsi="Times New Roman"/>
        </w:rPr>
        <w:t>Fővárosi Törvényszék Cégbírósága</w:t>
      </w:r>
    </w:p>
    <w:p w:rsidR="00462C89" w:rsidRDefault="001D24F7">
      <w:pPr>
        <w:tabs>
          <w:tab w:val="left" w:pos="567"/>
        </w:tabs>
        <w:spacing w:after="0" w:line="240" w:lineRule="auto"/>
        <w:ind w:left="567" w:hanging="567"/>
        <w:rPr>
          <w:rFonts w:ascii="Times New Roman" w:hAnsi="Times New Roman"/>
        </w:rPr>
      </w:pPr>
      <w:r>
        <w:rPr>
          <w:rFonts w:ascii="Times New Roman" w:hAnsi="Times New Roman"/>
        </w:rPr>
        <w:t xml:space="preserve">Cégjegyzék </w:t>
      </w:r>
      <w:r>
        <w:rPr>
          <w:rFonts w:ascii="Times New Roman" w:eastAsia="Times New Roman" w:hAnsi="Times New Roman"/>
        </w:rPr>
        <w:t xml:space="preserve">szám: </w:t>
      </w:r>
      <w:r>
        <w:rPr>
          <w:rFonts w:ascii="Times New Roman" w:eastAsia="Times New Roman" w:hAnsi="Times New Roman"/>
        </w:rPr>
        <w:tab/>
      </w:r>
      <w:r>
        <w:rPr>
          <w:rFonts w:ascii="Times New Roman" w:eastAsia="Times New Roman" w:hAnsi="Times New Roman"/>
        </w:rPr>
        <w:tab/>
      </w:r>
      <w:r>
        <w:rPr>
          <w:rFonts w:ascii="Times New Roman" w:hAnsi="Times New Roman"/>
        </w:rPr>
        <w:t>01-10-042272</w:t>
      </w:r>
    </w:p>
    <w:p w:rsidR="00462C89" w:rsidRDefault="001D24F7">
      <w:pPr>
        <w:tabs>
          <w:tab w:val="left" w:pos="567"/>
        </w:tabs>
        <w:spacing w:after="0" w:line="240" w:lineRule="auto"/>
        <w:ind w:left="2835" w:hanging="2835"/>
        <w:jc w:val="both"/>
        <w:rPr>
          <w:rFonts w:ascii="Times New Roman" w:hAnsi="Times New Roman"/>
        </w:rPr>
      </w:pPr>
      <w:r>
        <w:rPr>
          <w:rFonts w:ascii="Times New Roman" w:hAnsi="Times New Roman"/>
        </w:rPr>
        <w:t>Képviseletében eljár:</w:t>
      </w:r>
      <w:r>
        <w:rPr>
          <w:rFonts w:ascii="Times New Roman" w:hAnsi="Times New Roman"/>
        </w:rPr>
        <w:tab/>
        <w:t xml:space="preserve">Miklós Zsófia kommunikációs igazgató és </w:t>
      </w:r>
    </w:p>
    <w:p w:rsidR="00462C89" w:rsidRDefault="001D24F7">
      <w:pPr>
        <w:tabs>
          <w:tab w:val="left" w:pos="567"/>
        </w:tabs>
        <w:spacing w:after="0" w:line="240" w:lineRule="auto"/>
        <w:ind w:left="2835" w:hanging="2835"/>
        <w:jc w:val="both"/>
        <w:rPr>
          <w:rFonts w:ascii="Times New Roman" w:hAnsi="Times New Roman"/>
        </w:rPr>
      </w:pPr>
      <w:r>
        <w:rPr>
          <w:rFonts w:ascii="Times New Roman" w:hAnsi="Times New Roman"/>
        </w:rPr>
        <w:tab/>
      </w:r>
      <w:r>
        <w:rPr>
          <w:rFonts w:ascii="Times New Roman" w:hAnsi="Times New Roman"/>
        </w:rPr>
        <w:tab/>
        <w:t>Bálint Orsolya PR és sajtókapcsolatok vezető</w:t>
      </w:r>
    </w:p>
    <w:p w:rsidR="00462C89" w:rsidRDefault="001D24F7">
      <w:pPr>
        <w:tabs>
          <w:tab w:val="left" w:pos="567"/>
        </w:tabs>
        <w:spacing w:after="0" w:line="240" w:lineRule="auto"/>
        <w:ind w:left="2835" w:hanging="2835"/>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462C89" w:rsidRDefault="001D24F7">
      <w:pPr>
        <w:tabs>
          <w:tab w:val="left" w:pos="567"/>
        </w:tabs>
        <w:spacing w:after="0" w:line="240" w:lineRule="auto"/>
        <w:ind w:left="567" w:hanging="567"/>
        <w:jc w:val="both"/>
        <w:rPr>
          <w:rFonts w:ascii="Times New Roman" w:eastAsia="Times New Roman" w:hAnsi="Times New Roman"/>
        </w:rPr>
      </w:pPr>
      <w:proofErr w:type="gramStart"/>
      <w:r>
        <w:rPr>
          <w:rFonts w:ascii="Times New Roman" w:eastAsia="Times New Roman" w:hAnsi="Times New Roman"/>
        </w:rPr>
        <w:t>mint</w:t>
      </w:r>
      <w:proofErr w:type="gramEnd"/>
      <w:r>
        <w:rPr>
          <w:rFonts w:ascii="Times New Roman" w:eastAsia="Times New Roman" w:hAnsi="Times New Roman"/>
        </w:rPr>
        <w:t xml:space="preserve"> megrendelő</w:t>
      </w:r>
      <w:r>
        <w:rPr>
          <w:rFonts w:ascii="Times New Roman" w:eastAsia="Times New Roman" w:hAnsi="Times New Roman"/>
          <w:b/>
          <w:bCs/>
        </w:rPr>
        <w:t xml:space="preserve"> </w:t>
      </w:r>
      <w:r>
        <w:rPr>
          <w:rFonts w:ascii="Times New Roman" w:eastAsia="Times New Roman" w:hAnsi="Times New Roman"/>
        </w:rPr>
        <w:t>(a továbbiakban: „</w:t>
      </w:r>
      <w:r>
        <w:rPr>
          <w:rFonts w:ascii="Times New Roman" w:eastAsia="Times New Roman" w:hAnsi="Times New Roman"/>
          <w:b/>
          <w:bCs/>
        </w:rPr>
        <w:t>Megrendelő</w:t>
      </w:r>
      <w:r>
        <w:rPr>
          <w:rFonts w:ascii="Times New Roman" w:eastAsia="Times New Roman" w:hAnsi="Times New Roman"/>
        </w:rPr>
        <w:t>”),</w:t>
      </w:r>
    </w:p>
    <w:p w:rsidR="00462C89" w:rsidRDefault="001D24F7">
      <w:pPr>
        <w:tabs>
          <w:tab w:val="left" w:pos="567"/>
        </w:tabs>
        <w:spacing w:before="100" w:beforeAutospacing="1" w:after="100" w:afterAutospacing="1" w:line="240" w:lineRule="auto"/>
        <w:ind w:left="567" w:hanging="567"/>
        <w:rPr>
          <w:rFonts w:ascii="Times New Roman" w:eastAsia="Times New Roman" w:hAnsi="Times New Roman"/>
        </w:rPr>
      </w:pPr>
      <w:proofErr w:type="gramStart"/>
      <w:r>
        <w:rPr>
          <w:rFonts w:ascii="Times New Roman" w:eastAsia="Times New Roman" w:hAnsi="Times New Roman"/>
        </w:rPr>
        <w:t>másrészről</w:t>
      </w:r>
      <w:proofErr w:type="gramEnd"/>
    </w:p>
    <w:p w:rsidR="00462C89" w:rsidRDefault="001D24F7">
      <w:pPr>
        <w:tabs>
          <w:tab w:val="left" w:pos="567"/>
        </w:tabs>
        <w:spacing w:after="0" w:line="240" w:lineRule="auto"/>
        <w:ind w:left="567" w:hanging="567"/>
        <w:rPr>
          <w:rFonts w:ascii="Times New Roman" w:eastAsia="Times New Roman" w:hAnsi="Times New Roman"/>
        </w:rPr>
      </w:pPr>
      <w:proofErr w:type="gramStart"/>
      <w:r>
        <w:rPr>
          <w:rFonts w:ascii="Times New Roman" w:eastAsia="Times New Roman" w:hAnsi="Times New Roman"/>
        </w:rPr>
        <w:t>cégnév</w:t>
      </w:r>
      <w:proofErr w:type="gramEnd"/>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rsidR="00462C89" w:rsidRDefault="001D24F7">
      <w:pPr>
        <w:tabs>
          <w:tab w:val="left" w:pos="567"/>
        </w:tabs>
        <w:spacing w:after="0" w:line="240" w:lineRule="auto"/>
        <w:ind w:left="567" w:hanging="567"/>
        <w:rPr>
          <w:rFonts w:ascii="Times New Roman" w:eastAsia="Times New Roman" w:hAnsi="Times New Roman"/>
        </w:rPr>
      </w:pPr>
      <w:proofErr w:type="gramStart"/>
      <w:r>
        <w:rPr>
          <w:rFonts w:ascii="Times New Roman" w:eastAsia="Times New Roman" w:hAnsi="Times New Roman"/>
        </w:rPr>
        <w:t>adószám</w:t>
      </w:r>
      <w:proofErr w:type="gramEnd"/>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rsidR="00462C89" w:rsidRDefault="001D24F7">
      <w:pPr>
        <w:tabs>
          <w:tab w:val="left" w:pos="567"/>
        </w:tabs>
        <w:spacing w:after="0" w:line="240" w:lineRule="auto"/>
        <w:ind w:left="567" w:hanging="567"/>
        <w:rPr>
          <w:rFonts w:ascii="Times New Roman" w:eastAsia="Times New Roman" w:hAnsi="Times New Roman"/>
        </w:rPr>
      </w:pPr>
      <w:r>
        <w:rPr>
          <w:rFonts w:ascii="Times New Roman" w:eastAsia="Times New Roman" w:hAnsi="Times New Roman"/>
        </w:rPr>
        <w:t>SAP azonosító:</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rsidR="00462C89" w:rsidRDefault="001D24F7">
      <w:pPr>
        <w:tabs>
          <w:tab w:val="left" w:pos="567"/>
        </w:tabs>
        <w:spacing w:after="0" w:line="240" w:lineRule="auto"/>
        <w:ind w:left="567" w:hanging="567"/>
        <w:rPr>
          <w:rFonts w:ascii="Times New Roman" w:eastAsia="Times New Roman" w:hAnsi="Times New Roman"/>
        </w:rPr>
      </w:pPr>
      <w:proofErr w:type="gramStart"/>
      <w:r>
        <w:rPr>
          <w:rFonts w:ascii="Times New Roman" w:eastAsia="Times New Roman" w:hAnsi="Times New Roman"/>
        </w:rPr>
        <w:t>statisztikai</w:t>
      </w:r>
      <w:proofErr w:type="gramEnd"/>
      <w:r>
        <w:rPr>
          <w:rFonts w:ascii="Times New Roman" w:eastAsia="Times New Roman" w:hAnsi="Times New Roman"/>
        </w:rPr>
        <w:t xml:space="preserve"> szám:</w:t>
      </w:r>
      <w:r>
        <w:rPr>
          <w:rFonts w:ascii="Times New Roman" w:eastAsia="Times New Roman" w:hAnsi="Times New Roman"/>
        </w:rPr>
        <w:tab/>
      </w:r>
      <w:r>
        <w:rPr>
          <w:rFonts w:ascii="Times New Roman" w:eastAsia="Times New Roman" w:hAnsi="Times New Roman"/>
        </w:rPr>
        <w:tab/>
      </w:r>
    </w:p>
    <w:p w:rsidR="00462C89" w:rsidRDefault="001D24F7">
      <w:pPr>
        <w:tabs>
          <w:tab w:val="left" w:pos="567"/>
        </w:tabs>
        <w:spacing w:after="0" w:line="240" w:lineRule="auto"/>
        <w:ind w:left="567" w:hanging="567"/>
        <w:rPr>
          <w:rFonts w:ascii="Times New Roman" w:eastAsia="Times New Roman" w:hAnsi="Times New Roman"/>
        </w:rPr>
      </w:pPr>
      <w:proofErr w:type="gramStart"/>
      <w:r>
        <w:rPr>
          <w:rFonts w:ascii="Times New Roman" w:eastAsia="Times New Roman" w:hAnsi="Times New Roman"/>
        </w:rPr>
        <w:t>számlavezető</w:t>
      </w:r>
      <w:proofErr w:type="gramEnd"/>
      <w:r>
        <w:rPr>
          <w:rFonts w:ascii="Times New Roman" w:eastAsia="Times New Roman" w:hAnsi="Times New Roman"/>
        </w:rPr>
        <w:t xml:space="preserve"> bank:</w:t>
      </w:r>
      <w:r>
        <w:rPr>
          <w:rFonts w:ascii="Times New Roman" w:eastAsia="Times New Roman" w:hAnsi="Times New Roman"/>
        </w:rPr>
        <w:tab/>
      </w:r>
      <w:r>
        <w:rPr>
          <w:rFonts w:ascii="Times New Roman" w:eastAsia="Times New Roman" w:hAnsi="Times New Roman"/>
        </w:rPr>
        <w:tab/>
      </w:r>
    </w:p>
    <w:p w:rsidR="00462C89" w:rsidRDefault="001D24F7">
      <w:pPr>
        <w:tabs>
          <w:tab w:val="left" w:pos="567"/>
        </w:tabs>
        <w:spacing w:after="0" w:line="240" w:lineRule="auto"/>
        <w:ind w:left="567" w:hanging="567"/>
        <w:rPr>
          <w:rFonts w:ascii="Times New Roman" w:eastAsia="Times New Roman" w:hAnsi="Times New Roman"/>
        </w:rPr>
      </w:pPr>
      <w:proofErr w:type="gramStart"/>
      <w:r>
        <w:rPr>
          <w:rFonts w:ascii="Times New Roman" w:eastAsia="Times New Roman" w:hAnsi="Times New Roman"/>
        </w:rPr>
        <w:t>számlaszám</w:t>
      </w:r>
      <w:proofErr w:type="gramEnd"/>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rsidR="00462C89" w:rsidRDefault="001D24F7">
      <w:pPr>
        <w:tabs>
          <w:tab w:val="left" w:pos="567"/>
        </w:tabs>
        <w:spacing w:after="0" w:line="240" w:lineRule="auto"/>
        <w:ind w:left="567" w:hanging="567"/>
        <w:rPr>
          <w:rFonts w:ascii="Times New Roman" w:eastAsia="Times New Roman" w:hAnsi="Times New Roman"/>
        </w:rPr>
      </w:pPr>
      <w:proofErr w:type="gramStart"/>
      <w:r>
        <w:rPr>
          <w:rFonts w:ascii="Times New Roman" w:eastAsia="Times New Roman" w:hAnsi="Times New Roman"/>
        </w:rPr>
        <w:t>cégbíróság</w:t>
      </w:r>
      <w:proofErr w:type="gramEnd"/>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rsidR="00462C89" w:rsidRDefault="001D24F7">
      <w:pPr>
        <w:tabs>
          <w:tab w:val="left" w:pos="567"/>
        </w:tabs>
        <w:spacing w:after="0" w:line="240" w:lineRule="auto"/>
        <w:ind w:left="567" w:hanging="567"/>
        <w:rPr>
          <w:rFonts w:ascii="Times New Roman" w:eastAsia="Times New Roman" w:hAnsi="Times New Roman"/>
        </w:rPr>
      </w:pPr>
      <w:proofErr w:type="gramStart"/>
      <w:r>
        <w:rPr>
          <w:rFonts w:ascii="Times New Roman" w:eastAsia="Times New Roman" w:hAnsi="Times New Roman"/>
        </w:rPr>
        <w:t>cégjegyzékszám</w:t>
      </w:r>
      <w:proofErr w:type="gramEnd"/>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rPr>
        <w:tab/>
      </w:r>
    </w:p>
    <w:p w:rsidR="00462C89" w:rsidRDefault="001D24F7">
      <w:pPr>
        <w:tabs>
          <w:tab w:val="left" w:pos="567"/>
        </w:tabs>
        <w:spacing w:after="0" w:line="240" w:lineRule="auto"/>
        <w:ind w:left="567" w:hanging="567"/>
        <w:rPr>
          <w:rFonts w:ascii="Times New Roman" w:eastAsia="Times New Roman" w:hAnsi="Times New Roman"/>
        </w:rPr>
      </w:pPr>
      <w:proofErr w:type="gramStart"/>
      <w:r>
        <w:rPr>
          <w:rFonts w:ascii="Times New Roman" w:eastAsia="Times New Roman" w:hAnsi="Times New Roman"/>
        </w:rPr>
        <w:t>képviseli</w:t>
      </w:r>
      <w:proofErr w:type="gramEnd"/>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rsidR="00462C89" w:rsidRDefault="001D24F7">
      <w:pPr>
        <w:tabs>
          <w:tab w:val="left" w:pos="567"/>
        </w:tabs>
        <w:spacing w:after="0" w:line="240" w:lineRule="auto"/>
        <w:ind w:left="567" w:hanging="567"/>
        <w:rPr>
          <w:rFonts w:ascii="Times New Roman" w:eastAsia="Times New Roman" w:hAnsi="Times New Roman"/>
        </w:rPr>
      </w:pPr>
      <w:proofErr w:type="gramStart"/>
      <w:r>
        <w:rPr>
          <w:rFonts w:ascii="Times New Roman" w:eastAsia="Times New Roman" w:hAnsi="Times New Roman"/>
        </w:rPr>
        <w:t>mint</w:t>
      </w:r>
      <w:proofErr w:type="gramEnd"/>
      <w:r>
        <w:rPr>
          <w:rFonts w:ascii="Times New Roman" w:eastAsia="Times New Roman" w:hAnsi="Times New Roman"/>
        </w:rPr>
        <w:t xml:space="preserve"> vállalkozó</w:t>
      </w:r>
      <w:r>
        <w:rPr>
          <w:rFonts w:ascii="Times New Roman" w:eastAsia="Times New Roman" w:hAnsi="Times New Roman"/>
          <w:b/>
          <w:bCs/>
        </w:rPr>
        <w:t xml:space="preserve"> </w:t>
      </w:r>
      <w:r>
        <w:rPr>
          <w:rFonts w:ascii="Times New Roman" w:eastAsia="Times New Roman" w:hAnsi="Times New Roman"/>
        </w:rPr>
        <w:t>(a továbbiakban: „</w:t>
      </w:r>
      <w:r>
        <w:rPr>
          <w:rFonts w:ascii="Times New Roman" w:eastAsia="Times New Roman" w:hAnsi="Times New Roman"/>
          <w:b/>
          <w:bCs/>
        </w:rPr>
        <w:t>Vállalkozó</w:t>
      </w:r>
      <w:r>
        <w:rPr>
          <w:rFonts w:ascii="Times New Roman" w:eastAsia="Times New Roman" w:hAnsi="Times New Roman"/>
        </w:rPr>
        <w:t>”)</w:t>
      </w:r>
    </w:p>
    <w:p w:rsidR="00462C89" w:rsidRDefault="00462C89">
      <w:pPr>
        <w:pStyle w:val="Szvegtrzs"/>
        <w:tabs>
          <w:tab w:val="left" w:pos="567"/>
        </w:tabs>
        <w:ind w:left="567" w:hanging="567"/>
        <w:rPr>
          <w:sz w:val="22"/>
          <w:szCs w:val="22"/>
        </w:rPr>
      </w:pPr>
    </w:p>
    <w:p w:rsidR="00462C89" w:rsidRDefault="001D24F7">
      <w:pPr>
        <w:pStyle w:val="Szvegtrzs"/>
        <w:tabs>
          <w:tab w:val="left" w:pos="0"/>
        </w:tabs>
        <w:ind w:left="0" w:firstLine="0"/>
        <w:rPr>
          <w:sz w:val="22"/>
          <w:szCs w:val="22"/>
        </w:rPr>
      </w:pPr>
      <w:proofErr w:type="gramStart"/>
      <w:r>
        <w:rPr>
          <w:sz w:val="22"/>
          <w:szCs w:val="22"/>
        </w:rPr>
        <w:t>a</w:t>
      </w:r>
      <w:proofErr w:type="gramEnd"/>
      <w:r>
        <w:rPr>
          <w:sz w:val="22"/>
          <w:szCs w:val="22"/>
        </w:rPr>
        <w:t xml:space="preserve"> Megrendelő és a Vállalkozó a továbbiakban együtt, mint „</w:t>
      </w:r>
      <w:r>
        <w:rPr>
          <w:b/>
          <w:bCs/>
          <w:sz w:val="22"/>
          <w:szCs w:val="22"/>
        </w:rPr>
        <w:t>Felek</w:t>
      </w:r>
      <w:r>
        <w:rPr>
          <w:sz w:val="22"/>
          <w:szCs w:val="22"/>
        </w:rPr>
        <w:t>”, külön-külön, mint „</w:t>
      </w:r>
      <w:r>
        <w:rPr>
          <w:b/>
          <w:bCs/>
          <w:sz w:val="22"/>
          <w:szCs w:val="22"/>
        </w:rPr>
        <w:t>Fél</w:t>
      </w:r>
      <w:r>
        <w:rPr>
          <w:sz w:val="22"/>
          <w:szCs w:val="22"/>
        </w:rPr>
        <w:t xml:space="preserve">” között, az alábbi feltételekkel: </w:t>
      </w:r>
    </w:p>
    <w:p w:rsidR="00462C89" w:rsidRDefault="001D24F7">
      <w:pPr>
        <w:pStyle w:val="Szvegtrzs"/>
        <w:tabs>
          <w:tab w:val="left" w:pos="567"/>
        </w:tabs>
        <w:spacing w:before="240"/>
        <w:ind w:left="567" w:hanging="567"/>
        <w:jc w:val="center"/>
        <w:rPr>
          <w:b/>
          <w:bCs/>
          <w:color w:val="000000"/>
          <w:sz w:val="22"/>
          <w:szCs w:val="22"/>
        </w:rPr>
      </w:pPr>
      <w:r>
        <w:rPr>
          <w:b/>
          <w:bCs/>
          <w:color w:val="000000"/>
          <w:sz w:val="22"/>
          <w:szCs w:val="22"/>
        </w:rPr>
        <w:t>PREAMBULUM</w:t>
      </w:r>
    </w:p>
    <w:p w:rsidR="00462C89" w:rsidRDefault="001D24F7">
      <w:pPr>
        <w:pStyle w:val="Szvegtrzs"/>
        <w:tabs>
          <w:tab w:val="left" w:pos="0"/>
        </w:tabs>
        <w:spacing w:before="240"/>
        <w:ind w:left="0" w:firstLine="0"/>
        <w:rPr>
          <w:color w:val="000000"/>
          <w:sz w:val="22"/>
          <w:szCs w:val="22"/>
        </w:rPr>
      </w:pPr>
      <w:r>
        <w:rPr>
          <w:color w:val="000000"/>
          <w:sz w:val="22"/>
          <w:szCs w:val="22"/>
        </w:rPr>
        <w:t xml:space="preserve">Megrendelő a 7258/2021/MAV iktatószámon beszerzési eljárást folytatott le </w:t>
      </w:r>
      <w:r>
        <w:rPr>
          <w:b/>
          <w:bCs/>
          <w:i/>
          <w:color w:val="000000"/>
          <w:sz w:val="22"/>
          <w:szCs w:val="22"/>
        </w:rPr>
        <w:t xml:space="preserve">„Utastájékoztató </w:t>
      </w:r>
      <w:proofErr w:type="gramStart"/>
      <w:r>
        <w:rPr>
          <w:b/>
          <w:bCs/>
          <w:i/>
          <w:color w:val="000000"/>
          <w:sz w:val="22"/>
          <w:szCs w:val="22"/>
        </w:rPr>
        <w:t>vitrinek</w:t>
      </w:r>
      <w:proofErr w:type="gramEnd"/>
      <w:r>
        <w:rPr>
          <w:b/>
          <w:bCs/>
          <w:i/>
          <w:color w:val="000000"/>
          <w:sz w:val="22"/>
          <w:szCs w:val="22"/>
        </w:rPr>
        <w:t xml:space="preserve"> karbantartása” </w:t>
      </w:r>
      <w:r>
        <w:rPr>
          <w:color w:val="000000"/>
          <w:sz w:val="22"/>
          <w:szCs w:val="22"/>
        </w:rPr>
        <w:t xml:space="preserve">tárgyban. Az eljárásban Vállalkozó ajánlatot tett és azt a Megrendelő elfogadta, így Megrendelő a Vállalkozóval, mint nyertes ajánlattevővel kíván szerződést kötni. </w:t>
      </w:r>
    </w:p>
    <w:p w:rsidR="00462C89" w:rsidRDefault="00462C89">
      <w:pPr>
        <w:jc w:val="both"/>
        <w:rPr>
          <w:rFonts w:ascii="Times New Roman" w:eastAsia="Times New Roman" w:hAnsi="Times New Roman"/>
          <w:color w:val="000000"/>
        </w:rPr>
      </w:pPr>
    </w:p>
    <w:p w:rsidR="00462C89" w:rsidRDefault="001D24F7">
      <w:pPr>
        <w:jc w:val="both"/>
        <w:rPr>
          <w:rFonts w:ascii="Times New Roman" w:eastAsia="Times New Roman" w:hAnsi="Times New Roman"/>
          <w:color w:val="000000"/>
        </w:rPr>
      </w:pPr>
      <w:r>
        <w:rPr>
          <w:rFonts w:ascii="Times New Roman" w:eastAsia="Times New Roman" w:hAnsi="Times New Roman"/>
          <w:color w:val="000000"/>
        </w:rPr>
        <w:t xml:space="preserve">A beszerzési eljárás </w:t>
      </w:r>
      <w:proofErr w:type="gramStart"/>
      <w:r>
        <w:rPr>
          <w:rFonts w:ascii="Times New Roman" w:eastAsia="Times New Roman" w:hAnsi="Times New Roman"/>
          <w:color w:val="000000"/>
        </w:rPr>
        <w:t>dokumentumai</w:t>
      </w:r>
      <w:proofErr w:type="gramEnd"/>
      <w:r>
        <w:rPr>
          <w:rFonts w:ascii="Times New Roman" w:eastAsia="Times New Roman" w:hAnsi="Times New Roman"/>
          <w:color w:val="000000"/>
        </w:rPr>
        <w:t xml:space="preserve"> a Keretszerződés elválaszthatatlan részét képezik, különös tekintettel a nyertes ajánlat tartalmára.  A szerződéskötést a tárgyban közbeszerzési eljárás nem előzte meg, mivel a szerződés értéke – figyelembe véve annak tárgyát és a részekre bontás tilalmának alkalmazásával megállapított értékét – az egybeszámítási kötelezettség figyelembe vételével sem érte el a közbeszerzési értékhatárt.  </w:t>
      </w:r>
    </w:p>
    <w:p w:rsidR="00462C89" w:rsidRDefault="001D24F7">
      <w:pPr>
        <w:pStyle w:val="Szvegtrzs"/>
        <w:tabs>
          <w:tab w:val="left" w:pos="0"/>
        </w:tabs>
        <w:spacing w:before="240"/>
        <w:ind w:left="0" w:firstLine="0"/>
        <w:rPr>
          <w:color w:val="000000"/>
          <w:sz w:val="22"/>
          <w:szCs w:val="22"/>
        </w:rPr>
      </w:pPr>
      <w:r>
        <w:rPr>
          <w:color w:val="000000"/>
          <w:sz w:val="22"/>
          <w:szCs w:val="22"/>
        </w:rPr>
        <w:t xml:space="preserve">A keretszerződésben (továbbiakban: „Keretszerződés”)  nem szabályozott kérdésekben a beszerzési eljárás iratai, valamint mellékletként felsorolt </w:t>
      </w:r>
      <w:proofErr w:type="gramStart"/>
      <w:r>
        <w:rPr>
          <w:color w:val="000000"/>
          <w:sz w:val="22"/>
          <w:szCs w:val="22"/>
        </w:rPr>
        <w:t>dokumentumokban</w:t>
      </w:r>
      <w:proofErr w:type="gramEnd"/>
      <w:r>
        <w:rPr>
          <w:color w:val="000000"/>
          <w:sz w:val="22"/>
          <w:szCs w:val="22"/>
        </w:rPr>
        <w:t xml:space="preserve"> foglaltak érvényesülnek.</w:t>
      </w:r>
    </w:p>
    <w:p w:rsidR="00462C89" w:rsidRDefault="001D24F7">
      <w:pPr>
        <w:spacing w:after="0" w:line="240" w:lineRule="auto"/>
        <w:rPr>
          <w:rFonts w:ascii="Times New Roman" w:eastAsia="Times New Roman" w:hAnsi="Times New Roman"/>
          <w:color w:val="000000"/>
        </w:rPr>
      </w:pPr>
      <w:r>
        <w:rPr>
          <w:color w:val="000000"/>
        </w:rPr>
        <w:br w:type="page"/>
      </w:r>
    </w:p>
    <w:p w:rsidR="00462C89" w:rsidRDefault="001D24F7">
      <w:pPr>
        <w:pStyle w:val="Listaszerbekezds"/>
        <w:numPr>
          <w:ilvl w:val="0"/>
          <w:numId w:val="1"/>
        </w:numPr>
        <w:tabs>
          <w:tab w:val="clear" w:pos="720"/>
          <w:tab w:val="left" w:pos="567"/>
        </w:tabs>
        <w:spacing w:line="240" w:lineRule="auto"/>
        <w:ind w:left="567" w:hanging="283"/>
        <w:contextualSpacing w:val="0"/>
        <w:rPr>
          <w:rFonts w:ascii="Times New Roman" w:hAnsi="Times New Roman"/>
          <w:b/>
          <w:bCs/>
          <w:caps/>
        </w:rPr>
      </w:pPr>
      <w:r>
        <w:rPr>
          <w:rFonts w:ascii="Times New Roman" w:hAnsi="Times New Roman"/>
          <w:b/>
          <w:bCs/>
          <w:caps/>
        </w:rPr>
        <w:lastRenderedPageBreak/>
        <w:t>KERETSZERZŐDÉS TÁRGYA</w:t>
      </w:r>
    </w:p>
    <w:p w:rsidR="00462C89" w:rsidRDefault="001D24F7">
      <w:pPr>
        <w:numPr>
          <w:ilvl w:val="1"/>
          <w:numId w:val="1"/>
        </w:numPr>
        <w:tabs>
          <w:tab w:val="clear" w:pos="906"/>
        </w:tabs>
        <w:spacing w:line="240" w:lineRule="auto"/>
        <w:ind w:left="567" w:hanging="567"/>
        <w:jc w:val="both"/>
        <w:rPr>
          <w:rFonts w:ascii="Times New Roman" w:hAnsi="Times New Roman"/>
          <w:b/>
          <w:bCs/>
        </w:rPr>
      </w:pPr>
      <w:r>
        <w:rPr>
          <w:rFonts w:ascii="Times New Roman" w:hAnsi="Times New Roman"/>
        </w:rPr>
        <w:t>Megrendelő megrendeli, Vállalkozó elvállalja „</w:t>
      </w:r>
      <w:r>
        <w:rPr>
          <w:rFonts w:ascii="Times New Roman" w:hAnsi="Times New Roman"/>
          <w:b/>
          <w:bCs/>
          <w:i/>
          <w:color w:val="000000"/>
        </w:rPr>
        <w:t xml:space="preserve">Utastájékoztató </w:t>
      </w:r>
      <w:proofErr w:type="gramStart"/>
      <w:r>
        <w:rPr>
          <w:rFonts w:ascii="Times New Roman" w:hAnsi="Times New Roman"/>
          <w:b/>
          <w:bCs/>
          <w:i/>
          <w:color w:val="000000"/>
        </w:rPr>
        <w:t>vitrinek</w:t>
      </w:r>
      <w:proofErr w:type="gramEnd"/>
      <w:r>
        <w:rPr>
          <w:rFonts w:ascii="Times New Roman" w:hAnsi="Times New Roman"/>
          <w:b/>
          <w:bCs/>
          <w:i/>
          <w:color w:val="000000"/>
        </w:rPr>
        <w:t xml:space="preserve"> karbantartása</w:t>
      </w:r>
      <w:r>
        <w:rPr>
          <w:rFonts w:ascii="Times New Roman" w:hAnsi="Times New Roman"/>
        </w:rPr>
        <w:t>” tárgyú munka elvégzését</w:t>
      </w:r>
      <w:r>
        <w:rPr>
          <w:rFonts w:ascii="Times New Roman" w:hAnsi="Times New Roman"/>
          <w:b/>
          <w:bCs/>
        </w:rPr>
        <w:t xml:space="preserve"> </w:t>
      </w:r>
      <w:r>
        <w:rPr>
          <w:rFonts w:ascii="Times New Roman" w:hAnsi="Times New Roman"/>
        </w:rPr>
        <w:t xml:space="preserve">a Keretszerződés 1. sz. mellékletében meghatározott részletes műszaki tartalom szerint, a Megrendelő eseti megrendelésének megfelelően. </w:t>
      </w:r>
    </w:p>
    <w:p w:rsidR="00462C89" w:rsidRDefault="001D24F7">
      <w:pPr>
        <w:spacing w:before="240" w:line="240" w:lineRule="auto"/>
        <w:ind w:left="567"/>
        <w:jc w:val="both"/>
        <w:rPr>
          <w:rFonts w:ascii="Times New Roman" w:hAnsi="Times New Roman"/>
          <w:i/>
        </w:rPr>
      </w:pPr>
      <w:r>
        <w:rPr>
          <w:rFonts w:ascii="Times New Roman" w:hAnsi="Times New Roman"/>
          <w:i/>
        </w:rPr>
        <w:t xml:space="preserve">Megrendelő tájékoztatja a Vállalkozót, hogy a Keretszerződés tárgyát képező munka hatósági nem hatósági engedélyköteles, és </w:t>
      </w:r>
      <w:r w:rsidRPr="001D4303">
        <w:rPr>
          <w:rFonts w:ascii="Times New Roman" w:hAnsi="Times New Roman"/>
          <w:i/>
        </w:rPr>
        <w:t>építési hatósági tudomásulvételi eljáráshoz sem kötött.</w:t>
      </w:r>
    </w:p>
    <w:p w:rsidR="00462C89" w:rsidRDefault="001D24F7">
      <w:pPr>
        <w:numPr>
          <w:ilvl w:val="1"/>
          <w:numId w:val="1"/>
        </w:numPr>
        <w:tabs>
          <w:tab w:val="left" w:pos="567"/>
        </w:tabs>
        <w:spacing w:before="120" w:after="240" w:line="240" w:lineRule="auto"/>
        <w:ind w:left="567" w:hanging="567"/>
        <w:jc w:val="both"/>
        <w:rPr>
          <w:rFonts w:ascii="Times New Roman" w:hAnsi="Times New Roman"/>
        </w:rPr>
      </w:pPr>
      <w:r>
        <w:rPr>
          <w:rFonts w:ascii="Times New Roman" w:hAnsi="Times New Roman"/>
        </w:rPr>
        <w:t xml:space="preserve">A Vállalkozó a munkát a Keretszerződésben és annak részét képező </w:t>
      </w:r>
      <w:proofErr w:type="gramStart"/>
      <w:r>
        <w:rPr>
          <w:rFonts w:ascii="Times New Roman" w:hAnsi="Times New Roman"/>
        </w:rPr>
        <w:t>dokumentumokban</w:t>
      </w:r>
      <w:proofErr w:type="gramEnd"/>
      <w:r>
        <w:rPr>
          <w:rFonts w:ascii="Times New Roman" w:hAnsi="Times New Roman"/>
        </w:rPr>
        <w:t>, illetve a mindenkor hatályos jogszabályokban foglaltaknak megfelelően köteles elvégezni.</w:t>
      </w:r>
    </w:p>
    <w:p w:rsidR="00462C89" w:rsidRDefault="001D24F7">
      <w:pPr>
        <w:numPr>
          <w:ilvl w:val="1"/>
          <w:numId w:val="1"/>
        </w:numPr>
        <w:tabs>
          <w:tab w:val="left" w:pos="567"/>
        </w:tabs>
        <w:spacing w:before="60" w:after="0" w:line="240" w:lineRule="auto"/>
        <w:ind w:left="567" w:hanging="567"/>
        <w:jc w:val="both"/>
        <w:rPr>
          <w:rFonts w:ascii="Times New Roman" w:hAnsi="Times New Roman"/>
        </w:rPr>
      </w:pPr>
      <w:r>
        <w:rPr>
          <w:rFonts w:ascii="Times New Roman" w:hAnsi="Times New Roman"/>
        </w:rPr>
        <w:t>A Megrendelő esetenként, egyedi megrendelések formájában (továbbiakban: „Eseti Megrendelés”) határozza meg a Keretszerződés időbeli hatálya alatt elvégeztetni kívánt feladatokat, a jelen Keretszerződés alapjául szolgáló beszerzési eljárásban meghatározott keretek között. Az Eseti Megrendelés tartalmára, leadására vonatkozó részletes szabályok a 4.12.-4.15. pontokban találhatók.</w:t>
      </w:r>
    </w:p>
    <w:p w:rsidR="00462C89" w:rsidRDefault="001D24F7">
      <w:pPr>
        <w:pStyle w:val="Listaszerbekezds"/>
        <w:numPr>
          <w:ilvl w:val="0"/>
          <w:numId w:val="1"/>
        </w:numPr>
        <w:tabs>
          <w:tab w:val="clear" w:pos="720"/>
          <w:tab w:val="left" w:pos="567"/>
        </w:tabs>
        <w:spacing w:before="360" w:after="0" w:line="240" w:lineRule="auto"/>
        <w:ind w:left="567" w:hanging="283"/>
        <w:contextualSpacing w:val="0"/>
        <w:rPr>
          <w:rFonts w:ascii="Times New Roman" w:hAnsi="Times New Roman"/>
          <w:b/>
          <w:bCs/>
          <w:caps/>
        </w:rPr>
      </w:pPr>
      <w:r>
        <w:rPr>
          <w:rFonts w:ascii="Times New Roman" w:hAnsi="Times New Roman"/>
          <w:b/>
          <w:bCs/>
          <w:caps/>
        </w:rPr>
        <w:t>Keretszerződés hatálya</w:t>
      </w:r>
    </w:p>
    <w:p w:rsidR="00462C89" w:rsidRDefault="001D24F7">
      <w:pPr>
        <w:numPr>
          <w:ilvl w:val="1"/>
          <w:numId w:val="1"/>
        </w:numPr>
        <w:tabs>
          <w:tab w:val="left" w:pos="567"/>
        </w:tabs>
        <w:spacing w:before="240" w:after="0" w:line="240" w:lineRule="auto"/>
        <w:ind w:left="567" w:hanging="567"/>
        <w:jc w:val="both"/>
        <w:rPr>
          <w:rFonts w:ascii="Times New Roman" w:hAnsi="Times New Roman"/>
          <w:b/>
          <w:bCs/>
        </w:rPr>
      </w:pPr>
      <w:r>
        <w:rPr>
          <w:rFonts w:ascii="Times New Roman" w:hAnsi="Times New Roman"/>
        </w:rPr>
        <w:t>Jelen Keretszerződés a mindkét Fél általi aláírás napján lép hatályba és a hatályba lépéstől számított 24 hónapig határozott időre szól.</w:t>
      </w:r>
      <w:r>
        <w:rPr>
          <w:rFonts w:ascii="Times New Roman" w:hAnsi="Times New Roman"/>
          <w:b/>
          <w:bCs/>
        </w:rPr>
        <w:t xml:space="preserve"> </w:t>
      </w:r>
      <w:r>
        <w:rPr>
          <w:rFonts w:ascii="Times New Roman" w:hAnsi="Times New Roman"/>
        </w:rPr>
        <w:t>Amennyiben a Felek általi aláírás nem ugyanazon a napon történik, úgy a Keretszerződés az utolsó aláíró aláírásának napján lép hatályba.</w:t>
      </w:r>
    </w:p>
    <w:p w:rsidR="00462C89" w:rsidRDefault="001D24F7">
      <w:pPr>
        <w:numPr>
          <w:ilvl w:val="1"/>
          <w:numId w:val="1"/>
        </w:numPr>
        <w:tabs>
          <w:tab w:val="left" w:pos="567"/>
        </w:tabs>
        <w:spacing w:before="240" w:after="0" w:line="240" w:lineRule="auto"/>
        <w:ind w:left="567" w:hanging="567"/>
        <w:jc w:val="both"/>
        <w:rPr>
          <w:rFonts w:ascii="Times New Roman" w:hAnsi="Times New Roman"/>
        </w:rPr>
      </w:pPr>
      <w:r>
        <w:rPr>
          <w:rFonts w:ascii="Times New Roman" w:hAnsi="Times New Roman"/>
        </w:rPr>
        <w:t>Jelen Keretszerződés megszűnik a 2.1. pontban rögzített határozott idő lejártával, vagy amennyiben az hamarabb bekövetkezik, a 4.1. pontban meghatározott keretösszeg kimerülésével. Jelen Keretszerződés a mindkét fél szerződéses kötelezettségeinek maradéktalan teljesítése napjáig hatályban marad.</w:t>
      </w:r>
    </w:p>
    <w:p w:rsidR="00462C89" w:rsidRDefault="001D24F7">
      <w:pPr>
        <w:pStyle w:val="Listaszerbekezds"/>
        <w:numPr>
          <w:ilvl w:val="0"/>
          <w:numId w:val="1"/>
        </w:numPr>
        <w:tabs>
          <w:tab w:val="clear" w:pos="720"/>
          <w:tab w:val="left" w:pos="567"/>
        </w:tabs>
        <w:spacing w:before="360" w:after="0" w:line="240" w:lineRule="auto"/>
        <w:ind w:left="567" w:hanging="283"/>
        <w:contextualSpacing w:val="0"/>
        <w:rPr>
          <w:rFonts w:ascii="Times New Roman" w:hAnsi="Times New Roman"/>
          <w:b/>
          <w:bCs/>
          <w:caps/>
        </w:rPr>
      </w:pPr>
      <w:r>
        <w:rPr>
          <w:rFonts w:ascii="Times New Roman" w:hAnsi="Times New Roman"/>
          <w:b/>
          <w:bCs/>
          <w:caps/>
        </w:rPr>
        <w:t>FOGALOM MEGHATÁROZÁSOK</w:t>
      </w:r>
      <w:r>
        <w:rPr>
          <w:rStyle w:val="Lbjegyzet-hivatkozs"/>
          <w:rFonts w:ascii="Times New Roman" w:hAnsi="Times New Roman"/>
          <w:b/>
          <w:bCs/>
          <w:caps/>
        </w:rPr>
        <w:footnoteReference w:id="1"/>
      </w:r>
    </w:p>
    <w:p w:rsidR="00462C89" w:rsidRDefault="001D24F7">
      <w:pPr>
        <w:numPr>
          <w:ilvl w:val="1"/>
          <w:numId w:val="1"/>
        </w:numPr>
        <w:tabs>
          <w:tab w:val="left" w:pos="567"/>
        </w:tabs>
        <w:spacing w:before="240" w:after="0" w:line="240" w:lineRule="auto"/>
        <w:ind w:left="567" w:hanging="567"/>
        <w:jc w:val="both"/>
        <w:rPr>
          <w:rFonts w:ascii="Times New Roman" w:hAnsi="Times New Roman"/>
        </w:rPr>
      </w:pPr>
      <w:r>
        <w:rPr>
          <w:rFonts w:ascii="Times New Roman" w:hAnsi="Times New Roman"/>
        </w:rPr>
        <w:t>A Keretszerződésben a következő kifejezéseket az alábbiak szerint kell értelmezni:</w:t>
      </w:r>
    </w:p>
    <w:p w:rsidR="00462C89" w:rsidRDefault="001D24F7">
      <w:pPr>
        <w:tabs>
          <w:tab w:val="left" w:pos="0"/>
        </w:tabs>
        <w:spacing w:before="240" w:after="0" w:line="240" w:lineRule="auto"/>
        <w:jc w:val="both"/>
        <w:rPr>
          <w:rFonts w:ascii="Times New Roman" w:hAnsi="Times New Roman"/>
        </w:rPr>
      </w:pPr>
      <w:bookmarkStart w:id="1" w:name="_DV_C17"/>
      <w:bookmarkStart w:id="2" w:name="_DV_C18"/>
      <w:r>
        <w:rPr>
          <w:rFonts w:ascii="Times New Roman" w:hAnsi="Times New Roman"/>
          <w:b/>
          <w:bCs/>
        </w:rPr>
        <w:t xml:space="preserve">„Alvállalkozó”: </w:t>
      </w:r>
      <w:r>
        <w:rPr>
          <w:rFonts w:ascii="Times New Roman" w:hAnsi="Times New Roman"/>
        </w:rPr>
        <w:t>Az a gazdasági szereplő, aki (amely) a Szerződés teljesítésében a Vállalkozó által bevontan közvetlenül vesz részt, kivéve azon gazdasági szereplőt, amely tevékenységét kizárólagos jog alapján végzi, vagy a Szerződés teljesítéséhez igénybe venni kívánt gyártót, forgalmazót, alkatrész vagy alapanyag eladóját.</w:t>
      </w:r>
    </w:p>
    <w:p w:rsidR="00462C89" w:rsidRDefault="001D24F7">
      <w:pPr>
        <w:tabs>
          <w:tab w:val="left" w:pos="0"/>
        </w:tabs>
        <w:spacing w:before="240" w:after="0" w:line="240" w:lineRule="auto"/>
        <w:jc w:val="both"/>
        <w:rPr>
          <w:rStyle w:val="DeltaViewDeletion"/>
          <w:rFonts w:ascii="Times New Roman" w:hAnsi="Times New Roman"/>
          <w:strike w:val="0"/>
          <w:color w:val="000000"/>
        </w:rPr>
      </w:pPr>
      <w:r>
        <w:rPr>
          <w:rFonts w:ascii="Times New Roman" w:hAnsi="Times New Roman"/>
          <w:b/>
          <w:bCs/>
        </w:rPr>
        <w:t xml:space="preserve"> </w:t>
      </w:r>
      <w:r>
        <w:rPr>
          <w:rStyle w:val="DeltaViewDeletion"/>
          <w:rFonts w:ascii="Times New Roman" w:hAnsi="Times New Roman"/>
          <w:b/>
          <w:bCs/>
          <w:strike w:val="0"/>
          <w:color w:val="000000"/>
        </w:rPr>
        <w:t>„Bizalmas Információ”:</w:t>
      </w:r>
      <w:r>
        <w:rPr>
          <w:rStyle w:val="DeltaViewDeletion"/>
          <w:rFonts w:ascii="Times New Roman" w:hAnsi="Times New Roman"/>
          <w:strike w:val="0"/>
          <w:color w:val="000000"/>
        </w:rPr>
        <w:t xml:space="preserve"> a másik fél üzleti tevékenységével kapcsolatos bármiféle és valamennyi </w:t>
      </w:r>
      <w:proofErr w:type="gramStart"/>
      <w:r>
        <w:rPr>
          <w:rStyle w:val="DeltaViewDeletion"/>
          <w:rFonts w:ascii="Times New Roman" w:hAnsi="Times New Roman"/>
          <w:strike w:val="0"/>
          <w:color w:val="000000"/>
        </w:rPr>
        <w:t>információ</w:t>
      </w:r>
      <w:proofErr w:type="gramEnd"/>
      <w:r>
        <w:rPr>
          <w:rStyle w:val="DeltaViewDeletion"/>
          <w:rFonts w:ascii="Times New Roman" w:hAnsi="Times New Roman"/>
          <w:strike w:val="0"/>
          <w:color w:val="000000"/>
        </w:rPr>
        <w:t xml:space="preserve">, ideértve különösen a </w:t>
      </w:r>
      <w:r>
        <w:rPr>
          <w:rFonts w:ascii="Times New Roman" w:hAnsi="Times New Roman"/>
        </w:rPr>
        <w:t>működésekre</w:t>
      </w:r>
      <w:r>
        <w:rPr>
          <w:rStyle w:val="DeltaViewDeletion"/>
          <w:rFonts w:ascii="Times New Roman" w:hAnsi="Times New Roman"/>
          <w:strike w:val="0"/>
          <w:color w:val="000000"/>
        </w:rPr>
        <w:t>, eljárásokra, módszerekre, könyvvitelre, technikai adatokra, know-how-</w:t>
      </w:r>
      <w:proofErr w:type="spellStart"/>
      <w:r>
        <w:rPr>
          <w:rStyle w:val="DeltaViewDeletion"/>
          <w:rFonts w:ascii="Times New Roman" w:hAnsi="Times New Roman"/>
          <w:strike w:val="0"/>
          <w:color w:val="000000"/>
        </w:rPr>
        <w:t>ra</w:t>
      </w:r>
      <w:proofErr w:type="spellEnd"/>
      <w:r>
        <w:rPr>
          <w:rStyle w:val="DeltaViewDeletion"/>
          <w:rFonts w:ascii="Times New Roman" w:hAnsi="Times New Roman"/>
          <w:strike w:val="0"/>
          <w:color w:val="000000"/>
        </w:rPr>
        <w:t xml:space="preserve"> vagy meglévő és lehetséges megrendelőkre vonatkozó vagy bármilyen más információ, melyet az adott Fél jogszerűen bizalmasként határozott meg. </w:t>
      </w:r>
      <w:bookmarkEnd w:id="1"/>
    </w:p>
    <w:bookmarkEnd w:id="2"/>
    <w:p w:rsidR="00462C89" w:rsidRDefault="001D24F7">
      <w:pPr>
        <w:tabs>
          <w:tab w:val="left" w:pos="0"/>
        </w:tabs>
        <w:spacing w:before="240" w:after="0" w:line="240" w:lineRule="auto"/>
        <w:jc w:val="both"/>
        <w:rPr>
          <w:rStyle w:val="DeltaViewDeletion"/>
          <w:rFonts w:ascii="Times New Roman" w:hAnsi="Times New Roman"/>
          <w:b/>
          <w:bCs/>
          <w:strike w:val="0"/>
          <w:color w:val="000000"/>
        </w:rPr>
      </w:pPr>
      <w:r>
        <w:rPr>
          <w:rStyle w:val="DeltaViewDeletion"/>
          <w:rFonts w:ascii="Times New Roman" w:hAnsi="Times New Roman"/>
          <w:strike w:val="0"/>
          <w:color w:val="000000"/>
        </w:rPr>
        <w:t xml:space="preserve"> </w:t>
      </w:r>
      <w:r>
        <w:rPr>
          <w:rFonts w:ascii="Times New Roman" w:hAnsi="Times New Roman"/>
          <w:b/>
          <w:bCs/>
        </w:rPr>
        <w:t>„MÁV Csoport”:</w:t>
      </w:r>
      <w:r>
        <w:rPr>
          <w:rFonts w:ascii="Times New Roman" w:hAnsi="Times New Roman"/>
        </w:rPr>
        <w:t xml:space="preserve"> a MÁV Zrt. valamint az olyan MÁV Zrt. tulajdonú gazdasági társaságok, amelyeknél a tulajdonos MÁV Zrt. a számviteli törvény szerinti Meghatározó befolyással rendelkezik</w:t>
      </w:r>
      <w:r>
        <w:rPr>
          <w:rStyle w:val="DeltaViewDeletion"/>
          <w:rFonts w:ascii="Times New Roman" w:hAnsi="Times New Roman"/>
          <w:b/>
          <w:bCs/>
          <w:strike w:val="0"/>
          <w:color w:val="000000"/>
        </w:rPr>
        <w:t xml:space="preserve"> </w:t>
      </w:r>
    </w:p>
    <w:p w:rsidR="00462C89" w:rsidRDefault="001D24F7">
      <w:pPr>
        <w:tabs>
          <w:tab w:val="left" w:pos="0"/>
        </w:tabs>
        <w:spacing w:before="240" w:after="0" w:line="240" w:lineRule="auto"/>
        <w:jc w:val="both"/>
        <w:rPr>
          <w:rStyle w:val="DeltaViewDeletion"/>
          <w:rFonts w:ascii="Times New Roman" w:hAnsi="Times New Roman"/>
          <w:strike w:val="0"/>
          <w:color w:val="000000"/>
        </w:rPr>
      </w:pPr>
      <w:r>
        <w:rPr>
          <w:rStyle w:val="DeltaViewDeletion"/>
          <w:rFonts w:ascii="Times New Roman" w:hAnsi="Times New Roman"/>
          <w:b/>
          <w:bCs/>
          <w:strike w:val="0"/>
          <w:color w:val="000000"/>
        </w:rPr>
        <w:t xml:space="preserve"> „SAP Teljesítés Igazolás”:</w:t>
      </w:r>
      <w:r>
        <w:rPr>
          <w:rStyle w:val="DeltaViewDeletion"/>
          <w:rFonts w:ascii="Times New Roman" w:hAnsi="Times New Roman"/>
          <w:strike w:val="0"/>
          <w:color w:val="000000"/>
        </w:rPr>
        <w:t xml:space="preserve"> a Megrendelő által kiállított pénzügyi teljesítésigazolás.</w:t>
      </w:r>
    </w:p>
    <w:p w:rsidR="00462C89" w:rsidRDefault="001D24F7">
      <w:pPr>
        <w:tabs>
          <w:tab w:val="left" w:pos="0"/>
        </w:tabs>
        <w:spacing w:before="240" w:after="0" w:line="240" w:lineRule="auto"/>
        <w:jc w:val="both"/>
        <w:rPr>
          <w:rStyle w:val="DeltaViewDeletion"/>
          <w:rFonts w:ascii="Times New Roman" w:hAnsi="Times New Roman"/>
          <w:strike w:val="0"/>
          <w:color w:val="000000"/>
        </w:rPr>
      </w:pPr>
      <w:r>
        <w:rPr>
          <w:rStyle w:val="DeltaViewDeletion"/>
          <w:rFonts w:ascii="Times New Roman" w:hAnsi="Times New Roman"/>
          <w:b/>
          <w:bCs/>
          <w:strike w:val="0"/>
          <w:color w:val="000000"/>
        </w:rPr>
        <w:t>„Elháríthatatlan külső okok” (vis maior):</w:t>
      </w:r>
      <w:r>
        <w:rPr>
          <w:rStyle w:val="DeltaViewDeletion"/>
          <w:rFonts w:ascii="Times New Roman" w:hAnsi="Times New Roman"/>
          <w:strike w:val="0"/>
          <w:color w:val="000000"/>
        </w:rPr>
        <w:t xml:space="preserve"> minden olyan rendkívüli, előre nem látható tény, körülmény, amely a szerződésszegő fél érdekkörén kívül esik és elháríthatatlan.</w:t>
      </w:r>
    </w:p>
    <w:p w:rsidR="00462C89" w:rsidRDefault="00462C89">
      <w:pPr>
        <w:tabs>
          <w:tab w:val="left" w:pos="709"/>
        </w:tabs>
        <w:spacing w:after="0" w:line="240" w:lineRule="auto"/>
        <w:jc w:val="both"/>
        <w:rPr>
          <w:rStyle w:val="DeltaViewDeletion"/>
          <w:rFonts w:ascii="Times New Roman" w:hAnsi="Times New Roman"/>
          <w:b/>
          <w:bCs/>
          <w:strike w:val="0"/>
          <w:color w:val="000000"/>
        </w:rPr>
      </w:pPr>
    </w:p>
    <w:p w:rsidR="00462C89" w:rsidRDefault="001D24F7">
      <w:pPr>
        <w:tabs>
          <w:tab w:val="left" w:pos="709"/>
        </w:tabs>
        <w:spacing w:after="0" w:line="240" w:lineRule="auto"/>
        <w:jc w:val="both"/>
        <w:rPr>
          <w:rFonts w:ascii="Times New Roman" w:hAnsi="Times New Roman"/>
        </w:rPr>
      </w:pPr>
      <w:r>
        <w:rPr>
          <w:rFonts w:ascii="Times New Roman" w:hAnsi="Times New Roman"/>
          <w:b/>
          <w:bCs/>
        </w:rPr>
        <w:t xml:space="preserve"> „Kapcsolt vállalkozás”: </w:t>
      </w:r>
      <w:r>
        <w:rPr>
          <w:rFonts w:ascii="Times New Roman" w:hAnsi="Times New Roman"/>
        </w:rPr>
        <w:t>A Kbt. 3. § 15. pontja értelmében az a vállalkozás, amely a számvitelről szóló törvény értelmében a közszolgáltató ajánlatkérővel összevont (</w:t>
      </w:r>
      <w:proofErr w:type="gramStart"/>
      <w:r>
        <w:rPr>
          <w:rFonts w:ascii="Times New Roman" w:hAnsi="Times New Roman"/>
        </w:rPr>
        <w:t>konszolidált</w:t>
      </w:r>
      <w:proofErr w:type="gramEnd"/>
      <w:r>
        <w:rPr>
          <w:rFonts w:ascii="Times New Roman" w:hAnsi="Times New Roman"/>
        </w:rPr>
        <w:t>) éves beszámoló készítésére köteles, vagy olyan vállalkozás,</w:t>
      </w:r>
    </w:p>
    <w:p w:rsidR="00462C89" w:rsidRDefault="001D24F7">
      <w:pPr>
        <w:tabs>
          <w:tab w:val="left" w:pos="709"/>
        </w:tabs>
        <w:spacing w:after="0" w:line="240" w:lineRule="auto"/>
        <w:jc w:val="both"/>
        <w:rPr>
          <w:rFonts w:ascii="Times New Roman" w:hAnsi="Times New Roman"/>
        </w:rPr>
      </w:pPr>
      <w:proofErr w:type="gramStart"/>
      <w:r>
        <w:rPr>
          <w:rFonts w:ascii="Times New Roman" w:hAnsi="Times New Roman"/>
        </w:rPr>
        <w:t>a</w:t>
      </w:r>
      <w:proofErr w:type="gramEnd"/>
      <w:r>
        <w:rPr>
          <w:rFonts w:ascii="Times New Roman" w:hAnsi="Times New Roman"/>
        </w:rPr>
        <w:t>) amely felett a közszolgáltató ajánlatkérő közvetlenül vagy közvetve meghatározó befolyást gyakorol,</w:t>
      </w:r>
    </w:p>
    <w:p w:rsidR="00462C89" w:rsidRDefault="001D24F7">
      <w:pPr>
        <w:tabs>
          <w:tab w:val="left" w:pos="709"/>
        </w:tabs>
        <w:spacing w:after="0" w:line="240" w:lineRule="auto"/>
        <w:jc w:val="both"/>
        <w:rPr>
          <w:rFonts w:ascii="Times New Roman" w:hAnsi="Times New Roman"/>
        </w:rPr>
      </w:pPr>
      <w:r>
        <w:rPr>
          <w:rFonts w:ascii="Times New Roman" w:hAnsi="Times New Roman"/>
        </w:rPr>
        <w:t>b) amely a közszolgáltató ajánlatkérő felett meghatározó befolyást gyakorol, vagy</w:t>
      </w:r>
    </w:p>
    <w:p w:rsidR="00462C89" w:rsidRDefault="001D24F7">
      <w:pPr>
        <w:tabs>
          <w:tab w:val="left" w:pos="709"/>
        </w:tabs>
        <w:spacing w:after="0" w:line="240" w:lineRule="auto"/>
        <w:jc w:val="both"/>
        <w:rPr>
          <w:rFonts w:ascii="Times New Roman" w:hAnsi="Times New Roman"/>
        </w:rPr>
      </w:pPr>
      <w:r>
        <w:rPr>
          <w:rFonts w:ascii="Times New Roman" w:hAnsi="Times New Roman"/>
        </w:rPr>
        <w:t>c) amely a közszolgáltató ajánlatkérővel közösen egy másik vállalkozás meghatározó befolyása alatt áll.</w:t>
      </w:r>
    </w:p>
    <w:p w:rsidR="00462C89" w:rsidRDefault="00462C89">
      <w:pPr>
        <w:tabs>
          <w:tab w:val="left" w:pos="709"/>
        </w:tabs>
        <w:spacing w:after="0" w:line="240" w:lineRule="auto"/>
        <w:jc w:val="both"/>
        <w:rPr>
          <w:rFonts w:ascii="Times New Roman" w:hAnsi="Times New Roman"/>
          <w:b/>
          <w:bCs/>
        </w:rPr>
      </w:pPr>
    </w:p>
    <w:p w:rsidR="00462C89" w:rsidRDefault="001D24F7">
      <w:pPr>
        <w:spacing w:after="20"/>
        <w:jc w:val="both"/>
        <w:rPr>
          <w:rFonts w:ascii="Times New Roman" w:hAnsi="Times New Roman"/>
          <w:b/>
          <w:bCs/>
        </w:rPr>
      </w:pPr>
      <w:r>
        <w:rPr>
          <w:b/>
          <w:bCs/>
        </w:rPr>
        <w:t>„</w:t>
      </w:r>
      <w:r>
        <w:rPr>
          <w:rFonts w:ascii="Times New Roman" w:hAnsi="Times New Roman"/>
          <w:b/>
          <w:bCs/>
        </w:rPr>
        <w:t>Meghatározó befolyás”</w:t>
      </w:r>
      <w:r>
        <w:rPr>
          <w:rFonts w:ascii="Times New Roman" w:hAnsi="Times New Roman"/>
        </w:rPr>
        <w:t>: a Ptk. 8:2.§ (2) bekezdése szerinti fogalom.</w:t>
      </w:r>
    </w:p>
    <w:p w:rsidR="00462C89" w:rsidRDefault="001D24F7">
      <w:pPr>
        <w:tabs>
          <w:tab w:val="left" w:pos="0"/>
        </w:tabs>
        <w:spacing w:before="240" w:after="0" w:line="240" w:lineRule="auto"/>
        <w:jc w:val="both"/>
        <w:rPr>
          <w:rFonts w:ascii="Times New Roman" w:hAnsi="Times New Roman"/>
        </w:rPr>
      </w:pPr>
      <w:r>
        <w:rPr>
          <w:rFonts w:ascii="Times New Roman" w:hAnsi="Times New Roman"/>
          <w:b/>
          <w:bCs/>
        </w:rPr>
        <w:t xml:space="preserve"> „Nap”:</w:t>
      </w:r>
      <w:r>
        <w:rPr>
          <w:rFonts w:ascii="Times New Roman" w:hAnsi="Times New Roman"/>
        </w:rPr>
        <w:t xml:space="preserve"> naptári napot jelent kivéve, ha a Keretszerződés vagy jogszabály munkanapról rendelkezik. Amennyiben a nem munkanapokban megállapított határidő utolsó napja szabad- vagy munkaszüneti napra esik, abban az esetben a határidő a következő munkanapon jár le.</w:t>
      </w:r>
    </w:p>
    <w:p w:rsidR="00462C89" w:rsidRDefault="001D24F7">
      <w:pPr>
        <w:pStyle w:val="Listaszerbekezds"/>
        <w:numPr>
          <w:ilvl w:val="0"/>
          <w:numId w:val="1"/>
        </w:numPr>
        <w:tabs>
          <w:tab w:val="clear" w:pos="720"/>
          <w:tab w:val="left" w:pos="567"/>
        </w:tabs>
        <w:spacing w:before="360" w:line="240" w:lineRule="auto"/>
        <w:ind w:left="567" w:hanging="283"/>
        <w:contextualSpacing w:val="0"/>
        <w:rPr>
          <w:rFonts w:ascii="Times New Roman" w:hAnsi="Times New Roman"/>
          <w:b/>
          <w:bCs/>
          <w:caps/>
        </w:rPr>
      </w:pPr>
      <w:r>
        <w:rPr>
          <w:rFonts w:ascii="Times New Roman" w:hAnsi="Times New Roman"/>
          <w:b/>
          <w:bCs/>
          <w:caps/>
        </w:rPr>
        <w:t>VÁLLALKOZÁSI DÍJ</w:t>
      </w:r>
    </w:p>
    <w:p w:rsidR="00462C89" w:rsidRDefault="001D24F7">
      <w:pPr>
        <w:numPr>
          <w:ilvl w:val="1"/>
          <w:numId w:val="2"/>
        </w:numPr>
        <w:tabs>
          <w:tab w:val="left" w:pos="567"/>
        </w:tabs>
        <w:spacing w:before="120" w:after="120" w:line="240" w:lineRule="auto"/>
        <w:ind w:left="482" w:hanging="482"/>
        <w:jc w:val="both"/>
        <w:rPr>
          <w:rFonts w:ascii="Times New Roman" w:hAnsi="Times New Roman"/>
          <w:b/>
          <w:bCs/>
        </w:rPr>
      </w:pPr>
      <w:r>
        <w:rPr>
          <w:rFonts w:ascii="Times New Roman" w:hAnsi="Times New Roman"/>
          <w:b/>
          <w:bCs/>
        </w:rPr>
        <w:t>A rendelkezésre álló keretösszeg</w:t>
      </w:r>
      <w:r w:rsidR="00E408ED">
        <w:rPr>
          <w:rFonts w:ascii="Times New Roman" w:hAnsi="Times New Roman"/>
          <w:b/>
          <w:bCs/>
        </w:rPr>
        <w:t xml:space="preserve"> *****</w:t>
      </w:r>
      <w:r>
        <w:rPr>
          <w:rFonts w:ascii="Times New Roman" w:hAnsi="Times New Roman"/>
          <w:b/>
          <w:bCs/>
        </w:rPr>
        <w:t xml:space="preserve"> + Áfa - azaz </w:t>
      </w:r>
      <w:r w:rsidR="00E408ED">
        <w:rPr>
          <w:rFonts w:ascii="Times New Roman" w:hAnsi="Times New Roman"/>
          <w:b/>
          <w:bCs/>
        </w:rPr>
        <w:t>*****</w:t>
      </w:r>
      <w:r>
        <w:rPr>
          <w:rFonts w:ascii="Times New Roman" w:hAnsi="Times New Roman"/>
          <w:b/>
          <w:bCs/>
        </w:rPr>
        <w:t xml:space="preserve"> Forint + általános forgalmi adó (továbbiakban: „Keretösszeg”). </w:t>
      </w:r>
    </w:p>
    <w:p w:rsidR="00462C89" w:rsidRDefault="001D24F7">
      <w:pPr>
        <w:tabs>
          <w:tab w:val="left" w:pos="567"/>
        </w:tabs>
        <w:spacing w:before="120" w:after="120" w:line="240" w:lineRule="auto"/>
        <w:ind w:left="482"/>
        <w:jc w:val="both"/>
        <w:rPr>
          <w:rFonts w:ascii="Times New Roman" w:hAnsi="Times New Roman"/>
        </w:rPr>
      </w:pPr>
      <w:r>
        <w:rPr>
          <w:rFonts w:ascii="Times New Roman" w:hAnsi="Times New Roman"/>
        </w:rPr>
        <w:t xml:space="preserve">A Megrendelőt lehívási kötelezettség </w:t>
      </w:r>
      <w:r>
        <w:rPr>
          <w:rFonts w:ascii="Times New Roman" w:hAnsi="Times New Roman"/>
          <w:i/>
        </w:rPr>
        <w:t>– a lehívási kötelezettséggel érintett összegen felüli rész tekintetében -</w:t>
      </w:r>
      <w:r>
        <w:rPr>
          <w:rFonts w:ascii="Times New Roman" w:hAnsi="Times New Roman"/>
        </w:rPr>
        <w:t xml:space="preserve"> nem terheli, azaz nem köteles a teljes keretösszegnek megfelelő ellenértékű szolgáltatás megrendelésére. Felek rögzítik, hogy a jelen Keretszerződés </w:t>
      </w:r>
      <w:r>
        <w:rPr>
          <w:rFonts w:ascii="Times New Roman" w:hAnsi="Times New Roman"/>
          <w:i/>
        </w:rPr>
        <w:t xml:space="preserve">– lehívási kötelezettséggel érintett összegen felüli részre vonatkozó - </w:t>
      </w:r>
      <w:r>
        <w:rPr>
          <w:rFonts w:ascii="Times New Roman" w:hAnsi="Times New Roman"/>
        </w:rPr>
        <w:t xml:space="preserve">előbbiekből adódó nem, illetve nem maradéktalan teljesüléséből eredő bevételkiesés Vállalkozó kockázata, mellyel kapcsolatban semmilyen jogcímen nem jogosult Megrendelő felé megtérítési igénnyel fellépni.  </w:t>
      </w:r>
    </w:p>
    <w:p w:rsidR="00462C89" w:rsidRDefault="001D24F7">
      <w:pPr>
        <w:tabs>
          <w:tab w:val="left" w:pos="567"/>
        </w:tabs>
        <w:spacing w:before="240" w:after="0" w:line="240" w:lineRule="auto"/>
        <w:ind w:left="480"/>
        <w:jc w:val="both"/>
        <w:rPr>
          <w:rFonts w:ascii="Times New Roman" w:hAnsi="Times New Roman"/>
        </w:rPr>
      </w:pPr>
      <w:r>
        <w:rPr>
          <w:rFonts w:ascii="Times New Roman" w:hAnsi="Times New Roman"/>
        </w:rPr>
        <w:t>A fenti egységár magában foglalja a Vállalkozó által a jelen Keretszerződés és 1. sz. melléklete alapján teljesítendő valamennyi kötelezettség ellenértékét, így különösen a Megrendelő által eseti megrendelésben meghatározott műszaki tartalom teljes megvalósítását (rezsióradíjat, anyagköltséget, javítási munkákat, el- és visszaszállítási költséget és minden más költséget, díjat).</w:t>
      </w:r>
    </w:p>
    <w:p w:rsidR="00462C89" w:rsidRDefault="001D24F7">
      <w:pPr>
        <w:tabs>
          <w:tab w:val="left" w:pos="567"/>
        </w:tabs>
        <w:spacing w:before="240" w:after="0" w:line="240" w:lineRule="auto"/>
        <w:ind w:left="480"/>
        <w:jc w:val="both"/>
        <w:rPr>
          <w:rFonts w:ascii="Times New Roman" w:hAnsi="Times New Roman"/>
        </w:rPr>
      </w:pPr>
      <w:r>
        <w:rPr>
          <w:rFonts w:ascii="Times New Roman" w:hAnsi="Times New Roman"/>
        </w:rPr>
        <w:t>Felek az egyes Eseti Megrendeléseket érintő Vállalkozói Díjat az Eseti Megrendelésekben kötelesek rögzíteni, mely a jelen pont szerinti egységár és az Eseti Megrendelésben meghatározott berendezés mennyiség szorzata.</w:t>
      </w:r>
    </w:p>
    <w:p w:rsidR="00462C89" w:rsidRDefault="001D24F7">
      <w:pPr>
        <w:numPr>
          <w:ilvl w:val="1"/>
          <w:numId w:val="2"/>
        </w:numPr>
        <w:tabs>
          <w:tab w:val="left" w:pos="567"/>
        </w:tabs>
        <w:spacing w:before="120" w:after="120" w:line="240" w:lineRule="auto"/>
        <w:ind w:left="482" w:hanging="482"/>
        <w:jc w:val="both"/>
        <w:rPr>
          <w:rFonts w:ascii="Times New Roman" w:hAnsi="Times New Roman"/>
        </w:rPr>
      </w:pPr>
      <w:r>
        <w:rPr>
          <w:rFonts w:ascii="Times New Roman" w:hAnsi="Times New Roman"/>
        </w:rPr>
        <w:t>A Vállalkozó a fentieken túl más jogcímen költségtérítési igénnyel nem élhet Megrendelővel szemben, illetve többletdíjazásra nem tarthat igényt.</w:t>
      </w:r>
    </w:p>
    <w:p w:rsidR="00462C89" w:rsidRDefault="001D24F7">
      <w:pPr>
        <w:numPr>
          <w:ilvl w:val="1"/>
          <w:numId w:val="2"/>
        </w:numPr>
        <w:tabs>
          <w:tab w:val="left" w:pos="567"/>
        </w:tabs>
        <w:spacing w:before="120" w:after="120" w:line="240" w:lineRule="auto"/>
        <w:ind w:left="482" w:hanging="482"/>
        <w:jc w:val="both"/>
        <w:rPr>
          <w:rFonts w:ascii="Times New Roman" w:hAnsi="Times New Roman"/>
        </w:rPr>
      </w:pPr>
      <w:r>
        <w:rPr>
          <w:rFonts w:ascii="Times New Roman" w:hAnsi="Times New Roman"/>
        </w:rPr>
        <w:t>A Felek rögzítik, hogy a Vállalkozó előtt ismert:</w:t>
      </w:r>
    </w:p>
    <w:p w:rsidR="00462C89" w:rsidRDefault="001D24F7">
      <w:pPr>
        <w:numPr>
          <w:ilvl w:val="0"/>
          <w:numId w:val="3"/>
        </w:numPr>
        <w:tabs>
          <w:tab w:val="left" w:pos="1440"/>
        </w:tabs>
        <w:spacing w:after="0" w:line="240" w:lineRule="auto"/>
        <w:ind w:left="1418"/>
        <w:jc w:val="both"/>
        <w:rPr>
          <w:rFonts w:ascii="Times New Roman" w:hAnsi="Times New Roman"/>
        </w:rPr>
      </w:pPr>
      <w:r>
        <w:rPr>
          <w:rFonts w:ascii="Times New Roman" w:hAnsi="Times New Roman"/>
        </w:rPr>
        <w:t xml:space="preserve">a Vállalkozói Díjat érintő minden feltétel és körülmény </w:t>
      </w:r>
    </w:p>
    <w:p w:rsidR="00462C89" w:rsidRDefault="001D24F7">
      <w:pPr>
        <w:numPr>
          <w:ilvl w:val="0"/>
          <w:numId w:val="3"/>
        </w:numPr>
        <w:tabs>
          <w:tab w:val="left" w:pos="1440"/>
        </w:tabs>
        <w:spacing w:after="0" w:line="240" w:lineRule="auto"/>
        <w:ind w:left="1418"/>
        <w:jc w:val="both"/>
        <w:rPr>
          <w:rFonts w:ascii="Times New Roman" w:hAnsi="Times New Roman"/>
        </w:rPr>
      </w:pPr>
      <w:r>
        <w:rPr>
          <w:rFonts w:ascii="Times New Roman" w:hAnsi="Times New Roman"/>
        </w:rPr>
        <w:t>az a kötelezettség, hogy a munkákat a Keretszerződésben leírt módon kell végrehajtania,</w:t>
      </w:r>
    </w:p>
    <w:p w:rsidR="00462C89" w:rsidRDefault="001D24F7">
      <w:pPr>
        <w:numPr>
          <w:ilvl w:val="0"/>
          <w:numId w:val="3"/>
        </w:numPr>
        <w:tabs>
          <w:tab w:val="left" w:pos="1440"/>
        </w:tabs>
        <w:spacing w:after="0" w:line="240" w:lineRule="auto"/>
        <w:ind w:left="1417" w:hanging="357"/>
        <w:jc w:val="both"/>
        <w:rPr>
          <w:rFonts w:ascii="Times New Roman" w:hAnsi="Times New Roman"/>
        </w:rPr>
      </w:pPr>
      <w:r>
        <w:rPr>
          <w:rFonts w:ascii="Times New Roman" w:hAnsi="Times New Roman"/>
        </w:rPr>
        <w:t xml:space="preserve">a munkahely általános és </w:t>
      </w:r>
      <w:proofErr w:type="gramStart"/>
      <w:r>
        <w:rPr>
          <w:rFonts w:ascii="Times New Roman" w:hAnsi="Times New Roman"/>
        </w:rPr>
        <w:t>speciális</w:t>
      </w:r>
      <w:proofErr w:type="gramEnd"/>
      <w:r>
        <w:rPr>
          <w:rFonts w:ascii="Times New Roman" w:hAnsi="Times New Roman"/>
        </w:rPr>
        <w:t xml:space="preserve"> körülményei.</w:t>
      </w:r>
    </w:p>
    <w:p w:rsidR="00462C89" w:rsidRDefault="001D24F7">
      <w:pPr>
        <w:numPr>
          <w:ilvl w:val="1"/>
          <w:numId w:val="2"/>
        </w:numPr>
        <w:tabs>
          <w:tab w:val="left" w:pos="567"/>
        </w:tabs>
        <w:spacing w:before="120" w:after="120" w:line="240" w:lineRule="auto"/>
        <w:ind w:left="482" w:hanging="482"/>
        <w:jc w:val="both"/>
        <w:rPr>
          <w:rFonts w:ascii="Times New Roman" w:hAnsi="Times New Roman"/>
        </w:rPr>
      </w:pPr>
      <w:r>
        <w:rPr>
          <w:rFonts w:ascii="Times New Roman" w:hAnsi="Times New Roman"/>
        </w:rPr>
        <w:t>Vállalkozó kijelenti, hogy a műszaki tartalmat megismerte, az elvégzendő munkát zavaró körülményeket a tőle elvárható szakmai gondossággal tanulmányozta, ennek alapján a Vállalkozói Díjba az összes költséget beépítette.</w:t>
      </w:r>
    </w:p>
    <w:p w:rsidR="00462C89" w:rsidRDefault="001D24F7">
      <w:pPr>
        <w:numPr>
          <w:ilvl w:val="1"/>
          <w:numId w:val="2"/>
        </w:numPr>
        <w:tabs>
          <w:tab w:val="left" w:pos="567"/>
        </w:tabs>
        <w:spacing w:before="120" w:after="120" w:line="240" w:lineRule="auto"/>
        <w:ind w:left="482" w:hanging="482"/>
        <w:jc w:val="both"/>
        <w:rPr>
          <w:rFonts w:ascii="Times New Roman" w:hAnsi="Times New Roman"/>
        </w:rPr>
      </w:pPr>
      <w:r>
        <w:rPr>
          <w:rFonts w:ascii="Times New Roman" w:hAnsi="Times New Roman"/>
        </w:rPr>
        <w:t>Megrendelő kijelenti, hogy a Keretszerződés Tárgyában meghatározott tevékenység ellenértékének pénzügyi fedezetével rendelkezik.</w:t>
      </w:r>
    </w:p>
    <w:p w:rsidR="00462C89" w:rsidRDefault="001D24F7">
      <w:pPr>
        <w:numPr>
          <w:ilvl w:val="1"/>
          <w:numId w:val="2"/>
        </w:numPr>
        <w:tabs>
          <w:tab w:val="clear" w:pos="622"/>
        </w:tabs>
        <w:spacing w:before="240" w:after="0" w:line="240" w:lineRule="auto"/>
        <w:ind w:hanging="622"/>
        <w:jc w:val="both"/>
        <w:rPr>
          <w:rFonts w:ascii="Times New Roman" w:hAnsi="Times New Roman"/>
        </w:rPr>
      </w:pPr>
      <w:r>
        <w:rPr>
          <w:rFonts w:ascii="Times New Roman" w:hAnsi="Times New Roman"/>
        </w:rPr>
        <w:t>Megrendelő a Keretszerződés hatálya alatt – a döntésének megfelelő részletekben és ütemezés szerint- Eseti Megrendelések leadására a 4.2. pontban rögzített egységáron jogosult, valamint egyenletes lehívásokra sem kötelezett.</w:t>
      </w:r>
    </w:p>
    <w:p w:rsidR="00462C89" w:rsidRDefault="001D24F7">
      <w:pPr>
        <w:numPr>
          <w:ilvl w:val="1"/>
          <w:numId w:val="2"/>
        </w:numPr>
        <w:spacing w:before="240" w:after="0" w:line="240" w:lineRule="auto"/>
        <w:ind w:left="567" w:hanging="567"/>
        <w:jc w:val="both"/>
        <w:rPr>
          <w:rFonts w:ascii="Times New Roman" w:hAnsi="Times New Roman"/>
        </w:rPr>
      </w:pPr>
      <w:r>
        <w:rPr>
          <w:rFonts w:ascii="Times New Roman" w:hAnsi="Times New Roman"/>
        </w:rPr>
        <w:lastRenderedPageBreak/>
        <w:t xml:space="preserve"> Az általános forgalmi adó mértéke a teljesítéskor hatályos ÁFA törvény rendelkezései alapján kerül felszámításra.</w:t>
      </w:r>
    </w:p>
    <w:p w:rsidR="00462C89" w:rsidRDefault="001D24F7">
      <w:pPr>
        <w:pStyle w:val="Listaszerbekezds"/>
        <w:numPr>
          <w:ilvl w:val="1"/>
          <w:numId w:val="2"/>
        </w:numPr>
        <w:tabs>
          <w:tab w:val="clear" w:pos="622"/>
          <w:tab w:val="num" w:pos="426"/>
          <w:tab w:val="left" w:pos="567"/>
        </w:tabs>
        <w:spacing w:before="240" w:after="0" w:line="240" w:lineRule="auto"/>
        <w:ind w:hanging="622"/>
        <w:jc w:val="both"/>
        <w:rPr>
          <w:rFonts w:ascii="Times New Roman" w:hAnsi="Times New Roman"/>
        </w:rPr>
      </w:pPr>
      <w:r>
        <w:rPr>
          <w:rFonts w:ascii="Times New Roman" w:hAnsi="Times New Roman"/>
        </w:rPr>
        <w:t xml:space="preserve">    A Vállalkozó az </w:t>
      </w:r>
      <w:r w:rsidR="001D4303">
        <w:rPr>
          <w:rFonts w:ascii="Times New Roman" w:hAnsi="Times New Roman"/>
        </w:rPr>
        <w:t xml:space="preserve">egységárakon </w:t>
      </w:r>
      <w:r>
        <w:rPr>
          <w:rFonts w:ascii="Times New Roman" w:hAnsi="Times New Roman"/>
        </w:rPr>
        <w:t>felül az 1. sz. mellékletben foglalt javítási munkákon túl felmerülő javítási munkák ellenértékét igényelheti tételes elszámolás alapján. Jelen Keretszerződés jellegéből adódóan többletmunka, pótmunka szükségessége nem merül fel.</w:t>
      </w:r>
    </w:p>
    <w:p w:rsidR="00462C89" w:rsidRDefault="001D24F7">
      <w:pPr>
        <w:tabs>
          <w:tab w:val="left" w:pos="567"/>
        </w:tabs>
        <w:spacing w:before="240" w:after="0" w:line="240" w:lineRule="auto"/>
        <w:ind w:left="142"/>
        <w:jc w:val="both"/>
        <w:rPr>
          <w:rFonts w:ascii="Times New Roman" w:hAnsi="Times New Roman"/>
        </w:rPr>
      </w:pPr>
      <w:r>
        <w:rPr>
          <w:rFonts w:ascii="Times New Roman" w:hAnsi="Times New Roman"/>
          <w:b/>
          <w:bCs/>
        </w:rPr>
        <w:t>Eseti Megrendelések</w:t>
      </w:r>
    </w:p>
    <w:p w:rsidR="00462C89" w:rsidRDefault="001D24F7">
      <w:pPr>
        <w:numPr>
          <w:ilvl w:val="1"/>
          <w:numId w:val="2"/>
        </w:numPr>
        <w:tabs>
          <w:tab w:val="left" w:pos="567"/>
        </w:tabs>
        <w:spacing w:before="240" w:after="0" w:line="240" w:lineRule="auto"/>
        <w:ind w:hanging="622"/>
        <w:jc w:val="both"/>
        <w:rPr>
          <w:rFonts w:ascii="Times New Roman" w:hAnsi="Times New Roman"/>
        </w:rPr>
      </w:pPr>
      <w:r>
        <w:rPr>
          <w:rFonts w:ascii="Times New Roman" w:hAnsi="Times New Roman"/>
        </w:rPr>
        <w:t xml:space="preserve">Megrendelő a </w:t>
      </w:r>
      <w:proofErr w:type="gramStart"/>
      <w:r>
        <w:rPr>
          <w:rFonts w:ascii="Times New Roman" w:hAnsi="Times New Roman"/>
        </w:rPr>
        <w:t>konkrét</w:t>
      </w:r>
      <w:proofErr w:type="gramEnd"/>
      <w:r>
        <w:rPr>
          <w:rFonts w:ascii="Times New Roman" w:hAnsi="Times New Roman"/>
        </w:rPr>
        <w:t xml:space="preserve"> munkák elvégzését az Eseti Megrendelésekben rendeli meg, amelyhez mellékeli az adott munkák műszaki dokumentációját. Megrendelő Eseti Megrendelések leadására a Keretszerződés 2. pontban rögzített időbeli hatálya alatt, a 4.1. szerinti Keretösszeg mértékéig jogosult Vállalkozó felé.</w:t>
      </w:r>
    </w:p>
    <w:p w:rsidR="00462C89" w:rsidRDefault="001D24F7">
      <w:pPr>
        <w:numPr>
          <w:ilvl w:val="1"/>
          <w:numId w:val="2"/>
        </w:numPr>
        <w:tabs>
          <w:tab w:val="left" w:pos="567"/>
        </w:tabs>
        <w:spacing w:before="240" w:after="0" w:line="240" w:lineRule="auto"/>
        <w:ind w:hanging="622"/>
        <w:jc w:val="both"/>
        <w:rPr>
          <w:rFonts w:ascii="Times New Roman" w:hAnsi="Times New Roman"/>
        </w:rPr>
      </w:pPr>
      <w:r>
        <w:rPr>
          <w:rFonts w:ascii="Times New Roman" w:hAnsi="Times New Roman"/>
        </w:rPr>
        <w:t>Az Eseti Megrendelések legalább a következő adatokat tartalmazzák:</w:t>
      </w:r>
    </w:p>
    <w:p w:rsidR="00462C89" w:rsidRDefault="001D24F7">
      <w:pPr>
        <w:pStyle w:val="Listaszerbekezds"/>
        <w:numPr>
          <w:ilvl w:val="0"/>
          <w:numId w:val="4"/>
        </w:numPr>
        <w:tabs>
          <w:tab w:val="left" w:pos="284"/>
        </w:tabs>
        <w:spacing w:before="240" w:after="0" w:line="240" w:lineRule="auto"/>
        <w:ind w:left="1134" w:hanging="425"/>
        <w:jc w:val="both"/>
        <w:rPr>
          <w:rFonts w:ascii="Times New Roman" w:hAnsi="Times New Roman"/>
        </w:rPr>
      </w:pPr>
      <w:r>
        <w:rPr>
          <w:rFonts w:ascii="Times New Roman" w:hAnsi="Times New Roman"/>
        </w:rPr>
        <w:t xml:space="preserve">Az Eseti Megrendelés tárgya, a </w:t>
      </w:r>
      <w:proofErr w:type="gramStart"/>
      <w:r>
        <w:rPr>
          <w:rFonts w:ascii="Times New Roman" w:hAnsi="Times New Roman"/>
        </w:rPr>
        <w:t>konkrét</w:t>
      </w:r>
      <w:proofErr w:type="gramEnd"/>
      <w:r>
        <w:rPr>
          <w:rFonts w:ascii="Times New Roman" w:hAnsi="Times New Roman"/>
        </w:rPr>
        <w:t xml:space="preserve"> feladat műszaki tartalma, mennyisége</w:t>
      </w:r>
    </w:p>
    <w:p w:rsidR="00462C89" w:rsidRDefault="001D24F7">
      <w:pPr>
        <w:numPr>
          <w:ilvl w:val="0"/>
          <w:numId w:val="5"/>
        </w:numPr>
        <w:spacing w:after="0" w:line="240" w:lineRule="auto"/>
        <w:ind w:left="1134" w:hanging="425"/>
        <w:jc w:val="both"/>
        <w:rPr>
          <w:rFonts w:ascii="Times New Roman" w:hAnsi="Times New Roman"/>
        </w:rPr>
      </w:pPr>
      <w:r>
        <w:rPr>
          <w:rFonts w:ascii="Times New Roman" w:hAnsi="Times New Roman"/>
        </w:rPr>
        <w:t>Teljesítési határidő</w:t>
      </w:r>
    </w:p>
    <w:p w:rsidR="00462C89" w:rsidRDefault="001D24F7">
      <w:pPr>
        <w:numPr>
          <w:ilvl w:val="0"/>
          <w:numId w:val="5"/>
        </w:numPr>
        <w:spacing w:after="0" w:line="240" w:lineRule="auto"/>
        <w:ind w:left="1134" w:hanging="425"/>
        <w:jc w:val="both"/>
        <w:rPr>
          <w:rFonts w:ascii="Times New Roman" w:hAnsi="Times New Roman"/>
        </w:rPr>
      </w:pPr>
      <w:r>
        <w:rPr>
          <w:rFonts w:ascii="Times New Roman" w:hAnsi="Times New Roman"/>
        </w:rPr>
        <w:t>Az ellenszolgáltatás összege</w:t>
      </w:r>
    </w:p>
    <w:p w:rsidR="00462C89" w:rsidRDefault="001D24F7">
      <w:pPr>
        <w:numPr>
          <w:ilvl w:val="0"/>
          <w:numId w:val="5"/>
        </w:numPr>
        <w:spacing w:after="0" w:line="240" w:lineRule="auto"/>
        <w:ind w:left="1134" w:hanging="425"/>
        <w:jc w:val="both"/>
        <w:rPr>
          <w:rFonts w:ascii="Times New Roman" w:hAnsi="Times New Roman"/>
        </w:rPr>
      </w:pPr>
      <w:r>
        <w:rPr>
          <w:rFonts w:ascii="Times New Roman" w:hAnsi="Times New Roman"/>
        </w:rPr>
        <w:t>Kapcsolattartó személyek</w:t>
      </w:r>
    </w:p>
    <w:p w:rsidR="00462C89" w:rsidRDefault="001D24F7">
      <w:pPr>
        <w:numPr>
          <w:ilvl w:val="0"/>
          <w:numId w:val="5"/>
        </w:numPr>
        <w:spacing w:after="0" w:line="240" w:lineRule="auto"/>
        <w:ind w:left="1134" w:hanging="425"/>
        <w:jc w:val="both"/>
        <w:rPr>
          <w:rFonts w:ascii="Times New Roman" w:hAnsi="Times New Roman"/>
        </w:rPr>
      </w:pPr>
      <w:r>
        <w:rPr>
          <w:rFonts w:ascii="Times New Roman" w:hAnsi="Times New Roman"/>
        </w:rPr>
        <w:t>Teljesítés igazoló személye</w:t>
      </w:r>
    </w:p>
    <w:p w:rsidR="00462C89" w:rsidRDefault="001D24F7">
      <w:pPr>
        <w:numPr>
          <w:ilvl w:val="1"/>
          <w:numId w:val="2"/>
        </w:numPr>
        <w:tabs>
          <w:tab w:val="left" w:pos="567"/>
        </w:tabs>
        <w:spacing w:before="240" w:after="0" w:line="240" w:lineRule="auto"/>
        <w:ind w:hanging="622"/>
        <w:jc w:val="both"/>
        <w:rPr>
          <w:rFonts w:ascii="Times New Roman" w:hAnsi="Times New Roman"/>
        </w:rPr>
      </w:pPr>
      <w:r>
        <w:rPr>
          <w:rFonts w:ascii="Times New Roman" w:hAnsi="Times New Roman"/>
        </w:rPr>
        <w:t xml:space="preserve">Az Eseti Megrendelések mintáját jelen Keretszerződés </w:t>
      </w:r>
      <w:r>
        <w:rPr>
          <w:rFonts w:ascii="Times New Roman" w:hAnsi="Times New Roman"/>
          <w:b/>
          <w:bCs/>
        </w:rPr>
        <w:t>3. sz. melléklete</w:t>
      </w:r>
      <w:r>
        <w:rPr>
          <w:rFonts w:ascii="Times New Roman" w:hAnsi="Times New Roman"/>
        </w:rPr>
        <w:t xml:space="preserve"> tartalmazza.</w:t>
      </w:r>
    </w:p>
    <w:p w:rsidR="00462C89" w:rsidRDefault="001D24F7">
      <w:pPr>
        <w:numPr>
          <w:ilvl w:val="1"/>
          <w:numId w:val="2"/>
        </w:numPr>
        <w:tabs>
          <w:tab w:val="left" w:pos="567"/>
        </w:tabs>
        <w:spacing w:before="240" w:after="0" w:line="240" w:lineRule="auto"/>
        <w:ind w:hanging="622"/>
        <w:jc w:val="both"/>
        <w:rPr>
          <w:rFonts w:ascii="Times New Roman" w:hAnsi="Times New Roman"/>
        </w:rPr>
      </w:pPr>
      <w:r>
        <w:rPr>
          <w:rFonts w:ascii="Times New Roman" w:hAnsi="Times New Roman"/>
        </w:rPr>
        <w:t>Megrendelő az Eseti Megrendeléseket elektronikus formában, küldi meg a Vállalkozónak, amely megrendelés-megküldéssel kötelezettség keletkezik a Vállalkozó teljesítésére. Az Eseti Megrendelés kézhezvételét a Vállalkozó írásban, annak kézhezvételét követő egy (1) munkanapon belül köteles visszaigazolni.  A teljesítési határidők számításának kezdő napja a Vállalkozó általi visszaigazolás napja.</w:t>
      </w:r>
    </w:p>
    <w:p w:rsidR="00462C89" w:rsidRDefault="001D24F7">
      <w:pPr>
        <w:numPr>
          <w:ilvl w:val="1"/>
          <w:numId w:val="2"/>
        </w:numPr>
        <w:tabs>
          <w:tab w:val="left" w:pos="567"/>
        </w:tabs>
        <w:spacing w:before="240" w:after="0" w:line="240" w:lineRule="auto"/>
        <w:ind w:hanging="622"/>
        <w:jc w:val="both"/>
        <w:rPr>
          <w:rFonts w:ascii="Times New Roman" w:hAnsi="Times New Roman"/>
        </w:rPr>
      </w:pPr>
      <w:r>
        <w:rPr>
          <w:rFonts w:ascii="Times New Roman" w:hAnsi="Times New Roman"/>
        </w:rPr>
        <w:t>Az Eseti Megrendelésben nem szabályozott kérdésekben a jelen Keretszerződés rendelkezéseit kell alkalmazni.</w:t>
      </w:r>
    </w:p>
    <w:p w:rsidR="00462C89" w:rsidRDefault="001D24F7">
      <w:pPr>
        <w:pStyle w:val="Listaszerbekezds"/>
        <w:numPr>
          <w:ilvl w:val="0"/>
          <w:numId w:val="2"/>
        </w:numPr>
        <w:tabs>
          <w:tab w:val="left" w:pos="567"/>
        </w:tabs>
        <w:spacing w:before="360" w:after="0" w:line="240" w:lineRule="auto"/>
        <w:ind w:left="567" w:hanging="283"/>
        <w:contextualSpacing w:val="0"/>
        <w:rPr>
          <w:rFonts w:ascii="Times New Roman" w:hAnsi="Times New Roman"/>
          <w:b/>
          <w:bCs/>
          <w:caps/>
        </w:rPr>
      </w:pPr>
      <w:r>
        <w:rPr>
          <w:rFonts w:ascii="Times New Roman" w:hAnsi="Times New Roman"/>
          <w:b/>
          <w:bCs/>
          <w:caps/>
        </w:rPr>
        <w:t xml:space="preserve">TELJESÍTÉS IDEJE </w:t>
      </w:r>
      <w:proofErr w:type="gramStart"/>
      <w:r>
        <w:rPr>
          <w:rFonts w:ascii="Times New Roman" w:hAnsi="Times New Roman"/>
          <w:b/>
          <w:bCs/>
          <w:caps/>
        </w:rPr>
        <w:t>és</w:t>
      </w:r>
      <w:proofErr w:type="gramEnd"/>
      <w:r>
        <w:rPr>
          <w:rFonts w:ascii="Times New Roman" w:hAnsi="Times New Roman"/>
          <w:b/>
          <w:bCs/>
          <w:caps/>
        </w:rPr>
        <w:t xml:space="preserve"> HELYE</w:t>
      </w:r>
    </w:p>
    <w:p w:rsidR="00462C89" w:rsidRDefault="001D24F7">
      <w:pPr>
        <w:tabs>
          <w:tab w:val="left" w:pos="284"/>
        </w:tabs>
        <w:spacing w:before="240" w:after="0" w:line="240" w:lineRule="auto"/>
        <w:ind w:left="284" w:hanging="284"/>
        <w:jc w:val="both"/>
        <w:rPr>
          <w:rFonts w:ascii="Times New Roman" w:hAnsi="Times New Roman"/>
        </w:rPr>
      </w:pPr>
      <w:r>
        <w:rPr>
          <w:rFonts w:ascii="Times New Roman" w:hAnsi="Times New Roman"/>
        </w:rPr>
        <w:t>5.1</w:t>
      </w:r>
      <w:r>
        <w:rPr>
          <w:rFonts w:ascii="Times New Roman" w:eastAsia="Times New Roman" w:hAnsi="Times New Roman"/>
        </w:rPr>
        <w:t>A</w:t>
      </w:r>
      <w:r>
        <w:rPr>
          <w:rStyle w:val="Jegyzethivatkozs"/>
          <w:rFonts w:ascii="Times New Roman" w:hAnsi="Times New Roman"/>
          <w:sz w:val="22"/>
          <w:szCs w:val="22"/>
        </w:rPr>
        <w:t xml:space="preserve"> </w:t>
      </w:r>
      <w:r>
        <w:rPr>
          <w:rFonts w:ascii="Times New Roman" w:eastAsia="Times New Roman" w:hAnsi="Times New Roman"/>
        </w:rPr>
        <w:t xml:space="preserve">teljesítési határidő az Eseti Megrendelésben kerül meghatározásra, amely azonban nem lehet </w:t>
      </w:r>
      <w:proofErr w:type="gramStart"/>
      <w:r>
        <w:rPr>
          <w:rFonts w:ascii="Times New Roman" w:eastAsia="Times New Roman" w:hAnsi="Times New Roman"/>
        </w:rPr>
        <w:t>több, mint</w:t>
      </w:r>
      <w:proofErr w:type="gramEnd"/>
      <w:r>
        <w:rPr>
          <w:rFonts w:ascii="Times New Roman" w:eastAsia="Times New Roman" w:hAnsi="Times New Roman"/>
        </w:rPr>
        <w:t xml:space="preserve"> a berendezés elszállítását követő 2 hét. Előteljesítés megengedett. </w:t>
      </w:r>
      <w:r>
        <w:rPr>
          <w:rFonts w:ascii="Times New Roman" w:hAnsi="Times New Roman"/>
        </w:rPr>
        <w:t xml:space="preserve"> A teljesítés (visszaszállítás) pontos idejét a Vállalkozó 72 órával a kijavított berendezés tervezett szállítása előtt köteles a Megrendelővel egyeztetni. Az Eseti Megrendelésben meghatározott teljesítési határidők kötbérköteles határidőnek minősülnek. </w:t>
      </w:r>
    </w:p>
    <w:p w:rsidR="00462C89" w:rsidRDefault="001D24F7">
      <w:pPr>
        <w:tabs>
          <w:tab w:val="left" w:pos="142"/>
        </w:tabs>
        <w:spacing w:before="240" w:after="0" w:line="240" w:lineRule="auto"/>
        <w:jc w:val="both"/>
        <w:rPr>
          <w:rFonts w:ascii="Times New Roman" w:hAnsi="Times New Roman"/>
          <w:b/>
          <w:bCs/>
        </w:rPr>
      </w:pPr>
      <w:r>
        <w:rPr>
          <w:rFonts w:ascii="Times New Roman" w:hAnsi="Times New Roman"/>
        </w:rPr>
        <w:t xml:space="preserve">5.2. </w:t>
      </w:r>
      <w:r>
        <w:rPr>
          <w:rFonts w:ascii="Times New Roman" w:hAnsi="Times New Roman"/>
          <w:b/>
          <w:bCs/>
        </w:rPr>
        <w:t xml:space="preserve">A teljesítés helye: </w:t>
      </w:r>
    </w:p>
    <w:p w:rsidR="00462C89" w:rsidRDefault="001D24F7">
      <w:pPr>
        <w:tabs>
          <w:tab w:val="left" w:pos="142"/>
        </w:tabs>
        <w:spacing w:before="240" w:after="0" w:line="240" w:lineRule="auto"/>
        <w:ind w:left="567"/>
        <w:jc w:val="both"/>
        <w:rPr>
          <w:rFonts w:ascii="Times New Roman" w:hAnsi="Times New Roman"/>
        </w:rPr>
      </w:pPr>
      <w:r>
        <w:rPr>
          <w:rFonts w:ascii="Times New Roman" w:hAnsi="Times New Roman"/>
        </w:rPr>
        <w:t>Eseti megrendelőben meghatározott helyeken, országosan vasútállomások területén.</w:t>
      </w:r>
    </w:p>
    <w:p w:rsidR="00462C89" w:rsidRDefault="001D24F7">
      <w:pPr>
        <w:pStyle w:val="Listaszerbekezds"/>
        <w:numPr>
          <w:ilvl w:val="0"/>
          <w:numId w:val="2"/>
        </w:numPr>
        <w:tabs>
          <w:tab w:val="left" w:pos="567"/>
        </w:tabs>
        <w:spacing w:before="360" w:after="0" w:line="240" w:lineRule="auto"/>
        <w:ind w:left="567" w:hanging="283"/>
        <w:contextualSpacing w:val="0"/>
        <w:rPr>
          <w:rFonts w:ascii="Times New Roman" w:hAnsi="Times New Roman"/>
          <w:b/>
          <w:bCs/>
          <w:caps/>
        </w:rPr>
      </w:pPr>
      <w:r>
        <w:rPr>
          <w:rFonts w:ascii="Times New Roman" w:hAnsi="Times New Roman"/>
          <w:b/>
          <w:bCs/>
          <w:caps/>
        </w:rPr>
        <w:t>ÁTADÁS-ÁTVÉTEL</w:t>
      </w:r>
    </w:p>
    <w:p w:rsidR="00462C89" w:rsidRDefault="001D24F7">
      <w:pPr>
        <w:numPr>
          <w:ilvl w:val="1"/>
          <w:numId w:val="2"/>
        </w:numPr>
        <w:tabs>
          <w:tab w:val="num" w:pos="567"/>
        </w:tabs>
        <w:spacing w:before="240" w:after="0" w:line="240" w:lineRule="auto"/>
        <w:ind w:left="567" w:hanging="567"/>
        <w:jc w:val="both"/>
        <w:rPr>
          <w:rFonts w:ascii="Times New Roman" w:hAnsi="Times New Roman"/>
        </w:rPr>
      </w:pPr>
      <w:r>
        <w:rPr>
          <w:rFonts w:ascii="Times New Roman" w:hAnsi="Times New Roman"/>
        </w:rPr>
        <w:t>A berendezés Megrendelő telephelyéről történő elszállítása és oda történő visszaszállítása a Vállalkozó/Megrendelő feladata.  Az egyes Eseti Megrendelések alapján a berendezések elszállításáról a Felek jegyzőkönyvet vesznek fel, amelyben rögzítik az elszállítás pontos idejét, valamint az érintett Eseti Megrendelés számát.</w:t>
      </w:r>
    </w:p>
    <w:p w:rsidR="00462C89" w:rsidRDefault="001D24F7">
      <w:pPr>
        <w:numPr>
          <w:ilvl w:val="1"/>
          <w:numId w:val="2"/>
        </w:numPr>
        <w:tabs>
          <w:tab w:val="num" w:pos="567"/>
        </w:tabs>
        <w:spacing w:before="240" w:after="0" w:line="240" w:lineRule="auto"/>
        <w:ind w:left="567" w:hanging="567"/>
        <w:jc w:val="both"/>
        <w:rPr>
          <w:rFonts w:ascii="Times New Roman" w:hAnsi="Times New Roman"/>
        </w:rPr>
      </w:pPr>
      <w:r>
        <w:rPr>
          <w:rFonts w:ascii="Times New Roman" w:hAnsi="Times New Roman"/>
        </w:rPr>
        <w:lastRenderedPageBreak/>
        <w:t xml:space="preserve">A Vállalkozó a munkát írásban készre jelenti Megrendelő felé, az átadás-átvételt megelőzően legalább 48 órával. </w:t>
      </w:r>
    </w:p>
    <w:p w:rsidR="00462C89" w:rsidRDefault="001D24F7">
      <w:pPr>
        <w:numPr>
          <w:ilvl w:val="1"/>
          <w:numId w:val="2"/>
        </w:numPr>
        <w:tabs>
          <w:tab w:val="num" w:pos="567"/>
        </w:tabs>
        <w:spacing w:before="240" w:after="0" w:line="240" w:lineRule="auto"/>
        <w:ind w:left="567" w:hanging="567"/>
        <w:jc w:val="both"/>
        <w:rPr>
          <w:rFonts w:ascii="Times New Roman" w:hAnsi="Times New Roman"/>
        </w:rPr>
      </w:pPr>
      <w:r>
        <w:rPr>
          <w:rFonts w:ascii="Times New Roman" w:hAnsi="Times New Roman"/>
        </w:rPr>
        <w:t>A Megrendelő és a Vállalkozó képviselői kötelesek megjelenni az átadás-átvételi eljárás kitűzött és egyeztetett időpontjában Megrendelő telephelyén, és megvizsgálni, hogy a teljesítés szerződésszerű-e. Amennyiben a Megrendelő képviselője indoklás, illetve kimentés nélkül nem jelenik meg az eljáráson, átvételi késedelem következik be, ami kizárja a Vállalkozó esetleges késedelmét a következő átadás- átvételi eljárás időpontjáig.</w:t>
      </w:r>
    </w:p>
    <w:p w:rsidR="00462C89" w:rsidRDefault="001D24F7">
      <w:pPr>
        <w:numPr>
          <w:ilvl w:val="1"/>
          <w:numId w:val="2"/>
        </w:numPr>
        <w:tabs>
          <w:tab w:val="num" w:pos="567"/>
        </w:tabs>
        <w:spacing w:before="240" w:after="0" w:line="240" w:lineRule="auto"/>
        <w:ind w:left="567" w:hanging="567"/>
        <w:jc w:val="both"/>
        <w:rPr>
          <w:rFonts w:ascii="Times New Roman" w:hAnsi="Times New Roman"/>
        </w:rPr>
      </w:pPr>
      <w:r>
        <w:rPr>
          <w:rFonts w:ascii="Times New Roman" w:hAnsi="Times New Roman"/>
        </w:rPr>
        <w:t>Az átadás-átvételi eljárásról jegyzőkönyvet kell felvenni, amelyben rögzíteni kell az átvételt, illetve az átvétel megtagadásának indokait, valamint rögzíteni kell a megjelentek nyilatkozatait, a Megrendelő, illetve más érintettek által észlelt hibákat és hiányosságokat, a hibák kijavításának, illetve az esetleges hiányok pótlásának Megrendelő által előírt határidejét, továbbá a Vállalkozó ezekre vonatkozó vállalási nyilatkozatát, valamint meg kell jelölni azt a napot, amellyel a jótállási időszak megkezdődik.</w:t>
      </w:r>
    </w:p>
    <w:p w:rsidR="00462C89" w:rsidRDefault="001D24F7">
      <w:pPr>
        <w:numPr>
          <w:ilvl w:val="1"/>
          <w:numId w:val="2"/>
        </w:numPr>
        <w:tabs>
          <w:tab w:val="num" w:pos="567"/>
        </w:tabs>
        <w:spacing w:before="240" w:after="0" w:line="240" w:lineRule="auto"/>
        <w:ind w:left="567" w:hanging="567"/>
        <w:jc w:val="both"/>
        <w:rPr>
          <w:rFonts w:ascii="Times New Roman" w:hAnsi="Times New Roman"/>
        </w:rPr>
      </w:pPr>
      <w:r>
        <w:rPr>
          <w:rFonts w:ascii="Times New Roman" w:hAnsi="Times New Roman"/>
        </w:rPr>
        <w:t>Az átadás-átvétel során tapasztalt hibákról az átadás-átvétel során hibajegyzéket kell felvenni és a hibajegyzékben foglalt javítások teljesítésére, a hiányosságok megszüntetésére a Vállalkozónak jegyzőkönyvileg rögzített póthatáridőt kell vállalnia.</w:t>
      </w:r>
    </w:p>
    <w:p w:rsidR="00462C89" w:rsidRDefault="001D24F7">
      <w:pPr>
        <w:numPr>
          <w:ilvl w:val="1"/>
          <w:numId w:val="2"/>
        </w:numPr>
        <w:tabs>
          <w:tab w:val="num" w:pos="567"/>
        </w:tabs>
        <w:spacing w:before="240" w:after="0" w:line="240" w:lineRule="auto"/>
        <w:ind w:left="567" w:hanging="567"/>
        <w:jc w:val="both"/>
        <w:rPr>
          <w:rFonts w:ascii="Times New Roman" w:hAnsi="Times New Roman"/>
        </w:rPr>
      </w:pPr>
      <w:r>
        <w:rPr>
          <w:rFonts w:ascii="Times New Roman" w:hAnsi="Times New Roman"/>
        </w:rPr>
        <w:t xml:space="preserve">A Keretszerződés tárgyában meghatározott munka teljesítésének időpontja a sikeres átadás-átvételt követően kiadott teljesítésigazolásban meghatározott időpont. </w:t>
      </w:r>
    </w:p>
    <w:p w:rsidR="00462C89" w:rsidRDefault="001D24F7">
      <w:pPr>
        <w:numPr>
          <w:ilvl w:val="1"/>
          <w:numId w:val="2"/>
        </w:numPr>
        <w:tabs>
          <w:tab w:val="num" w:pos="567"/>
        </w:tabs>
        <w:spacing w:before="240" w:after="0" w:line="240" w:lineRule="auto"/>
        <w:ind w:left="567" w:hanging="567"/>
        <w:jc w:val="both"/>
        <w:rPr>
          <w:rFonts w:ascii="Times New Roman" w:hAnsi="Times New Roman"/>
        </w:rPr>
      </w:pPr>
      <w:r>
        <w:rPr>
          <w:rFonts w:ascii="Times New Roman" w:hAnsi="Times New Roman"/>
        </w:rPr>
        <w:t xml:space="preserve">Megrendelő a munkát akkor veszi át, ha a Vállalkozó teljesítése megfelel a Keretszerződésben foglalt valamennyi követelménynek és a MÁV Zrt. teljesítésre vonatkozó rendelkezéseinek. </w:t>
      </w:r>
    </w:p>
    <w:p w:rsidR="00462C89" w:rsidRDefault="001D24F7">
      <w:pPr>
        <w:numPr>
          <w:ilvl w:val="1"/>
          <w:numId w:val="2"/>
        </w:numPr>
        <w:tabs>
          <w:tab w:val="num" w:pos="567"/>
        </w:tabs>
        <w:spacing w:before="240" w:after="0" w:line="240" w:lineRule="auto"/>
        <w:ind w:left="567" w:hanging="567"/>
        <w:jc w:val="both"/>
        <w:rPr>
          <w:rFonts w:ascii="Times New Roman" w:hAnsi="Times New Roman"/>
        </w:rPr>
      </w:pPr>
      <w:r>
        <w:rPr>
          <w:rFonts w:ascii="Times New Roman" w:hAnsi="Times New Roman"/>
        </w:rPr>
        <w:t xml:space="preserve">Az átadás-átvétellel járó valamennyi költséget a Vállalkozó viseli. A Vállalkozó kötelessége az átadás-átvételhez szükséges, jogszabály által előírt </w:t>
      </w:r>
      <w:proofErr w:type="gramStart"/>
      <w:r>
        <w:rPr>
          <w:rFonts w:ascii="Times New Roman" w:hAnsi="Times New Roman"/>
        </w:rPr>
        <w:t>dokumentumok</w:t>
      </w:r>
      <w:proofErr w:type="gramEnd"/>
      <w:r>
        <w:rPr>
          <w:rFonts w:ascii="Times New Roman" w:hAnsi="Times New Roman"/>
        </w:rPr>
        <w:t>, okmányok biztosítása is.</w:t>
      </w:r>
    </w:p>
    <w:p w:rsidR="00462C89" w:rsidRDefault="001D24F7">
      <w:pPr>
        <w:numPr>
          <w:ilvl w:val="1"/>
          <w:numId w:val="2"/>
        </w:numPr>
        <w:tabs>
          <w:tab w:val="num" w:pos="567"/>
        </w:tabs>
        <w:spacing w:before="240" w:after="0" w:line="240" w:lineRule="auto"/>
        <w:ind w:left="567" w:hanging="567"/>
        <w:jc w:val="both"/>
        <w:rPr>
          <w:rFonts w:ascii="Times New Roman" w:hAnsi="Times New Roman"/>
        </w:rPr>
      </w:pPr>
      <w:r>
        <w:rPr>
          <w:rFonts w:ascii="Times New Roman" w:hAnsi="Times New Roman"/>
        </w:rPr>
        <w:t>Az átadás-átvételi eljárást nem lehet megkezdeni, illetve megkezdése esetén meghiúsultnak kell tekinteni, amennyiben</w:t>
      </w:r>
    </w:p>
    <w:p w:rsidR="00462C89" w:rsidRDefault="001D24F7">
      <w:pPr>
        <w:numPr>
          <w:ilvl w:val="0"/>
          <w:numId w:val="6"/>
        </w:numPr>
        <w:tabs>
          <w:tab w:val="clear" w:pos="1440"/>
          <w:tab w:val="left" w:pos="851"/>
        </w:tabs>
        <w:spacing w:after="0" w:line="240" w:lineRule="auto"/>
        <w:ind w:left="851" w:hanging="284"/>
        <w:jc w:val="both"/>
        <w:rPr>
          <w:rFonts w:ascii="Times New Roman" w:hAnsi="Times New Roman"/>
        </w:rPr>
      </w:pPr>
      <w:r>
        <w:rPr>
          <w:rFonts w:ascii="Times New Roman" w:hAnsi="Times New Roman"/>
        </w:rPr>
        <w:t xml:space="preserve">a Keretszerződés tárgya üzemszerű használatra nem alkalmas, vagy </w:t>
      </w:r>
    </w:p>
    <w:p w:rsidR="00462C89" w:rsidRDefault="001D24F7">
      <w:pPr>
        <w:numPr>
          <w:ilvl w:val="0"/>
          <w:numId w:val="6"/>
        </w:numPr>
        <w:tabs>
          <w:tab w:val="clear" w:pos="1440"/>
          <w:tab w:val="left" w:pos="851"/>
        </w:tabs>
        <w:spacing w:after="0" w:line="240" w:lineRule="auto"/>
        <w:ind w:left="851" w:hanging="284"/>
        <w:jc w:val="both"/>
        <w:rPr>
          <w:rFonts w:ascii="Times New Roman" w:hAnsi="Times New Roman"/>
        </w:rPr>
      </w:pPr>
      <w:r>
        <w:rPr>
          <w:rFonts w:ascii="Times New Roman" w:hAnsi="Times New Roman"/>
        </w:rPr>
        <w:t xml:space="preserve">az üzembe helyezést megelőző mérések és ellenőrző vizsgálatok során megállapított hiányokat/hiányosságokat nem pótolta/javította ki megfelelően a Vállalkozó, vagy </w:t>
      </w:r>
    </w:p>
    <w:p w:rsidR="00462C89" w:rsidRDefault="001D24F7">
      <w:pPr>
        <w:numPr>
          <w:ilvl w:val="0"/>
          <w:numId w:val="6"/>
        </w:numPr>
        <w:tabs>
          <w:tab w:val="clear" w:pos="1440"/>
          <w:tab w:val="left" w:pos="851"/>
        </w:tabs>
        <w:spacing w:after="0" w:line="240" w:lineRule="auto"/>
        <w:ind w:left="851" w:hanging="284"/>
        <w:jc w:val="both"/>
        <w:rPr>
          <w:rFonts w:ascii="Times New Roman" w:hAnsi="Times New Roman"/>
        </w:rPr>
      </w:pPr>
      <w:r>
        <w:rPr>
          <w:rFonts w:ascii="Times New Roman" w:hAnsi="Times New Roman"/>
        </w:rPr>
        <w:t xml:space="preserve">a Vállalkozó az 1. sz. mellékletben foglalt </w:t>
      </w:r>
      <w:proofErr w:type="gramStart"/>
      <w:r>
        <w:rPr>
          <w:rFonts w:ascii="Times New Roman" w:hAnsi="Times New Roman"/>
        </w:rPr>
        <w:t>dokumentumokat</w:t>
      </w:r>
      <w:proofErr w:type="gramEnd"/>
      <w:r>
        <w:rPr>
          <w:rFonts w:ascii="Times New Roman" w:hAnsi="Times New Roman"/>
        </w:rPr>
        <w:t xml:space="preserve"> nem adta át határidőben, illetve a Megrendelő előírásainak megfelelően nem javította, vagy egészítette ki</w:t>
      </w:r>
      <w:bookmarkStart w:id="3" w:name="_Toc296916280"/>
      <w:r>
        <w:rPr>
          <w:rFonts w:ascii="Times New Roman" w:hAnsi="Times New Roman"/>
        </w:rPr>
        <w:t>.</w:t>
      </w:r>
    </w:p>
    <w:bookmarkEnd w:id="3"/>
    <w:p w:rsidR="00462C89" w:rsidRDefault="001D24F7">
      <w:pPr>
        <w:numPr>
          <w:ilvl w:val="1"/>
          <w:numId w:val="2"/>
        </w:numPr>
        <w:tabs>
          <w:tab w:val="left" w:pos="567"/>
        </w:tabs>
        <w:spacing w:before="240" w:after="0" w:line="240" w:lineRule="auto"/>
        <w:ind w:left="567" w:hanging="567"/>
        <w:jc w:val="both"/>
        <w:rPr>
          <w:rFonts w:ascii="Times New Roman" w:hAnsi="Times New Roman"/>
        </w:rPr>
      </w:pPr>
      <w:r>
        <w:rPr>
          <w:rFonts w:ascii="Times New Roman" w:hAnsi="Times New Roman"/>
        </w:rPr>
        <w:t xml:space="preserve">A Keretszerződés teljesítését a Megrendelő nevében a Teljesítést Igazoló Személy Eseti Megrendelésenként egy alkalommal ismeri el aláírásával a teljesítésigazolásban. </w:t>
      </w:r>
    </w:p>
    <w:p w:rsidR="00462C89" w:rsidRDefault="001D24F7">
      <w:pPr>
        <w:pStyle w:val="Listaszerbekezds"/>
        <w:numPr>
          <w:ilvl w:val="0"/>
          <w:numId w:val="2"/>
        </w:numPr>
        <w:tabs>
          <w:tab w:val="left" w:pos="567"/>
        </w:tabs>
        <w:spacing w:before="360" w:after="0" w:line="240" w:lineRule="auto"/>
        <w:ind w:left="567" w:hanging="283"/>
        <w:contextualSpacing w:val="0"/>
        <w:rPr>
          <w:rFonts w:ascii="Times New Roman" w:hAnsi="Times New Roman"/>
          <w:b/>
          <w:bCs/>
          <w:caps/>
        </w:rPr>
      </w:pPr>
      <w:r>
        <w:rPr>
          <w:rFonts w:ascii="Times New Roman" w:hAnsi="Times New Roman"/>
          <w:b/>
          <w:bCs/>
          <w:caps/>
        </w:rPr>
        <w:t>FIZETÉSI FELTÉTELEK</w:t>
      </w:r>
    </w:p>
    <w:p w:rsidR="00462C89" w:rsidRDefault="001D24F7">
      <w:pPr>
        <w:numPr>
          <w:ilvl w:val="1"/>
          <w:numId w:val="2"/>
        </w:numPr>
        <w:spacing w:before="240" w:after="0" w:line="240" w:lineRule="auto"/>
        <w:ind w:left="567" w:hanging="567"/>
        <w:jc w:val="both"/>
        <w:rPr>
          <w:rFonts w:ascii="Times New Roman" w:hAnsi="Times New Roman"/>
        </w:rPr>
      </w:pPr>
      <w:r>
        <w:rPr>
          <w:rFonts w:ascii="Times New Roman" w:hAnsi="Times New Roman"/>
        </w:rPr>
        <w:t>A Megrendelő előleget nem fizet, fizetési biztosítékot nem ad, egyéb szerződést megerősítő kötelezettség nem terheli.</w:t>
      </w:r>
    </w:p>
    <w:p w:rsidR="00462C89" w:rsidRDefault="001D24F7">
      <w:pPr>
        <w:numPr>
          <w:ilvl w:val="1"/>
          <w:numId w:val="2"/>
        </w:numPr>
        <w:spacing w:before="240" w:after="0" w:line="240" w:lineRule="auto"/>
        <w:ind w:left="567" w:hanging="567"/>
        <w:jc w:val="both"/>
        <w:rPr>
          <w:rFonts w:ascii="Times New Roman" w:hAnsi="Times New Roman"/>
        </w:rPr>
      </w:pPr>
      <w:r>
        <w:rPr>
          <w:rFonts w:ascii="Times New Roman" w:hAnsi="Times New Roman"/>
        </w:rPr>
        <w:t xml:space="preserve">Megrendelő képviselője a 6. pont szerinti, sikeres átadás-átvételi eljárásról kiállított jegyzőkönyv alapján állítja ki az egyes Eseti Megrendelésekről a teljesítésigazolást. </w:t>
      </w:r>
    </w:p>
    <w:p w:rsidR="00462C89" w:rsidRDefault="001D24F7">
      <w:pPr>
        <w:numPr>
          <w:ilvl w:val="1"/>
          <w:numId w:val="2"/>
        </w:numPr>
        <w:spacing w:before="240" w:after="0" w:line="240" w:lineRule="auto"/>
        <w:ind w:left="567" w:hanging="567"/>
        <w:jc w:val="both"/>
        <w:rPr>
          <w:rFonts w:ascii="Times New Roman" w:hAnsi="Times New Roman"/>
        </w:rPr>
      </w:pPr>
      <w:r>
        <w:rPr>
          <w:rFonts w:ascii="Times New Roman" w:hAnsi="Times New Roman"/>
        </w:rPr>
        <w:t xml:space="preserve">Vállalkozó számla benyújtására az egyes Eseti Megrendelések teljesítését követően lefolytatott sikeres műszaki átadás-átvételi eljárás lefolytatása után az elektronikusan megküldött teljesítésigazolás birtokában jogosult. Az SAP rendszerből kiállított teljesítésigazolás az aláírt teljesítésigazolás alapján adható ki. </w:t>
      </w:r>
    </w:p>
    <w:p w:rsidR="00462C89" w:rsidRDefault="001D24F7">
      <w:pPr>
        <w:numPr>
          <w:ilvl w:val="1"/>
          <w:numId w:val="2"/>
        </w:numPr>
        <w:spacing w:after="0" w:line="240" w:lineRule="auto"/>
        <w:ind w:left="624" w:hanging="624"/>
        <w:jc w:val="both"/>
        <w:rPr>
          <w:rFonts w:ascii="Times New Roman" w:hAnsi="Times New Roman"/>
        </w:rPr>
      </w:pPr>
      <w:r>
        <w:rPr>
          <w:rFonts w:ascii="Times New Roman" w:hAnsi="Times New Roman"/>
        </w:rPr>
        <w:lastRenderedPageBreak/>
        <w:t xml:space="preserve">A számlát 1 (egy) példányban kell benyújtani. Vállalkozó számláját csak a Megrendelő által elektronikus úton megküldött SAP rendszerből kiállított Teljesítés Igazolás kézhezvétele után állíthatja ki, és a számlához mellékelnie kell </w:t>
      </w:r>
      <w:proofErr w:type="gramStart"/>
      <w:r>
        <w:rPr>
          <w:rFonts w:ascii="Times New Roman" w:hAnsi="Times New Roman"/>
        </w:rPr>
        <w:t>annak  példányát</w:t>
      </w:r>
      <w:proofErr w:type="gramEnd"/>
      <w:r>
        <w:rPr>
          <w:rFonts w:ascii="Times New Roman" w:hAnsi="Times New Roman"/>
        </w:rPr>
        <w:t>. A számlát a Megrendelő csak akkor fogadja be, ha azon, illetve a mellékelt teljesítésigazoláson megtalálható a Megrendelő SAP rendelésszáma, és a Keretszerződés jelzőszáma. A rendelésszám, és a Keretszerződés jelzőszám nélkül beérkezett számlát a Megrendelő hiánypótlásra visszaküldi a Vállalkozónak. A Keretszerződés szerinti fizetési esedékesség a helyesen kiállított számla Megrendelő általi kézhezvételétől számítandó. A rendelésszám, és a Keretszerződés jelzőszám hiányából eredő késedelmes fizetésért a Vállalkozó késedelmi kamat felszámítására nem jogosult.</w:t>
      </w:r>
    </w:p>
    <w:p w:rsidR="00462C89" w:rsidRDefault="00462C89">
      <w:pPr>
        <w:spacing w:after="0" w:line="240" w:lineRule="auto"/>
        <w:jc w:val="both"/>
        <w:rPr>
          <w:rFonts w:ascii="Times New Roman" w:hAnsi="Times New Roman"/>
        </w:rPr>
      </w:pPr>
    </w:p>
    <w:p w:rsidR="00462C89" w:rsidRDefault="001D24F7">
      <w:pPr>
        <w:numPr>
          <w:ilvl w:val="1"/>
          <w:numId w:val="2"/>
        </w:numPr>
        <w:ind w:hanging="622"/>
        <w:jc w:val="both"/>
        <w:rPr>
          <w:rFonts w:ascii="Times New Roman" w:hAnsi="Times New Roman"/>
        </w:rPr>
      </w:pPr>
      <w:r>
        <w:rPr>
          <w:rFonts w:ascii="Times New Roman" w:hAnsi="Times New Roman"/>
        </w:rPr>
        <w:t xml:space="preserve">A kiállított számlán feltüntetett teljesítési időpont meg kell, hogy egyezzen a teljesítésigazolásban feltüntetett teljesítés időpontjával (ÁFA tv. 55§). </w:t>
      </w:r>
    </w:p>
    <w:p w:rsidR="00462C89" w:rsidRDefault="001D24F7">
      <w:pPr>
        <w:numPr>
          <w:ilvl w:val="1"/>
          <w:numId w:val="2"/>
        </w:numPr>
        <w:spacing w:after="0" w:line="240" w:lineRule="auto"/>
        <w:ind w:hanging="622"/>
        <w:jc w:val="both"/>
        <w:rPr>
          <w:rFonts w:ascii="Times New Roman" w:hAnsi="Times New Roman"/>
        </w:rPr>
      </w:pPr>
      <w:r>
        <w:rPr>
          <w:rFonts w:ascii="Times New Roman" w:hAnsi="Times New Roman"/>
        </w:rPr>
        <w:t>Számlázási cím / Vevő neve, címe: MÁV Zrt. 1087 Budapest, Könyves Kálmán körút 54-60.</w:t>
      </w:r>
    </w:p>
    <w:p w:rsidR="00462C89" w:rsidRDefault="00462C89">
      <w:pPr>
        <w:pStyle w:val="Jegyzetszveg"/>
        <w:spacing w:after="0" w:line="240" w:lineRule="auto"/>
        <w:ind w:left="567"/>
        <w:rPr>
          <w:rFonts w:ascii="Times New Roman" w:hAnsi="Times New Roman"/>
          <w:sz w:val="22"/>
          <w:szCs w:val="22"/>
        </w:rPr>
      </w:pPr>
    </w:p>
    <w:p w:rsidR="00462C89" w:rsidRDefault="001D24F7">
      <w:pPr>
        <w:pStyle w:val="Jegyzetszveg"/>
        <w:spacing w:after="0" w:line="240" w:lineRule="auto"/>
        <w:ind w:left="567"/>
        <w:rPr>
          <w:rFonts w:ascii="Times New Roman" w:hAnsi="Times New Roman"/>
          <w:sz w:val="22"/>
          <w:szCs w:val="22"/>
        </w:rPr>
      </w:pPr>
      <w:r>
        <w:rPr>
          <w:rFonts w:ascii="Times New Roman" w:hAnsi="Times New Roman"/>
          <w:sz w:val="22"/>
          <w:szCs w:val="22"/>
        </w:rPr>
        <w:t>Amennyiben a Felek elektronikus számlázásban állapodnak meg, az elektronikus számlát az eszamla@mav.hu e-mail címre kell elküldeni.</w:t>
      </w:r>
    </w:p>
    <w:p w:rsidR="00462C89" w:rsidRDefault="001D24F7">
      <w:pPr>
        <w:pStyle w:val="Jegyzetszveg"/>
        <w:spacing w:after="0" w:line="240" w:lineRule="auto"/>
        <w:ind w:left="567"/>
        <w:rPr>
          <w:rFonts w:ascii="Times New Roman" w:hAnsi="Times New Roman"/>
          <w:sz w:val="22"/>
          <w:szCs w:val="22"/>
        </w:rPr>
      </w:pPr>
      <w:r>
        <w:rPr>
          <w:rFonts w:ascii="Times New Roman" w:hAnsi="Times New Roman"/>
          <w:sz w:val="22"/>
          <w:szCs w:val="22"/>
        </w:rPr>
        <w:t xml:space="preserve"> </w:t>
      </w:r>
    </w:p>
    <w:p w:rsidR="00462C89" w:rsidRDefault="001D24F7">
      <w:pPr>
        <w:pStyle w:val="Jegyzetszveg"/>
        <w:spacing w:line="240" w:lineRule="auto"/>
        <w:ind w:left="566"/>
        <w:rPr>
          <w:rFonts w:ascii="Times New Roman" w:hAnsi="Times New Roman"/>
          <w:sz w:val="22"/>
          <w:szCs w:val="22"/>
        </w:rPr>
      </w:pPr>
      <w:r>
        <w:rPr>
          <w:rFonts w:ascii="Times New Roman" w:hAnsi="Times New Roman"/>
          <w:sz w:val="22"/>
          <w:szCs w:val="22"/>
        </w:rPr>
        <w:t>Elektronikus számla benyújtása esetén az elektronikus számlának meg kell felelnie az Áfa tv. 175. §-</w:t>
      </w:r>
      <w:proofErr w:type="spellStart"/>
      <w:r>
        <w:rPr>
          <w:rFonts w:ascii="Times New Roman" w:hAnsi="Times New Roman"/>
          <w:sz w:val="22"/>
          <w:szCs w:val="22"/>
        </w:rPr>
        <w:t>ában</w:t>
      </w:r>
      <w:proofErr w:type="spellEnd"/>
      <w:r>
        <w:rPr>
          <w:rFonts w:ascii="Times New Roman" w:hAnsi="Times New Roman"/>
          <w:sz w:val="22"/>
          <w:szCs w:val="22"/>
        </w:rPr>
        <w:t xml:space="preserve">, továbbá a jelen Szerződés [5.] sz. mellékletében meghatározott követelményeknek. Amennyiben az [5.] sz. mellékletben rögzítettektől eltérő formátumú elektronikus számla érkezik, akkor </w:t>
      </w:r>
      <w:proofErr w:type="gramStart"/>
      <w:r>
        <w:rPr>
          <w:rFonts w:ascii="Times New Roman" w:hAnsi="Times New Roman"/>
          <w:sz w:val="22"/>
          <w:szCs w:val="22"/>
        </w:rPr>
        <w:t>az</w:t>
      </w:r>
      <w:proofErr w:type="gramEnd"/>
      <w:r>
        <w:rPr>
          <w:rFonts w:ascii="Times New Roman" w:hAnsi="Times New Roman"/>
          <w:sz w:val="22"/>
          <w:szCs w:val="22"/>
        </w:rPr>
        <w:t xml:space="preserve"> megfelelőség hiányában nem minősül számlának, így az nem minősül befogadottnak.</w:t>
      </w:r>
    </w:p>
    <w:p w:rsidR="00462C89" w:rsidRDefault="001D24F7">
      <w:pPr>
        <w:pStyle w:val="Jegyzetszveg"/>
        <w:spacing w:line="240" w:lineRule="auto"/>
        <w:ind w:left="566"/>
        <w:rPr>
          <w:rFonts w:ascii="Times New Roman" w:hAnsi="Times New Roman"/>
          <w:sz w:val="22"/>
          <w:szCs w:val="22"/>
        </w:rPr>
      </w:pPr>
      <w:r>
        <w:rPr>
          <w:rFonts w:ascii="Times New Roman" w:hAnsi="Times New Roman"/>
          <w:sz w:val="22"/>
          <w:szCs w:val="22"/>
        </w:rPr>
        <w:t xml:space="preserve">Amennyiben a felek papír alapú számlázásban állapodnak meg: </w:t>
      </w:r>
    </w:p>
    <w:p w:rsidR="00462C89" w:rsidRDefault="001D24F7">
      <w:pPr>
        <w:pStyle w:val="Jegyzetszveg"/>
        <w:spacing w:line="240" w:lineRule="auto"/>
        <w:ind w:left="566"/>
        <w:rPr>
          <w:rFonts w:ascii="Times New Roman" w:hAnsi="Times New Roman"/>
          <w:sz w:val="22"/>
          <w:szCs w:val="22"/>
        </w:rPr>
      </w:pPr>
      <w:r>
        <w:rPr>
          <w:rFonts w:ascii="Times New Roman" w:hAnsi="Times New Roman"/>
          <w:sz w:val="22"/>
          <w:szCs w:val="22"/>
        </w:rPr>
        <w:t>Megrendelő számlázási címe: MÁV Zrt</w:t>
      </w:r>
      <w:proofErr w:type="gramStart"/>
      <w:r>
        <w:rPr>
          <w:rFonts w:ascii="Times New Roman" w:hAnsi="Times New Roman"/>
          <w:sz w:val="22"/>
          <w:szCs w:val="22"/>
        </w:rPr>
        <w:t>.,</w:t>
      </w:r>
      <w:proofErr w:type="gramEnd"/>
      <w:r>
        <w:rPr>
          <w:rFonts w:ascii="Times New Roman" w:hAnsi="Times New Roman"/>
          <w:sz w:val="22"/>
          <w:szCs w:val="22"/>
        </w:rPr>
        <w:t xml:space="preserve"> 1087 Budapest, Könyves Kálmán krt. 54-60.,</w:t>
      </w:r>
    </w:p>
    <w:p w:rsidR="00462C89" w:rsidRDefault="001D24F7">
      <w:pPr>
        <w:pStyle w:val="Jegyzetszveg"/>
        <w:spacing w:line="240" w:lineRule="auto"/>
        <w:ind w:left="566"/>
        <w:rPr>
          <w:rFonts w:ascii="Times New Roman" w:hAnsi="Times New Roman"/>
          <w:sz w:val="22"/>
          <w:szCs w:val="22"/>
        </w:rPr>
      </w:pPr>
      <w:r>
        <w:rPr>
          <w:rFonts w:ascii="Times New Roman" w:hAnsi="Times New Roman"/>
          <w:sz w:val="22"/>
          <w:szCs w:val="22"/>
        </w:rPr>
        <w:t>Megrendelő számlabefogadási postacíme: MÁV Zrt. 1426 Budapest, Pf.: 24.</w:t>
      </w:r>
    </w:p>
    <w:p w:rsidR="00462C89" w:rsidRDefault="001D24F7">
      <w:pPr>
        <w:numPr>
          <w:ilvl w:val="1"/>
          <w:numId w:val="2"/>
        </w:numPr>
        <w:spacing w:before="240" w:after="0" w:line="240" w:lineRule="auto"/>
        <w:ind w:left="567" w:hanging="622"/>
        <w:jc w:val="both"/>
        <w:rPr>
          <w:rFonts w:ascii="Times New Roman" w:hAnsi="Times New Roman"/>
        </w:rPr>
      </w:pPr>
      <w:r>
        <w:rPr>
          <w:rFonts w:ascii="Times New Roman" w:hAnsi="Times New Roman"/>
        </w:rPr>
        <w:t>A számla ellenértéke az SAP Teljesítés Igazolásban elismert összeg. A számlához csatolni kell a Keretszerződés 2. sz. mellékletében szereplő minta szerinti, Megrendelő által kiállított SAP Teljesítés Igazolást. Ennek hiányában számla nem nyújtható be.</w:t>
      </w:r>
    </w:p>
    <w:p w:rsidR="00462C89" w:rsidRDefault="001D24F7">
      <w:pPr>
        <w:numPr>
          <w:ilvl w:val="1"/>
          <w:numId w:val="2"/>
        </w:numPr>
        <w:spacing w:before="240" w:after="0" w:line="240" w:lineRule="auto"/>
        <w:ind w:left="567" w:hanging="622"/>
        <w:jc w:val="both"/>
        <w:rPr>
          <w:rFonts w:ascii="Times New Roman" w:hAnsi="Times New Roman"/>
        </w:rPr>
      </w:pPr>
      <w:r>
        <w:rPr>
          <w:rFonts w:ascii="Times New Roman" w:hAnsi="Times New Roman"/>
        </w:rPr>
        <w:t>A teljesítésigazolás kiállításáról és a Teljesítést Igazoló Személy aláírásának megszerzéséről a Vállalkozónak kell gondoskodnia. A teljesítésigazolás 2 példányban készül.</w:t>
      </w:r>
    </w:p>
    <w:p w:rsidR="00462C89" w:rsidRDefault="001D24F7">
      <w:pPr>
        <w:numPr>
          <w:ilvl w:val="1"/>
          <w:numId w:val="2"/>
        </w:numPr>
        <w:spacing w:before="240" w:after="0" w:line="240" w:lineRule="auto"/>
        <w:ind w:left="567" w:hanging="622"/>
        <w:jc w:val="both"/>
        <w:rPr>
          <w:rFonts w:ascii="Times New Roman" w:hAnsi="Times New Roman"/>
        </w:rPr>
      </w:pPr>
      <w:r>
        <w:rPr>
          <w:rFonts w:ascii="Times New Roman" w:hAnsi="Times New Roman"/>
        </w:rPr>
        <w:t xml:space="preserve">A megfelelő tartalommal kiállított számla ellenértéke a számla Megrendelő általi kézhezvételétől számított 30 napos fizetési esedékességgel, átutalással kerül kiegyenlítésre a Vállalkozó számlájában megjelölt bankszámlájára. Vállalkozó számlája azon a napon számít pénzügyileg teljesítettnek, amikor a Megrendelő fizetési számláját a Megrendelő számlavezető pénzintézete a Vállalkozó számlájának összegével megterhelte. </w:t>
      </w:r>
    </w:p>
    <w:p w:rsidR="00462C89" w:rsidRDefault="001D24F7">
      <w:pPr>
        <w:numPr>
          <w:ilvl w:val="1"/>
          <w:numId w:val="2"/>
        </w:numPr>
        <w:spacing w:before="240" w:after="0" w:line="240" w:lineRule="auto"/>
        <w:ind w:left="567" w:hanging="622"/>
        <w:jc w:val="both"/>
        <w:rPr>
          <w:rFonts w:ascii="Times New Roman" w:hAnsi="Times New Roman"/>
        </w:rPr>
      </w:pPr>
      <w:r>
        <w:rPr>
          <w:rFonts w:ascii="Times New Roman" w:hAnsi="Times New Roman"/>
        </w:rPr>
        <w:t>Megrendelő olyan számlát fogad el, amely valamennyi, a számlákra vonatkozó magyar jogszabályi rendelkezésekben rögzített tartalmi kelléket tartalmaz, és amely alapján beazonosítható a Vállalkozó azon szolgáltatása (kötelezettsége), amellyel összefüggésben a számlát kiállították.</w:t>
      </w:r>
    </w:p>
    <w:p w:rsidR="00462C89" w:rsidRDefault="001D24F7">
      <w:pPr>
        <w:numPr>
          <w:ilvl w:val="1"/>
          <w:numId w:val="2"/>
        </w:numPr>
        <w:spacing w:before="240" w:after="0" w:line="240" w:lineRule="auto"/>
        <w:ind w:left="567" w:hanging="622"/>
        <w:jc w:val="both"/>
        <w:rPr>
          <w:rFonts w:ascii="Times New Roman" w:hAnsi="Times New Roman"/>
        </w:rPr>
      </w:pPr>
      <w:r>
        <w:rPr>
          <w:rFonts w:ascii="Times New Roman" w:hAnsi="Times New Roman"/>
        </w:rPr>
        <w:t>A Felek megállapodnak, hogy késedelmes fizetés esetén a Vállalkozó a fizetési esedékességet követő naptól a pénzügyi teljesítés napjáig a késedelemmel érintett naptári félév első napján irányadó jegybanki alapkamat 8 százalékponttal növelt összegének megfelelő mértékű késedelmi kamat felszámítására jogosult a Ptk.-</w:t>
      </w:r>
      <w:proofErr w:type="spellStart"/>
      <w:r>
        <w:rPr>
          <w:rFonts w:ascii="Times New Roman" w:hAnsi="Times New Roman"/>
        </w:rPr>
        <w:t>ban</w:t>
      </w:r>
      <w:proofErr w:type="spellEnd"/>
      <w:r>
        <w:rPr>
          <w:rFonts w:ascii="Times New Roman" w:hAnsi="Times New Roman"/>
        </w:rPr>
        <w:t xml:space="preserve"> meghatározott feltételekkel.</w:t>
      </w:r>
    </w:p>
    <w:p w:rsidR="00462C89" w:rsidRDefault="001D24F7">
      <w:pPr>
        <w:numPr>
          <w:ilvl w:val="1"/>
          <w:numId w:val="2"/>
        </w:numPr>
        <w:spacing w:before="240" w:after="0" w:line="240" w:lineRule="auto"/>
        <w:ind w:left="567" w:hanging="622"/>
        <w:jc w:val="both"/>
        <w:rPr>
          <w:rFonts w:ascii="Times New Roman" w:hAnsi="Times New Roman"/>
        </w:rPr>
      </w:pPr>
      <w:r>
        <w:rPr>
          <w:rFonts w:ascii="Times New Roman" w:hAnsi="Times New Roman"/>
        </w:rPr>
        <w:t xml:space="preserve">Felek megállapodnak abban, hogy amennyiben a jogosultnak a MÁV Zrt. felé tartozása áll fenn, úgy a MÁV Zrt. határozza meg a </w:t>
      </w:r>
      <w:proofErr w:type="gramStart"/>
      <w:r>
        <w:rPr>
          <w:rFonts w:ascii="Times New Roman" w:hAnsi="Times New Roman"/>
        </w:rPr>
        <w:t>tartozás(</w:t>
      </w:r>
      <w:proofErr w:type="gramEnd"/>
      <w:r>
        <w:rPr>
          <w:rFonts w:ascii="Times New Roman" w:hAnsi="Times New Roman"/>
        </w:rPr>
        <w:t>ok) elszámolásának rendjét.</w:t>
      </w:r>
    </w:p>
    <w:p w:rsidR="00462C89" w:rsidRDefault="001D24F7">
      <w:pPr>
        <w:pStyle w:val="Listaszerbekezds"/>
        <w:numPr>
          <w:ilvl w:val="0"/>
          <w:numId w:val="2"/>
        </w:numPr>
        <w:tabs>
          <w:tab w:val="left" w:pos="567"/>
        </w:tabs>
        <w:spacing w:before="360" w:after="0" w:line="240" w:lineRule="auto"/>
        <w:ind w:left="567" w:hanging="283"/>
        <w:contextualSpacing w:val="0"/>
        <w:rPr>
          <w:rFonts w:ascii="Times New Roman" w:hAnsi="Times New Roman"/>
          <w:b/>
          <w:bCs/>
          <w:caps/>
        </w:rPr>
      </w:pPr>
      <w:r>
        <w:rPr>
          <w:rFonts w:ascii="Times New Roman" w:hAnsi="Times New Roman"/>
          <w:b/>
          <w:bCs/>
          <w:caps/>
        </w:rPr>
        <w:lastRenderedPageBreak/>
        <w:t>Kapcsolattartásra, teljesítésigazolásra jogosultak</w:t>
      </w:r>
    </w:p>
    <w:p w:rsidR="00462C89" w:rsidRDefault="001D24F7">
      <w:pPr>
        <w:numPr>
          <w:ilvl w:val="1"/>
          <w:numId w:val="2"/>
        </w:numPr>
        <w:spacing w:before="240" w:after="120" w:line="240" w:lineRule="auto"/>
        <w:ind w:left="567" w:hanging="567"/>
        <w:jc w:val="both"/>
        <w:rPr>
          <w:rFonts w:ascii="Times New Roman" w:hAnsi="Times New Roman"/>
        </w:rPr>
      </w:pPr>
      <w:r>
        <w:rPr>
          <w:rFonts w:ascii="Times New Roman" w:hAnsi="Times New Roman"/>
        </w:rPr>
        <w:t xml:space="preserve">A Felek az egymással való kapcsolattartásra és a Keretszerződésben foglaltak teljesítésének </w:t>
      </w:r>
      <w:proofErr w:type="gramStart"/>
      <w:r>
        <w:rPr>
          <w:rFonts w:ascii="Times New Roman" w:hAnsi="Times New Roman"/>
        </w:rPr>
        <w:t>koordinálására</w:t>
      </w:r>
      <w:proofErr w:type="gramEnd"/>
      <w:r>
        <w:rPr>
          <w:rFonts w:ascii="Times New Roman" w:hAnsi="Times New Roman"/>
        </w:rPr>
        <w:t xml:space="preserve"> az alábbi személyeket jelölik ki:</w:t>
      </w:r>
    </w:p>
    <w:p w:rsidR="009E3B05" w:rsidRDefault="009E3B05" w:rsidP="009E3B05">
      <w:pPr>
        <w:spacing w:before="240" w:after="120" w:line="240" w:lineRule="auto"/>
        <w:ind w:left="567"/>
        <w:jc w:val="both"/>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4"/>
        <w:gridCol w:w="3964"/>
        <w:gridCol w:w="4668"/>
      </w:tblGrid>
      <w:tr w:rsidR="00462C89">
        <w:trPr>
          <w:trHeight w:val="283"/>
        </w:trPr>
        <w:tc>
          <w:tcPr>
            <w:tcW w:w="1144" w:type="dxa"/>
            <w:tcBorders>
              <w:bottom w:val="double" w:sz="6" w:space="0" w:color="auto"/>
            </w:tcBorders>
            <w:shd w:val="clear" w:color="auto" w:fill="auto"/>
            <w:vAlign w:val="center"/>
          </w:tcPr>
          <w:p w:rsidR="00462C89" w:rsidRDefault="00462C89">
            <w:pPr>
              <w:spacing w:after="0"/>
              <w:rPr>
                <w:rFonts w:ascii="Times New Roman" w:hAnsi="Times New Roman"/>
                <w:b/>
                <w:bCs/>
              </w:rPr>
            </w:pPr>
          </w:p>
        </w:tc>
        <w:tc>
          <w:tcPr>
            <w:tcW w:w="3964" w:type="dxa"/>
            <w:tcBorders>
              <w:bottom w:val="double" w:sz="6" w:space="0" w:color="auto"/>
            </w:tcBorders>
            <w:shd w:val="clear" w:color="auto" w:fill="auto"/>
            <w:vAlign w:val="center"/>
          </w:tcPr>
          <w:p w:rsidR="00462C89" w:rsidRDefault="001D24F7">
            <w:pPr>
              <w:spacing w:after="0"/>
              <w:rPr>
                <w:rFonts w:ascii="Times New Roman" w:hAnsi="Times New Roman"/>
                <w:b/>
                <w:bCs/>
              </w:rPr>
            </w:pPr>
            <w:r>
              <w:rPr>
                <w:rFonts w:ascii="Times New Roman" w:hAnsi="Times New Roman"/>
                <w:b/>
                <w:bCs/>
              </w:rPr>
              <w:t>Vállalkozó részéről</w:t>
            </w:r>
          </w:p>
        </w:tc>
        <w:tc>
          <w:tcPr>
            <w:tcW w:w="4668" w:type="dxa"/>
            <w:tcBorders>
              <w:bottom w:val="double" w:sz="6" w:space="0" w:color="auto"/>
            </w:tcBorders>
            <w:shd w:val="clear" w:color="auto" w:fill="auto"/>
            <w:vAlign w:val="center"/>
          </w:tcPr>
          <w:p w:rsidR="00462C89" w:rsidRDefault="001D24F7">
            <w:pPr>
              <w:spacing w:after="0"/>
              <w:rPr>
                <w:rFonts w:ascii="Times New Roman" w:hAnsi="Times New Roman"/>
                <w:b/>
                <w:bCs/>
              </w:rPr>
            </w:pPr>
            <w:r>
              <w:rPr>
                <w:rFonts w:ascii="Times New Roman" w:hAnsi="Times New Roman"/>
                <w:b/>
                <w:bCs/>
              </w:rPr>
              <w:t>Megrendelő részéről</w:t>
            </w:r>
          </w:p>
        </w:tc>
      </w:tr>
      <w:tr w:rsidR="00462C89">
        <w:trPr>
          <w:trHeight w:val="283"/>
        </w:trPr>
        <w:tc>
          <w:tcPr>
            <w:tcW w:w="1144" w:type="dxa"/>
            <w:tcBorders>
              <w:top w:val="double" w:sz="6" w:space="0" w:color="auto"/>
            </w:tcBorders>
            <w:shd w:val="clear" w:color="auto" w:fill="auto"/>
            <w:vAlign w:val="center"/>
          </w:tcPr>
          <w:p w:rsidR="00462C89" w:rsidRDefault="001D24F7">
            <w:pPr>
              <w:spacing w:after="0"/>
              <w:rPr>
                <w:rFonts w:ascii="Times New Roman" w:hAnsi="Times New Roman"/>
              </w:rPr>
            </w:pPr>
            <w:r>
              <w:rPr>
                <w:rFonts w:ascii="Times New Roman" w:hAnsi="Times New Roman"/>
              </w:rPr>
              <w:t>Név:</w:t>
            </w:r>
          </w:p>
        </w:tc>
        <w:tc>
          <w:tcPr>
            <w:tcW w:w="3964" w:type="dxa"/>
            <w:tcBorders>
              <w:top w:val="double" w:sz="6" w:space="0" w:color="auto"/>
            </w:tcBorders>
            <w:shd w:val="clear" w:color="auto" w:fill="auto"/>
          </w:tcPr>
          <w:p w:rsidR="00462C89" w:rsidRDefault="00462C89">
            <w:pPr>
              <w:spacing w:after="0"/>
              <w:rPr>
                <w:rFonts w:ascii="Times New Roman" w:hAnsi="Times New Roman"/>
              </w:rPr>
            </w:pPr>
          </w:p>
        </w:tc>
        <w:tc>
          <w:tcPr>
            <w:tcW w:w="4668" w:type="dxa"/>
            <w:tcBorders>
              <w:top w:val="double" w:sz="6" w:space="0" w:color="auto"/>
              <w:bottom w:val="single" w:sz="4" w:space="0" w:color="auto"/>
            </w:tcBorders>
            <w:shd w:val="clear" w:color="auto" w:fill="auto"/>
            <w:vAlign w:val="center"/>
          </w:tcPr>
          <w:p w:rsidR="00462C89" w:rsidRDefault="001D24F7">
            <w:pPr>
              <w:spacing w:after="0"/>
              <w:rPr>
                <w:rFonts w:ascii="Times New Roman" w:hAnsi="Times New Roman"/>
              </w:rPr>
            </w:pPr>
            <w:r>
              <w:rPr>
                <w:rFonts w:ascii="Times New Roman" w:hAnsi="Times New Roman"/>
              </w:rPr>
              <w:t>Szalai Péter</w:t>
            </w:r>
          </w:p>
        </w:tc>
      </w:tr>
      <w:tr w:rsidR="00462C89">
        <w:trPr>
          <w:trHeight w:val="283"/>
        </w:trPr>
        <w:tc>
          <w:tcPr>
            <w:tcW w:w="1144" w:type="dxa"/>
            <w:tcBorders>
              <w:left w:val="single" w:sz="4" w:space="0" w:color="auto"/>
              <w:right w:val="single" w:sz="4" w:space="0" w:color="auto"/>
            </w:tcBorders>
            <w:vAlign w:val="center"/>
          </w:tcPr>
          <w:p w:rsidR="00462C89" w:rsidRDefault="001D24F7">
            <w:pPr>
              <w:spacing w:after="0"/>
              <w:rPr>
                <w:rFonts w:ascii="Times New Roman" w:hAnsi="Times New Roman"/>
              </w:rPr>
            </w:pPr>
            <w:r>
              <w:rPr>
                <w:rFonts w:ascii="Times New Roman" w:hAnsi="Times New Roman"/>
              </w:rPr>
              <w:t>Cím:</w:t>
            </w:r>
          </w:p>
        </w:tc>
        <w:tc>
          <w:tcPr>
            <w:tcW w:w="3964" w:type="dxa"/>
            <w:tcBorders>
              <w:left w:val="single" w:sz="4" w:space="0" w:color="auto"/>
              <w:right w:val="single" w:sz="4" w:space="0" w:color="auto"/>
            </w:tcBorders>
          </w:tcPr>
          <w:p w:rsidR="00462C89" w:rsidRDefault="00462C89">
            <w:pPr>
              <w:spacing w:after="0"/>
              <w:rPr>
                <w:rFonts w:ascii="Times New Roman" w:hAnsi="Times New Roman"/>
              </w:rPr>
            </w:pPr>
          </w:p>
        </w:tc>
        <w:tc>
          <w:tcPr>
            <w:tcW w:w="4668" w:type="dxa"/>
            <w:tcBorders>
              <w:top w:val="single" w:sz="4" w:space="0" w:color="auto"/>
              <w:left w:val="single" w:sz="4" w:space="0" w:color="auto"/>
              <w:bottom w:val="single" w:sz="4" w:space="0" w:color="auto"/>
              <w:right w:val="single" w:sz="4" w:space="0" w:color="auto"/>
            </w:tcBorders>
            <w:vAlign w:val="center"/>
          </w:tcPr>
          <w:p w:rsidR="00462C89" w:rsidRDefault="00B97EAA">
            <w:pPr>
              <w:spacing w:after="0"/>
              <w:rPr>
                <w:rFonts w:ascii="Times New Roman" w:hAnsi="Times New Roman"/>
              </w:rPr>
            </w:pPr>
            <w:r>
              <w:rPr>
                <w:rFonts w:ascii="Times New Roman" w:hAnsi="Times New Roman"/>
              </w:rPr>
              <w:t>1087</w:t>
            </w:r>
            <w:r w:rsidR="001D24F7">
              <w:rPr>
                <w:rFonts w:ascii="Times New Roman" w:hAnsi="Times New Roman"/>
              </w:rPr>
              <w:t xml:space="preserve"> Budapest</w:t>
            </w:r>
            <w:r>
              <w:rPr>
                <w:rFonts w:ascii="Times New Roman" w:hAnsi="Times New Roman"/>
              </w:rPr>
              <w:t>,</w:t>
            </w:r>
            <w:r w:rsidR="001D24F7">
              <w:rPr>
                <w:rFonts w:ascii="Times New Roman" w:hAnsi="Times New Roman"/>
              </w:rPr>
              <w:t xml:space="preserve"> Könyves Kálmán krt. 54-60</w:t>
            </w:r>
          </w:p>
        </w:tc>
      </w:tr>
      <w:tr w:rsidR="00462C89">
        <w:trPr>
          <w:trHeight w:val="283"/>
        </w:trPr>
        <w:tc>
          <w:tcPr>
            <w:tcW w:w="1144" w:type="dxa"/>
            <w:shd w:val="clear" w:color="auto" w:fill="auto"/>
            <w:vAlign w:val="center"/>
          </w:tcPr>
          <w:p w:rsidR="00462C89" w:rsidRDefault="001D24F7">
            <w:pPr>
              <w:spacing w:after="0"/>
              <w:rPr>
                <w:rFonts w:ascii="Times New Roman" w:hAnsi="Times New Roman"/>
              </w:rPr>
            </w:pPr>
            <w:r>
              <w:rPr>
                <w:rFonts w:ascii="Times New Roman" w:hAnsi="Times New Roman"/>
              </w:rPr>
              <w:t>Telefon:</w:t>
            </w:r>
          </w:p>
        </w:tc>
        <w:tc>
          <w:tcPr>
            <w:tcW w:w="3964" w:type="dxa"/>
            <w:shd w:val="clear" w:color="auto" w:fill="auto"/>
            <w:vAlign w:val="center"/>
          </w:tcPr>
          <w:p w:rsidR="00462C89" w:rsidRDefault="00462C89">
            <w:pPr>
              <w:spacing w:after="0"/>
              <w:rPr>
                <w:rFonts w:ascii="Times New Roman" w:hAnsi="Times New Roman"/>
              </w:rPr>
            </w:pPr>
          </w:p>
        </w:tc>
        <w:tc>
          <w:tcPr>
            <w:tcW w:w="4668" w:type="dxa"/>
            <w:tcBorders>
              <w:top w:val="single" w:sz="4" w:space="0" w:color="auto"/>
            </w:tcBorders>
            <w:shd w:val="clear" w:color="auto" w:fill="auto"/>
            <w:vAlign w:val="center"/>
          </w:tcPr>
          <w:p w:rsidR="00462C89" w:rsidRDefault="001D24F7">
            <w:pPr>
              <w:spacing w:after="0"/>
              <w:rPr>
                <w:rFonts w:ascii="Times New Roman" w:hAnsi="Times New Roman"/>
              </w:rPr>
            </w:pPr>
            <w:r>
              <w:rPr>
                <w:rFonts w:ascii="Times New Roman" w:hAnsi="Times New Roman"/>
              </w:rPr>
              <w:t>+36 70 4433773</w:t>
            </w:r>
          </w:p>
        </w:tc>
      </w:tr>
      <w:tr w:rsidR="00462C89">
        <w:trPr>
          <w:trHeight w:val="283"/>
        </w:trPr>
        <w:tc>
          <w:tcPr>
            <w:tcW w:w="1144" w:type="dxa"/>
            <w:shd w:val="clear" w:color="auto" w:fill="auto"/>
            <w:vAlign w:val="center"/>
          </w:tcPr>
          <w:p w:rsidR="00462C89" w:rsidRDefault="001D24F7">
            <w:pPr>
              <w:spacing w:after="0"/>
              <w:rPr>
                <w:rFonts w:ascii="Times New Roman" w:hAnsi="Times New Roman"/>
              </w:rPr>
            </w:pPr>
            <w:r>
              <w:rPr>
                <w:rFonts w:ascii="Times New Roman" w:hAnsi="Times New Roman"/>
              </w:rPr>
              <w:t>e-mail:</w:t>
            </w:r>
          </w:p>
        </w:tc>
        <w:tc>
          <w:tcPr>
            <w:tcW w:w="3964" w:type="dxa"/>
            <w:shd w:val="clear" w:color="auto" w:fill="auto"/>
            <w:vAlign w:val="center"/>
          </w:tcPr>
          <w:p w:rsidR="00462C89" w:rsidRDefault="00462C89">
            <w:pPr>
              <w:spacing w:after="0"/>
              <w:rPr>
                <w:rFonts w:ascii="Times New Roman" w:hAnsi="Times New Roman"/>
              </w:rPr>
            </w:pPr>
          </w:p>
        </w:tc>
        <w:tc>
          <w:tcPr>
            <w:tcW w:w="4668" w:type="dxa"/>
            <w:shd w:val="clear" w:color="auto" w:fill="auto"/>
            <w:vAlign w:val="center"/>
          </w:tcPr>
          <w:p w:rsidR="00462C89" w:rsidRDefault="00B97EAA">
            <w:pPr>
              <w:spacing w:after="0"/>
              <w:rPr>
                <w:rFonts w:ascii="Times New Roman" w:hAnsi="Times New Roman"/>
              </w:rPr>
            </w:pPr>
            <w:hyperlink r:id="rId13">
              <w:r w:rsidR="001D24F7">
                <w:rPr>
                  <w:rStyle w:val="Hiperhivatkozs"/>
                  <w:rFonts w:ascii="Times New Roman" w:hAnsi="Times New Roman"/>
                </w:rPr>
                <w:t>szalai.peter4@mav.hu</w:t>
              </w:r>
            </w:hyperlink>
          </w:p>
        </w:tc>
      </w:tr>
    </w:tbl>
    <w:p w:rsidR="00462C89" w:rsidRDefault="001D24F7">
      <w:pPr>
        <w:numPr>
          <w:ilvl w:val="1"/>
          <w:numId w:val="2"/>
        </w:numPr>
        <w:spacing w:before="240" w:after="120" w:line="240" w:lineRule="auto"/>
        <w:ind w:left="567" w:hanging="567"/>
        <w:jc w:val="both"/>
        <w:rPr>
          <w:rFonts w:ascii="Times New Roman" w:hAnsi="Times New Roman"/>
        </w:rPr>
      </w:pPr>
      <w:r>
        <w:rPr>
          <w:rFonts w:ascii="Times New Roman" w:hAnsi="Times New Roman"/>
        </w:rPr>
        <w:t xml:space="preserve">A Keretszerződés tárgyát tekintve teljesítésigazolásban részt vevő Megrendelő által kijelölt jogosult Teljesítést Igazoló Személy: </w:t>
      </w:r>
    </w:p>
    <w:tbl>
      <w:tblPr>
        <w:tblW w:w="0" w:type="auto"/>
        <w:jc w:val="center"/>
        <w:tblBorders>
          <w:top w:val="nil"/>
          <w:left w:val="nil"/>
          <w:bottom w:val="nil"/>
          <w:right w:val="nil"/>
          <w:insideH w:val="nil"/>
          <w:insideV w:val="nil"/>
        </w:tblBorders>
        <w:tblLayout w:type="fixed"/>
        <w:tblLook w:val="0000" w:firstRow="0" w:lastRow="0" w:firstColumn="0" w:lastColumn="0" w:noHBand="0" w:noVBand="0"/>
      </w:tblPr>
      <w:tblGrid>
        <w:gridCol w:w="1141"/>
        <w:gridCol w:w="4666"/>
      </w:tblGrid>
      <w:tr w:rsidR="00462C89">
        <w:trPr>
          <w:trHeight w:val="331"/>
          <w:jc w:val="center"/>
        </w:trPr>
        <w:tc>
          <w:tcPr>
            <w:tcW w:w="1141" w:type="dxa"/>
            <w:tcBorders>
              <w:top w:val="single" w:sz="4" w:space="0" w:color="auto"/>
              <w:left w:val="single" w:sz="4" w:space="0" w:color="auto"/>
              <w:bottom w:val="double" w:sz="4" w:space="0" w:color="auto"/>
              <w:right w:val="single" w:sz="4" w:space="0" w:color="auto"/>
            </w:tcBorders>
            <w:vAlign w:val="center"/>
          </w:tcPr>
          <w:p w:rsidR="00462C89" w:rsidRDefault="00462C89">
            <w:pPr>
              <w:spacing w:after="0"/>
              <w:rPr>
                <w:rFonts w:ascii="Times New Roman" w:hAnsi="Times New Roman"/>
                <w:b/>
                <w:bCs/>
              </w:rPr>
            </w:pPr>
          </w:p>
        </w:tc>
        <w:tc>
          <w:tcPr>
            <w:tcW w:w="4666" w:type="dxa"/>
            <w:tcBorders>
              <w:top w:val="single" w:sz="4" w:space="0" w:color="auto"/>
              <w:left w:val="single" w:sz="4" w:space="0" w:color="auto"/>
              <w:right w:val="single" w:sz="4" w:space="0" w:color="auto"/>
            </w:tcBorders>
            <w:vAlign w:val="center"/>
          </w:tcPr>
          <w:p w:rsidR="00462C89" w:rsidRDefault="001D24F7">
            <w:pPr>
              <w:spacing w:after="0"/>
              <w:rPr>
                <w:rFonts w:ascii="Times New Roman" w:hAnsi="Times New Roman"/>
                <w:b/>
                <w:bCs/>
              </w:rPr>
            </w:pPr>
            <w:r>
              <w:rPr>
                <w:rFonts w:ascii="Times New Roman" w:hAnsi="Times New Roman"/>
                <w:b/>
                <w:bCs/>
              </w:rPr>
              <w:t>Teljesítést Igazoló Személy</w:t>
            </w:r>
          </w:p>
        </w:tc>
      </w:tr>
      <w:tr w:rsidR="00462C89">
        <w:trPr>
          <w:trHeight w:val="283"/>
          <w:jc w:val="center"/>
        </w:trPr>
        <w:tc>
          <w:tcPr>
            <w:tcW w:w="1141" w:type="dxa"/>
            <w:tcBorders>
              <w:top w:val="double" w:sz="4" w:space="0" w:color="auto"/>
              <w:left w:val="single" w:sz="4" w:space="0" w:color="auto"/>
              <w:bottom w:val="single" w:sz="4" w:space="0" w:color="auto"/>
              <w:right w:val="single" w:sz="4" w:space="0" w:color="auto"/>
            </w:tcBorders>
            <w:vAlign w:val="center"/>
          </w:tcPr>
          <w:p w:rsidR="00462C89" w:rsidRDefault="001D24F7">
            <w:pPr>
              <w:spacing w:after="0"/>
              <w:rPr>
                <w:rFonts w:ascii="Times New Roman" w:hAnsi="Times New Roman"/>
              </w:rPr>
            </w:pPr>
            <w:r>
              <w:rPr>
                <w:rFonts w:ascii="Times New Roman" w:hAnsi="Times New Roman"/>
              </w:rPr>
              <w:t>Név:</w:t>
            </w:r>
          </w:p>
        </w:tc>
        <w:tc>
          <w:tcPr>
            <w:tcW w:w="4666" w:type="dxa"/>
            <w:tcBorders>
              <w:top w:val="double" w:sz="4" w:space="0" w:color="auto"/>
              <w:left w:val="single" w:sz="4" w:space="0" w:color="auto"/>
              <w:bottom w:val="single" w:sz="4" w:space="0" w:color="auto"/>
              <w:right w:val="single" w:sz="4" w:space="0" w:color="auto"/>
            </w:tcBorders>
            <w:vAlign w:val="center"/>
          </w:tcPr>
          <w:p w:rsidR="00462C89" w:rsidRDefault="001D24F7">
            <w:pPr>
              <w:spacing w:after="0"/>
              <w:rPr>
                <w:rFonts w:ascii="Times New Roman" w:hAnsi="Times New Roman"/>
              </w:rPr>
            </w:pPr>
            <w:r>
              <w:rPr>
                <w:rFonts w:ascii="Times New Roman" w:hAnsi="Times New Roman"/>
              </w:rPr>
              <w:t>Gál Mihály István</w:t>
            </w:r>
          </w:p>
        </w:tc>
      </w:tr>
      <w:tr w:rsidR="00462C89">
        <w:trPr>
          <w:trHeight w:val="283"/>
          <w:jc w:val="center"/>
        </w:trPr>
        <w:tc>
          <w:tcPr>
            <w:tcW w:w="1141" w:type="dxa"/>
            <w:tcBorders>
              <w:top w:val="single" w:sz="4" w:space="0" w:color="auto"/>
              <w:left w:val="single" w:sz="4" w:space="0" w:color="auto"/>
              <w:bottom w:val="single" w:sz="4" w:space="0" w:color="auto"/>
              <w:right w:val="single" w:sz="4" w:space="0" w:color="auto"/>
            </w:tcBorders>
            <w:vAlign w:val="center"/>
          </w:tcPr>
          <w:p w:rsidR="00462C89" w:rsidRDefault="001D24F7">
            <w:pPr>
              <w:spacing w:after="0"/>
              <w:rPr>
                <w:rFonts w:ascii="Times New Roman" w:hAnsi="Times New Roman"/>
              </w:rPr>
            </w:pPr>
            <w:r>
              <w:rPr>
                <w:rFonts w:ascii="Times New Roman" w:hAnsi="Times New Roman"/>
              </w:rPr>
              <w:t>Cím:</w:t>
            </w:r>
          </w:p>
        </w:tc>
        <w:tc>
          <w:tcPr>
            <w:tcW w:w="4666" w:type="dxa"/>
            <w:tcBorders>
              <w:top w:val="single" w:sz="4" w:space="0" w:color="auto"/>
              <w:left w:val="single" w:sz="4" w:space="0" w:color="auto"/>
              <w:bottom w:val="single" w:sz="4" w:space="0" w:color="auto"/>
              <w:right w:val="single" w:sz="4" w:space="0" w:color="auto"/>
            </w:tcBorders>
            <w:vAlign w:val="center"/>
          </w:tcPr>
          <w:p w:rsidR="00462C89" w:rsidRDefault="001D24F7" w:rsidP="00B97EAA">
            <w:pPr>
              <w:spacing w:after="0"/>
              <w:rPr>
                <w:rFonts w:ascii="Times New Roman" w:hAnsi="Times New Roman"/>
              </w:rPr>
            </w:pPr>
            <w:r>
              <w:rPr>
                <w:rFonts w:ascii="Times New Roman" w:hAnsi="Times New Roman"/>
              </w:rPr>
              <w:t>1087 Budapest</w:t>
            </w:r>
            <w:r w:rsidR="00B97EAA">
              <w:rPr>
                <w:rFonts w:ascii="Times New Roman" w:hAnsi="Times New Roman"/>
              </w:rPr>
              <w:t>,</w:t>
            </w:r>
            <w:bookmarkStart w:id="4" w:name="_GoBack"/>
            <w:bookmarkEnd w:id="4"/>
            <w:r>
              <w:rPr>
                <w:rFonts w:ascii="Times New Roman" w:hAnsi="Times New Roman"/>
              </w:rPr>
              <w:t xml:space="preserve"> Könyves Kálmán krt. 54-60</w:t>
            </w:r>
          </w:p>
        </w:tc>
      </w:tr>
      <w:tr w:rsidR="00462C89">
        <w:trPr>
          <w:trHeight w:val="283"/>
          <w:jc w:val="center"/>
        </w:trPr>
        <w:tc>
          <w:tcPr>
            <w:tcW w:w="1141" w:type="dxa"/>
            <w:tcBorders>
              <w:top w:val="single" w:sz="4" w:space="0" w:color="auto"/>
              <w:left w:val="single" w:sz="4" w:space="0" w:color="auto"/>
              <w:bottom w:val="single" w:sz="4" w:space="0" w:color="auto"/>
              <w:right w:val="single" w:sz="4" w:space="0" w:color="auto"/>
            </w:tcBorders>
            <w:vAlign w:val="center"/>
          </w:tcPr>
          <w:p w:rsidR="00462C89" w:rsidRDefault="001D24F7">
            <w:pPr>
              <w:spacing w:after="0"/>
              <w:rPr>
                <w:rFonts w:ascii="Times New Roman" w:hAnsi="Times New Roman"/>
              </w:rPr>
            </w:pPr>
            <w:r>
              <w:rPr>
                <w:rFonts w:ascii="Times New Roman" w:hAnsi="Times New Roman"/>
              </w:rPr>
              <w:t>Telefon:</w:t>
            </w:r>
          </w:p>
        </w:tc>
        <w:tc>
          <w:tcPr>
            <w:tcW w:w="4666" w:type="dxa"/>
            <w:tcBorders>
              <w:top w:val="single" w:sz="4" w:space="0" w:color="auto"/>
              <w:left w:val="single" w:sz="4" w:space="0" w:color="auto"/>
              <w:bottom w:val="single" w:sz="4" w:space="0" w:color="auto"/>
              <w:right w:val="single" w:sz="4" w:space="0" w:color="auto"/>
            </w:tcBorders>
            <w:vAlign w:val="center"/>
          </w:tcPr>
          <w:p w:rsidR="00462C89" w:rsidRDefault="001D24F7">
            <w:pPr>
              <w:spacing w:after="0"/>
              <w:rPr>
                <w:rFonts w:ascii="Times New Roman" w:hAnsi="Times New Roman"/>
              </w:rPr>
            </w:pPr>
            <w:r>
              <w:rPr>
                <w:rFonts w:ascii="Times New Roman" w:hAnsi="Times New Roman"/>
              </w:rPr>
              <w:t>+36 30 484 4884</w:t>
            </w:r>
          </w:p>
        </w:tc>
      </w:tr>
      <w:tr w:rsidR="00462C89">
        <w:trPr>
          <w:trHeight w:val="283"/>
          <w:jc w:val="center"/>
        </w:trPr>
        <w:tc>
          <w:tcPr>
            <w:tcW w:w="1141" w:type="dxa"/>
            <w:tcBorders>
              <w:top w:val="single" w:sz="4" w:space="0" w:color="auto"/>
              <w:left w:val="single" w:sz="4" w:space="0" w:color="auto"/>
              <w:bottom w:val="single" w:sz="4" w:space="0" w:color="auto"/>
              <w:right w:val="single" w:sz="4" w:space="0" w:color="auto"/>
            </w:tcBorders>
            <w:vAlign w:val="center"/>
          </w:tcPr>
          <w:p w:rsidR="00462C89" w:rsidRDefault="001D24F7">
            <w:pPr>
              <w:spacing w:after="0"/>
              <w:rPr>
                <w:rFonts w:ascii="Times New Roman" w:hAnsi="Times New Roman"/>
              </w:rPr>
            </w:pPr>
            <w:r>
              <w:rPr>
                <w:rFonts w:ascii="Times New Roman" w:hAnsi="Times New Roman"/>
              </w:rPr>
              <w:t>e-mail:</w:t>
            </w:r>
          </w:p>
        </w:tc>
        <w:tc>
          <w:tcPr>
            <w:tcW w:w="4666" w:type="dxa"/>
            <w:tcBorders>
              <w:top w:val="single" w:sz="4" w:space="0" w:color="auto"/>
              <w:left w:val="single" w:sz="4" w:space="0" w:color="auto"/>
              <w:bottom w:val="single" w:sz="4" w:space="0" w:color="auto"/>
              <w:right w:val="single" w:sz="4" w:space="0" w:color="auto"/>
            </w:tcBorders>
            <w:vAlign w:val="center"/>
          </w:tcPr>
          <w:p w:rsidR="00462C89" w:rsidRDefault="00B97EAA">
            <w:pPr>
              <w:spacing w:after="0"/>
              <w:rPr>
                <w:rFonts w:ascii="Times New Roman" w:hAnsi="Times New Roman"/>
              </w:rPr>
            </w:pPr>
            <w:hyperlink r:id="rId14">
              <w:r w:rsidR="001D24F7">
                <w:rPr>
                  <w:rStyle w:val="Hiperhivatkozs"/>
                  <w:rFonts w:ascii="Times New Roman" w:hAnsi="Times New Roman"/>
                </w:rPr>
                <w:t>gal.mihaly.istvan@mav.hu</w:t>
              </w:r>
            </w:hyperlink>
          </w:p>
        </w:tc>
      </w:tr>
    </w:tbl>
    <w:p w:rsidR="00462C89" w:rsidRDefault="001D24F7">
      <w:pPr>
        <w:numPr>
          <w:ilvl w:val="1"/>
          <w:numId w:val="2"/>
        </w:numPr>
        <w:spacing w:before="240" w:after="0" w:line="240" w:lineRule="auto"/>
        <w:ind w:left="567" w:hanging="567"/>
        <w:jc w:val="both"/>
        <w:rPr>
          <w:rFonts w:ascii="Times New Roman" w:hAnsi="Times New Roman"/>
        </w:rPr>
      </w:pPr>
      <w:r>
        <w:rPr>
          <w:rFonts w:ascii="Times New Roman" w:hAnsi="Times New Roman"/>
        </w:rPr>
        <w:t xml:space="preserve">A Felek rögzítik, hogy a kapcsolattartó személyek nyilatkozata nem jelenthet jogról való lemondást vagy a Keretszerződésben rögzített kötelezettségeken túli kötelezettségvállalást, illetve a Keretszerződés módosítására külön erre szóló, cégszerűen aláírt írásbeli meghatalmazás hiányában nem jogosultak. </w:t>
      </w:r>
    </w:p>
    <w:p w:rsidR="00462C89" w:rsidRDefault="001D24F7">
      <w:pPr>
        <w:numPr>
          <w:ilvl w:val="1"/>
          <w:numId w:val="2"/>
        </w:numPr>
        <w:spacing w:before="240" w:after="0" w:line="240" w:lineRule="auto"/>
        <w:ind w:left="567" w:hanging="567"/>
        <w:jc w:val="both"/>
        <w:rPr>
          <w:rFonts w:ascii="Times New Roman" w:hAnsi="Times New Roman"/>
        </w:rPr>
      </w:pPr>
      <w:r>
        <w:rPr>
          <w:rFonts w:ascii="Times New Roman" w:hAnsi="Times New Roman"/>
        </w:rPr>
        <w:t>A Keretszerződés tartalmát érintő kérdésekben a kapcsolattartás módja kizárólag a Felek nevében a kapcsolattartó személyek által aláírt levél vagy okirat, illetve általuk küldött elektronikus levél formájában történik.</w:t>
      </w:r>
    </w:p>
    <w:p w:rsidR="00462C89" w:rsidRDefault="001D24F7">
      <w:pPr>
        <w:numPr>
          <w:ilvl w:val="1"/>
          <w:numId w:val="2"/>
        </w:numPr>
        <w:spacing w:before="240" w:after="0" w:line="240" w:lineRule="auto"/>
        <w:ind w:left="567" w:hanging="567"/>
        <w:jc w:val="both"/>
        <w:rPr>
          <w:rFonts w:ascii="Times New Roman" w:hAnsi="Times New Roman"/>
        </w:rPr>
      </w:pPr>
      <w:r>
        <w:rPr>
          <w:rFonts w:ascii="Times New Roman" w:hAnsi="Times New Roman"/>
        </w:rPr>
        <w:t xml:space="preserve">A Felek kötelesek hivatalos értesítéseiket a fenti kapcsolattartó személyeknek a fenti elérhetőségi címeire írásban eljuttatni. A Felek kötelesek egymást haladéktalanul írásban értesíteni a kapcsolattartási adataikban bekövetkező változásokról. Az értesítés elmulasztásából eredő kárért a mulasztó Fél a felelős. </w:t>
      </w:r>
    </w:p>
    <w:p w:rsidR="00462C89" w:rsidRDefault="001D24F7">
      <w:pPr>
        <w:numPr>
          <w:ilvl w:val="1"/>
          <w:numId w:val="2"/>
        </w:numPr>
        <w:tabs>
          <w:tab w:val="left" w:pos="567"/>
        </w:tabs>
        <w:spacing w:before="240" w:after="0" w:line="240" w:lineRule="auto"/>
        <w:ind w:left="567" w:hanging="567"/>
        <w:jc w:val="both"/>
        <w:rPr>
          <w:rFonts w:ascii="Times New Roman" w:hAnsi="Times New Roman"/>
        </w:rPr>
      </w:pPr>
      <w:r>
        <w:rPr>
          <w:rFonts w:ascii="Times New Roman" w:hAnsi="Times New Roman"/>
        </w:rPr>
        <w:t xml:space="preserve">A Keretszerződés teljesítése folyamán minden értesítést az alábbiak szerint kell közöltnek </w:t>
      </w:r>
      <w:proofErr w:type="spellStart"/>
      <w:r>
        <w:rPr>
          <w:rFonts w:ascii="Times New Roman" w:hAnsi="Times New Roman"/>
        </w:rPr>
        <w:t>tekintetni</w:t>
      </w:r>
      <w:proofErr w:type="spellEnd"/>
      <w:r>
        <w:rPr>
          <w:rFonts w:ascii="Times New Roman" w:hAnsi="Times New Roman"/>
        </w:rPr>
        <w:t>:</w:t>
      </w:r>
    </w:p>
    <w:p w:rsidR="00462C89" w:rsidRDefault="001D24F7">
      <w:pPr>
        <w:numPr>
          <w:ilvl w:val="0"/>
          <w:numId w:val="7"/>
        </w:numPr>
        <w:tabs>
          <w:tab w:val="left" w:pos="851"/>
        </w:tabs>
        <w:spacing w:after="0" w:line="240" w:lineRule="auto"/>
        <w:ind w:left="851" w:right="192" w:hanging="284"/>
        <w:jc w:val="both"/>
        <w:rPr>
          <w:rFonts w:ascii="Times New Roman" w:hAnsi="Times New Roman"/>
        </w:rPr>
      </w:pPr>
      <w:r>
        <w:rPr>
          <w:rFonts w:ascii="Times New Roman" w:hAnsi="Times New Roman"/>
        </w:rPr>
        <w:t>kézbe és átvételi elismervény ellenében történő átadás esetén az átadás időpontjában;</w:t>
      </w:r>
    </w:p>
    <w:p w:rsidR="00462C89" w:rsidRDefault="001D24F7">
      <w:pPr>
        <w:numPr>
          <w:ilvl w:val="0"/>
          <w:numId w:val="7"/>
        </w:numPr>
        <w:tabs>
          <w:tab w:val="left" w:pos="851"/>
        </w:tabs>
        <w:spacing w:after="0" w:line="240" w:lineRule="auto"/>
        <w:ind w:left="851" w:right="192" w:hanging="284"/>
        <w:jc w:val="both"/>
        <w:rPr>
          <w:rFonts w:ascii="Times New Roman" w:hAnsi="Times New Roman"/>
        </w:rPr>
      </w:pPr>
      <w:r>
        <w:rPr>
          <w:rFonts w:ascii="Times New Roman" w:hAnsi="Times New Roman"/>
        </w:rPr>
        <w:t>ajánlott, tértivevényes küldeményként, illetve futárszolgálat útján történő kézbesítés esetén a kézbesítés időpontjában; ha a kézbesítés azért volt eredménytelen, mert a címzett az irat átvételét megtagadta, akkor a kézbesítés megkísérlésének napján kézbesítettnek kell tekinteni, ha a kézbesítés azért volt sikertelen, mert az irat „nem kereste” jelzéssel érkezett vissza, az iratot a kézbesítés második megkísérlésének napját követő 5 munkanapon kézbesítettnek kell tekinteni;</w:t>
      </w:r>
    </w:p>
    <w:p w:rsidR="00462C89" w:rsidRDefault="001D24F7">
      <w:pPr>
        <w:pStyle w:val="Norml1"/>
        <w:numPr>
          <w:ilvl w:val="0"/>
          <w:numId w:val="7"/>
        </w:numPr>
        <w:tabs>
          <w:tab w:val="left" w:pos="851"/>
        </w:tabs>
        <w:spacing w:before="0"/>
        <w:ind w:left="851" w:right="192" w:hanging="284"/>
        <w:outlineLvl w:val="0"/>
        <w:rPr>
          <w:sz w:val="22"/>
          <w:szCs w:val="22"/>
        </w:rPr>
      </w:pPr>
      <w:r>
        <w:rPr>
          <w:sz w:val="22"/>
          <w:szCs w:val="22"/>
        </w:rPr>
        <w:t>telefaxon történő továbbítás esetén telefax berendezés által megjelölt sikeres elküldés időpontja eredményes értesítésként vehető figyelembe;</w:t>
      </w:r>
    </w:p>
    <w:p w:rsidR="00462C89" w:rsidRDefault="001D24F7">
      <w:pPr>
        <w:pStyle w:val="Norml1"/>
        <w:numPr>
          <w:ilvl w:val="0"/>
          <w:numId w:val="7"/>
        </w:numPr>
        <w:tabs>
          <w:tab w:val="left" w:pos="851"/>
        </w:tabs>
        <w:spacing w:before="0"/>
        <w:ind w:left="851" w:right="192" w:hanging="284"/>
        <w:outlineLvl w:val="0"/>
        <w:rPr>
          <w:sz w:val="22"/>
          <w:szCs w:val="22"/>
        </w:rPr>
      </w:pPr>
      <w:r>
        <w:rPr>
          <w:sz w:val="22"/>
          <w:szCs w:val="22"/>
        </w:rPr>
        <w:t>elektronikus úton történő közlés esetén az e-mail tértivevényében (olvasási visszaigazolásban) jelzett időpontban, ennek hiányában a feladást követő munkanapon, kivéve a „Házon kívül” visszaigazolás esetében.</w:t>
      </w:r>
      <w:r>
        <w:rPr>
          <w:rStyle w:val="Lbjegyzet-hivatkozs"/>
          <w:sz w:val="22"/>
          <w:szCs w:val="22"/>
        </w:rPr>
        <w:t xml:space="preserve"> </w:t>
      </w:r>
    </w:p>
    <w:p w:rsidR="00462C89" w:rsidRDefault="001D24F7">
      <w:pPr>
        <w:pStyle w:val="Listaszerbekezds"/>
        <w:tabs>
          <w:tab w:val="left" w:pos="284"/>
        </w:tabs>
        <w:spacing w:before="360" w:after="0" w:line="240" w:lineRule="auto"/>
        <w:ind w:left="0" w:firstLine="284"/>
        <w:contextualSpacing w:val="0"/>
        <w:rPr>
          <w:rFonts w:ascii="Times New Roman" w:hAnsi="Times New Roman"/>
          <w:b/>
          <w:bCs/>
          <w:caps/>
        </w:rPr>
      </w:pPr>
      <w:r>
        <w:rPr>
          <w:rFonts w:ascii="Times New Roman" w:hAnsi="Times New Roman"/>
          <w:b/>
          <w:bCs/>
          <w:caps/>
        </w:rPr>
        <w:t xml:space="preserve">9. FELEKET EGYARÁNT MEGILLETŐ JOGOK </w:t>
      </w:r>
      <w:proofErr w:type="gramStart"/>
      <w:r>
        <w:rPr>
          <w:rFonts w:ascii="Times New Roman" w:hAnsi="Times New Roman"/>
          <w:b/>
          <w:bCs/>
          <w:caps/>
        </w:rPr>
        <w:t>ÉS</w:t>
      </w:r>
      <w:proofErr w:type="gramEnd"/>
      <w:r>
        <w:rPr>
          <w:rFonts w:ascii="Times New Roman" w:hAnsi="Times New Roman"/>
          <w:b/>
          <w:bCs/>
          <w:caps/>
        </w:rPr>
        <w:t xml:space="preserve"> TERHELŐ KÖTELESSÉGEK</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lastRenderedPageBreak/>
        <w:t>A Felek a Keretszerződés teljesítése során együttműködni kötelesek. Ennek keretében a Felek kötelesek egymást írásban értesíteni mindazon körülményekről, amelyek a Keretszerződés teljesítése szempontjából lényeges, illetve amelyek a Keretszerződésben vállalt kölcsönös kötelezettségekből kifolyólag a teljesítést érinthetik.</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A Felek a Keretszerződést érintő adataikban bekövetkező bármilyen változást, az érintett adatok változásának hatályossá válásának napjától számított 5 munkanapon belül írásban kötelesek közölni a másik Féllel. Ezen kötelezettség elmulasztásából vagy késedelmes teljesítéséből fakadó minden kárért a mulasztó Felet terheli a felelősség.</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 xml:space="preserve">Felek bizalmasan kezelik és a másik Fél írásba foglalt egyetértése nélkül nem adnak át harmadik személy számára olyan </w:t>
      </w:r>
      <w:proofErr w:type="gramStart"/>
      <w:r>
        <w:rPr>
          <w:rFonts w:ascii="Times New Roman" w:hAnsi="Times New Roman"/>
        </w:rPr>
        <w:t>dokumentumot</w:t>
      </w:r>
      <w:proofErr w:type="gramEnd"/>
      <w:r>
        <w:rPr>
          <w:rFonts w:ascii="Times New Roman" w:hAnsi="Times New Roman"/>
        </w:rPr>
        <w:t xml:space="preserve">, adatot vagy más információt, amelyet közvetlenül, vagy közvetve a másik Fél szolgáltatott a Keretszerződéssel kapcsolatosan, akár a Keretszerződés megkötését megelőzően, akár a Keretszerződés időtartama alatt vagy megszűnése után. A fentiek ellenére, a Vállalkozó átadhatja a Keretszerződés teljesítésében közreműködőjének a Megrendelőtől kapott dokumentumokat, adatokat és más információkat, de csak olyan mértékben, ami a közreműködő Keretszerződés szerinti teljesítéséhez szükséges, amely esetben a Vállalkozó az ilyen közreműködőtől </w:t>
      </w:r>
      <w:proofErr w:type="gramStart"/>
      <w:r>
        <w:rPr>
          <w:rFonts w:ascii="Times New Roman" w:hAnsi="Times New Roman"/>
        </w:rPr>
        <w:t>ezen</w:t>
      </w:r>
      <w:proofErr w:type="gramEnd"/>
      <w:r>
        <w:rPr>
          <w:rFonts w:ascii="Times New Roman" w:hAnsi="Times New Roman"/>
        </w:rPr>
        <w:t xml:space="preserve"> kötelezettséggel összhangban álló tartalmú titoktartási kötelezettséget vállaló nyilatkozatot kér.</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 xml:space="preserve">Felek a másik Fél előzetes írásbeli egyetértése nélkül nem hozhatják nyilvánosságra azon adatokat, </w:t>
      </w:r>
      <w:proofErr w:type="gramStart"/>
      <w:r>
        <w:rPr>
          <w:rFonts w:ascii="Times New Roman" w:hAnsi="Times New Roman"/>
        </w:rPr>
        <w:t>információkat</w:t>
      </w:r>
      <w:proofErr w:type="gramEnd"/>
      <w:r>
        <w:rPr>
          <w:rFonts w:ascii="Times New Roman" w:hAnsi="Times New Roman"/>
        </w:rPr>
        <w:t>, amelyekhez a Keretszerződés teljesítése érdekében, illetve annak során jutottak. Amennyiben az adatok ismertetése elkerülhetetlen, a nyilvánosságra hozásnak bizalmasnak kell lennie, és az csak a Keretszerződés teljesítése céljából szükséges mértékig terjedhet.</w:t>
      </w:r>
    </w:p>
    <w:p w:rsidR="00462C89" w:rsidRDefault="001D24F7">
      <w:pPr>
        <w:tabs>
          <w:tab w:val="num" w:pos="426"/>
        </w:tabs>
        <w:ind w:left="360"/>
        <w:jc w:val="both"/>
        <w:rPr>
          <w:rFonts w:ascii="Times New Roman" w:hAnsi="Times New Roman"/>
        </w:rPr>
      </w:pPr>
      <w:r>
        <w:rPr>
          <w:rFonts w:ascii="Times New Roman" w:hAnsi="Times New Roman"/>
        </w:rPr>
        <w:t xml:space="preserve">    E kötelezettség nem terjed ki azokra az </w:t>
      </w:r>
      <w:proofErr w:type="gramStart"/>
      <w:r>
        <w:rPr>
          <w:rFonts w:ascii="Times New Roman" w:hAnsi="Times New Roman"/>
        </w:rPr>
        <w:t>információkra</w:t>
      </w:r>
      <w:proofErr w:type="gramEnd"/>
      <w:r>
        <w:rPr>
          <w:rFonts w:ascii="Times New Roman" w:hAnsi="Times New Roman"/>
        </w:rPr>
        <w:t>,</w:t>
      </w:r>
    </w:p>
    <w:p w:rsidR="00462C89" w:rsidRDefault="001D24F7">
      <w:pPr>
        <w:numPr>
          <w:ilvl w:val="0"/>
          <w:numId w:val="9"/>
        </w:numPr>
        <w:spacing w:after="0" w:line="240" w:lineRule="auto"/>
        <w:jc w:val="both"/>
        <w:rPr>
          <w:rFonts w:ascii="Times New Roman" w:hAnsi="Times New Roman"/>
        </w:rPr>
      </w:pPr>
      <w:r>
        <w:rPr>
          <w:rFonts w:ascii="Times New Roman" w:hAnsi="Times New Roman"/>
        </w:rPr>
        <w:t>amelyeket Felek képviselőinek meg kell osztaniuk ellenőrző szervekkel;</w:t>
      </w:r>
    </w:p>
    <w:p w:rsidR="00462C89" w:rsidRDefault="001D24F7">
      <w:pPr>
        <w:numPr>
          <w:ilvl w:val="0"/>
          <w:numId w:val="9"/>
        </w:numPr>
        <w:spacing w:after="0" w:line="240" w:lineRule="auto"/>
        <w:jc w:val="both"/>
        <w:rPr>
          <w:rFonts w:ascii="Times New Roman" w:hAnsi="Times New Roman"/>
        </w:rPr>
      </w:pPr>
      <w:r>
        <w:rPr>
          <w:rFonts w:ascii="Times New Roman" w:hAnsi="Times New Roman"/>
        </w:rPr>
        <w:t xml:space="preserve">amelyek közzétételére, illetve rendelkezésre bocsátására Feleket bírósági/hatósági határozat, jogszabály, EU jogi </w:t>
      </w:r>
      <w:proofErr w:type="gramStart"/>
      <w:r>
        <w:rPr>
          <w:rFonts w:ascii="Times New Roman" w:hAnsi="Times New Roman"/>
        </w:rPr>
        <w:t>aktusa</w:t>
      </w:r>
      <w:proofErr w:type="gramEnd"/>
      <w:r>
        <w:rPr>
          <w:rFonts w:ascii="Times New Roman" w:hAnsi="Times New Roman"/>
        </w:rPr>
        <w:t xml:space="preserve"> kötelezi;</w:t>
      </w:r>
    </w:p>
    <w:p w:rsidR="00462C89" w:rsidRDefault="001D24F7">
      <w:pPr>
        <w:numPr>
          <w:ilvl w:val="0"/>
          <w:numId w:val="9"/>
        </w:numPr>
        <w:spacing w:after="0" w:line="240" w:lineRule="auto"/>
        <w:jc w:val="both"/>
        <w:rPr>
          <w:rFonts w:ascii="Times New Roman" w:hAnsi="Times New Roman"/>
        </w:rPr>
      </w:pPr>
      <w:r>
        <w:rPr>
          <w:rFonts w:ascii="Times New Roman" w:hAnsi="Times New Roman"/>
        </w:rPr>
        <w:t>amely egyébként jogszerűen válik elérhetővé a Felek számára.</w:t>
      </w:r>
    </w:p>
    <w:p w:rsidR="00462C89" w:rsidRDefault="001D24F7">
      <w:pPr>
        <w:spacing w:before="240" w:after="0" w:line="240" w:lineRule="auto"/>
        <w:ind w:left="567"/>
        <w:jc w:val="both"/>
        <w:rPr>
          <w:rFonts w:ascii="Times New Roman" w:hAnsi="Times New Roman"/>
        </w:rPr>
      </w:pPr>
      <w:r>
        <w:rPr>
          <w:rFonts w:ascii="Times New Roman" w:hAnsi="Times New Roman"/>
        </w:rPr>
        <w:t>Az a Fél, aki a jelen Keretszerződés szerinti titoktartási kötelezettséget megszegi, a másik Féllel, illetve harmadik személyekkel szemben teljes kártérítési kötelezettséggel tartozik helytállni.</w:t>
      </w:r>
    </w:p>
    <w:p w:rsidR="00462C89" w:rsidRDefault="001D24F7">
      <w:pPr>
        <w:spacing w:before="240" w:after="0" w:line="240" w:lineRule="auto"/>
        <w:ind w:left="567"/>
        <w:jc w:val="both"/>
        <w:rPr>
          <w:rFonts w:ascii="Times New Roman" w:hAnsi="Times New Roman"/>
        </w:rPr>
      </w:pPr>
      <w:r>
        <w:rPr>
          <w:rFonts w:ascii="Times New Roman" w:hAnsi="Times New Roman"/>
        </w:rPr>
        <w:t>Jelen Keretszerződés szerinti titoktartási kötelezettség a Keretszerződés megszűnését követő 3 (három) évig fennmarad.</w:t>
      </w:r>
    </w:p>
    <w:p w:rsidR="00462C89" w:rsidRDefault="001D24F7">
      <w:pPr>
        <w:numPr>
          <w:ilvl w:val="1"/>
          <w:numId w:val="8"/>
        </w:numPr>
        <w:tabs>
          <w:tab w:val="left" w:pos="567"/>
        </w:tabs>
        <w:spacing w:before="240" w:after="0" w:line="240" w:lineRule="auto"/>
        <w:ind w:left="567" w:hanging="567"/>
        <w:jc w:val="both"/>
        <w:rPr>
          <w:rFonts w:ascii="Times New Roman" w:hAnsi="Times New Roman"/>
        </w:rPr>
      </w:pPr>
      <w:r>
        <w:rPr>
          <w:rFonts w:ascii="Times New Roman" w:hAnsi="Times New Roman"/>
        </w:rPr>
        <w:t xml:space="preserve">A Vállalkozó a Keretszerződéssel kapcsolatban tudomására jutó valamennyi, a Megrendelő tulajdonát képező Bizalmas Információ tekintetében vállalja, hogy azt a Megrendelő előzetes írásbeli hozzájárulása nélkül nem teszi hozzáférhetővé, illetve nem bocsátja harmadik személy rendelkezésére. Ezen tilalom körébe tartozik az is, ha a Vállalkozó a tudomására jutó ilyen </w:t>
      </w:r>
      <w:proofErr w:type="gramStart"/>
      <w:r>
        <w:rPr>
          <w:rFonts w:ascii="Times New Roman" w:hAnsi="Times New Roman"/>
        </w:rPr>
        <w:t>információkat</w:t>
      </w:r>
      <w:proofErr w:type="gramEnd"/>
      <w:r>
        <w:rPr>
          <w:rFonts w:ascii="Times New Roman" w:hAnsi="Times New Roman"/>
        </w:rPr>
        <w:t xml:space="preserve"> a Keretszerződésben foglaltaktól eltérő módon hasznosítja.</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 xml:space="preserve">Az a késedelem, mely a Keretszerződés hatálya alatt az üzemvitelből, vagy a Megrendelő által biztosított feltételből adódik (akadályozó üzemzavar), de nem a Vállalkozó felelősségi körébe tartozó okból keletkezik, olyan időtartammal hosszabbítja meg a teljesítési határidőt, amennyi idő az akadályoztatás elhárításához, illetve a Keretszerződésben foglalt munka-, és forgalmi körülmények helyreállításához szükséges. </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Felek megállapodnak, hogy amennyiben a késedelmes teljesítés a Megrendelő felelősségi körébe tartozó okra vezethető vissza, úgy a Vállalkozó mentesül a késedelem jogkövetkezményei alól.</w:t>
      </w:r>
    </w:p>
    <w:p w:rsidR="00462C89" w:rsidRDefault="001D24F7">
      <w:pPr>
        <w:pStyle w:val="Listaszerbekezds"/>
        <w:numPr>
          <w:ilvl w:val="0"/>
          <w:numId w:val="8"/>
        </w:numPr>
        <w:tabs>
          <w:tab w:val="left" w:pos="567"/>
        </w:tabs>
        <w:spacing w:before="360" w:after="0" w:line="240" w:lineRule="auto"/>
        <w:ind w:left="567" w:hanging="283"/>
        <w:contextualSpacing w:val="0"/>
        <w:rPr>
          <w:rFonts w:ascii="Times New Roman" w:hAnsi="Times New Roman"/>
          <w:b/>
          <w:bCs/>
          <w:caps/>
        </w:rPr>
      </w:pPr>
      <w:r>
        <w:rPr>
          <w:rFonts w:ascii="Times New Roman" w:hAnsi="Times New Roman"/>
          <w:b/>
          <w:bCs/>
          <w:caps/>
        </w:rPr>
        <w:t xml:space="preserve">MEGRENDELŐ JOGAI </w:t>
      </w:r>
      <w:proofErr w:type="gramStart"/>
      <w:r>
        <w:rPr>
          <w:rFonts w:ascii="Times New Roman" w:hAnsi="Times New Roman"/>
          <w:b/>
          <w:bCs/>
          <w:caps/>
        </w:rPr>
        <w:t>és</w:t>
      </w:r>
      <w:proofErr w:type="gramEnd"/>
      <w:r>
        <w:rPr>
          <w:rFonts w:ascii="Times New Roman" w:hAnsi="Times New Roman"/>
          <w:b/>
          <w:bCs/>
          <w:caps/>
        </w:rPr>
        <w:t xml:space="preserve"> KÖTELESSÉGEI</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lastRenderedPageBreak/>
        <w:t>A Megrendelő által végzett bármelyik ellenőrzés, jóváhagyás nem menti fel a Vállalkozót a felelőssége alól.</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Megrendelő jogosult, illetve köteles a javítási munkák időszakában helyszíni szakmai, műszaki és biztonsági ellenőrzésre, melynek során az ott folyó munkát nem zavarhatja, Vállalkozó tevékenységét nem késleltetheti. A MÁV Zrt. Biztonsági Főigazgatóság ellenőrzése kiterjed az irat és adatszolgáltatás kérésre, helyszíni ellenőrzésre és meghallgatásokra is, melyek teljesítési kötelezettségét a Vállalkozó engedélyezi a közreműködőire is.</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 xml:space="preserve">A Megrendelő a Vállalkozó által vállalt feladatok megfelelő teljesítését adatok, bizonylatok, egyéb szükséges dokumentációk bekérése útján jogosult bármikor ésszerű időpontban ellenőrizni. A Vállalkozó az ellenőrzést mindenben köteles segíteni, illetve biztosítani az ellenőrzés lehetőségét az esetlegesen igénybe vett egyéb vállalkozóival szemben is. A Vállalkozó teljesítésének ellenőrzésére a Megrendelő külső szakértő igénybevételére is jogosult azzal, hogy a Vállalkozó köteles együttműködni vele. A szakember köteles a megfelelő titoktartási Keretszerződést aláírni, mielőtt a Vállalkozó az iratokhoz, vagy </w:t>
      </w:r>
      <w:proofErr w:type="gramStart"/>
      <w:r>
        <w:rPr>
          <w:rFonts w:ascii="Times New Roman" w:hAnsi="Times New Roman"/>
        </w:rPr>
        <w:t>információhoz</w:t>
      </w:r>
      <w:proofErr w:type="gramEnd"/>
      <w:r>
        <w:rPr>
          <w:rFonts w:ascii="Times New Roman" w:hAnsi="Times New Roman"/>
        </w:rPr>
        <w:t xml:space="preserve"> való hozzáférést jóváhagyásával biztosítja.</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 xml:space="preserve">A Megrendelő köteles a Keretszerződés teljesítése során a Vállalkozóval együttműködni, különösen az alábbi körben: </w:t>
      </w:r>
    </w:p>
    <w:p w:rsidR="00462C89" w:rsidRDefault="001D24F7">
      <w:pPr>
        <w:pStyle w:val="Norml1"/>
        <w:numPr>
          <w:ilvl w:val="0"/>
          <w:numId w:val="10"/>
        </w:numPr>
        <w:tabs>
          <w:tab w:val="left" w:pos="851"/>
        </w:tabs>
        <w:spacing w:before="0" w:after="0"/>
        <w:ind w:left="851" w:right="192" w:hanging="284"/>
        <w:outlineLvl w:val="0"/>
        <w:rPr>
          <w:sz w:val="22"/>
          <w:szCs w:val="22"/>
        </w:rPr>
      </w:pPr>
      <w:r>
        <w:rPr>
          <w:sz w:val="22"/>
          <w:szCs w:val="22"/>
        </w:rPr>
        <w:t>a tőle elvárható módon és mértékben közreműködik az átadás-átvételi eljárás lefolytatása során;</w:t>
      </w:r>
    </w:p>
    <w:p w:rsidR="00462C89" w:rsidRDefault="001D24F7">
      <w:pPr>
        <w:pStyle w:val="Norml1"/>
        <w:numPr>
          <w:ilvl w:val="0"/>
          <w:numId w:val="10"/>
        </w:numPr>
        <w:tabs>
          <w:tab w:val="left" w:pos="851"/>
        </w:tabs>
        <w:spacing w:before="0" w:after="0"/>
        <w:ind w:left="851" w:right="192" w:hanging="284"/>
        <w:outlineLvl w:val="0"/>
        <w:rPr>
          <w:sz w:val="22"/>
          <w:szCs w:val="22"/>
        </w:rPr>
      </w:pPr>
      <w:r>
        <w:rPr>
          <w:sz w:val="22"/>
          <w:szCs w:val="22"/>
        </w:rPr>
        <w:t xml:space="preserve">a Vállalkozó rendelkezésére bocsátja folyamatosan a teljesítéshez szükséges – a műszaki tartalomban nem szereplő – rendelkezésére álló </w:t>
      </w:r>
      <w:proofErr w:type="gramStart"/>
      <w:r>
        <w:rPr>
          <w:sz w:val="22"/>
          <w:szCs w:val="22"/>
        </w:rPr>
        <w:t>információkat</w:t>
      </w:r>
      <w:proofErr w:type="gramEnd"/>
      <w:r>
        <w:rPr>
          <w:sz w:val="22"/>
          <w:szCs w:val="22"/>
        </w:rPr>
        <w:t>, dokumentációkat, valamint, a szükséges, de rendelkezésére nem álló információk, dokumentációk megszerzésénél – amelyek a Megrendelő érdekkörében merülnek fel – együttműködik a Vállalkozóval ezek megszerzése érdekében.</w:t>
      </w:r>
    </w:p>
    <w:p w:rsidR="00462C89" w:rsidRDefault="001D24F7">
      <w:pPr>
        <w:numPr>
          <w:ilvl w:val="1"/>
          <w:numId w:val="8"/>
        </w:numPr>
        <w:spacing w:before="240" w:after="0" w:line="240" w:lineRule="auto"/>
        <w:ind w:left="567" w:hanging="567"/>
        <w:jc w:val="both"/>
        <w:rPr>
          <w:rFonts w:ascii="Times New Roman" w:hAnsi="Times New Roman"/>
          <w:i/>
        </w:rPr>
      </w:pPr>
      <w:r>
        <w:rPr>
          <w:rFonts w:ascii="Times New Roman" w:hAnsi="Times New Roman"/>
        </w:rPr>
        <w:t xml:space="preserve">A munkavégzéshez a Megrendelő a Vállalkozó részére eszközt nem ad át, a Vállalkozó a Keretszerződés teljesítéséhez szükséges </w:t>
      </w:r>
      <w:r>
        <w:rPr>
          <w:rFonts w:ascii="Times New Roman" w:hAnsi="Times New Roman"/>
          <w:i/>
        </w:rPr>
        <w:t xml:space="preserve">összes munkát, feladatot a saját eszközeivel köteles elvégezni, valamint a saját erőforrásaira támaszkodva, kivéve, ha a Megrendelő a műszaki tartalomban meghatározott módon szakanyagot biztosít a Keretszerződés teljesítéshez a Vállalkozó részére. </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A teljesítésigazolás kiállítása és/vagy a Vállalkozó számlájának Megrendelő általi megfizetése nem jelent joglemondást Megrendelő részéről, továbbá Megrendelő kifejezetten fenntartja a szerződésszegésből eredő igényei érvényesítésének jogát arra az esetre is, ha a teljesítést a szerződésszegésről tudva elfogadta vagy Vállalkozó számláját kifizette úgy, hogy igényét nem jelentette be azonnal Vállalkozó részére.</w:t>
      </w:r>
    </w:p>
    <w:p w:rsidR="00462C89" w:rsidRDefault="001D24F7">
      <w:pPr>
        <w:pStyle w:val="Listaszerbekezds"/>
        <w:numPr>
          <w:ilvl w:val="0"/>
          <w:numId w:val="8"/>
        </w:numPr>
        <w:tabs>
          <w:tab w:val="left" w:pos="567"/>
        </w:tabs>
        <w:spacing w:before="360" w:after="0" w:line="240" w:lineRule="auto"/>
        <w:ind w:left="567" w:hanging="283"/>
        <w:contextualSpacing w:val="0"/>
        <w:rPr>
          <w:rFonts w:ascii="Times New Roman" w:hAnsi="Times New Roman"/>
          <w:b/>
          <w:bCs/>
          <w:caps/>
        </w:rPr>
      </w:pPr>
      <w:r>
        <w:rPr>
          <w:rFonts w:ascii="Times New Roman" w:hAnsi="Times New Roman"/>
          <w:b/>
          <w:bCs/>
          <w:caps/>
        </w:rPr>
        <w:t xml:space="preserve">VÁLLALKOZÓ JOGAI </w:t>
      </w:r>
      <w:proofErr w:type="gramStart"/>
      <w:r>
        <w:rPr>
          <w:rFonts w:ascii="Times New Roman" w:hAnsi="Times New Roman"/>
          <w:b/>
          <w:bCs/>
          <w:caps/>
        </w:rPr>
        <w:t>ÉS</w:t>
      </w:r>
      <w:proofErr w:type="gramEnd"/>
      <w:r>
        <w:rPr>
          <w:rFonts w:ascii="Times New Roman" w:hAnsi="Times New Roman"/>
          <w:b/>
          <w:bCs/>
          <w:caps/>
        </w:rPr>
        <w:t xml:space="preserve"> KÖTELESSÉGEI</w:t>
      </w:r>
    </w:p>
    <w:p w:rsidR="00462C89" w:rsidRDefault="00462C89">
      <w:pPr>
        <w:pStyle w:val="Listaszerbekezds"/>
        <w:tabs>
          <w:tab w:val="left" w:pos="567"/>
        </w:tabs>
        <w:spacing w:after="0" w:line="240" w:lineRule="auto"/>
        <w:ind w:left="567"/>
        <w:contextualSpacing w:val="0"/>
        <w:rPr>
          <w:rFonts w:ascii="Times New Roman" w:hAnsi="Times New Roman"/>
          <w:b/>
          <w:bCs/>
          <w:caps/>
        </w:rPr>
      </w:pPr>
    </w:p>
    <w:p w:rsidR="00462C89" w:rsidRDefault="001D24F7">
      <w:pPr>
        <w:numPr>
          <w:ilvl w:val="1"/>
          <w:numId w:val="8"/>
        </w:numPr>
        <w:spacing w:before="60" w:after="120" w:line="240" w:lineRule="auto"/>
        <w:ind w:left="567" w:hanging="567"/>
        <w:jc w:val="both"/>
        <w:rPr>
          <w:rFonts w:ascii="Times New Roman" w:hAnsi="Times New Roman"/>
        </w:rPr>
      </w:pPr>
      <w:r>
        <w:rPr>
          <w:rFonts w:ascii="Times New Roman" w:hAnsi="Times New Roman"/>
        </w:rPr>
        <w:t>A Vállalkozó a Keretszerződés teljesítése során az 1. számú műszaki mellékletben megadott feltételek alapján köteles eljárni.</w:t>
      </w:r>
    </w:p>
    <w:p w:rsidR="00462C89" w:rsidRDefault="001D24F7">
      <w:pPr>
        <w:numPr>
          <w:ilvl w:val="1"/>
          <w:numId w:val="8"/>
        </w:numPr>
        <w:spacing w:before="60" w:after="120" w:line="240" w:lineRule="auto"/>
        <w:ind w:left="567" w:hanging="567"/>
        <w:jc w:val="both"/>
        <w:rPr>
          <w:rFonts w:ascii="Times New Roman" w:hAnsi="Times New Roman"/>
        </w:rPr>
      </w:pPr>
      <w:r>
        <w:rPr>
          <w:rFonts w:ascii="Times New Roman" w:hAnsi="Times New Roman"/>
        </w:rPr>
        <w:t>A Keretszerződést és az abban vállalt kötelezettségeit Vállalkozó nem ruházhatja át, jogosult viszont a Keretszerződés teljesítése során az ajánlatában meghatározottak szerint a Ptk. szerinti közreműködőt igénybe venni. (A továbbiakban közreműködő alatt értsd: alvállalkozók és a teljesítésben más közreműködők.)</w:t>
      </w:r>
    </w:p>
    <w:p w:rsidR="00462C89" w:rsidRDefault="001D24F7">
      <w:pPr>
        <w:numPr>
          <w:ilvl w:val="1"/>
          <w:numId w:val="8"/>
        </w:numPr>
        <w:spacing w:before="60" w:after="0" w:line="240" w:lineRule="auto"/>
        <w:ind w:left="567" w:hanging="567"/>
        <w:jc w:val="both"/>
        <w:rPr>
          <w:rFonts w:ascii="Times New Roman" w:hAnsi="Times New Roman"/>
        </w:rPr>
      </w:pPr>
      <w:r>
        <w:rPr>
          <w:rFonts w:ascii="Times New Roman" w:hAnsi="Times New Roman"/>
        </w:rPr>
        <w:t xml:space="preserve">A Vállalkozó, amennyiben a Keretszerződés teljesítése során az ajánlatában meghatározottaktól eltérően kíván közreműködőt bevonni a Keretszerződés teljesítésébe, illetve hozzájárul közreműködője további </w:t>
      </w:r>
      <w:proofErr w:type="spellStart"/>
      <w:r>
        <w:rPr>
          <w:rFonts w:ascii="Times New Roman" w:hAnsi="Times New Roman"/>
        </w:rPr>
        <w:t>közreműködői</w:t>
      </w:r>
      <w:proofErr w:type="spellEnd"/>
      <w:r>
        <w:rPr>
          <w:rFonts w:ascii="Times New Roman" w:hAnsi="Times New Roman"/>
        </w:rPr>
        <w:t xml:space="preserve"> igénybevételéhez, akkor a Megrendelő előzetes írásbeli jóváhagyását kell kérnie. </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lastRenderedPageBreak/>
        <w:t xml:space="preserve">A teljesítésbe bevonni kívánt közreműködő személyéről, illetve annak változásáról Vállalkozó köteles a Megrendelő részére tájékoztatást adni. A bevonni kívánt közreműködőnek az adott szakterületen megfelelő szakmai jártassággal, ismeretekkel és a munkavégzés minőségének tekintetében elfogadottsággal kell rendelkeznie, melyet a Megrendelő referenciadokumentációk bekérésével is ellenőrizhet. </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 xml:space="preserve">A Vállalkozó a Keretszerződésben foglaltak teljesítésébe bevont alvállalkozók, illetve a Keretszerződés teljesítésébe bevont egyéb közreműködők tevékenységéért teljes felelősséget vállal. A Vállalkozó a jogosan igénybe vett közreműködőkért úgy felel, mintha a munkát maga végezte volna; közreműködők jogosulatlan igénybevétele esetén felelős minden olyan kárért is, amely annak igénybevétele nélkül nem következett volna be. Vállalkozó köteles olyan </w:t>
      </w:r>
      <w:proofErr w:type="spellStart"/>
      <w:r>
        <w:rPr>
          <w:rFonts w:ascii="Times New Roman" w:hAnsi="Times New Roman"/>
        </w:rPr>
        <w:t>közreműködői</w:t>
      </w:r>
      <w:proofErr w:type="spellEnd"/>
      <w:r>
        <w:rPr>
          <w:rFonts w:ascii="Times New Roman" w:hAnsi="Times New Roman"/>
        </w:rPr>
        <w:t xml:space="preserve"> szerződést kötni, amelyben a közreműködőt ugyanazon kötelezettségek terhelik, mint a Vállalkozót a jelen Keretszerződés szerint. A Vállalkozó által a teljesítésbe bevont közreműködőket megillető díjak, közreműködők felé történő megfizetéséről a Vállalkozó köteles gondoskodni, és a közreműködők nem jogosultak semmilyen díj- vagy költségköveteléssel a Megrendelővel szemben fellépni. E körülményt Vállalkozó köteles a közreműködés feltételeit szabályozó szerződésben rögzíteni. Megrendelő a közreműködőkkel nem áll szerződéses kapcsolatban.</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Ha a Keretszerződés teljesítése során bármikor a Vállalkozó olyan feltételekkel találkozik, melyek akadályozzák a határidő szerinti teljesítést, köteles a Megrendelőt haladéktalanul írásban értesíteni a késedelem tényéről és annak várható időtartamáról. A fenti értesítés elmaradása vagy késedelmes közlés esetén annak minden következményét a Vállalkozó viseli.</w:t>
      </w:r>
    </w:p>
    <w:p w:rsidR="00462C89" w:rsidRDefault="001D24F7">
      <w:pPr>
        <w:numPr>
          <w:ilvl w:val="1"/>
          <w:numId w:val="8"/>
        </w:numPr>
        <w:tabs>
          <w:tab w:val="left" w:pos="567"/>
        </w:tabs>
        <w:spacing w:before="240" w:after="0" w:line="240" w:lineRule="auto"/>
        <w:ind w:left="567" w:hanging="567"/>
        <w:jc w:val="both"/>
        <w:rPr>
          <w:rFonts w:ascii="Times New Roman" w:hAnsi="Times New Roman"/>
        </w:rPr>
      </w:pPr>
      <w:r>
        <w:rPr>
          <w:rFonts w:ascii="Times New Roman" w:hAnsi="Times New Roman"/>
        </w:rPr>
        <w:t>A Vállalkozó kötelezettséget vállal a munka-, vagyon-, tűz- és környezetvédelmi előírások és más vonatkozó jogszabályok maradéktalan betartására a teljesítés folyamán.</w:t>
      </w:r>
    </w:p>
    <w:p w:rsidR="00462C89" w:rsidRDefault="001D24F7">
      <w:pPr>
        <w:numPr>
          <w:ilvl w:val="1"/>
          <w:numId w:val="8"/>
        </w:numPr>
        <w:tabs>
          <w:tab w:val="left" w:pos="567"/>
        </w:tabs>
        <w:spacing w:before="240" w:after="0" w:line="240" w:lineRule="auto"/>
        <w:ind w:left="567" w:hanging="567"/>
        <w:jc w:val="both"/>
        <w:rPr>
          <w:rFonts w:ascii="Times New Roman" w:hAnsi="Times New Roman"/>
        </w:rPr>
      </w:pPr>
      <w:r>
        <w:rPr>
          <w:rFonts w:ascii="Times New Roman" w:hAnsi="Times New Roman"/>
        </w:rPr>
        <w:t>A Vállalkozó a Megrendelő utasításaitól abban az esetben térhet el, ha azt a Megrendelő érdeke feltétlenül megköveteli, és a Megrendelő előzetes értesítésére már nincs mód. Ilyen esetben a Megrendelőt az utasítástól való eltérésről haladéktalanul értesíteni kell.</w:t>
      </w:r>
    </w:p>
    <w:p w:rsidR="00462C89" w:rsidRDefault="001D24F7">
      <w:pPr>
        <w:numPr>
          <w:ilvl w:val="1"/>
          <w:numId w:val="8"/>
        </w:numPr>
        <w:tabs>
          <w:tab w:val="left" w:pos="567"/>
        </w:tabs>
        <w:spacing w:before="240" w:after="0" w:line="240" w:lineRule="auto"/>
        <w:ind w:left="567" w:hanging="567"/>
        <w:jc w:val="both"/>
        <w:rPr>
          <w:rFonts w:ascii="Times New Roman" w:hAnsi="Times New Roman"/>
        </w:rPr>
      </w:pPr>
      <w:r>
        <w:rPr>
          <w:rFonts w:ascii="Times New Roman" w:hAnsi="Times New Roman"/>
        </w:rPr>
        <w:t>A Vállalkozó kérheti a Megrendelőt, hogy írásban erősítse meg bármelyik döntését vagy utasítását, amelyet még nem adott írásba. A Vállalkozó köteles minden indokolatlan késedelem nélkül tájékoztatni a Megrendelőt az ilyen jellegű kívánságáról.</w:t>
      </w:r>
    </w:p>
    <w:p w:rsidR="00462C89" w:rsidRDefault="001D24F7">
      <w:pPr>
        <w:numPr>
          <w:ilvl w:val="1"/>
          <w:numId w:val="8"/>
        </w:numPr>
        <w:tabs>
          <w:tab w:val="left" w:pos="567"/>
        </w:tabs>
        <w:spacing w:before="240" w:after="0" w:line="240" w:lineRule="auto"/>
        <w:ind w:left="567" w:hanging="567"/>
        <w:jc w:val="both"/>
        <w:rPr>
          <w:rFonts w:ascii="Times New Roman" w:hAnsi="Times New Roman"/>
        </w:rPr>
      </w:pPr>
      <w:r>
        <w:rPr>
          <w:rFonts w:ascii="Times New Roman" w:hAnsi="Times New Roman"/>
        </w:rPr>
        <w:t>A Vállalkozót figyelmeztetési kötelezettség terheli a Megrendelő olyan utasításával szemben, amely a Keretszerződés teljesítésével nincs összhangban, célszerűtlen vagy szakszerűtlen, illetőleg előírásainak mellőzésére vonatkozik. A figyelmeztetés elmulasztásából eredő kárért a Vállalkozó felelős. Ha a Megrendelő az utasítását a figyelmeztetés ellenére is fenntartja, akkor minden az utasításból eredő kockázatot viselnie kell. Vállalkozó az adott munka elvégzését élet, testi épség, egészség, környezet vagy vagyon védelmének megóvása érdekében megtagadhatja.</w:t>
      </w:r>
    </w:p>
    <w:p w:rsidR="00462C89" w:rsidRDefault="001D24F7">
      <w:pPr>
        <w:numPr>
          <w:ilvl w:val="1"/>
          <w:numId w:val="8"/>
        </w:numPr>
        <w:tabs>
          <w:tab w:val="left" w:pos="567"/>
        </w:tabs>
        <w:spacing w:before="240" w:after="0" w:line="240" w:lineRule="auto"/>
        <w:ind w:left="567" w:hanging="567"/>
        <w:jc w:val="both"/>
        <w:rPr>
          <w:rFonts w:ascii="Times New Roman" w:hAnsi="Times New Roman"/>
        </w:rPr>
      </w:pPr>
      <w:r>
        <w:rPr>
          <w:rFonts w:ascii="Times New Roman" w:hAnsi="Times New Roman"/>
        </w:rPr>
        <w:t xml:space="preserve">Vállalkozó a Keretszerződés szerinti feladatait az általánosan elfogadott szakmai elveknek, a vonatkozó szabványoknak, és utasításoknak megfelelő minőségben, legjobb tudása és szakmai felkészültsége alapján, első osztályú anyagokkal, a Megrendelő által meghatározott feltételek szerint hibamentesen és határidőre köteles teljesíteni. </w:t>
      </w:r>
    </w:p>
    <w:p w:rsidR="00462C89" w:rsidRDefault="001D24F7">
      <w:pPr>
        <w:numPr>
          <w:ilvl w:val="1"/>
          <w:numId w:val="8"/>
        </w:numPr>
        <w:tabs>
          <w:tab w:val="left" w:pos="567"/>
        </w:tabs>
        <w:spacing w:before="240" w:after="0" w:line="240" w:lineRule="auto"/>
        <w:ind w:left="567" w:hanging="567"/>
        <w:jc w:val="both"/>
        <w:rPr>
          <w:rFonts w:ascii="Times New Roman" w:hAnsi="Times New Roman"/>
        </w:rPr>
      </w:pPr>
      <w:r>
        <w:rPr>
          <w:rFonts w:ascii="Times New Roman" w:hAnsi="Times New Roman"/>
        </w:rPr>
        <w:t xml:space="preserve">Vállalkozó szavatolja, hogy a Keretszerződés értelmében elvégzett munkák megfelelnek a jogszabályokban és a Keretszerződésben, valamint a MÁV Zrt. idevonatkozó utasításaiban, vasútüzemi előírásaiban foglalt követelményeknek, továbbá hogy a Keretszerződés Tárgyát per-, teher-, és igénymentesen adja át Megrendelő részére. </w:t>
      </w:r>
      <w:r>
        <w:rPr>
          <w:rFonts w:ascii="Times New Roman" w:hAnsi="Times New Roman"/>
          <w:i/>
        </w:rPr>
        <w:t>Vállalkozó Szavatol azért, hogy az átadásra kerülő Keretszerződés Tárgyán és a beépítésre kerülő alkatrészeken harmadik személynek nincs olyan joga, ami akadályozza vagy korlátozza a MÁV Zrt. tulajdonszerzését és az elkészült létesítmény használati jogosultságát</w:t>
      </w:r>
      <w:r>
        <w:rPr>
          <w:rFonts w:ascii="Times New Roman" w:hAnsi="Times New Roman"/>
        </w:rPr>
        <w:t xml:space="preserve">. Ennek megszegése estén Vállalkozó teljes és korlátlan </w:t>
      </w:r>
      <w:r>
        <w:rPr>
          <w:rFonts w:ascii="Times New Roman" w:hAnsi="Times New Roman"/>
        </w:rPr>
        <w:lastRenderedPageBreak/>
        <w:t>felelősséggel tartozik a Megrendelő felé. Amennyiben jogszabály a Keretszerződés 12.1. pontjában rögzített jótállási időn túl hosszabb kötelező alkalmassági időt ír elő, ez esetben jótállási időszakon túl a jogszabályban rögzített szavatossági időszak érvényes.</w:t>
      </w:r>
    </w:p>
    <w:p w:rsidR="00462C89" w:rsidRDefault="001D24F7">
      <w:pPr>
        <w:numPr>
          <w:ilvl w:val="1"/>
          <w:numId w:val="8"/>
        </w:numPr>
        <w:tabs>
          <w:tab w:val="left" w:pos="567"/>
        </w:tabs>
        <w:spacing w:before="240" w:after="0" w:line="240" w:lineRule="auto"/>
        <w:ind w:left="567" w:hanging="567"/>
        <w:jc w:val="both"/>
        <w:rPr>
          <w:rFonts w:ascii="Times New Roman" w:hAnsi="Times New Roman"/>
        </w:rPr>
      </w:pPr>
      <w:r>
        <w:rPr>
          <w:rFonts w:ascii="Times New Roman" w:hAnsi="Times New Roman"/>
        </w:rPr>
        <w:t>Vállalkozó köteles a javítási munkák megvalósítása, valamint a hibák kijavítása folyamán megtenni az összes tőle elvárható lépést a környezet védelmére.</w:t>
      </w:r>
    </w:p>
    <w:p w:rsidR="00462C89" w:rsidRDefault="001D24F7">
      <w:pPr>
        <w:numPr>
          <w:ilvl w:val="1"/>
          <w:numId w:val="8"/>
        </w:numPr>
        <w:tabs>
          <w:tab w:val="left" w:pos="567"/>
        </w:tabs>
        <w:spacing w:before="240" w:after="0" w:line="240" w:lineRule="auto"/>
        <w:ind w:left="567" w:hanging="567"/>
        <w:jc w:val="both"/>
        <w:rPr>
          <w:rFonts w:ascii="Times New Roman" w:hAnsi="Times New Roman"/>
          <w:i/>
        </w:rPr>
      </w:pPr>
      <w:r>
        <w:rPr>
          <w:rFonts w:ascii="Times New Roman" w:hAnsi="Times New Roman"/>
          <w:i/>
        </w:rPr>
        <w:t>Vállalkozó köteles a javítási munkák során olyan a MÁV Zrt. előírásai szerint minősített szakanyagokat, egyéb anyagok esetén pedig a magyar szabványok minőségi előírásainak megfelelő anyagokat felhasználni, amelyek a Keretszerződés 1. sz. mellékletében meghatározott követelményeknek megfelelnek.</w:t>
      </w:r>
    </w:p>
    <w:p w:rsidR="00462C89" w:rsidRDefault="001D24F7">
      <w:pPr>
        <w:numPr>
          <w:ilvl w:val="1"/>
          <w:numId w:val="8"/>
        </w:numPr>
        <w:tabs>
          <w:tab w:val="left" w:pos="567"/>
        </w:tabs>
        <w:spacing w:before="240" w:after="0" w:line="240" w:lineRule="auto"/>
        <w:ind w:left="567" w:hanging="567"/>
        <w:jc w:val="both"/>
        <w:rPr>
          <w:rFonts w:ascii="Times New Roman" w:hAnsi="Times New Roman"/>
        </w:rPr>
      </w:pPr>
      <w:r>
        <w:rPr>
          <w:rFonts w:ascii="Times New Roman" w:hAnsi="Times New Roman"/>
        </w:rPr>
        <w:t xml:space="preserve">Vállalkozó kijelenti, hogy a Keretszerződésből fakadó kötelezettségeinek teljesítéséhez szükséges valamennyi személyi és tárgyi feltétellel, illetve a Keretszerződés Tárgyát képező egyéb szolgáltatások nyújtásához szükséges valamennyi engedéllyel és képesítéssel rendelkezik. </w:t>
      </w:r>
    </w:p>
    <w:p w:rsidR="00462C89" w:rsidRDefault="001D24F7">
      <w:pPr>
        <w:numPr>
          <w:ilvl w:val="1"/>
          <w:numId w:val="8"/>
        </w:numPr>
        <w:tabs>
          <w:tab w:val="left" w:pos="567"/>
        </w:tabs>
        <w:spacing w:before="240" w:after="0" w:line="240" w:lineRule="auto"/>
        <w:ind w:left="567" w:hanging="567"/>
        <w:jc w:val="both"/>
        <w:rPr>
          <w:rFonts w:ascii="Times New Roman" w:hAnsi="Times New Roman"/>
          <w:color w:val="000000"/>
        </w:rPr>
      </w:pPr>
      <w:r>
        <w:rPr>
          <w:rFonts w:ascii="Times New Roman" w:hAnsi="Times New Roman"/>
          <w:color w:val="000000"/>
        </w:rPr>
        <w:t xml:space="preserve">A teljesítés folyamán a Vállalkozó viseli azon jogkövetkezményeket, amelyek a dokumentációk olyan hiányosságából </w:t>
      </w:r>
      <w:r>
        <w:rPr>
          <w:rFonts w:ascii="Times New Roman" w:hAnsi="Times New Roman"/>
        </w:rPr>
        <w:t>adódik</w:t>
      </w:r>
      <w:r>
        <w:rPr>
          <w:rFonts w:ascii="Times New Roman" w:hAnsi="Times New Roman"/>
          <w:color w:val="000000"/>
        </w:rPr>
        <w:t xml:space="preserve">, amelyeket a Vállalkozónak a </w:t>
      </w:r>
      <w:r>
        <w:rPr>
          <w:rFonts w:ascii="Times New Roman" w:hAnsi="Times New Roman"/>
        </w:rPr>
        <w:t>szakmailag felkészült vállalkozótól</w:t>
      </w:r>
      <w:r>
        <w:rPr>
          <w:rFonts w:ascii="Times New Roman" w:hAnsi="Times New Roman"/>
          <w:color w:val="000000"/>
        </w:rPr>
        <w:t xml:space="preserve"> elvárható szakmai gondosság mellett észlelnie kellett volna.</w:t>
      </w:r>
    </w:p>
    <w:p w:rsidR="00462C89" w:rsidRDefault="001D24F7">
      <w:pPr>
        <w:pStyle w:val="Listaszerbekezds"/>
        <w:numPr>
          <w:ilvl w:val="0"/>
          <w:numId w:val="8"/>
        </w:numPr>
        <w:tabs>
          <w:tab w:val="left" w:pos="567"/>
        </w:tabs>
        <w:spacing w:before="360" w:after="0" w:line="240" w:lineRule="auto"/>
        <w:ind w:left="567" w:hanging="283"/>
        <w:contextualSpacing w:val="0"/>
        <w:rPr>
          <w:rFonts w:ascii="Times New Roman" w:hAnsi="Times New Roman"/>
          <w:b/>
          <w:bCs/>
          <w:caps/>
        </w:rPr>
      </w:pPr>
      <w:bookmarkStart w:id="5" w:name="pr44"/>
      <w:bookmarkStart w:id="6" w:name="pr45"/>
      <w:bookmarkStart w:id="7" w:name="pr48"/>
      <w:bookmarkStart w:id="8" w:name="pr49"/>
      <w:bookmarkStart w:id="9" w:name="pr61"/>
      <w:bookmarkStart w:id="10" w:name="pr654"/>
      <w:bookmarkEnd w:id="5"/>
      <w:bookmarkEnd w:id="6"/>
      <w:bookmarkEnd w:id="7"/>
      <w:bookmarkEnd w:id="8"/>
      <w:bookmarkEnd w:id="9"/>
      <w:bookmarkEnd w:id="10"/>
      <w:r>
        <w:rPr>
          <w:rFonts w:ascii="Times New Roman" w:hAnsi="Times New Roman"/>
          <w:b/>
          <w:bCs/>
          <w:caps/>
        </w:rPr>
        <w:t>JÓTÁLLÁS</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 xml:space="preserve">Vállalkozó az általa a Keretszerződés keretében </w:t>
      </w:r>
      <w:proofErr w:type="spellStart"/>
      <w:r>
        <w:rPr>
          <w:rFonts w:ascii="Times New Roman" w:hAnsi="Times New Roman"/>
        </w:rPr>
        <w:t>szerződésszerűen</w:t>
      </w:r>
      <w:proofErr w:type="spellEnd"/>
      <w:r>
        <w:rPr>
          <w:rFonts w:ascii="Times New Roman" w:hAnsi="Times New Roman"/>
        </w:rPr>
        <w:t xml:space="preserve"> elvégzett munkákért, illetve az általa felhasznált, illetve beépített anyagokért és eszközökért az azokra vonatkozó teljesítésigazolás Megrendelő általi aláírásának napjától számított </w:t>
      </w:r>
      <w:r>
        <w:rPr>
          <w:rFonts w:ascii="Times New Roman" w:hAnsi="Times New Roman"/>
          <w:b/>
          <w:bCs/>
        </w:rPr>
        <w:t>3 év</w:t>
      </w:r>
      <w:r>
        <w:rPr>
          <w:rFonts w:ascii="Times New Roman" w:hAnsi="Times New Roman"/>
        </w:rPr>
        <w:t xml:space="preserve"> teljes körű, a Ptk. 6:171-173. §-</w:t>
      </w:r>
      <w:proofErr w:type="spellStart"/>
      <w:r>
        <w:rPr>
          <w:rFonts w:ascii="Times New Roman" w:hAnsi="Times New Roman"/>
        </w:rPr>
        <w:t>ai</w:t>
      </w:r>
      <w:proofErr w:type="spellEnd"/>
      <w:r>
        <w:rPr>
          <w:rFonts w:ascii="Times New Roman" w:hAnsi="Times New Roman"/>
        </w:rPr>
        <w:t xml:space="preserve"> szerinti </w:t>
      </w:r>
      <w:r>
        <w:rPr>
          <w:rFonts w:ascii="Times New Roman" w:hAnsi="Times New Roman"/>
          <w:b/>
          <w:bCs/>
        </w:rPr>
        <w:t>jótállás</w:t>
      </w:r>
      <w:r>
        <w:rPr>
          <w:rFonts w:ascii="Times New Roman" w:hAnsi="Times New Roman"/>
        </w:rPr>
        <w:t>t vállal a jelen Keretszerződésben meghatározott feltételekkel. Amennyiben jogszabály, vagy a beépített anyag vonatkozásában a gyártói vagy jogszabályi jótállás időtartama az 3 év időtartamot meghaladja, úgy ez utóbbi időtartam irányadó a Vállalkozó általi jótállás tekintetében. Továbbá amennyiben jogszabály a Keretszerződés jelen pontjában rögzített jótállási időn túl hosszabb kötelező alkalmassági időt ír elő, ez esetben jótállási időszakon túl a jogszabályban rögzített hosszabb szavatossági időszak érvényes.</w:t>
      </w:r>
    </w:p>
    <w:p w:rsidR="00462C89" w:rsidRDefault="001D24F7">
      <w:pPr>
        <w:numPr>
          <w:ilvl w:val="1"/>
          <w:numId w:val="8"/>
        </w:numPr>
        <w:spacing w:before="240" w:after="0" w:line="240" w:lineRule="auto"/>
        <w:ind w:left="567" w:hanging="567"/>
        <w:jc w:val="both"/>
        <w:rPr>
          <w:rFonts w:ascii="Times New Roman" w:hAnsi="Times New Roman"/>
          <w:i/>
        </w:rPr>
      </w:pPr>
      <w:r>
        <w:rPr>
          <w:rFonts w:ascii="Times New Roman" w:hAnsi="Times New Roman"/>
          <w:i/>
        </w:rPr>
        <w:t>Vállalkozó jótállási kötelezettsége fennáll nem csak a közreműködők, hanem egyéb, a Keretszerződés szerinti teljesítésben közreműködő személyek által elvégzett munkákra és beépített anyagokra is, kivéve a Megrendelő által biztosított szakanyagok minőségére vonatkozóan.</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Vállalkozó köteles a jótállási időn belül a hibás berendezéseket Megrendelő képviselőjével egyeztetett időpontban, de legkésőbb 48 órán belül a telepített helyszínről javításra elszállítani. Amennyiben a Vállalkozó az egyeztetett időpontig nem szállítja el a berendezést, úgy a mulasztásról és a kialakult helyzetről jegyzőkönyvet kell készíteni, melyben meg kell határozni a tényleges kár és a mulasztásból eredő kár nagyságát, melyet a Vállalkozó a Ptk. szabályai szerint köteles megtéríteni.</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A Vállalkozó hibájából bekövetkező meghibásodás következtében a jótállási idő meghosszabbodik a hiba bejelentésétől az elhárításáig eltelt időszakkal.</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Azok a jótállási követelések, amelyeket a jótállási idő alatt bejelentettek, érvényben maradnak a jótállási idő letelte után is mindaddig, míg azokat ki nem elégítik.</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 xml:space="preserve">Amennyiben Vállalkozó legalább kétszeri felszólítás ellenére sem végzi el az átadás-átvétel során feljegyzett vagy a jótállási időszakban felmerült hibák, hiányosságok kijavítását, akkor Megrendelő jogosult a hiba, hiányosság felszámolásáról – szakszerűen - gondoskodni. Megrendelő az így felmerülő költségeket a Vállalkozónak kiszámlázza. Ilyen esetben úgy kell tekinteni, hogy a </w:t>
      </w:r>
      <w:r>
        <w:rPr>
          <w:rFonts w:ascii="Times New Roman" w:hAnsi="Times New Roman"/>
        </w:rPr>
        <w:lastRenderedPageBreak/>
        <w:t>Vállalkozó hozzájárulását adta a szakszerű hiba megszüntetéséhez és a Keretszerződés, jótállásra vonatkozó rendelkezései hatályban maradnak.</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 xml:space="preserve">A jótállási idő lejártát követően a Felek közösen aláírt jegyzőkönyvben rögzítik a jótállási időszak igénymentes lezárását. </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A jótállási kötelezettség nem terjed ki arra az esetre, ha a Megrendelő</w:t>
      </w:r>
    </w:p>
    <w:p w:rsidR="00462C89" w:rsidRDefault="001D24F7">
      <w:pPr>
        <w:pStyle w:val="NormlWeb"/>
        <w:numPr>
          <w:ilvl w:val="1"/>
          <w:numId w:val="11"/>
        </w:numPr>
        <w:tabs>
          <w:tab w:val="clear" w:pos="720"/>
          <w:tab w:val="num" w:pos="567"/>
          <w:tab w:val="left" w:pos="851"/>
        </w:tabs>
        <w:spacing w:before="0" w:beforeAutospacing="0" w:after="0" w:afterAutospacing="0"/>
        <w:ind w:left="851" w:right="147" w:hanging="284"/>
        <w:jc w:val="both"/>
        <w:rPr>
          <w:sz w:val="22"/>
          <w:szCs w:val="22"/>
        </w:rPr>
      </w:pPr>
      <w:r>
        <w:rPr>
          <w:sz w:val="22"/>
          <w:szCs w:val="22"/>
        </w:rPr>
        <w:t>a Keretszerződés Tárgyát rendeltetésének nem megfelelően üzemelteti;</w:t>
      </w:r>
    </w:p>
    <w:p w:rsidR="00462C89" w:rsidRDefault="001D24F7">
      <w:pPr>
        <w:pStyle w:val="NormlWeb"/>
        <w:numPr>
          <w:ilvl w:val="1"/>
          <w:numId w:val="11"/>
        </w:numPr>
        <w:tabs>
          <w:tab w:val="clear" w:pos="720"/>
          <w:tab w:val="num" w:pos="567"/>
          <w:tab w:val="left" w:pos="851"/>
        </w:tabs>
        <w:spacing w:before="0" w:beforeAutospacing="0" w:after="0" w:afterAutospacing="0"/>
        <w:ind w:left="851" w:right="147" w:hanging="284"/>
        <w:jc w:val="both"/>
        <w:rPr>
          <w:sz w:val="22"/>
          <w:szCs w:val="22"/>
        </w:rPr>
      </w:pPr>
      <w:r>
        <w:rPr>
          <w:sz w:val="22"/>
          <w:szCs w:val="22"/>
        </w:rPr>
        <w:t>a Vállalkozó hozzájárulása nélkül a Keretszerződés Tárgyán szakszerűtlen módosítást hajt végre;</w:t>
      </w:r>
    </w:p>
    <w:p w:rsidR="00462C89" w:rsidRDefault="001D24F7">
      <w:pPr>
        <w:pStyle w:val="NormlWeb"/>
        <w:numPr>
          <w:ilvl w:val="1"/>
          <w:numId w:val="11"/>
        </w:numPr>
        <w:tabs>
          <w:tab w:val="clear" w:pos="720"/>
          <w:tab w:val="num" w:pos="567"/>
          <w:tab w:val="left" w:pos="851"/>
        </w:tabs>
        <w:spacing w:before="0" w:beforeAutospacing="0" w:after="240" w:afterAutospacing="0"/>
        <w:ind w:left="851" w:right="147" w:hanging="284"/>
        <w:jc w:val="both"/>
        <w:rPr>
          <w:sz w:val="22"/>
          <w:szCs w:val="22"/>
        </w:rPr>
      </w:pPr>
      <w:r>
        <w:rPr>
          <w:sz w:val="22"/>
          <w:szCs w:val="22"/>
        </w:rPr>
        <w:t>szakszerűtlen beavatkozásból eredően a Keretszerződés Tárgya meghibásodik.</w:t>
      </w:r>
    </w:p>
    <w:p w:rsidR="00462C89" w:rsidRDefault="001D24F7">
      <w:pPr>
        <w:pStyle w:val="Listaszerbekezds"/>
        <w:numPr>
          <w:ilvl w:val="0"/>
          <w:numId w:val="8"/>
        </w:numPr>
        <w:tabs>
          <w:tab w:val="left" w:pos="567"/>
        </w:tabs>
        <w:spacing w:before="360" w:after="0" w:line="240" w:lineRule="auto"/>
        <w:ind w:left="567" w:hanging="283"/>
        <w:contextualSpacing w:val="0"/>
        <w:rPr>
          <w:rFonts w:ascii="Times New Roman" w:hAnsi="Times New Roman"/>
          <w:b/>
          <w:bCs/>
          <w:caps/>
        </w:rPr>
      </w:pPr>
      <w:r>
        <w:rPr>
          <w:rFonts w:ascii="Times New Roman" w:hAnsi="Times New Roman"/>
          <w:b/>
          <w:bCs/>
          <w:caps/>
        </w:rPr>
        <w:t xml:space="preserve"> KÁRVESZÉLY, KÁRTÉRÍTÉSI FELELŐSSÉG, KÖTBÉR</w:t>
      </w:r>
    </w:p>
    <w:p w:rsidR="00462C89" w:rsidRDefault="001D24F7">
      <w:pPr>
        <w:spacing w:before="240" w:after="0" w:line="240" w:lineRule="auto"/>
        <w:ind w:left="567"/>
        <w:jc w:val="both"/>
        <w:rPr>
          <w:rFonts w:ascii="Times New Roman" w:hAnsi="Times New Roman"/>
          <w:b/>
          <w:bCs/>
        </w:rPr>
      </w:pPr>
      <w:r>
        <w:rPr>
          <w:rFonts w:ascii="Times New Roman" w:hAnsi="Times New Roman"/>
          <w:b/>
          <w:bCs/>
        </w:rPr>
        <w:t>Kártérítési felelősség</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A Vállalkozó a Keretszerződés megszegésével okozott teljes kárt a Ptk. mindenkor hatályos kárfelelősségi rendelkezésinek megfelelően köteles megtéríteni.</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A Vállalkozó felelősséggel tartozik a Megrendelővel szemben bármelyik közreműködőjének, vagy alkalmazottainak tetteiért, mulasztásaiért és hanyagságukért, éppen olyan mértékben, mintha e tetteket, mulasztásokat vagy hanyagságokat a Vállalkozó követte volna el.</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Vállalkozónak kártalanítani kell a Megrendelőt harmadik fél által felmerülő minden olyan igény esetén, amely szabadalom, védjegy, vagy ipari tervezési jogok megsértéséből származik azáltal, hogy azt a Vállalkozó a Keretszerződés teljesítése során, vagy azzal összefüggésben felhasználta. A Megrendelő jóváhagyása Vállalkozó szerződéses kötelezettségére vonatkozó teljes körű felelősségét nem csorbítja.</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 xml:space="preserve">A Vállalkozó a maga és </w:t>
      </w:r>
      <w:proofErr w:type="spellStart"/>
      <w:r>
        <w:rPr>
          <w:rFonts w:ascii="Times New Roman" w:hAnsi="Times New Roman"/>
        </w:rPr>
        <w:t>közreműködői</w:t>
      </w:r>
      <w:proofErr w:type="spellEnd"/>
      <w:r>
        <w:rPr>
          <w:rFonts w:ascii="Times New Roman" w:hAnsi="Times New Roman"/>
        </w:rPr>
        <w:t xml:space="preserve"> által ellátott tevékenységért, illetve annak eredményéért a Vállalkozó teljes körű anyagi felelősséget vállal, ennek keretében felel mindazon kárért, mely nem megfelelő munkavégzésére, vagy nem megfelelő anyag beépítésére vezethető vissza. Ezen körben Vállalkozó azon kárért is felel, melyet harmadik személy a Vállalkozó tevékenységével összefüggésben érvényesít a Megrendelővel szemben.</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 xml:space="preserve">Ha a Vállalkozó a jogszabályi előírások megsértésével, illetve a Keretszerződésben rögzített kötelezettségeinek megszegése folytán a szerződésen kívülálló harmadik személynek kárt okoz, és a károsult harmadik személy a Megrendelővel szemben támaszt kártérítési igényt, úgy a Vállalkozó köteles a Megrendelőt teljes mértékben mentesíteni a kártérítési felelősség alól akként, hogy a kárt a károsult harmadik személynek közvetlenül megtéríti. Harmadik személy által érvényesített igény esetén a Megrendelő a lehető legrövidebb időn belül köteles a Vállalkozót írásban erről értesíteni és az eljárásba bevonni, illetőleg a védekezést minden lehetséges eszközzel a Vállalkozó számára lehetővé tenni. A Vállalkozó által nyújtott kártérítésnek ki kell terjednie azokra a költségekre is, amelyek a kártérítési igénnyel kapcsolatban a Megrendelő részéről merülnek fel. Vállalkozó kötelezettséget vállal arra, hogy harmadik személy által a Megrendelővel szemben a fentiek szerint indított bármely perben eljár, vagy a Megrendelő oldalán beavatkozóként belép a harmadik fél által a Megrendelővel szemben indított perbe. </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A Megrendelő kötelezettséget vállal, hogy harmadik fél igényérvényesítése esetén csak a Vállalkozóval történt előzetes egyeztetést követően tesz bárminemű jognyilatkozatot. Amennyiben a Megrendelő nem, vagy csak késedelmesen vonja be a Vállalkozót a folyamatban lévő eljárásba, vagy az igény rendezésébe, akkor az ebből a mulasztásból vagy késedelemből eredő kárt a Megrendelő köteles viselni.</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lastRenderedPageBreak/>
        <w:t>Abban az esetben, ha a Vállalkozó a jótállás alá eső hibák kiküszöbölésével késlekedik, a Megrendelőnek a Keretszerződésből eredő egyéb jogainak sérelme nélkül jogában áll bizonyítottan felmerülő kárai megtérítését követelni.</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Megrendelő fenntartja a Keretszerződésszegésből eredő igényei érvényesítésének jogát arra az esetre is, ha a teljesítést a szerződésszegésről tudva elfogadta és igényét nem jelentette be azonnal.</w:t>
      </w:r>
    </w:p>
    <w:p w:rsidR="00462C89" w:rsidRDefault="001D24F7">
      <w:pPr>
        <w:spacing w:before="240" w:after="240" w:line="240" w:lineRule="auto"/>
        <w:ind w:left="567"/>
        <w:jc w:val="both"/>
        <w:rPr>
          <w:rFonts w:ascii="Times New Roman" w:hAnsi="Times New Roman"/>
        </w:rPr>
      </w:pPr>
      <w:r>
        <w:rPr>
          <w:rFonts w:ascii="Times New Roman" w:hAnsi="Times New Roman"/>
          <w:b/>
          <w:bCs/>
        </w:rPr>
        <w:t>Kárveszély</w:t>
      </w:r>
    </w:p>
    <w:p w:rsidR="00462C89" w:rsidRDefault="001D24F7">
      <w:pPr>
        <w:numPr>
          <w:ilvl w:val="1"/>
          <w:numId w:val="8"/>
        </w:numPr>
        <w:spacing w:before="240" w:after="0" w:line="240" w:lineRule="auto"/>
        <w:ind w:left="567" w:hanging="567"/>
        <w:jc w:val="both"/>
        <w:rPr>
          <w:rFonts w:ascii="Times New Roman" w:hAnsi="Times New Roman"/>
          <w:i/>
        </w:rPr>
      </w:pPr>
      <w:r>
        <w:rPr>
          <w:rFonts w:ascii="Times New Roman" w:hAnsi="Times New Roman"/>
        </w:rPr>
        <w:t xml:space="preserve">Felek rögzítik, hogy a munka elvégzése kapcsán, annak érdekében a Vállalkozó részére átadott berendezéssel, valamint eszközökkel, termékekkel kapcsolatos kárveszélyt </w:t>
      </w:r>
      <w:r>
        <w:rPr>
          <w:rFonts w:ascii="Times New Roman" w:hAnsi="Times New Roman"/>
          <w:i/>
        </w:rPr>
        <w:t xml:space="preserve">a Vállalkozó mindaddig viseli, amíg a berendezés, valamint ezek az eszközök, termékek birtokában vannak. </w:t>
      </w:r>
    </w:p>
    <w:p w:rsidR="00462C89" w:rsidRDefault="001D24F7">
      <w:pPr>
        <w:spacing w:before="240" w:after="240" w:line="240" w:lineRule="auto"/>
        <w:ind w:left="567"/>
        <w:jc w:val="both"/>
        <w:rPr>
          <w:rFonts w:ascii="Times New Roman" w:hAnsi="Times New Roman"/>
          <w:b/>
          <w:bCs/>
        </w:rPr>
      </w:pPr>
      <w:r>
        <w:rPr>
          <w:rFonts w:ascii="Times New Roman" w:hAnsi="Times New Roman"/>
          <w:b/>
          <w:bCs/>
        </w:rPr>
        <w:t>Kötbér</w:t>
      </w:r>
    </w:p>
    <w:p w:rsidR="00462C89" w:rsidRDefault="001D24F7">
      <w:pPr>
        <w:numPr>
          <w:ilvl w:val="1"/>
          <w:numId w:val="8"/>
        </w:numPr>
        <w:tabs>
          <w:tab w:val="left" w:pos="567"/>
        </w:tabs>
        <w:spacing w:after="0" w:line="240" w:lineRule="auto"/>
        <w:ind w:left="567" w:hanging="567"/>
        <w:jc w:val="both"/>
        <w:rPr>
          <w:rFonts w:ascii="Times New Roman" w:hAnsi="Times New Roman"/>
        </w:rPr>
      </w:pPr>
      <w:r>
        <w:rPr>
          <w:rFonts w:ascii="Times New Roman" w:hAnsi="Times New Roman"/>
        </w:rPr>
        <w:t xml:space="preserve">Amennyiben a Vállalkozó a Keretszerződést megszegi, kötbér és kártérítési felelősséggel tartozik. </w:t>
      </w:r>
    </w:p>
    <w:p w:rsidR="00462C89" w:rsidRDefault="00462C89">
      <w:pPr>
        <w:tabs>
          <w:tab w:val="left" w:pos="567"/>
        </w:tabs>
        <w:spacing w:after="0" w:line="240" w:lineRule="auto"/>
        <w:ind w:left="567"/>
        <w:jc w:val="both"/>
        <w:rPr>
          <w:rFonts w:ascii="Times New Roman" w:hAnsi="Times New Roman"/>
        </w:rPr>
      </w:pPr>
    </w:p>
    <w:p w:rsidR="00462C89" w:rsidRDefault="001D24F7">
      <w:pPr>
        <w:numPr>
          <w:ilvl w:val="1"/>
          <w:numId w:val="8"/>
        </w:numPr>
        <w:tabs>
          <w:tab w:val="left" w:pos="567"/>
        </w:tabs>
        <w:spacing w:after="0" w:line="240" w:lineRule="auto"/>
        <w:ind w:left="567" w:hanging="567"/>
        <w:jc w:val="both"/>
        <w:rPr>
          <w:rFonts w:ascii="Times New Roman" w:hAnsi="Times New Roman"/>
        </w:rPr>
      </w:pPr>
      <w:r>
        <w:rPr>
          <w:rFonts w:ascii="Times New Roman" w:hAnsi="Times New Roman"/>
        </w:rPr>
        <w:t>A Vállalkozó – amennyiben a Vállalkozó a Ptk. 6:142. §-</w:t>
      </w:r>
      <w:proofErr w:type="spellStart"/>
      <w:r>
        <w:rPr>
          <w:rFonts w:ascii="Times New Roman" w:hAnsi="Times New Roman"/>
        </w:rPr>
        <w:t>ában</w:t>
      </w:r>
      <w:proofErr w:type="spellEnd"/>
      <w:r>
        <w:rPr>
          <w:rFonts w:ascii="Times New Roman" w:hAnsi="Times New Roman"/>
        </w:rPr>
        <w:t xml:space="preserve"> foglaltak alapján jogszerűen ki nem menti magát - késedelmes teljesítés esetén késedelmi kötbér, hibás teljesítés esetén hibás teljesítési kötbér, Vállalkozó felelősségi körébe tartozó nem teljesítés esetén meghiúsulási kötbér megfizetését vállalja. A kötbér alapja a szerződésszegéssel érintett eseti megrendelés Keretszerződés szerinti nettó ellenértéke (kötbéralap). A kötbér összegét Megrendelő jogosult Vállalkozó </w:t>
      </w:r>
      <w:proofErr w:type="gramStart"/>
      <w:r>
        <w:rPr>
          <w:rFonts w:ascii="Times New Roman" w:hAnsi="Times New Roman"/>
        </w:rPr>
        <w:t>aktuális</w:t>
      </w:r>
      <w:proofErr w:type="gramEnd"/>
      <w:r>
        <w:rPr>
          <w:rFonts w:ascii="Times New Roman" w:hAnsi="Times New Roman"/>
        </w:rPr>
        <w:t xml:space="preserve"> számlájának kifizetésekor pénzügyileg beszámítani a Ptk. beszámításra vonatkozó feltételei szerint.</w:t>
      </w:r>
    </w:p>
    <w:p w:rsidR="00462C89" w:rsidRDefault="001D24F7">
      <w:pPr>
        <w:numPr>
          <w:ilvl w:val="1"/>
          <w:numId w:val="8"/>
        </w:numPr>
        <w:tabs>
          <w:tab w:val="left" w:pos="567"/>
        </w:tabs>
        <w:spacing w:before="240" w:after="0" w:line="240" w:lineRule="auto"/>
        <w:ind w:left="567" w:hanging="567"/>
        <w:jc w:val="both"/>
        <w:rPr>
          <w:rFonts w:ascii="Times New Roman" w:hAnsi="Times New Roman"/>
        </w:rPr>
      </w:pPr>
      <w:r>
        <w:rPr>
          <w:rFonts w:ascii="Times New Roman" w:hAnsi="Times New Roman"/>
        </w:rPr>
        <w:t>A Vállalkozó felelősségi körébe tartozó okból származó késedelmes teljesítése esetén a Vállalkozó minden késedelemmel megkezdett naptári nap után a kötbéralap 1%-</w:t>
      </w:r>
      <w:proofErr w:type="spellStart"/>
      <w:r>
        <w:rPr>
          <w:rFonts w:ascii="Times New Roman" w:hAnsi="Times New Roman"/>
        </w:rPr>
        <w:t>ának</w:t>
      </w:r>
      <w:proofErr w:type="spellEnd"/>
      <w:r>
        <w:rPr>
          <w:rFonts w:ascii="Times New Roman" w:hAnsi="Times New Roman"/>
        </w:rPr>
        <w:t xml:space="preserve"> megfelelő mértékű késedelmi kötbért köteles fizetni a Megrendelő részére. Késedelmes teljesítés esetén, amennyiben a késedelmi kötbér mértéke a kötbéralap 30%-át meghaladná, a Megrendelő jogosult –a Vállalkozó szerződésszegése miatt – választása szerint a Keretszerződést vagy az Eseti Megrendelést Keretszerződést azonnali hatállyal felmondani.</w:t>
      </w:r>
    </w:p>
    <w:p w:rsidR="00462C89" w:rsidRDefault="001D24F7">
      <w:pPr>
        <w:numPr>
          <w:ilvl w:val="1"/>
          <w:numId w:val="8"/>
        </w:numPr>
        <w:tabs>
          <w:tab w:val="left" w:pos="567"/>
        </w:tabs>
        <w:spacing w:before="240" w:after="0" w:line="240" w:lineRule="auto"/>
        <w:ind w:left="567" w:hanging="567"/>
        <w:jc w:val="both"/>
        <w:rPr>
          <w:rFonts w:ascii="Times New Roman" w:hAnsi="Times New Roman"/>
        </w:rPr>
      </w:pPr>
      <w:r>
        <w:rPr>
          <w:rFonts w:ascii="Times New Roman" w:hAnsi="Times New Roman"/>
        </w:rPr>
        <w:t xml:space="preserve"> Ha Vállalkozó a Keretszerződés tárgyában megjelölt munkák vonatkozásában késedelmesen teljesít, Megrendelővel egyeztetve köteles póthatáridőt vállalni. Amennyiben nem kerül sor Megrendelővel egyeztetett póthatáridő tűzésére (Megrendelő nem köteles a késedelmes teljesítést elfogadni), vagy a teljesítésre kitűzött póthatáridő eredménytelenül telik el, az Eseti megrendelést nem teljesítettnek kell tekinteni. A póthatáridő kitűzése nem mentesíti Vállalkozót a késedelmi kötbér megfizetésének kötelezettsége alól.</w:t>
      </w:r>
    </w:p>
    <w:p w:rsidR="00462C89" w:rsidRDefault="001D24F7">
      <w:pPr>
        <w:numPr>
          <w:ilvl w:val="1"/>
          <w:numId w:val="8"/>
        </w:numPr>
        <w:tabs>
          <w:tab w:val="left" w:pos="567"/>
        </w:tabs>
        <w:spacing w:before="240" w:after="0" w:line="240" w:lineRule="auto"/>
        <w:ind w:left="567" w:hanging="567"/>
        <w:jc w:val="both"/>
        <w:rPr>
          <w:rFonts w:ascii="Times New Roman" w:hAnsi="Times New Roman"/>
        </w:rPr>
      </w:pPr>
      <w:r>
        <w:rPr>
          <w:rFonts w:ascii="Times New Roman" w:hAnsi="Times New Roman"/>
        </w:rPr>
        <w:t>Mennyiségileg, vagy minőségileg hibás teljesítés esetén Vállalkozó a jótállási felelősségen túl, kötbér és kártérítési felelősséggel tartozik. A hibás teljesítési kötbér mértéke a kötbéralap 10%-</w:t>
      </w:r>
      <w:proofErr w:type="gramStart"/>
      <w:r>
        <w:rPr>
          <w:rFonts w:ascii="Times New Roman" w:hAnsi="Times New Roman"/>
        </w:rPr>
        <w:t>a.</w:t>
      </w:r>
      <w:proofErr w:type="gramEnd"/>
      <w:r>
        <w:rPr>
          <w:rFonts w:ascii="Times New Roman" w:hAnsi="Times New Roman"/>
        </w:rPr>
        <w:t xml:space="preserve"> </w:t>
      </w:r>
    </w:p>
    <w:p w:rsidR="00462C89" w:rsidRDefault="001D24F7">
      <w:pPr>
        <w:numPr>
          <w:ilvl w:val="1"/>
          <w:numId w:val="8"/>
        </w:numPr>
        <w:tabs>
          <w:tab w:val="left" w:pos="567"/>
        </w:tabs>
        <w:spacing w:before="240" w:after="0" w:line="240" w:lineRule="auto"/>
        <w:ind w:left="567" w:hanging="567"/>
        <w:jc w:val="both"/>
        <w:rPr>
          <w:rFonts w:ascii="Times New Roman" w:hAnsi="Times New Roman"/>
        </w:rPr>
      </w:pPr>
      <w:r>
        <w:rPr>
          <w:rFonts w:ascii="Times New Roman" w:hAnsi="Times New Roman"/>
        </w:rPr>
        <w:t>A Keretszerződés/Eseti Megrendelés Vállalkozó felelősségi körébe tartozó okból történő meghiúsulása esetén Vállalkozó a jelen pont szerinti kötbéralap 30%-</w:t>
      </w:r>
      <w:proofErr w:type="spellStart"/>
      <w:r>
        <w:rPr>
          <w:rFonts w:ascii="Times New Roman" w:hAnsi="Times New Roman"/>
        </w:rPr>
        <w:t>ának</w:t>
      </w:r>
      <w:proofErr w:type="spellEnd"/>
      <w:r>
        <w:rPr>
          <w:rFonts w:ascii="Times New Roman" w:hAnsi="Times New Roman"/>
        </w:rPr>
        <w:t xml:space="preserve"> megfelelő mértékű kötbér megfizetésére köteles. A meghiúsulási kötbérbe nem számítható be a késedelmi kötbér címén megfizetett összeg. A Megrendelő jogosult meghiúsulási kötbér érvényesítése mellett az Eseti Megrendelést, vagy választása szerint a Keretszerződést azonnali hatállyal felmondani. Vállalkozót ezen esetben kártérítés vagy kártalanítás nem illeti meg, azonban Vállalkozó köteles a Megrendelő valamennyi igazolt kárát megtéríteni (pl. magasabb áron történő beszerzés, javítás).</w:t>
      </w:r>
    </w:p>
    <w:p w:rsidR="00462C89" w:rsidRDefault="001D24F7">
      <w:pPr>
        <w:numPr>
          <w:ilvl w:val="1"/>
          <w:numId w:val="8"/>
        </w:numPr>
        <w:tabs>
          <w:tab w:val="left" w:pos="567"/>
        </w:tabs>
        <w:spacing w:before="240" w:after="0" w:line="240" w:lineRule="auto"/>
        <w:ind w:left="567" w:hanging="567"/>
        <w:jc w:val="both"/>
        <w:rPr>
          <w:rFonts w:ascii="Times New Roman" w:hAnsi="Times New Roman"/>
        </w:rPr>
      </w:pPr>
      <w:r>
        <w:rPr>
          <w:rFonts w:ascii="Times New Roman" w:hAnsi="Times New Roman"/>
        </w:rPr>
        <w:t xml:space="preserve"> A Vállalkozó minden kötbér és kártérítés fizetési kötelezettségét köteles az erre vonatkozó felszólítás kézbesítésétől számított 30 Napon belül teljesíteni. </w:t>
      </w:r>
    </w:p>
    <w:p w:rsidR="00462C89" w:rsidRDefault="001D24F7">
      <w:pPr>
        <w:numPr>
          <w:ilvl w:val="1"/>
          <w:numId w:val="8"/>
        </w:numPr>
        <w:tabs>
          <w:tab w:val="left" w:pos="567"/>
        </w:tabs>
        <w:spacing w:before="240" w:after="0" w:line="240" w:lineRule="auto"/>
        <w:ind w:left="567" w:hanging="567"/>
        <w:jc w:val="both"/>
        <w:rPr>
          <w:rFonts w:ascii="Times New Roman" w:hAnsi="Times New Roman"/>
        </w:rPr>
      </w:pPr>
      <w:r>
        <w:rPr>
          <w:rFonts w:ascii="Times New Roman" w:hAnsi="Times New Roman"/>
        </w:rPr>
        <w:lastRenderedPageBreak/>
        <w:t>Megrendelő jogosult a kötbéreket meghaladó kárainak és Keretszerződésszegésből eredő egyéb jogainak az érvényesítésére is. A késedelmi, hibás teljesítési, meghiúsulási kötbér megfizetése nem érinti és nem zárja ki a jogszabályból és jelen Keretszerződésből Megrendelőt megillető bármely más igény érvényesítésének lehetőségét. Meghiúsulás esetén a teljesítés nem követelhető, a késedelmes vagy hibás teljesítés esetére kikötött kötbér megfizetése azonban nem mentesít a teljesítés alól. A jogosult a hibás teljesítés miatti kötbér mellett nem érvényesíthet szavatossági igényt.</w:t>
      </w:r>
    </w:p>
    <w:p w:rsidR="00462C89" w:rsidRDefault="001D24F7">
      <w:pPr>
        <w:numPr>
          <w:ilvl w:val="1"/>
          <w:numId w:val="8"/>
        </w:numPr>
        <w:tabs>
          <w:tab w:val="left" w:pos="567"/>
        </w:tabs>
        <w:spacing w:before="240" w:after="0" w:line="240" w:lineRule="auto"/>
        <w:ind w:left="567" w:hanging="567"/>
        <w:jc w:val="both"/>
        <w:rPr>
          <w:rFonts w:ascii="Times New Roman" w:hAnsi="Times New Roman"/>
        </w:rPr>
      </w:pPr>
      <w:moveFromRangeStart w:id="11" w:author="Palotainé dr. Szilágyi Petra" w:date="2021-03-24T11:30:00Z" w:name="move67477837"/>
      <w:moveFromRangeEnd w:id="11"/>
      <w:r>
        <w:rPr>
          <w:rFonts w:ascii="Times New Roman" w:hAnsi="Times New Roman"/>
        </w:rPr>
        <w:t>A kötbér esedékessé válik:</w:t>
      </w:r>
    </w:p>
    <w:p w:rsidR="00462C89" w:rsidRDefault="001D24F7">
      <w:pPr>
        <w:spacing w:after="0" w:line="240" w:lineRule="auto"/>
        <w:ind w:left="851" w:hanging="284"/>
        <w:jc w:val="both"/>
        <w:rPr>
          <w:rFonts w:ascii="Times New Roman" w:hAnsi="Times New Roman"/>
        </w:rPr>
      </w:pPr>
      <w:r>
        <w:rPr>
          <w:rFonts w:ascii="Times New Roman" w:hAnsi="Times New Roman"/>
        </w:rPr>
        <w:t>-</w:t>
      </w:r>
      <w:r>
        <w:rPr>
          <w:rFonts w:ascii="Times New Roman" w:hAnsi="Times New Roman"/>
        </w:rPr>
        <w:tab/>
        <w:t>késedelmi kötbér esetén, ha a késedelem megszűnik, vagy a póthatáridő lejár, vagy mértéke a kötbérmaximumot eléri,</w:t>
      </w:r>
    </w:p>
    <w:p w:rsidR="00462C89" w:rsidRDefault="001D24F7">
      <w:pPr>
        <w:spacing w:after="0" w:line="240" w:lineRule="auto"/>
        <w:ind w:left="851" w:hanging="284"/>
        <w:jc w:val="both"/>
        <w:rPr>
          <w:rFonts w:ascii="Times New Roman" w:hAnsi="Times New Roman"/>
        </w:rPr>
      </w:pPr>
      <w:r>
        <w:rPr>
          <w:rFonts w:ascii="Times New Roman" w:hAnsi="Times New Roman"/>
        </w:rPr>
        <w:t>-</w:t>
      </w:r>
      <w:r>
        <w:rPr>
          <w:rFonts w:ascii="Times New Roman" w:hAnsi="Times New Roman"/>
        </w:rPr>
        <w:tab/>
        <w:t>hibás teljesítési kötbér esetén, ha a Megrendelő a hibás teljesítéssel kapcsolatos igényét a Vállalkozónak bejelentette,</w:t>
      </w:r>
    </w:p>
    <w:p w:rsidR="00462C89" w:rsidRDefault="001D24F7">
      <w:pPr>
        <w:spacing w:after="0" w:line="240" w:lineRule="auto"/>
        <w:ind w:left="851" w:hanging="284"/>
        <w:jc w:val="both"/>
        <w:rPr>
          <w:rFonts w:ascii="Times New Roman" w:hAnsi="Times New Roman"/>
        </w:rPr>
      </w:pPr>
      <w:r>
        <w:rPr>
          <w:rFonts w:ascii="Times New Roman" w:hAnsi="Times New Roman"/>
        </w:rPr>
        <w:t>-</w:t>
      </w:r>
      <w:r>
        <w:rPr>
          <w:rFonts w:ascii="Times New Roman" w:hAnsi="Times New Roman"/>
        </w:rPr>
        <w:tab/>
        <w:t>nem teljesítési kötbér esetén, ha a Megrendelő felmondását, vagy elállását a Vállalkozónak bejelentette.</w:t>
      </w:r>
    </w:p>
    <w:p w:rsidR="00462C89" w:rsidRDefault="00462C89">
      <w:pPr>
        <w:spacing w:after="0" w:line="240" w:lineRule="auto"/>
        <w:ind w:left="851" w:hanging="284"/>
        <w:jc w:val="both"/>
        <w:rPr>
          <w:rFonts w:ascii="Times New Roman" w:hAnsi="Times New Roman"/>
        </w:rPr>
      </w:pPr>
    </w:p>
    <w:p w:rsidR="00462C89" w:rsidRDefault="001D24F7">
      <w:pPr>
        <w:spacing w:after="0" w:line="240" w:lineRule="auto"/>
        <w:ind w:left="851" w:hanging="142"/>
        <w:jc w:val="both"/>
        <w:rPr>
          <w:rFonts w:ascii="Times New Roman" w:hAnsi="Times New Roman"/>
        </w:rPr>
      </w:pPr>
      <w:r>
        <w:rPr>
          <w:rFonts w:ascii="Times New Roman" w:hAnsi="Times New Roman"/>
        </w:rPr>
        <w:t>A Megrendelő a kötbér számviteli bizonylatolására terhelőlevelet állít ki.</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Megrendelő a kötbér mértékét meghaladóan jogosult a szerződésszegés kapcsán felmerült valamennyi igazolt kárát érvényesíteni.</w:t>
      </w:r>
    </w:p>
    <w:p w:rsidR="00462C89" w:rsidRDefault="001D24F7">
      <w:pPr>
        <w:pStyle w:val="Listaszerbekezds"/>
        <w:numPr>
          <w:ilvl w:val="0"/>
          <w:numId w:val="8"/>
        </w:numPr>
        <w:tabs>
          <w:tab w:val="left" w:pos="567"/>
        </w:tabs>
        <w:spacing w:before="360" w:line="240" w:lineRule="auto"/>
        <w:ind w:hanging="218"/>
        <w:contextualSpacing w:val="0"/>
        <w:rPr>
          <w:rFonts w:ascii="Times New Roman" w:hAnsi="Times New Roman"/>
          <w:b/>
          <w:bCs/>
          <w:caps/>
        </w:rPr>
      </w:pPr>
      <w:bookmarkStart w:id="12" w:name="pr62"/>
      <w:bookmarkStart w:id="13" w:name="pr63"/>
      <w:bookmarkStart w:id="14" w:name="pr64"/>
      <w:bookmarkEnd w:id="12"/>
      <w:bookmarkEnd w:id="13"/>
      <w:bookmarkEnd w:id="14"/>
      <w:r>
        <w:rPr>
          <w:rFonts w:ascii="Times New Roman" w:hAnsi="Times New Roman"/>
          <w:b/>
          <w:bCs/>
          <w:caps/>
        </w:rPr>
        <w:t>A KERETSZERZŐDÉS MÓDOSÍTÁSA</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A Keretszerződést mindkét Fél közös megegyezésével, cégszerűen aláírt formában írásban lehet módosítani. Véleményeltérő nyilatkozattal a Keretszerződés módosítása – semmilyen kikötés esetén – nem hatályosul, az esetleges véleményeltérés módosítás kezdeményezésének tekintendő. Nem minősül a Keretszerződés módosításának a Felek nyilvántartott adataiban – így különösen a székhelyében, képviselőiben, a kapcsolattartók személyében, bankszámlaszámában bekövetkező változás. Felek megállapodnak abban, hogy nem tekintik a Keretszerződés módosításának azt az esetet, ha a Megrendelő helyébe a Megrendelő szervezetéből kiszervezésre vagy átszervezésre került önálló jogi személy lép.</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A fentebb kijelölt kapcsolattartó kizárólag az operatív együttműködés körében felmerült kérdésekben jogosult nyilatkozni, de a Megrendelő nevében joglemondásra, kötelezettségvállalásra vagy egyéb joghatás kiváltására alkalmas nyilatkozat megtételére kizárólag a Megrendelő cégjegyzésre jogosult képviselői által cégszerűen aláírt írásbeli nyilatkozat formájában van lehetőség.</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 xml:space="preserve">A Vállalkozó tudomásul veszi, hogy abban az esetben, ha a MÁV Zrt. „szárazföldi szállítást kiegészítő szolgáltatás” megnevezésű fő tevékenységét, vagy a Keretszerződés szempontjából releváns tevékenységét a Keretszerződés hatálya alatt más gazdasági társaság veszi át, úgy e gazdasági társaság a Vállalkozó külön hozzájárulása nélkül jogosult a Keretszerződésbe a MÁV Zrt. </w:t>
      </w:r>
      <w:proofErr w:type="gramStart"/>
      <w:r>
        <w:rPr>
          <w:rFonts w:ascii="Times New Roman" w:hAnsi="Times New Roman"/>
        </w:rPr>
        <w:t>pozíciójában</w:t>
      </w:r>
      <w:proofErr w:type="gramEnd"/>
      <w:r>
        <w:rPr>
          <w:rFonts w:ascii="Times New Roman" w:hAnsi="Times New Roman"/>
        </w:rPr>
        <w:t xml:space="preserve"> belépni és annak kötelezettségeit átvállalni, illetve jogait gyakorolni, feltéve, hogy e szerződéses jogutódlás a Vállalkozó jogait nem csorbítja, kötelezettségeinek teljesítését nem teszi terhesebbé.</w:t>
      </w:r>
    </w:p>
    <w:p w:rsidR="009E3B05" w:rsidRDefault="009E3B05" w:rsidP="009E3B05">
      <w:pPr>
        <w:spacing w:before="240" w:after="0" w:line="240" w:lineRule="auto"/>
        <w:ind w:left="567"/>
        <w:jc w:val="both"/>
        <w:rPr>
          <w:rFonts w:ascii="Times New Roman" w:hAnsi="Times New Roman"/>
        </w:rPr>
      </w:pPr>
    </w:p>
    <w:p w:rsidR="00462C89" w:rsidRDefault="001D24F7">
      <w:pPr>
        <w:pStyle w:val="Listaszerbekezds"/>
        <w:numPr>
          <w:ilvl w:val="0"/>
          <w:numId w:val="8"/>
        </w:numPr>
        <w:tabs>
          <w:tab w:val="left" w:pos="567"/>
        </w:tabs>
        <w:spacing w:before="360" w:after="0" w:line="240" w:lineRule="auto"/>
        <w:ind w:left="567" w:hanging="283"/>
        <w:contextualSpacing w:val="0"/>
        <w:rPr>
          <w:rFonts w:ascii="Times New Roman" w:hAnsi="Times New Roman"/>
          <w:b/>
          <w:bCs/>
          <w:caps/>
        </w:rPr>
      </w:pPr>
      <w:r>
        <w:rPr>
          <w:rFonts w:ascii="Times New Roman" w:hAnsi="Times New Roman"/>
        </w:rPr>
        <w:t xml:space="preserve"> </w:t>
      </w:r>
      <w:r>
        <w:rPr>
          <w:rFonts w:ascii="Times New Roman" w:hAnsi="Times New Roman"/>
          <w:b/>
          <w:bCs/>
          <w:caps/>
        </w:rPr>
        <w:t>A KERETSZERZŐDÉS MEGSZŰNÉSE</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Megszűnik a Keretszerződés a Felek által jelen Keretszerződés alapján vállalt kötelezettségek kölcsönös és maradéktalan teljesítésének napján, illetőleg a 2.1. pont szerinti határozott időtartam lejártával vagy a Keretösszeg kimerülésével.</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lastRenderedPageBreak/>
        <w:t>A Keretszerződés a Felek cégszerűen aláírt közös megállapodásával, illetve felmondással, 15 napos felmondási idővel  bármikor megszüntethető, vagy a Megrendelő a Ptk. 6:249 §-</w:t>
      </w:r>
      <w:proofErr w:type="gramStart"/>
      <w:r>
        <w:rPr>
          <w:rFonts w:ascii="Times New Roman" w:hAnsi="Times New Roman"/>
        </w:rPr>
        <w:t>a</w:t>
      </w:r>
      <w:proofErr w:type="gramEnd"/>
      <w:r>
        <w:rPr>
          <w:rFonts w:ascii="Times New Roman" w:hAnsi="Times New Roman"/>
        </w:rPr>
        <w:t xml:space="preserve"> alapján a Keretszerződéstől bármikor elállhat. </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A fenti pontban foglalt megszűnési okokon túlmenően a Felek a Keretszerződést azonnali hatállyal, egyoldalú jognyilatkozattal is megszüntethetik (rendkívüli felmondás), ha</w:t>
      </w:r>
    </w:p>
    <w:p w:rsidR="00462C89" w:rsidRDefault="001D24F7">
      <w:pPr>
        <w:numPr>
          <w:ilvl w:val="1"/>
          <w:numId w:val="12"/>
        </w:numPr>
        <w:tabs>
          <w:tab w:val="clear" w:pos="1800"/>
          <w:tab w:val="left" w:pos="851"/>
        </w:tabs>
        <w:spacing w:after="0" w:line="240" w:lineRule="auto"/>
        <w:ind w:left="851" w:hanging="284"/>
        <w:jc w:val="both"/>
        <w:rPr>
          <w:rFonts w:ascii="Times New Roman" w:hAnsi="Times New Roman"/>
        </w:rPr>
      </w:pPr>
      <w:r>
        <w:rPr>
          <w:rFonts w:ascii="Times New Roman" w:hAnsi="Times New Roman"/>
        </w:rPr>
        <w:t>az egyik Fél a Keretszerződésben meghatározott és vállalt kötelezettségeit ismételten nem teljesítette, és erre a másik Fél legfeljebb 15 napos határidő kitűzésével felszólította és a határidő eredménytelenül telt el; (Ebben az esetben a Keretszerződés megszűnésében vétlen Fél kártérítési igénnyel léphet fel.)</w:t>
      </w:r>
    </w:p>
    <w:p w:rsidR="00462C89" w:rsidRDefault="001D24F7">
      <w:pPr>
        <w:numPr>
          <w:ilvl w:val="0"/>
          <w:numId w:val="12"/>
        </w:numPr>
        <w:tabs>
          <w:tab w:val="clear" w:pos="1080"/>
          <w:tab w:val="left" w:pos="567"/>
          <w:tab w:val="num" w:pos="851"/>
        </w:tabs>
        <w:spacing w:after="0" w:line="240" w:lineRule="auto"/>
        <w:ind w:left="851" w:hanging="284"/>
        <w:jc w:val="both"/>
        <w:rPr>
          <w:rFonts w:ascii="Times New Roman" w:hAnsi="Times New Roman"/>
        </w:rPr>
      </w:pPr>
      <w:r>
        <w:rPr>
          <w:rFonts w:ascii="Times New Roman" w:hAnsi="Times New Roman"/>
        </w:rPr>
        <w:t>a másik Fél ellen indult csődeljárás, felszámolási eljárás esetén, kivéve a fizetési moratórium időszakát;</w:t>
      </w:r>
    </w:p>
    <w:p w:rsidR="00462C89" w:rsidRDefault="001D24F7">
      <w:pPr>
        <w:numPr>
          <w:ilvl w:val="1"/>
          <w:numId w:val="12"/>
        </w:numPr>
        <w:tabs>
          <w:tab w:val="clear" w:pos="1800"/>
          <w:tab w:val="left" w:pos="851"/>
        </w:tabs>
        <w:spacing w:after="0" w:line="240" w:lineRule="auto"/>
        <w:ind w:left="851" w:hanging="284"/>
        <w:jc w:val="both"/>
        <w:rPr>
          <w:rFonts w:ascii="Times New Roman" w:hAnsi="Times New Roman"/>
        </w:rPr>
      </w:pPr>
      <w:r>
        <w:rPr>
          <w:rFonts w:ascii="Times New Roman" w:hAnsi="Times New Roman"/>
        </w:rPr>
        <w:t>a másik Fél az illetékes bíróságnál saját maga ellen felszámolási eljárás megindítását kéri a vonatkozó jogszabályok alapján;</w:t>
      </w:r>
    </w:p>
    <w:p w:rsidR="00462C89" w:rsidRDefault="001D24F7">
      <w:pPr>
        <w:numPr>
          <w:ilvl w:val="1"/>
          <w:numId w:val="12"/>
        </w:numPr>
        <w:tabs>
          <w:tab w:val="clear" w:pos="1800"/>
          <w:tab w:val="left" w:pos="851"/>
        </w:tabs>
        <w:spacing w:after="0" w:line="240" w:lineRule="auto"/>
        <w:ind w:left="851" w:hanging="284"/>
        <w:jc w:val="both"/>
        <w:rPr>
          <w:rFonts w:ascii="Times New Roman" w:hAnsi="Times New Roman"/>
        </w:rPr>
      </w:pPr>
      <w:r>
        <w:rPr>
          <w:rFonts w:ascii="Times New Roman" w:hAnsi="Times New Roman"/>
        </w:rPr>
        <w:t>a másik Féllel szemben jogerősen elrendelt felszámolási eljárás indul;</w:t>
      </w:r>
    </w:p>
    <w:p w:rsidR="00462C89" w:rsidRDefault="001D24F7">
      <w:pPr>
        <w:numPr>
          <w:ilvl w:val="1"/>
          <w:numId w:val="12"/>
        </w:numPr>
        <w:tabs>
          <w:tab w:val="clear" w:pos="1800"/>
          <w:tab w:val="left" w:pos="851"/>
        </w:tabs>
        <w:spacing w:after="0" w:line="240" w:lineRule="auto"/>
        <w:ind w:left="851" w:hanging="284"/>
        <w:jc w:val="both"/>
        <w:rPr>
          <w:rFonts w:ascii="Times New Roman" w:hAnsi="Times New Roman"/>
        </w:rPr>
      </w:pPr>
      <w:r>
        <w:rPr>
          <w:rFonts w:ascii="Times New Roman" w:hAnsi="Times New Roman"/>
        </w:rPr>
        <w:t>a másik Fél fizetésképtelenségét a bíróság a vonatkozó jogszabályok alapján megállapítja;</w:t>
      </w:r>
    </w:p>
    <w:p w:rsidR="00462C89" w:rsidRDefault="001D24F7">
      <w:pPr>
        <w:numPr>
          <w:ilvl w:val="1"/>
          <w:numId w:val="12"/>
        </w:numPr>
        <w:tabs>
          <w:tab w:val="clear" w:pos="1800"/>
          <w:tab w:val="left" w:pos="851"/>
        </w:tabs>
        <w:spacing w:after="0" w:line="240" w:lineRule="auto"/>
        <w:ind w:left="851" w:hanging="284"/>
        <w:jc w:val="both"/>
        <w:rPr>
          <w:rFonts w:ascii="Times New Roman" w:hAnsi="Times New Roman"/>
        </w:rPr>
      </w:pPr>
      <w:r>
        <w:rPr>
          <w:rFonts w:ascii="Times New Roman" w:hAnsi="Times New Roman"/>
        </w:rPr>
        <w:t>a másik Fél végelszámolását az erre jogosult szerv elhatározza;</w:t>
      </w:r>
    </w:p>
    <w:p w:rsidR="00462C89" w:rsidRDefault="001D24F7">
      <w:pPr>
        <w:numPr>
          <w:ilvl w:val="1"/>
          <w:numId w:val="12"/>
        </w:numPr>
        <w:tabs>
          <w:tab w:val="clear" w:pos="1800"/>
          <w:tab w:val="left" w:pos="851"/>
        </w:tabs>
        <w:spacing w:after="0" w:line="240" w:lineRule="auto"/>
        <w:ind w:left="851" w:hanging="284"/>
        <w:jc w:val="both"/>
        <w:rPr>
          <w:rFonts w:ascii="Times New Roman" w:hAnsi="Times New Roman"/>
        </w:rPr>
      </w:pPr>
      <w:r>
        <w:rPr>
          <w:rFonts w:ascii="Times New Roman" w:hAnsi="Times New Roman"/>
        </w:rPr>
        <w:t>a Megrendelő jogosult a jelen Keretszerződést azonnali hatállyal felmondani Vállalkozó által a Megrendelő vagy Megrendelő szerződő partnerei, a MÁV Csoport jó hírnevét, harmadik személyekkel fennálló üzleti kapcsolatát veszélyeztető magatartás tanúsítása esetén;</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A Keretszerződés bármilyen okból történő megszűnése esetén a Felek az addig teljesített szolgáltatásokkal összefüggésben egymással elszámolni tartoznak.</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A Vállalkozó kötelezettséget vállal arra, hogy a Keretszerződésnek bármilyen okból történő megszűnése esetén a Megrendelő által rendelkezésre bocsátott iratokat, feljegyzéseket, bármely adathordozó berendezést vagy eszközt a Keretszerződés megszűnésének napján a Megrendelő részére visszaszolgáltatja.</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 xml:space="preserve">Megrendelő jogosult a Keretszerződéstől kártérítési kötelezettség nélkül elállni, ha a teljesítési határidő lejárta előtt nyilvánvalóvá vált, hogy Vállalkozó a saját hibájából csak olyan számottevő késéssel tud teljesíteni, hogy a teljesítés emiatt Megrendelőnek már nem áll érdekében. Felek ilyen késésnek tekintik a 30 napot meghaladó bármely késedelmet. Az elállás gyakorlásának feltétele, hogy Megrendelő előzetesen, megfelelő határidő kitűzésével felszólítsa Vállalkozót a Vállalkozót terhelő teljesítési határidő betartását valószínűsítő biztosíték nyújtására és a Vállalkozó a biztosíték nyújtására meghatározott határidőt saját hibájából elmulasztja, továbbá, hogy Megrendelő az érdekmúlást bizonyítsa, kivéve a Ptk. 6:154. § (2) bekezdésében foglalt eseteket. </w:t>
      </w:r>
    </w:p>
    <w:p w:rsidR="00462C89" w:rsidRDefault="001D24F7">
      <w:pPr>
        <w:pStyle w:val="Listaszerbekezds"/>
        <w:numPr>
          <w:ilvl w:val="0"/>
          <w:numId w:val="8"/>
        </w:numPr>
        <w:tabs>
          <w:tab w:val="left" w:pos="567"/>
        </w:tabs>
        <w:spacing w:before="360" w:after="0" w:line="240" w:lineRule="auto"/>
        <w:ind w:hanging="76"/>
        <w:contextualSpacing w:val="0"/>
        <w:rPr>
          <w:rFonts w:ascii="Times New Roman" w:hAnsi="Times New Roman"/>
          <w:b/>
          <w:bCs/>
          <w:caps/>
        </w:rPr>
      </w:pPr>
      <w:r>
        <w:rPr>
          <w:rFonts w:ascii="Times New Roman" w:hAnsi="Times New Roman"/>
          <w:b/>
          <w:bCs/>
          <w:caps/>
        </w:rPr>
        <w:t>VIS MAIOR</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A Felek mentesülnek a szerződésszegés jogkövetkezményei alól, ha a teljesítés elmaradása vis maiorra vezethető vissza.</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 xml:space="preserve">Ha bármelyik Fél úgy véli, hogy vis maior esemény következett be, és ez korlátozza vagy akadályozza a kötelezettségeinek végrehajtásában, a lehető legrövidebb időn belül köteles írásban (elsősorban e-mailen) értesíteni a másik Felet, s közölni vele az esemény körülményeit, okát és feltehetően várható időtartamát. Ebben az esetben valamennyi érintett teljesítési határidő meghosszabbodik a Felek által nem vitatott vis maior időtartamával. </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 xml:space="preserve">Ha vis maior körülmény bekövetkezett, mindkét Fél, de különösen a Vállalkozó köteles törekedni a Keretszerződésből eredő kötelezettségeinek folytatólagos teljesítésére, amennyire az </w:t>
      </w:r>
      <w:proofErr w:type="spellStart"/>
      <w:r>
        <w:rPr>
          <w:rFonts w:ascii="Times New Roman" w:hAnsi="Times New Roman"/>
        </w:rPr>
        <w:t>észszerűen</w:t>
      </w:r>
      <w:proofErr w:type="spellEnd"/>
      <w:r>
        <w:rPr>
          <w:rFonts w:ascii="Times New Roman" w:hAnsi="Times New Roman"/>
        </w:rPr>
        <w:t xml:space="preserve"> elképzelhető.</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lastRenderedPageBreak/>
        <w:t>A vis maiorról szóló értesítés elmulasztásából eredő kárért a mulasztó Felet felelősség terheli. A fenyegető, vagy bekövetkező vis maiorról történő késedelmes tájékoztatásból származó kárért a késedelmes tájékoztatásért felelős Fél felel</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A fenyegető vis maiorról és a vis maior bekövetkeztéről, várható időtartamáról a Felek egymást haladéktalanul írásban kötelesek tájékoztatni. A fenyegető, vagy bekövetkező vis maiorról történő késedelmes tájékoztatásból származó kárért a késedelmes tájékoztatásért felelős Fél felel.</w:t>
      </w:r>
    </w:p>
    <w:p w:rsidR="00462C89" w:rsidRDefault="001D24F7">
      <w:pPr>
        <w:pStyle w:val="Listaszerbekezds"/>
        <w:numPr>
          <w:ilvl w:val="0"/>
          <w:numId w:val="8"/>
        </w:numPr>
        <w:tabs>
          <w:tab w:val="left" w:pos="567"/>
        </w:tabs>
        <w:spacing w:before="360" w:after="0" w:line="240" w:lineRule="auto"/>
        <w:ind w:left="567" w:hanging="283"/>
        <w:contextualSpacing w:val="0"/>
        <w:rPr>
          <w:rFonts w:ascii="Times New Roman" w:hAnsi="Times New Roman"/>
          <w:b/>
          <w:bCs/>
          <w:caps/>
        </w:rPr>
      </w:pPr>
      <w:r>
        <w:rPr>
          <w:rFonts w:ascii="Times New Roman" w:hAnsi="Times New Roman"/>
          <w:b/>
          <w:bCs/>
          <w:caps/>
        </w:rPr>
        <w:t xml:space="preserve"> ENGEDMÉNYEZÉS</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A MÁV Zrt.-</w:t>
      </w:r>
      <w:proofErr w:type="spellStart"/>
      <w:r>
        <w:rPr>
          <w:rFonts w:ascii="Times New Roman" w:hAnsi="Times New Roman"/>
        </w:rPr>
        <w:t>vel</w:t>
      </w:r>
      <w:proofErr w:type="spellEnd"/>
      <w:r>
        <w:rPr>
          <w:rFonts w:ascii="Times New Roman" w:hAnsi="Times New Roman"/>
        </w:rPr>
        <w:t xml:space="preserve"> szembeni bármilyen követelés engedményezése (ide értve annak </w:t>
      </w:r>
      <w:proofErr w:type="spellStart"/>
      <w:r>
        <w:rPr>
          <w:rFonts w:ascii="Times New Roman" w:hAnsi="Times New Roman"/>
        </w:rPr>
        <w:t>faktorálását</w:t>
      </w:r>
      <w:proofErr w:type="spellEnd"/>
      <w:r>
        <w:rPr>
          <w:rFonts w:ascii="Times New Roman" w:hAnsi="Times New Roman"/>
        </w:rPr>
        <w:t xml:space="preserve"> is), illetve MÁV Zrt.-</w:t>
      </w:r>
      <w:proofErr w:type="spellStart"/>
      <w:r>
        <w:rPr>
          <w:rFonts w:ascii="Times New Roman" w:hAnsi="Times New Roman"/>
        </w:rPr>
        <w:t>vel</w:t>
      </w:r>
      <w:proofErr w:type="spellEnd"/>
      <w:r>
        <w:rPr>
          <w:rFonts w:ascii="Times New Roman" w:hAnsi="Times New Roman"/>
        </w:rPr>
        <w:t xml:space="preserve"> szembeni bármilyen követelésen zálogjog alapítása csak a MÁV Zrt. előzetes írásos jóváhagyásával lehetséges. A MÁV Zrt. írásbeli, cégszerűen aláírt jóváhagyása nélküli engedményezéssel, zálogjog alapítással Vállalkozó szerződésszegést követ el a MÁV Zrt.-</w:t>
      </w:r>
      <w:proofErr w:type="spellStart"/>
      <w:r>
        <w:rPr>
          <w:rFonts w:ascii="Times New Roman" w:hAnsi="Times New Roman"/>
        </w:rPr>
        <w:t>vel</w:t>
      </w:r>
      <w:proofErr w:type="spellEnd"/>
      <w:r>
        <w:rPr>
          <w:rFonts w:ascii="Times New Roman" w:hAnsi="Times New Roman"/>
        </w:rPr>
        <w:t xml:space="preserve"> szemben, melynek alapján Vállalkozót a Ptk. mindenkor hatályos rendelkezései szerinti kártérítési felelősség terheli.</w:t>
      </w:r>
    </w:p>
    <w:p w:rsidR="00462C89" w:rsidRDefault="001D24F7">
      <w:pPr>
        <w:pStyle w:val="Listaszerbekezds"/>
        <w:numPr>
          <w:ilvl w:val="0"/>
          <w:numId w:val="8"/>
        </w:numPr>
        <w:tabs>
          <w:tab w:val="left" w:pos="567"/>
        </w:tabs>
        <w:spacing w:before="360" w:after="120" w:line="240" w:lineRule="auto"/>
        <w:ind w:left="567" w:hanging="283"/>
        <w:contextualSpacing w:val="0"/>
        <w:rPr>
          <w:rFonts w:ascii="Times New Roman" w:hAnsi="Times New Roman"/>
          <w:b/>
          <w:bCs/>
          <w:caps/>
        </w:rPr>
      </w:pPr>
      <w:r>
        <w:rPr>
          <w:rFonts w:ascii="Times New Roman" w:hAnsi="Times New Roman"/>
          <w:b/>
          <w:bCs/>
          <w:caps/>
        </w:rPr>
        <w:t xml:space="preserve"> ELJÁRÁS JOGVITA ESETÉN, IRÁNYADÓ JOG</w:t>
      </w:r>
    </w:p>
    <w:p w:rsidR="00462C89" w:rsidRDefault="001D24F7">
      <w:pPr>
        <w:numPr>
          <w:ilvl w:val="1"/>
          <w:numId w:val="8"/>
        </w:numPr>
        <w:spacing w:after="0" w:line="240" w:lineRule="auto"/>
        <w:ind w:left="567" w:hanging="567"/>
        <w:jc w:val="both"/>
        <w:rPr>
          <w:rFonts w:ascii="Times New Roman" w:hAnsi="Times New Roman"/>
        </w:rPr>
      </w:pPr>
      <w:r>
        <w:rPr>
          <w:rFonts w:ascii="Times New Roman" w:hAnsi="Times New Roman"/>
        </w:rPr>
        <w:t xml:space="preserve">A Felek megállapodnak, hogy a szerződéses jogviszonyukból keletkező bármely vitás kérdést békés tárgyalás útján akként rendezik, hogy a vitatott kérdés és az azzal kapcsolatos álláspontja megjelölésével bármelyik Fél jogosult a másik Félhez intézett írásbeli értesítéssel a </w:t>
      </w:r>
      <w:proofErr w:type="gramStart"/>
      <w:r>
        <w:rPr>
          <w:rFonts w:ascii="Times New Roman" w:hAnsi="Times New Roman"/>
        </w:rPr>
        <w:t>formális</w:t>
      </w:r>
      <w:proofErr w:type="gramEnd"/>
      <w:r>
        <w:rPr>
          <w:rFonts w:ascii="Times New Roman" w:hAnsi="Times New Roman"/>
        </w:rPr>
        <w:t xml:space="preserve"> egyeztetést megkezdeni. Ha a vitás kérdést a Felek az írásbeli értesítés kézbesítésétől számított 30 napon belül nem tudják békés úton megoldani, és a jogvita rendezését szolgáló békés egyeztetés meghosszabbításáról a Felek nem állapodnak meg, a jogvita eldöntésére a pert a Polgári Perrendtartásról szóló 2016. évi CXXX. szóló mindenkor hatályos törvény szerint hatáskörrel rendelkező illetékes bíróság előtt indítják meg.</w:t>
      </w:r>
    </w:p>
    <w:p w:rsidR="00462C89" w:rsidRDefault="001D24F7">
      <w:pPr>
        <w:numPr>
          <w:ilvl w:val="1"/>
          <w:numId w:val="8"/>
        </w:numPr>
        <w:spacing w:before="240" w:after="0" w:line="240" w:lineRule="auto"/>
        <w:ind w:left="567" w:hanging="567"/>
        <w:jc w:val="both"/>
        <w:rPr>
          <w:rFonts w:ascii="Times New Roman" w:hAnsi="Times New Roman"/>
          <w:i/>
        </w:rPr>
      </w:pPr>
      <w:r>
        <w:rPr>
          <w:rFonts w:ascii="Times New Roman" w:hAnsi="Times New Roman"/>
        </w:rPr>
        <w:t xml:space="preserve">A Keretszerződésben nem szabályozott kérdésekre a mindenkor hatályos magyar jogszabályok, elsősorban a Polgári Törvénykönyvről szóló 2013. évi V. törvény rendelkezései az irányadók. </w:t>
      </w:r>
      <w:r>
        <w:rPr>
          <w:rFonts w:ascii="Times New Roman" w:hAnsi="Times New Roman"/>
          <w:i/>
        </w:rPr>
        <w:t>A Felek rögzítik, hogy a jelen Keretszerződés vonatkozásában a Vállalkozó általános szerződési feltételeinek (ÁSZF), rendelkezései nem alkalmazandók.</w:t>
      </w:r>
    </w:p>
    <w:p w:rsidR="00462C89" w:rsidRDefault="001D24F7">
      <w:pPr>
        <w:pStyle w:val="Listaszerbekezds"/>
        <w:numPr>
          <w:ilvl w:val="0"/>
          <w:numId w:val="8"/>
        </w:numPr>
        <w:tabs>
          <w:tab w:val="left" w:pos="567"/>
        </w:tabs>
        <w:spacing w:before="360" w:after="0" w:line="240" w:lineRule="auto"/>
        <w:ind w:left="567" w:hanging="283"/>
        <w:contextualSpacing w:val="0"/>
        <w:rPr>
          <w:rFonts w:ascii="Times New Roman" w:hAnsi="Times New Roman"/>
          <w:b/>
          <w:bCs/>
          <w:caps/>
        </w:rPr>
      </w:pPr>
      <w:r>
        <w:rPr>
          <w:rFonts w:ascii="Times New Roman" w:hAnsi="Times New Roman"/>
          <w:b/>
          <w:bCs/>
          <w:caps/>
        </w:rPr>
        <w:t xml:space="preserve"> EGYÉB RENDELKEZÉSEK</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 xml:space="preserve">A Keretszerződés magyar nyelven készült. A Felek minden, a Keretszerződés teljesítésével kapcsolatos kommunikációt magyar nyelven folytatnak, és a Vállalkozó minden, a Keretszerződéssel és teljesítésével kapcsolatos </w:t>
      </w:r>
      <w:proofErr w:type="gramStart"/>
      <w:r>
        <w:rPr>
          <w:rFonts w:ascii="Times New Roman" w:hAnsi="Times New Roman"/>
        </w:rPr>
        <w:t>dokumentumot</w:t>
      </w:r>
      <w:proofErr w:type="gramEnd"/>
      <w:r>
        <w:rPr>
          <w:rFonts w:ascii="Times New Roman" w:hAnsi="Times New Roman"/>
        </w:rPr>
        <w:t xml:space="preserve"> magyarul köteles a Megrendelő részére átadni. </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 xml:space="preserve">A Felek vállalják, hogy nem tanúsítanak olyan magatartást, mellyel egymás vagy Kapcsolt vállalkozásaik jogos gazdasági érdekeit veszélyeztetnék. Ide tartozik a Szerződés megkötésétől a Felek vagy Kapcsolt vállalkozásaik munkajogi állományába tartozó munkavállalók közvetett vagy közvetlen foglalkoztatása is. </w:t>
      </w:r>
      <w:proofErr w:type="gramStart"/>
      <w:r>
        <w:rPr>
          <w:rFonts w:ascii="Times New Roman" w:hAnsi="Times New Roman"/>
        </w:rPr>
        <w:t>Ennek biztosítása érdekében a Felek kötelezettséget vállalnak arra, hogy a Szerződéssel összefüggésben, annak teljesítése során sem a másik Félnél, sem annak Kapcsolt vállalkozásainál munkaviszonyban lévő  személyt sem közvetlenül, sem Alvállalkozói útján, sem közvetlenül munkavállalóként, sem közvetve, harmadik személy, gazdasági társaság útján nem foglalkoztatnak, ilyen személy tulajdonában, ügyvezetése alatt álló társasággal, egyéni vállalkozóval vállalkozási, illetve megbízási jogviszonyt nem létesítenek, kivéve ha  ezek bármelyikébe a másik Fél előzetesen írásban beleegyezett.</w:t>
      </w:r>
      <w:proofErr w:type="gramEnd"/>
      <w:r>
        <w:rPr>
          <w:rFonts w:ascii="Times New Roman" w:hAnsi="Times New Roman"/>
        </w:rPr>
        <w:t xml:space="preserve"> Ezen szabály megsértése szándékos károkozásnak minősül és a Vállalkozót kártérítési felelősség terheli. A rendelkezés betartását Megrendelő Biztonsági Főigazgatósága útján bármikor jogosult ellenőrizni.</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lastRenderedPageBreak/>
        <w:t xml:space="preserve">A Vállalkozó kijelenti, hogy megismerte és elfogadta a MÁV Zrt. </w:t>
      </w:r>
      <w:proofErr w:type="gramStart"/>
      <w:r>
        <w:rPr>
          <w:rFonts w:ascii="Times New Roman" w:hAnsi="Times New Roman"/>
        </w:rPr>
        <w:t>Etikai</w:t>
      </w:r>
      <w:proofErr w:type="gramEnd"/>
      <w:r>
        <w:rPr>
          <w:rFonts w:ascii="Times New Roman" w:hAnsi="Times New Roman"/>
        </w:rPr>
        <w:t xml:space="preserve"> Kódexét (http://www.mavcsoport.hu/mav-csoport/etikai-kodex), az abban foglalt értékeket a jogviszony fennállása alatt magára nézve mérvadónak tartja. Kijelenti, hogy vitás eset felmerülésekor a Megrendelő által lefolytatott eljárásban együttműködik a vizsgálókkal. Vállalja, hogy a Megrendelő nevében eljáró személy(</w:t>
      </w:r>
      <w:proofErr w:type="spellStart"/>
      <w:r>
        <w:rPr>
          <w:rFonts w:ascii="Times New Roman" w:hAnsi="Times New Roman"/>
        </w:rPr>
        <w:t>ek</w:t>
      </w:r>
      <w:proofErr w:type="spellEnd"/>
      <w:r>
        <w:rPr>
          <w:rFonts w:ascii="Times New Roman" w:hAnsi="Times New Roman"/>
        </w:rPr>
        <w:t>) Etikai Kódexet sértő cselekményé(</w:t>
      </w:r>
      <w:proofErr w:type="spellStart"/>
      <w:r>
        <w:rPr>
          <w:rFonts w:ascii="Times New Roman" w:hAnsi="Times New Roman"/>
        </w:rPr>
        <w:t>ei</w:t>
      </w:r>
      <w:proofErr w:type="spellEnd"/>
      <w:r>
        <w:rPr>
          <w:rFonts w:ascii="Times New Roman" w:hAnsi="Times New Roman"/>
        </w:rPr>
        <w:t xml:space="preserve">)t jelzi a Megrendelő által működtetett </w:t>
      </w:r>
      <w:proofErr w:type="gramStart"/>
      <w:r>
        <w:rPr>
          <w:rFonts w:ascii="Times New Roman" w:hAnsi="Times New Roman"/>
        </w:rPr>
        <w:t>etikai</w:t>
      </w:r>
      <w:proofErr w:type="gramEnd"/>
      <w:r>
        <w:rPr>
          <w:rFonts w:ascii="Times New Roman" w:hAnsi="Times New Roman"/>
        </w:rPr>
        <w:t xml:space="preserve"> bejelentő és tanácsadó csatornán keresztül.</w:t>
      </w:r>
    </w:p>
    <w:p w:rsidR="00462C89" w:rsidRDefault="001D24F7">
      <w:pPr>
        <w:numPr>
          <w:ilvl w:val="1"/>
          <w:numId w:val="8"/>
        </w:numPr>
        <w:spacing w:before="240" w:after="0" w:line="240" w:lineRule="auto"/>
        <w:ind w:left="567" w:hanging="567"/>
        <w:jc w:val="both"/>
        <w:rPr>
          <w:rFonts w:ascii="Times New Roman" w:hAnsi="Times New Roman"/>
        </w:rPr>
      </w:pPr>
      <w:proofErr w:type="gramStart"/>
      <w:r>
        <w:rPr>
          <w:rFonts w:ascii="Times New Roman" w:hAnsi="Times New Roman"/>
        </w:rPr>
        <w:t xml:space="preserve">Jelen Szerződés előkészítése, megkötése és teljesítése során a személyes adatok kezelése és – amennyiben adattovábbításra kerül sor - az adatok továbbítása, az Európai Parlament és a Tanács (EU) 2016/679 Rendelete a természetes személyeknek a személyes adatok kezelése tekintetében történő védelméről és az ilyen adatok szabad áramlásáról, valamint a 95/46/EK irányelv hatályon kívül helyezéséről (a továbbiakban: általános adatvédelmi rendelet), továbbá az információs önrendelkezési jogról és az információszabadságról szóló 2011. évi CXII. törvény (továbbiakban: </w:t>
      </w:r>
      <w:proofErr w:type="spellStart"/>
      <w:r>
        <w:rPr>
          <w:rFonts w:ascii="Times New Roman" w:hAnsi="Times New Roman"/>
        </w:rPr>
        <w:t>Infotv</w:t>
      </w:r>
      <w:proofErr w:type="spellEnd"/>
      <w:r>
        <w:rPr>
          <w:rFonts w:ascii="Times New Roman" w:hAnsi="Times New Roman"/>
        </w:rPr>
        <w:t>.), valamint ezen felül a MÁV</w:t>
      </w:r>
      <w:proofErr w:type="gramEnd"/>
      <w:r>
        <w:rPr>
          <w:rFonts w:ascii="Times New Roman" w:hAnsi="Times New Roman"/>
        </w:rPr>
        <w:t xml:space="preserve"> Zrt. részéről az Adatvédelmi és adatbiztonsági szabályzata alapján történik. A MÁV Zrt. és a szerződéskötő másik fél kötelezettséget vállal arra, hogy az adatkezelés során az általános adatvédelmi rendelet szerinti adatbiztonsági követelményeknek eleget tesz, továbbá az érintettek jogainak és jogorvoslati lehetőségeinek legteljesebb figyelembevételével jár el.</w:t>
      </w:r>
    </w:p>
    <w:p w:rsidR="00462C89" w:rsidRDefault="001D24F7">
      <w:pPr>
        <w:spacing w:before="240" w:after="0" w:line="240" w:lineRule="auto"/>
        <w:ind w:left="567"/>
        <w:jc w:val="both"/>
        <w:rPr>
          <w:rFonts w:ascii="Times New Roman" w:hAnsi="Times New Roman"/>
        </w:rPr>
      </w:pPr>
      <w:r>
        <w:rPr>
          <w:rFonts w:ascii="Times New Roman" w:hAnsi="Times New Roman"/>
        </w:rPr>
        <w:t>Amennyiben a szerződéskötő másik fél a fentiekben foglalt kötelezettségeit megszegi, a szerződésszegéssel okozott teljes (közvetett és következményi) kárt (függetlenül attól, hogy az az érintett igényén vagy a NAIH hatósági határozatán és/vagy bírósági határozaton alapul) a MÁV Zrt. felé megtéríteni köteles.</w:t>
      </w:r>
    </w:p>
    <w:p w:rsidR="00462C89" w:rsidRDefault="001D24F7">
      <w:pPr>
        <w:spacing w:before="240" w:after="0" w:line="240" w:lineRule="auto"/>
        <w:ind w:left="567"/>
        <w:jc w:val="both"/>
        <w:rPr>
          <w:rFonts w:ascii="Times New Roman" w:hAnsi="Times New Roman"/>
        </w:rPr>
      </w:pPr>
      <w:r>
        <w:rPr>
          <w:rFonts w:ascii="Times New Roman" w:hAnsi="Times New Roman"/>
        </w:rPr>
        <w:t xml:space="preserve">A Fél a tudomására jutott személyes adatot kizárólag jelen Szerződés előkészítése, megkötése és az iratok megőrzésére irányadó időtartama alatt, a szerződés teljesítése érdekében az általános adatvédelmi rendelet 6. cikk (1) bekezdés f) pontja (jogos érdek) alapján kezeli. A Szerződő Fél vállalja, hogy az előzőekben meghatározott időtartam letelte, vagy az adatkezelési jogosultság bármely egyéb okból történő megszűnését követően a tudomásukra jutott személyes adatot teljeskörű és helyre nem állítható módon </w:t>
      </w:r>
      <w:proofErr w:type="spellStart"/>
      <w:r>
        <w:rPr>
          <w:rFonts w:ascii="Times New Roman" w:hAnsi="Times New Roman"/>
        </w:rPr>
        <w:t>törli</w:t>
      </w:r>
      <w:proofErr w:type="spellEnd"/>
      <w:r>
        <w:rPr>
          <w:rFonts w:ascii="Times New Roman" w:hAnsi="Times New Roman"/>
        </w:rPr>
        <w:t xml:space="preserve">. A MÁV Zrt. adatkezeléséről szóló részletes tájékoztató a </w:t>
      </w:r>
      <w:hyperlink r:id="rId15">
        <w:r>
          <w:rPr>
            <w:rFonts w:ascii="Times New Roman" w:hAnsi="Times New Roman"/>
          </w:rPr>
          <w:t>https://www.mavcsoport.hu/szerzodeskotesekhez-kapcs-alt-adatkezelesi-tajekoztato</w:t>
        </w:r>
      </w:hyperlink>
      <w:r>
        <w:rPr>
          <w:rFonts w:ascii="Times New Roman" w:hAnsi="Times New Roman"/>
        </w:rPr>
        <w:t xml:space="preserve"> webcímen megtalálható. A Szerződő Fél jelen Szerződés aláírásával igazolja, hogy „</w:t>
      </w:r>
      <w:proofErr w:type="gramStart"/>
      <w:r>
        <w:rPr>
          <w:rFonts w:ascii="Times New Roman" w:hAnsi="Times New Roman"/>
        </w:rPr>
        <w:t>A</w:t>
      </w:r>
      <w:proofErr w:type="gramEnd"/>
      <w:r>
        <w:rPr>
          <w:rFonts w:ascii="Times New Roman" w:hAnsi="Times New Roman"/>
        </w:rPr>
        <w:t xml:space="preserve"> szerződéskötés során képviseletre és aláírására jogosult (természetes, meghatalmazott, vagy cégjegyzésre jogosult) személyek, a teljesítésigazoló személyek, illetve a szerződésben megjelölt kapcsolattartók személyes adatainak kezeléséről” szóló adatkezelési tájékoztatójának tartalmát megismerte és az abban foglaltakat tudomásul vette, illetve azt az </w:t>
      </w:r>
      <w:proofErr w:type="spellStart"/>
      <w:r>
        <w:rPr>
          <w:rFonts w:ascii="Times New Roman" w:hAnsi="Times New Roman"/>
        </w:rPr>
        <w:t>érintettel</w:t>
      </w:r>
      <w:proofErr w:type="spellEnd"/>
      <w:r>
        <w:rPr>
          <w:rFonts w:ascii="Times New Roman" w:hAnsi="Times New Roman"/>
        </w:rPr>
        <w:t xml:space="preserve"> – igazolható módon – megismertette.</w:t>
      </w:r>
    </w:p>
    <w:p w:rsidR="00462C89" w:rsidRDefault="001D24F7">
      <w:pPr>
        <w:spacing w:before="240" w:after="0" w:line="240" w:lineRule="auto"/>
        <w:ind w:left="567"/>
        <w:jc w:val="both"/>
        <w:rPr>
          <w:rFonts w:ascii="Times New Roman" w:hAnsi="Times New Roman"/>
        </w:rPr>
      </w:pPr>
      <w:r>
        <w:rPr>
          <w:rFonts w:ascii="Times New Roman" w:hAnsi="Times New Roman"/>
        </w:rPr>
        <w:t>Felek rögzítik továbbá, hogy a kapcsolattartók jelen szerz</w:t>
      </w:r>
      <w:r>
        <w:rPr>
          <w:rFonts w:ascii="Times New Roman" w:hAnsi="Times New Roman" w:hint="eastAsia"/>
        </w:rPr>
        <w:t>ő</w:t>
      </w:r>
      <w:r>
        <w:rPr>
          <w:rFonts w:ascii="Times New Roman" w:hAnsi="Times New Roman"/>
        </w:rPr>
        <w:t xml:space="preserve">désben feltüntetett adatainak kezelése az </w:t>
      </w:r>
      <w:proofErr w:type="gramStart"/>
      <w:r>
        <w:rPr>
          <w:rFonts w:ascii="Times New Roman" w:hAnsi="Times New Roman"/>
        </w:rPr>
        <w:t>információs</w:t>
      </w:r>
      <w:proofErr w:type="gramEnd"/>
      <w:r>
        <w:rPr>
          <w:rFonts w:ascii="Times New Roman" w:hAnsi="Times New Roman"/>
        </w:rPr>
        <w:t xml:space="preserve"> </w:t>
      </w:r>
      <w:r>
        <w:rPr>
          <w:rFonts w:ascii="Times New Roman" w:hAnsi="Times New Roman" w:hint="eastAsia"/>
        </w:rPr>
        <w:t>ö</w:t>
      </w:r>
      <w:r>
        <w:rPr>
          <w:rFonts w:ascii="Times New Roman" w:hAnsi="Times New Roman"/>
        </w:rPr>
        <w:t xml:space="preserve">nrendelkezési jogról </w:t>
      </w:r>
      <w:r>
        <w:rPr>
          <w:rFonts w:ascii="Times New Roman" w:hAnsi="Times New Roman" w:hint="eastAsia"/>
        </w:rPr>
        <w:t>é</w:t>
      </w:r>
      <w:r>
        <w:rPr>
          <w:rFonts w:ascii="Times New Roman" w:hAnsi="Times New Roman"/>
        </w:rPr>
        <w:t xml:space="preserve">s információszabadságról szóló 2011. </w:t>
      </w:r>
      <w:r>
        <w:rPr>
          <w:rFonts w:ascii="Times New Roman" w:hAnsi="Times New Roman" w:hint="eastAsia"/>
        </w:rPr>
        <w:t>é</w:t>
      </w:r>
      <w:r>
        <w:rPr>
          <w:rFonts w:ascii="Times New Roman" w:hAnsi="Times New Roman"/>
        </w:rPr>
        <w:t>vi CXII. törvény (</w:t>
      </w:r>
      <w:proofErr w:type="spellStart"/>
      <w:r>
        <w:rPr>
          <w:rFonts w:ascii="Times New Roman" w:hAnsi="Times New Roman"/>
        </w:rPr>
        <w:t>Infotv</w:t>
      </w:r>
      <w:proofErr w:type="spellEnd"/>
      <w:r>
        <w:rPr>
          <w:rFonts w:ascii="Times New Roman" w:hAnsi="Times New Roman"/>
        </w:rPr>
        <w:t>.) 5. § (1) bekezdése, illetve a 2016/679/EU rendelet (GDPR) 6. cikk (1) bekezdés a), b) és c) pontja alapján történik. Az adatok kezelésének, tárolásának célja a Felek szerz</w:t>
      </w:r>
      <w:r>
        <w:rPr>
          <w:rFonts w:ascii="Times New Roman" w:hAnsi="Times New Roman" w:hint="eastAsia"/>
        </w:rPr>
        <w:t>ő</w:t>
      </w:r>
      <w:r>
        <w:rPr>
          <w:rFonts w:ascii="Times New Roman" w:hAnsi="Times New Roman"/>
        </w:rPr>
        <w:t>désb</w:t>
      </w:r>
      <w:r>
        <w:rPr>
          <w:rFonts w:ascii="Times New Roman" w:hAnsi="Times New Roman" w:hint="eastAsia"/>
        </w:rPr>
        <w:t>ő</w:t>
      </w:r>
      <w:r>
        <w:rPr>
          <w:rFonts w:ascii="Times New Roman" w:hAnsi="Times New Roman"/>
        </w:rPr>
        <w:t>l ered</w:t>
      </w:r>
      <w:r>
        <w:rPr>
          <w:rFonts w:ascii="Times New Roman" w:hAnsi="Times New Roman" w:hint="eastAsia"/>
        </w:rPr>
        <w:t>ő</w:t>
      </w:r>
      <w:r>
        <w:rPr>
          <w:rFonts w:ascii="Times New Roman" w:hAnsi="Times New Roman"/>
        </w:rPr>
        <w:t xml:space="preserve"> kötelezettségeinek teljesítése és jogainak érvényesítése, a szerz</w:t>
      </w:r>
      <w:r>
        <w:rPr>
          <w:rFonts w:ascii="Times New Roman" w:hAnsi="Times New Roman" w:hint="eastAsia"/>
        </w:rPr>
        <w:t>ő</w:t>
      </w:r>
      <w:r>
        <w:rPr>
          <w:rFonts w:ascii="Times New Roman" w:hAnsi="Times New Roman"/>
        </w:rPr>
        <w:t xml:space="preserve">dés teljesítése </w:t>
      </w:r>
      <w:r>
        <w:rPr>
          <w:rFonts w:ascii="Times New Roman" w:hAnsi="Times New Roman" w:hint="eastAsia"/>
        </w:rPr>
        <w:t>é</w:t>
      </w:r>
      <w:r>
        <w:rPr>
          <w:rFonts w:ascii="Times New Roman" w:hAnsi="Times New Roman"/>
        </w:rPr>
        <w:t>rdekében a szerz</w:t>
      </w:r>
      <w:r>
        <w:rPr>
          <w:rFonts w:ascii="Times New Roman" w:hAnsi="Times New Roman" w:hint="eastAsia"/>
        </w:rPr>
        <w:t>ő</w:t>
      </w:r>
      <w:r>
        <w:rPr>
          <w:rFonts w:ascii="Times New Roman" w:hAnsi="Times New Roman"/>
        </w:rPr>
        <w:t>déses partnerrel történ</w:t>
      </w:r>
      <w:r>
        <w:rPr>
          <w:rFonts w:ascii="Times New Roman" w:hAnsi="Times New Roman" w:hint="eastAsia"/>
        </w:rPr>
        <w:t>ő</w:t>
      </w:r>
      <w:r>
        <w:rPr>
          <w:rFonts w:ascii="Times New Roman" w:hAnsi="Times New Roman"/>
        </w:rPr>
        <w:t xml:space="preserve"> kapcsolattartás biztosítása, a szerz</w:t>
      </w:r>
      <w:r>
        <w:rPr>
          <w:rFonts w:ascii="Times New Roman" w:hAnsi="Times New Roman" w:hint="eastAsia"/>
        </w:rPr>
        <w:t>ő</w:t>
      </w:r>
      <w:r>
        <w:rPr>
          <w:rFonts w:ascii="Times New Roman" w:hAnsi="Times New Roman"/>
        </w:rPr>
        <w:t>déses jogviszonyból ered</w:t>
      </w:r>
      <w:r>
        <w:rPr>
          <w:rFonts w:ascii="Times New Roman" w:hAnsi="Times New Roman" w:hint="eastAsia"/>
        </w:rPr>
        <w:t>ő</w:t>
      </w:r>
      <w:r>
        <w:rPr>
          <w:rFonts w:ascii="Times New Roman" w:hAnsi="Times New Roman"/>
        </w:rPr>
        <w:t xml:space="preserve"> jogszabályi kötelezettségek teljesítése. Felek kölcsönösen tájékoztatják egymást, hogy a jelen szerz</w:t>
      </w:r>
      <w:r>
        <w:rPr>
          <w:rFonts w:ascii="Times New Roman" w:hAnsi="Times New Roman" w:hint="eastAsia"/>
        </w:rPr>
        <w:t>ő</w:t>
      </w:r>
      <w:r>
        <w:rPr>
          <w:rFonts w:ascii="Times New Roman" w:hAnsi="Times New Roman"/>
        </w:rPr>
        <w:t>dés szerinti kapcsolattartóik a szerz</w:t>
      </w:r>
      <w:r>
        <w:rPr>
          <w:rFonts w:ascii="Times New Roman" w:hAnsi="Times New Roman" w:hint="eastAsia"/>
        </w:rPr>
        <w:t>ő</w:t>
      </w:r>
      <w:r>
        <w:rPr>
          <w:rFonts w:ascii="Times New Roman" w:hAnsi="Times New Roman"/>
        </w:rPr>
        <w:t xml:space="preserve">désben feltüntetett adataik kezeléséhez hozzájárultak. Felek megállapodnak, hogy az adatokat kizárólag azon munkatársaik ismerhetik meg, akiknek munkaköri kötelezettsége </w:t>
      </w:r>
      <w:r>
        <w:rPr>
          <w:rFonts w:ascii="Times New Roman" w:hAnsi="Times New Roman" w:hint="eastAsia"/>
        </w:rPr>
        <w:t>ö</w:t>
      </w:r>
      <w:r>
        <w:rPr>
          <w:rFonts w:ascii="Times New Roman" w:hAnsi="Times New Roman"/>
        </w:rPr>
        <w:t>sszefügg az adatkezelés céljának el</w:t>
      </w:r>
      <w:r>
        <w:rPr>
          <w:rFonts w:ascii="Times New Roman" w:hAnsi="Times New Roman" w:hint="eastAsia"/>
        </w:rPr>
        <w:t>ő</w:t>
      </w:r>
      <w:r>
        <w:rPr>
          <w:rFonts w:ascii="Times New Roman" w:hAnsi="Times New Roman"/>
        </w:rPr>
        <w:t xml:space="preserve">mozdításával, </w:t>
      </w:r>
      <w:r>
        <w:rPr>
          <w:rFonts w:ascii="Times New Roman" w:hAnsi="Times New Roman" w:hint="eastAsia"/>
        </w:rPr>
        <w:t>é</w:t>
      </w:r>
      <w:r>
        <w:rPr>
          <w:rFonts w:ascii="Times New Roman" w:hAnsi="Times New Roman"/>
        </w:rPr>
        <w:t>s az adatokat az adatkezelés céljának eléréséig, de legfeljebb a szerz</w:t>
      </w:r>
      <w:r>
        <w:rPr>
          <w:rFonts w:ascii="Times New Roman" w:hAnsi="Times New Roman" w:hint="eastAsia"/>
        </w:rPr>
        <w:t>ő</w:t>
      </w:r>
      <w:r>
        <w:rPr>
          <w:rFonts w:ascii="Times New Roman" w:hAnsi="Times New Roman"/>
        </w:rPr>
        <w:t>déses jogviszonyból ered</w:t>
      </w:r>
      <w:r>
        <w:rPr>
          <w:rFonts w:ascii="Times New Roman" w:hAnsi="Times New Roman" w:hint="eastAsia"/>
        </w:rPr>
        <w:t>ő</w:t>
      </w:r>
      <w:r>
        <w:rPr>
          <w:rFonts w:ascii="Times New Roman" w:hAnsi="Times New Roman"/>
        </w:rPr>
        <w:t xml:space="preserve"> igények elévüléséig kezelik.</w:t>
      </w:r>
    </w:p>
    <w:p w:rsidR="00462C89" w:rsidRDefault="001D24F7">
      <w:pPr>
        <w:numPr>
          <w:ilvl w:val="1"/>
          <w:numId w:val="8"/>
        </w:numPr>
        <w:spacing w:before="240" w:after="0" w:line="240" w:lineRule="auto"/>
        <w:ind w:left="567" w:hanging="567"/>
        <w:jc w:val="both"/>
        <w:rPr>
          <w:rFonts w:ascii="Times New Roman" w:hAnsi="Times New Roman"/>
        </w:rPr>
      </w:pPr>
      <w:r>
        <w:rPr>
          <w:rFonts w:ascii="Times New Roman" w:hAnsi="Times New Roman"/>
        </w:rPr>
        <w:t xml:space="preserve">A Vállalkozó jelen Keretszerződést aláíró képviselője a Ptk. 3:31.§-ára is különös figyelemmel a jelen Keretszerződés aláírásával kijelenti és teljeskörű személyes felelősséget vállal azért, hogy a </w:t>
      </w:r>
      <w:r>
        <w:rPr>
          <w:rFonts w:ascii="Times New Roman" w:hAnsi="Times New Roman"/>
        </w:rPr>
        <w:lastRenderedPageBreak/>
        <w:t>jelen Keretszerződés vonatkozásában képviseleti joga nincs korlátozva és nyilatkozattétele nincs feltételhez vagy jóváhagyáshoz kötve. Amennyiben az aláíró nyilatkozattétele feltételhez vagy jóváhagyáshoz van kötve harmadik személyekkel szemben, akkor jelen Keretszerződés aláírásával nyilatkozik arról, hogy a feltétel bekövetkezett, vagy a szükséges jóváhagyást megszerezte, illetve a korlátozás nem terjed ki a jelen Keretszerződés megkötésére és aláírására. A Felek rögzítik, hogy az esetleges korlátozás megszegéséből eredő teljes felelősség az aláírót terheli, a korlátozás a MÁV Zrt.-</w:t>
      </w:r>
      <w:proofErr w:type="spellStart"/>
      <w:r>
        <w:rPr>
          <w:rFonts w:ascii="Times New Roman" w:hAnsi="Times New Roman"/>
        </w:rPr>
        <w:t>vel</w:t>
      </w:r>
      <w:proofErr w:type="spellEnd"/>
      <w:r>
        <w:rPr>
          <w:rFonts w:ascii="Times New Roman" w:hAnsi="Times New Roman"/>
        </w:rPr>
        <w:t xml:space="preserve"> szemben nem hatályos és annak semmilyen következménye a MÁV Zrt.-t nem terheli.</w:t>
      </w:r>
    </w:p>
    <w:p w:rsidR="00462C89" w:rsidRDefault="001D24F7">
      <w:pPr>
        <w:tabs>
          <w:tab w:val="left" w:pos="567"/>
        </w:tabs>
        <w:spacing w:before="240" w:after="0" w:line="240" w:lineRule="auto"/>
        <w:jc w:val="both"/>
        <w:rPr>
          <w:rFonts w:ascii="Times New Roman" w:hAnsi="Times New Roman"/>
        </w:rPr>
      </w:pPr>
      <w:r>
        <w:rPr>
          <w:rFonts w:ascii="Times New Roman" w:hAnsi="Times New Roman"/>
        </w:rPr>
        <w:t>A Keretszerződés 3 db egymással szó szerint megegyező példányban készült. A Keretszerződés 2 db eredeti példánya a Megrendelőnél, 1 db eredeti példánya pedig a Vállalkozónál marad.</w:t>
      </w:r>
    </w:p>
    <w:p w:rsidR="00462C89" w:rsidRDefault="001D24F7">
      <w:pPr>
        <w:tabs>
          <w:tab w:val="left" w:pos="567"/>
        </w:tabs>
        <w:spacing w:before="240" w:after="0" w:line="240" w:lineRule="auto"/>
        <w:jc w:val="both"/>
        <w:rPr>
          <w:rFonts w:ascii="Times New Roman" w:hAnsi="Times New Roman"/>
        </w:rPr>
      </w:pPr>
      <w:r>
        <w:rPr>
          <w:rFonts w:ascii="Times New Roman" w:hAnsi="Times New Roman"/>
        </w:rPr>
        <w:t>A Felek a Keretszerződést elolvasták, az abban foglaltakat megértették, és mint akaratukkal mindenben megegyezőt jóváhagyólag és cégszerűen aláírták.</w:t>
      </w:r>
    </w:p>
    <w:p w:rsidR="00462C89" w:rsidRDefault="001D24F7">
      <w:pPr>
        <w:tabs>
          <w:tab w:val="left" w:pos="567"/>
        </w:tabs>
        <w:spacing w:before="360" w:after="0" w:line="240" w:lineRule="auto"/>
        <w:rPr>
          <w:rFonts w:ascii="Times New Roman" w:hAnsi="Times New Roman"/>
          <w:b/>
          <w:bCs/>
          <w:caps/>
        </w:rPr>
      </w:pPr>
      <w:r>
        <w:rPr>
          <w:rFonts w:ascii="Times New Roman" w:hAnsi="Times New Roman"/>
          <w:b/>
          <w:bCs/>
          <w:caps/>
        </w:rPr>
        <w:t>MELLÉKLETEK:</w:t>
      </w:r>
    </w:p>
    <w:p w:rsidR="00462C89" w:rsidRDefault="001D24F7">
      <w:pPr>
        <w:pStyle w:val="Listaszerbekezds"/>
        <w:numPr>
          <w:ilvl w:val="2"/>
          <w:numId w:val="12"/>
        </w:numPr>
        <w:jc w:val="both"/>
        <w:rPr>
          <w:rFonts w:ascii="Times New Roman" w:hAnsi="Times New Roman"/>
        </w:rPr>
      </w:pPr>
      <w:r>
        <w:rPr>
          <w:rFonts w:ascii="Times New Roman" w:hAnsi="Times New Roman"/>
        </w:rPr>
        <w:t>sz. melléklet: Műszaki leírás</w:t>
      </w:r>
    </w:p>
    <w:p w:rsidR="00462C89" w:rsidRDefault="001D24F7">
      <w:pPr>
        <w:pStyle w:val="Listaszerbekezds"/>
        <w:numPr>
          <w:ilvl w:val="2"/>
          <w:numId w:val="12"/>
        </w:numPr>
        <w:jc w:val="both"/>
        <w:rPr>
          <w:rFonts w:ascii="Times New Roman" w:hAnsi="Times New Roman"/>
        </w:rPr>
      </w:pPr>
      <w:r>
        <w:rPr>
          <w:rFonts w:ascii="Times New Roman" w:hAnsi="Times New Roman"/>
        </w:rPr>
        <w:t>sz. melléklet: Teljesítésigazolás</w:t>
      </w:r>
    </w:p>
    <w:p w:rsidR="00462C89" w:rsidRDefault="001D24F7">
      <w:pPr>
        <w:pStyle w:val="Listaszerbekezds"/>
        <w:numPr>
          <w:ilvl w:val="2"/>
          <w:numId w:val="12"/>
        </w:numPr>
        <w:jc w:val="both"/>
        <w:rPr>
          <w:rFonts w:ascii="Times New Roman" w:hAnsi="Times New Roman"/>
        </w:rPr>
      </w:pPr>
      <w:r>
        <w:rPr>
          <w:rFonts w:ascii="Times New Roman" w:hAnsi="Times New Roman"/>
        </w:rPr>
        <w:t>sz. melléklet: Eseti megrendelés minta</w:t>
      </w:r>
    </w:p>
    <w:p w:rsidR="00462C89" w:rsidRDefault="001D24F7">
      <w:pPr>
        <w:pStyle w:val="Listaszerbekezds"/>
        <w:numPr>
          <w:ilvl w:val="2"/>
          <w:numId w:val="12"/>
        </w:numPr>
        <w:jc w:val="both"/>
        <w:rPr>
          <w:rFonts w:ascii="Times New Roman" w:hAnsi="Times New Roman"/>
        </w:rPr>
      </w:pPr>
      <w:r>
        <w:rPr>
          <w:rFonts w:ascii="Times New Roman" w:hAnsi="Times New Roman"/>
        </w:rPr>
        <w:t>sz. melléklet: Árajánlat</w:t>
      </w:r>
    </w:p>
    <w:p w:rsidR="00462C89" w:rsidRDefault="001D24F7">
      <w:pPr>
        <w:pStyle w:val="Listaszerbekezds"/>
        <w:numPr>
          <w:ilvl w:val="2"/>
          <w:numId w:val="12"/>
        </w:numPr>
        <w:jc w:val="both"/>
        <w:rPr>
          <w:rFonts w:ascii="Times New Roman" w:hAnsi="Times New Roman"/>
        </w:rPr>
      </w:pPr>
      <w:r>
        <w:rPr>
          <w:rFonts w:ascii="Times New Roman" w:hAnsi="Times New Roman"/>
        </w:rPr>
        <w:t>sz. melléklet: Az elektronikus számla kibocsátóval szemben támasztott követelmények</w:t>
      </w:r>
    </w:p>
    <w:p w:rsidR="00462C89" w:rsidRDefault="001D24F7">
      <w:pPr>
        <w:pStyle w:val="Listaszerbekezds"/>
        <w:ind w:left="2160"/>
        <w:jc w:val="both"/>
        <w:rPr>
          <w:rFonts w:ascii="Times New Roman" w:hAnsi="Times New Roman"/>
        </w:rPr>
      </w:pPr>
      <w:r>
        <w:rPr>
          <w:rFonts w:ascii="Times New Roman" w:hAnsi="Times New Roman"/>
        </w:rPr>
        <w:t>6. sz. melléklet: Munkavédelmi melléklet</w:t>
      </w:r>
    </w:p>
    <w:p w:rsidR="00462C89" w:rsidRDefault="001D24F7">
      <w:pPr>
        <w:tabs>
          <w:tab w:val="left" w:pos="567"/>
        </w:tabs>
        <w:spacing w:before="240" w:after="0" w:line="240" w:lineRule="auto"/>
        <w:jc w:val="both"/>
        <w:rPr>
          <w:rFonts w:ascii="Times New Roman" w:hAnsi="Times New Roman"/>
        </w:rPr>
      </w:pPr>
      <w:r>
        <w:rPr>
          <w:rFonts w:ascii="Times New Roman" w:hAnsi="Times New Roman"/>
        </w:rPr>
        <w:t xml:space="preserve">A fenti </w:t>
      </w:r>
      <w:proofErr w:type="gramStart"/>
      <w:r>
        <w:rPr>
          <w:rFonts w:ascii="Times New Roman" w:hAnsi="Times New Roman"/>
        </w:rPr>
        <w:t>dokumentumok</w:t>
      </w:r>
      <w:proofErr w:type="gramEnd"/>
      <w:r>
        <w:rPr>
          <w:rFonts w:ascii="Times New Roman" w:hAnsi="Times New Roman"/>
        </w:rPr>
        <w:t xml:space="preserve"> és a Szerződés egymást elválaszthatatlanul értelmezik. A Szerződésben nem érintett kérdésekben – amennyiben azokra vonatkozóan a felsorolt </w:t>
      </w:r>
      <w:proofErr w:type="gramStart"/>
      <w:r>
        <w:rPr>
          <w:rFonts w:ascii="Times New Roman" w:hAnsi="Times New Roman"/>
        </w:rPr>
        <w:t>dokumentumok</w:t>
      </w:r>
      <w:proofErr w:type="gramEnd"/>
      <w:r>
        <w:rPr>
          <w:rFonts w:ascii="Times New Roman" w:hAnsi="Times New Roman"/>
        </w:rPr>
        <w:t xml:space="preserve"> tartalmaznak rendelkezéseket – a felsorolt dokumentumokban foglaltak érvényesülnek.</w:t>
      </w:r>
    </w:p>
    <w:p w:rsidR="00462C89" w:rsidRDefault="00462C89">
      <w:pPr>
        <w:spacing w:after="0" w:line="240" w:lineRule="auto"/>
        <w:jc w:val="both"/>
        <w:rPr>
          <w:rFonts w:ascii="Times New Roman" w:hAnsi="Times New Roman"/>
        </w:rPr>
      </w:pPr>
    </w:p>
    <w:p w:rsidR="00462C89" w:rsidRDefault="00462C89">
      <w:pPr>
        <w:tabs>
          <w:tab w:val="left" w:pos="426"/>
        </w:tabs>
        <w:spacing w:after="0" w:line="240" w:lineRule="auto"/>
        <w:jc w:val="both"/>
        <w:rPr>
          <w:rFonts w:ascii="Times New Roman" w:hAnsi="Times New Roman"/>
          <w:b/>
          <w:bCs/>
        </w:rPr>
      </w:pPr>
    </w:p>
    <w:p w:rsidR="00462C89" w:rsidRDefault="001D24F7">
      <w:pPr>
        <w:tabs>
          <w:tab w:val="left" w:pos="426"/>
        </w:tabs>
        <w:spacing w:after="0" w:line="240" w:lineRule="auto"/>
        <w:jc w:val="both"/>
        <w:rPr>
          <w:rFonts w:ascii="Times New Roman" w:hAnsi="Times New Roman"/>
          <w:b/>
          <w:bCs/>
        </w:rPr>
      </w:pPr>
      <w:r>
        <w:rPr>
          <w:rFonts w:ascii="Times New Roman" w:hAnsi="Times New Roman"/>
          <w:b/>
          <w:bCs/>
        </w:rPr>
        <w:t>Budapest, 2021. ...................................</w:t>
      </w:r>
      <w:r>
        <w:rPr>
          <w:rFonts w:ascii="Times New Roman" w:hAnsi="Times New Roman"/>
          <w:b/>
          <w:bCs/>
        </w:rPr>
        <w:tab/>
      </w:r>
      <w:r>
        <w:rPr>
          <w:rFonts w:ascii="Times New Roman" w:hAnsi="Times New Roman"/>
          <w:b/>
          <w:bCs/>
        </w:rPr>
        <w:tab/>
      </w:r>
      <w:r>
        <w:rPr>
          <w:rFonts w:ascii="Times New Roman" w:hAnsi="Times New Roman"/>
          <w:b/>
          <w:bCs/>
        </w:rPr>
        <w:tab/>
        <w:t>...................., 2021. ...................................</w:t>
      </w:r>
    </w:p>
    <w:p w:rsidR="00462C89" w:rsidRDefault="00462C89">
      <w:pPr>
        <w:tabs>
          <w:tab w:val="left" w:pos="426"/>
        </w:tabs>
        <w:spacing w:after="0" w:line="240" w:lineRule="auto"/>
        <w:ind w:left="426"/>
        <w:jc w:val="both"/>
        <w:rPr>
          <w:rFonts w:ascii="Times New Roman" w:hAnsi="Times New Roman"/>
        </w:rPr>
      </w:pPr>
    </w:p>
    <w:p w:rsidR="00462C89" w:rsidRDefault="00462C89">
      <w:pPr>
        <w:tabs>
          <w:tab w:val="left" w:pos="426"/>
        </w:tabs>
        <w:spacing w:after="0" w:line="240" w:lineRule="auto"/>
        <w:ind w:left="426"/>
        <w:jc w:val="both"/>
        <w:rPr>
          <w:rFonts w:ascii="Times New Roman" w:hAnsi="Times New Roman"/>
        </w:rPr>
      </w:pPr>
    </w:p>
    <w:tbl>
      <w:tblPr>
        <w:tblW w:w="15589" w:type="dxa"/>
        <w:tblBorders>
          <w:top w:val="nil"/>
          <w:left w:val="nil"/>
          <w:bottom w:val="nil"/>
          <w:right w:val="nil"/>
          <w:insideH w:val="nil"/>
          <w:insideV w:val="nil"/>
        </w:tblBorders>
        <w:tblLook w:val="04A0" w:firstRow="1" w:lastRow="0" w:firstColumn="1" w:lastColumn="0" w:noHBand="0" w:noVBand="1"/>
      </w:tblPr>
      <w:tblGrid>
        <w:gridCol w:w="3117"/>
        <w:gridCol w:w="3118"/>
        <w:gridCol w:w="3118"/>
        <w:gridCol w:w="3118"/>
        <w:gridCol w:w="3118"/>
      </w:tblGrid>
      <w:tr w:rsidR="00462C89">
        <w:tc>
          <w:tcPr>
            <w:tcW w:w="3117" w:type="dxa"/>
            <w:shd w:val="clear" w:color="auto" w:fill="auto"/>
          </w:tcPr>
          <w:p w:rsidR="00462C89" w:rsidRDefault="001D24F7">
            <w:pPr>
              <w:tabs>
                <w:tab w:val="left" w:pos="284"/>
              </w:tabs>
              <w:spacing w:before="240" w:after="0" w:line="240" w:lineRule="auto"/>
              <w:ind w:left="360"/>
              <w:jc w:val="both"/>
              <w:rPr>
                <w:rFonts w:ascii="Times New Roman" w:eastAsia="Times New Roman" w:hAnsi="Times New Roman"/>
              </w:rPr>
            </w:pPr>
            <w:r>
              <w:rPr>
                <w:rFonts w:ascii="Times New Roman" w:eastAsia="Times New Roman" w:hAnsi="Times New Roman"/>
              </w:rPr>
              <w:t>……………………..</w:t>
            </w:r>
          </w:p>
        </w:tc>
        <w:tc>
          <w:tcPr>
            <w:tcW w:w="3118" w:type="dxa"/>
            <w:shd w:val="clear" w:color="auto" w:fill="auto"/>
          </w:tcPr>
          <w:p w:rsidR="00462C89" w:rsidRDefault="001D24F7">
            <w:pPr>
              <w:tabs>
                <w:tab w:val="left" w:pos="284"/>
              </w:tabs>
              <w:spacing w:before="240" w:after="0" w:line="240" w:lineRule="auto"/>
              <w:jc w:val="both"/>
              <w:rPr>
                <w:rFonts w:ascii="Times New Roman" w:eastAsia="Times New Roman" w:hAnsi="Times New Roman"/>
              </w:rPr>
            </w:pPr>
            <w:r>
              <w:rPr>
                <w:rFonts w:ascii="Times New Roman" w:eastAsia="Times New Roman" w:hAnsi="Times New Roman"/>
              </w:rPr>
              <w:t xml:space="preserve">   …………………………..</w:t>
            </w:r>
          </w:p>
        </w:tc>
        <w:tc>
          <w:tcPr>
            <w:tcW w:w="3118" w:type="dxa"/>
          </w:tcPr>
          <w:p w:rsidR="00462C89" w:rsidRDefault="001D24F7">
            <w:pPr>
              <w:tabs>
                <w:tab w:val="left" w:pos="284"/>
              </w:tabs>
              <w:spacing w:before="240" w:after="0" w:line="240" w:lineRule="auto"/>
              <w:jc w:val="center"/>
              <w:rPr>
                <w:rFonts w:ascii="Times New Roman" w:eastAsia="Times New Roman" w:hAnsi="Times New Roman"/>
              </w:rPr>
            </w:pPr>
            <w:r>
              <w:rPr>
                <w:rFonts w:ascii="Times New Roman" w:eastAsia="Times New Roman" w:hAnsi="Times New Roman"/>
              </w:rPr>
              <w:t>…………………………..</w:t>
            </w:r>
          </w:p>
        </w:tc>
        <w:tc>
          <w:tcPr>
            <w:tcW w:w="3118" w:type="dxa"/>
          </w:tcPr>
          <w:p w:rsidR="00462C89" w:rsidRDefault="00462C89">
            <w:pPr>
              <w:tabs>
                <w:tab w:val="left" w:pos="284"/>
              </w:tabs>
              <w:spacing w:before="240" w:after="0" w:line="240" w:lineRule="auto"/>
              <w:jc w:val="both"/>
              <w:rPr>
                <w:rFonts w:ascii="Times New Roman" w:eastAsia="Times New Roman" w:hAnsi="Times New Roman"/>
              </w:rPr>
            </w:pPr>
          </w:p>
        </w:tc>
        <w:tc>
          <w:tcPr>
            <w:tcW w:w="3118" w:type="dxa"/>
            <w:shd w:val="clear" w:color="auto" w:fill="auto"/>
          </w:tcPr>
          <w:p w:rsidR="00462C89" w:rsidRDefault="00462C89">
            <w:pPr>
              <w:tabs>
                <w:tab w:val="left" w:pos="284"/>
              </w:tabs>
              <w:spacing w:before="240" w:after="0" w:line="240" w:lineRule="auto"/>
              <w:jc w:val="both"/>
              <w:rPr>
                <w:rFonts w:ascii="Times New Roman" w:eastAsia="Times New Roman" w:hAnsi="Times New Roman"/>
              </w:rPr>
            </w:pPr>
          </w:p>
        </w:tc>
      </w:tr>
      <w:tr w:rsidR="00462C89">
        <w:trPr>
          <w:trHeight w:val="262"/>
        </w:trPr>
        <w:tc>
          <w:tcPr>
            <w:tcW w:w="3117" w:type="dxa"/>
            <w:shd w:val="clear" w:color="auto" w:fill="auto"/>
          </w:tcPr>
          <w:p w:rsidR="00462C89" w:rsidRDefault="001D24F7">
            <w:pPr>
              <w:tabs>
                <w:tab w:val="left" w:pos="284"/>
              </w:tabs>
              <w:spacing w:after="0" w:line="240" w:lineRule="auto"/>
              <w:jc w:val="center"/>
              <w:rPr>
                <w:rFonts w:ascii="Times New Roman" w:eastAsia="Times New Roman" w:hAnsi="Times New Roman"/>
                <w:b/>
                <w:bCs/>
              </w:rPr>
            </w:pPr>
            <w:r>
              <w:rPr>
                <w:rFonts w:ascii="Times New Roman" w:eastAsia="Times New Roman" w:hAnsi="Times New Roman"/>
                <w:b/>
                <w:bCs/>
              </w:rPr>
              <w:t>Miklós Zsófia</w:t>
            </w:r>
          </w:p>
          <w:p w:rsidR="00462C89" w:rsidRDefault="001D24F7">
            <w:pPr>
              <w:tabs>
                <w:tab w:val="left" w:pos="284"/>
              </w:tabs>
              <w:spacing w:after="0" w:line="240" w:lineRule="auto"/>
              <w:jc w:val="center"/>
              <w:rPr>
                <w:rFonts w:ascii="Times New Roman" w:eastAsia="Times New Roman" w:hAnsi="Times New Roman"/>
              </w:rPr>
            </w:pPr>
            <w:r>
              <w:rPr>
                <w:rFonts w:ascii="Times New Roman" w:eastAsia="Times New Roman" w:hAnsi="Times New Roman"/>
              </w:rPr>
              <w:t>kommunikációs igazgató</w:t>
            </w:r>
          </w:p>
        </w:tc>
        <w:tc>
          <w:tcPr>
            <w:tcW w:w="3118" w:type="dxa"/>
            <w:shd w:val="clear" w:color="auto" w:fill="auto"/>
          </w:tcPr>
          <w:p w:rsidR="00462C89" w:rsidRDefault="001D24F7">
            <w:pPr>
              <w:tabs>
                <w:tab w:val="left" w:pos="284"/>
              </w:tabs>
              <w:spacing w:after="0" w:line="240" w:lineRule="auto"/>
              <w:jc w:val="center"/>
              <w:rPr>
                <w:rFonts w:ascii="Times New Roman" w:eastAsia="Times New Roman" w:hAnsi="Times New Roman"/>
                <w:b/>
                <w:bCs/>
              </w:rPr>
            </w:pPr>
            <w:r>
              <w:rPr>
                <w:rFonts w:ascii="Times New Roman" w:eastAsia="Times New Roman" w:hAnsi="Times New Roman"/>
                <w:b/>
                <w:bCs/>
              </w:rPr>
              <w:t>Bálint Orsolya</w:t>
            </w:r>
          </w:p>
          <w:p w:rsidR="00462C89" w:rsidRDefault="001D24F7">
            <w:pPr>
              <w:tabs>
                <w:tab w:val="left" w:pos="284"/>
              </w:tabs>
              <w:spacing w:after="0" w:line="240" w:lineRule="auto"/>
              <w:jc w:val="center"/>
              <w:rPr>
                <w:rFonts w:ascii="Times New Roman" w:eastAsia="Times New Roman" w:hAnsi="Times New Roman"/>
              </w:rPr>
            </w:pPr>
            <w:r>
              <w:rPr>
                <w:rFonts w:ascii="Times New Roman" w:eastAsia="Times New Roman" w:hAnsi="Times New Roman"/>
              </w:rPr>
              <w:t>PSK, PR és sajtókapcsolatok vezető</w:t>
            </w:r>
          </w:p>
        </w:tc>
        <w:tc>
          <w:tcPr>
            <w:tcW w:w="3118" w:type="dxa"/>
          </w:tcPr>
          <w:p w:rsidR="00462C89" w:rsidRDefault="001D24F7">
            <w:pPr>
              <w:tabs>
                <w:tab w:val="left" w:pos="284"/>
              </w:tabs>
              <w:spacing w:after="0" w:line="240" w:lineRule="auto"/>
              <w:jc w:val="center"/>
              <w:rPr>
                <w:rFonts w:ascii="Times New Roman" w:eastAsia="Times New Roman" w:hAnsi="Times New Roman"/>
              </w:rPr>
            </w:pPr>
            <w:r>
              <w:rPr>
                <w:rFonts w:ascii="Times New Roman" w:eastAsia="Times New Roman" w:hAnsi="Times New Roman"/>
                <w:b/>
                <w:bCs/>
              </w:rPr>
              <w:t>*******</w:t>
            </w:r>
          </w:p>
          <w:p w:rsidR="00462C89" w:rsidRDefault="001D24F7">
            <w:pPr>
              <w:tabs>
                <w:tab w:val="left" w:pos="284"/>
              </w:tabs>
              <w:spacing w:after="0" w:line="240" w:lineRule="auto"/>
              <w:jc w:val="center"/>
              <w:rPr>
                <w:rFonts w:ascii="Times New Roman" w:eastAsia="Times New Roman" w:hAnsi="Times New Roman"/>
              </w:rPr>
            </w:pPr>
            <w:r>
              <w:rPr>
                <w:rFonts w:ascii="Times New Roman" w:eastAsia="Times New Roman" w:hAnsi="Times New Roman"/>
              </w:rPr>
              <w:t xml:space="preserve">ügyvezető </w:t>
            </w:r>
          </w:p>
          <w:p w:rsidR="00462C89" w:rsidRDefault="00462C89">
            <w:pPr>
              <w:tabs>
                <w:tab w:val="left" w:pos="284"/>
              </w:tabs>
              <w:spacing w:after="0" w:line="240" w:lineRule="auto"/>
              <w:jc w:val="center"/>
              <w:rPr>
                <w:rFonts w:ascii="Times New Roman" w:eastAsia="Times New Roman" w:hAnsi="Times New Roman"/>
                <w:b/>
                <w:bCs/>
              </w:rPr>
            </w:pPr>
          </w:p>
        </w:tc>
        <w:tc>
          <w:tcPr>
            <w:tcW w:w="3118" w:type="dxa"/>
          </w:tcPr>
          <w:p w:rsidR="00462C89" w:rsidRDefault="00462C89">
            <w:pPr>
              <w:tabs>
                <w:tab w:val="left" w:pos="284"/>
              </w:tabs>
              <w:spacing w:after="0" w:line="240" w:lineRule="auto"/>
              <w:jc w:val="center"/>
              <w:rPr>
                <w:rFonts w:ascii="Times New Roman" w:eastAsia="Times New Roman" w:hAnsi="Times New Roman"/>
                <w:b/>
                <w:bCs/>
              </w:rPr>
            </w:pPr>
          </w:p>
        </w:tc>
        <w:tc>
          <w:tcPr>
            <w:tcW w:w="3118" w:type="dxa"/>
            <w:shd w:val="clear" w:color="auto" w:fill="auto"/>
          </w:tcPr>
          <w:p w:rsidR="00462C89" w:rsidRDefault="00462C89">
            <w:pPr>
              <w:tabs>
                <w:tab w:val="left" w:pos="284"/>
              </w:tabs>
              <w:spacing w:before="240" w:after="0" w:line="240" w:lineRule="auto"/>
              <w:rPr>
                <w:rFonts w:ascii="Times New Roman" w:eastAsia="Times New Roman" w:hAnsi="Times New Roman"/>
              </w:rPr>
            </w:pPr>
          </w:p>
        </w:tc>
      </w:tr>
      <w:tr w:rsidR="00462C89">
        <w:tc>
          <w:tcPr>
            <w:tcW w:w="3117" w:type="dxa"/>
            <w:shd w:val="clear" w:color="auto" w:fill="auto"/>
          </w:tcPr>
          <w:p w:rsidR="00462C89" w:rsidRDefault="001D24F7">
            <w:pPr>
              <w:tabs>
                <w:tab w:val="left" w:pos="284"/>
              </w:tabs>
              <w:spacing w:after="0" w:line="240" w:lineRule="auto"/>
              <w:jc w:val="center"/>
              <w:rPr>
                <w:rFonts w:ascii="Times New Roman" w:eastAsia="Times New Roman" w:hAnsi="Times New Roman"/>
              </w:rPr>
            </w:pPr>
            <w:r>
              <w:rPr>
                <w:rFonts w:ascii="Times New Roman" w:eastAsia="Times New Roman" w:hAnsi="Times New Roman"/>
              </w:rPr>
              <w:t>MÁV Zrt.</w:t>
            </w:r>
          </w:p>
        </w:tc>
        <w:tc>
          <w:tcPr>
            <w:tcW w:w="3118" w:type="dxa"/>
            <w:shd w:val="clear" w:color="auto" w:fill="auto"/>
          </w:tcPr>
          <w:p w:rsidR="00462C89" w:rsidRDefault="001D24F7">
            <w:pPr>
              <w:tabs>
                <w:tab w:val="left" w:pos="284"/>
              </w:tabs>
              <w:spacing w:after="0" w:line="240" w:lineRule="auto"/>
              <w:jc w:val="center"/>
              <w:rPr>
                <w:rFonts w:ascii="Times New Roman" w:eastAsia="Times New Roman" w:hAnsi="Times New Roman"/>
              </w:rPr>
            </w:pPr>
            <w:r>
              <w:rPr>
                <w:rFonts w:ascii="Times New Roman" w:eastAsia="Times New Roman" w:hAnsi="Times New Roman"/>
              </w:rPr>
              <w:t>MÁV Zrt.</w:t>
            </w:r>
          </w:p>
        </w:tc>
        <w:tc>
          <w:tcPr>
            <w:tcW w:w="3118" w:type="dxa"/>
          </w:tcPr>
          <w:p w:rsidR="00462C89" w:rsidRDefault="001D24F7">
            <w:pPr>
              <w:tabs>
                <w:tab w:val="left" w:pos="284"/>
              </w:tabs>
              <w:spacing w:after="0" w:line="240" w:lineRule="auto"/>
              <w:jc w:val="center"/>
              <w:rPr>
                <w:rFonts w:ascii="Times New Roman" w:eastAsia="Times New Roman" w:hAnsi="Times New Roman"/>
              </w:rPr>
            </w:pPr>
            <w:r>
              <w:rPr>
                <w:rFonts w:ascii="Times New Roman" w:eastAsia="Times New Roman" w:hAnsi="Times New Roman"/>
              </w:rPr>
              <w:t>*********.</w:t>
            </w:r>
          </w:p>
          <w:p w:rsidR="00462C89" w:rsidRDefault="00462C89">
            <w:pPr>
              <w:tabs>
                <w:tab w:val="left" w:pos="284"/>
              </w:tabs>
              <w:spacing w:after="0" w:line="240" w:lineRule="auto"/>
              <w:jc w:val="center"/>
              <w:rPr>
                <w:rFonts w:ascii="Times New Roman" w:eastAsia="Times New Roman" w:hAnsi="Times New Roman"/>
              </w:rPr>
            </w:pPr>
          </w:p>
          <w:p w:rsidR="00462C89" w:rsidRDefault="00462C89">
            <w:pPr>
              <w:tabs>
                <w:tab w:val="left" w:pos="284"/>
              </w:tabs>
              <w:spacing w:after="0" w:line="240" w:lineRule="auto"/>
              <w:jc w:val="center"/>
              <w:rPr>
                <w:rFonts w:ascii="Times New Roman" w:eastAsia="Times New Roman" w:hAnsi="Times New Roman"/>
              </w:rPr>
            </w:pPr>
          </w:p>
          <w:p w:rsidR="00462C89" w:rsidRDefault="00462C89">
            <w:pPr>
              <w:tabs>
                <w:tab w:val="left" w:pos="284"/>
              </w:tabs>
              <w:spacing w:after="0" w:line="240" w:lineRule="auto"/>
              <w:jc w:val="center"/>
              <w:rPr>
                <w:rFonts w:ascii="Times New Roman" w:eastAsia="Times New Roman" w:hAnsi="Times New Roman"/>
              </w:rPr>
            </w:pPr>
          </w:p>
        </w:tc>
        <w:tc>
          <w:tcPr>
            <w:tcW w:w="3118" w:type="dxa"/>
          </w:tcPr>
          <w:p w:rsidR="00462C89" w:rsidRDefault="00462C89">
            <w:pPr>
              <w:tabs>
                <w:tab w:val="left" w:pos="284"/>
              </w:tabs>
              <w:spacing w:after="0" w:line="240" w:lineRule="auto"/>
              <w:jc w:val="center"/>
              <w:rPr>
                <w:rFonts w:ascii="Times New Roman" w:eastAsia="Times New Roman" w:hAnsi="Times New Roman"/>
              </w:rPr>
            </w:pPr>
          </w:p>
        </w:tc>
        <w:tc>
          <w:tcPr>
            <w:tcW w:w="3118" w:type="dxa"/>
            <w:shd w:val="clear" w:color="auto" w:fill="auto"/>
          </w:tcPr>
          <w:p w:rsidR="00462C89" w:rsidRDefault="00462C89">
            <w:pPr>
              <w:tabs>
                <w:tab w:val="left" w:pos="284"/>
              </w:tabs>
              <w:spacing w:before="240" w:after="0" w:line="240" w:lineRule="auto"/>
              <w:jc w:val="center"/>
              <w:rPr>
                <w:rFonts w:ascii="Times New Roman" w:eastAsia="Times New Roman" w:hAnsi="Times New Roman"/>
              </w:rPr>
            </w:pPr>
          </w:p>
        </w:tc>
      </w:tr>
    </w:tbl>
    <w:p w:rsidR="00462C89" w:rsidRDefault="001D24F7">
      <w:pPr>
        <w:tabs>
          <w:tab w:val="left" w:pos="1843"/>
          <w:tab w:val="left" w:pos="6270"/>
        </w:tabs>
        <w:spacing w:before="240" w:after="0" w:line="240" w:lineRule="auto"/>
        <w:ind w:left="-142"/>
        <w:jc w:val="both"/>
        <w:rPr>
          <w:rFonts w:ascii="Times New Roman" w:eastAsia="Times New Roman" w:hAnsi="Times New Roman"/>
          <w:b/>
          <w:bCs/>
        </w:rPr>
      </w:pPr>
      <w:r>
        <w:rPr>
          <w:rFonts w:ascii="Times New Roman" w:eastAsia="Times New Roman" w:hAnsi="Times New Roman"/>
        </w:rPr>
        <w:tab/>
        <w:t xml:space="preserve">        </w:t>
      </w:r>
      <w:proofErr w:type="gramStart"/>
      <w:r>
        <w:rPr>
          <w:rFonts w:ascii="Times New Roman" w:eastAsia="Times New Roman" w:hAnsi="Times New Roman"/>
          <w:b/>
          <w:bCs/>
        </w:rPr>
        <w:t>Megrendelő</w:t>
      </w:r>
      <w:r>
        <w:rPr>
          <w:rFonts w:ascii="Times New Roman" w:eastAsia="Times New Roman" w:hAnsi="Times New Roman"/>
        </w:rPr>
        <w:tab/>
        <w:t xml:space="preserve">            </w:t>
      </w:r>
      <w:r>
        <w:rPr>
          <w:rFonts w:ascii="Times New Roman" w:eastAsia="Times New Roman" w:hAnsi="Times New Roman"/>
          <w:b/>
          <w:bCs/>
        </w:rPr>
        <w:t>Vállalkozó</w:t>
      </w:r>
      <w:proofErr w:type="gramEnd"/>
      <w:r>
        <w:rPr>
          <w:rFonts w:ascii="Times New Roman" w:eastAsia="Times New Roman" w:hAnsi="Times New Roman"/>
          <w:b/>
          <w:bCs/>
        </w:rPr>
        <w:t xml:space="preserve"> </w:t>
      </w:r>
    </w:p>
    <w:p w:rsidR="00462C89" w:rsidRDefault="00462C89">
      <w:pPr>
        <w:tabs>
          <w:tab w:val="left" w:pos="426"/>
        </w:tabs>
        <w:spacing w:after="0" w:line="240" w:lineRule="auto"/>
        <w:ind w:left="426"/>
        <w:jc w:val="both"/>
        <w:rPr>
          <w:rFonts w:ascii="Times New Roman" w:hAnsi="Times New Roman"/>
        </w:rPr>
      </w:pPr>
    </w:p>
    <w:p w:rsidR="00462C89" w:rsidRDefault="00462C89">
      <w:pPr>
        <w:tabs>
          <w:tab w:val="left" w:pos="426"/>
        </w:tabs>
        <w:spacing w:after="0" w:line="240" w:lineRule="auto"/>
        <w:ind w:left="426"/>
        <w:jc w:val="both"/>
        <w:rPr>
          <w:rFonts w:ascii="Times New Roman" w:hAnsi="Times New Roman"/>
        </w:rPr>
      </w:pPr>
    </w:p>
    <w:p w:rsidR="00462C89" w:rsidRDefault="001D24F7">
      <w:pPr>
        <w:spacing w:after="0" w:line="240" w:lineRule="auto"/>
        <w:rPr>
          <w:rFonts w:ascii="Times New Roman" w:eastAsia="Times New Roman" w:hAnsi="Times New Roman"/>
          <w:i/>
          <w:noProof/>
        </w:rPr>
      </w:pPr>
      <w:r>
        <w:rPr>
          <w:rFonts w:ascii="Times New Roman" w:eastAsia="Times New Roman" w:hAnsi="Times New Roman"/>
          <w:i/>
          <w:noProof/>
        </w:rPr>
        <w:br w:type="page"/>
      </w:r>
    </w:p>
    <w:p w:rsidR="00462C89" w:rsidRDefault="001D24F7">
      <w:pPr>
        <w:spacing w:after="0" w:line="240" w:lineRule="auto"/>
        <w:jc w:val="right"/>
        <w:rPr>
          <w:rFonts w:ascii="Times New Roman" w:eastAsia="Times New Roman" w:hAnsi="Times New Roman"/>
          <w:i/>
          <w:noProof/>
        </w:rPr>
      </w:pPr>
      <w:r>
        <w:rPr>
          <w:rFonts w:ascii="Times New Roman" w:eastAsia="Times New Roman" w:hAnsi="Times New Roman"/>
          <w:i/>
          <w:noProof/>
        </w:rPr>
        <w:lastRenderedPageBreak/>
        <w:t>1. sz. melléklet</w:t>
      </w:r>
    </w:p>
    <w:p w:rsidR="00462C89" w:rsidRDefault="00462C89">
      <w:pPr>
        <w:spacing w:before="60" w:after="20" w:line="240" w:lineRule="auto"/>
        <w:jc w:val="center"/>
        <w:rPr>
          <w:rFonts w:ascii="Times New Roman" w:eastAsia="Times New Roman" w:hAnsi="Times New Roman"/>
          <w:b/>
          <w:bCs/>
        </w:rPr>
      </w:pPr>
    </w:p>
    <w:p w:rsidR="00462C89" w:rsidRDefault="00462C89">
      <w:pPr>
        <w:spacing w:before="60" w:after="20" w:line="240" w:lineRule="auto"/>
        <w:jc w:val="center"/>
        <w:rPr>
          <w:rFonts w:ascii="Times New Roman" w:eastAsia="Times New Roman" w:hAnsi="Times New Roman"/>
          <w:b/>
          <w:bCs/>
        </w:rPr>
      </w:pPr>
    </w:p>
    <w:p w:rsidR="00462C89" w:rsidRDefault="001D24F7">
      <w:pPr>
        <w:spacing w:after="0" w:line="240" w:lineRule="auto"/>
        <w:jc w:val="center"/>
        <w:rPr>
          <w:rFonts w:ascii="Times New Roman" w:eastAsia="Times New Roman" w:hAnsi="Times New Roman"/>
          <w:b/>
          <w:bCs/>
          <w:noProof/>
          <w:u w:val="single"/>
        </w:rPr>
      </w:pPr>
      <w:r>
        <w:rPr>
          <w:rFonts w:ascii="Times New Roman" w:eastAsia="Times New Roman" w:hAnsi="Times New Roman"/>
          <w:b/>
          <w:bCs/>
          <w:noProof/>
          <w:u w:val="single"/>
        </w:rPr>
        <w:t>Műszaki leírás</w:t>
      </w:r>
    </w:p>
    <w:p w:rsidR="00462C89" w:rsidRDefault="00462C89">
      <w:pPr>
        <w:spacing w:after="0" w:line="240" w:lineRule="auto"/>
        <w:jc w:val="center"/>
        <w:rPr>
          <w:rFonts w:ascii="Times New Roman" w:eastAsia="Times New Roman" w:hAnsi="Times New Roman"/>
          <w:b/>
          <w:bCs/>
          <w:noProof/>
          <w:u w:val="single"/>
        </w:rPr>
      </w:pPr>
    </w:p>
    <w:p w:rsidR="00462C89" w:rsidRDefault="001D24F7">
      <w:pPr>
        <w:rPr>
          <w:sz w:val="28"/>
          <w:szCs w:val="28"/>
        </w:rPr>
      </w:pPr>
      <w:r>
        <w:rPr>
          <w:b/>
          <w:bCs/>
          <w:sz w:val="40"/>
          <w:szCs w:val="40"/>
        </w:rPr>
        <w:t xml:space="preserve">UTASTÁJÉKOZTATÓ VITRINEK KARBANTARTÁSA </w:t>
      </w:r>
      <w:r>
        <w:br/>
      </w:r>
      <w:r>
        <w:rPr>
          <w:sz w:val="32"/>
          <w:szCs w:val="32"/>
        </w:rPr>
        <w:t>ÁLLOMÁSI UTASTÁJÉKOZTATÁS KOORDINÁCIÓ</w:t>
      </w:r>
      <w:r>
        <w:br/>
      </w:r>
      <w:r>
        <w:rPr>
          <w:sz w:val="28"/>
          <w:szCs w:val="28"/>
        </w:rPr>
        <w:t>2021-2022.</w:t>
      </w:r>
    </w:p>
    <w:p w:rsidR="00462C89" w:rsidRDefault="00462C89"/>
    <w:p w:rsidR="00462C89" w:rsidRDefault="001D24F7">
      <w:pPr>
        <w:jc w:val="both"/>
        <w:rPr>
          <w:sz w:val="24"/>
          <w:szCs w:val="24"/>
        </w:rPr>
      </w:pPr>
      <w:r>
        <w:rPr>
          <w:sz w:val="24"/>
          <w:szCs w:val="24"/>
        </w:rPr>
        <w:t xml:space="preserve">A MÁV Kommunikációs Igazgatóság (KIG) Állomási Utastájékoztatás Koordináció (ÁUK) szervezet feladata az utastájékoztatási tevékenység, mint közszolgáltatás csoportszintű </w:t>
      </w:r>
      <w:proofErr w:type="gramStart"/>
      <w:r>
        <w:rPr>
          <w:sz w:val="24"/>
          <w:szCs w:val="24"/>
        </w:rPr>
        <w:t>koordinálása</w:t>
      </w:r>
      <w:proofErr w:type="gramEnd"/>
      <w:r>
        <w:rPr>
          <w:sz w:val="24"/>
          <w:szCs w:val="24"/>
        </w:rPr>
        <w:t xml:space="preserve"> és szervezése. Az utastájékoztatás fejlesztése és egységesítése céljából az ÁUK folyamatosan veszi át az utastájékoztatási feladatokat a MÁV más szervezetitől annak érdekében, hogy a </w:t>
      </w:r>
      <w:proofErr w:type="gramStart"/>
      <w:r>
        <w:rPr>
          <w:sz w:val="24"/>
          <w:szCs w:val="24"/>
        </w:rPr>
        <w:t>tájékoztatás tervezési</w:t>
      </w:r>
      <w:proofErr w:type="gramEnd"/>
      <w:r>
        <w:rPr>
          <w:sz w:val="24"/>
          <w:szCs w:val="24"/>
        </w:rPr>
        <w:t>, szervezési és kivitelezési feladati egy kézben legyenek, így biztosítva a folyamatos, magas színvonalú működést.</w:t>
      </w:r>
    </w:p>
    <w:p w:rsidR="00462C89" w:rsidRDefault="001D24F7">
      <w:pPr>
        <w:rPr>
          <w:sz w:val="24"/>
          <w:szCs w:val="24"/>
        </w:rPr>
      </w:pPr>
      <w:r>
        <w:rPr>
          <w:sz w:val="24"/>
          <w:szCs w:val="24"/>
        </w:rPr>
        <w:t xml:space="preserve">A több mint 300 darab - és folyamatosan bővülő - utastájékoztató </w:t>
      </w:r>
      <w:proofErr w:type="gramStart"/>
      <w:r>
        <w:rPr>
          <w:sz w:val="24"/>
          <w:szCs w:val="24"/>
        </w:rPr>
        <w:t>vitrinek</w:t>
      </w:r>
      <w:proofErr w:type="gramEnd"/>
      <w:r>
        <w:rPr>
          <w:sz w:val="24"/>
          <w:szCs w:val="24"/>
        </w:rPr>
        <w:t xml:space="preserve"> műszaki üzemeltetését az Állomási Utastájékoztatási Koordináció látja el, jelenleg a 2-es, 30a valamint a 70-es vasútvonalakon. A magas szintű tájékoztatás alapfeltétele a vitrinek állapotmegőrzése, folyamatos </w:t>
      </w:r>
      <w:proofErr w:type="gramStart"/>
      <w:r>
        <w:rPr>
          <w:sz w:val="24"/>
          <w:szCs w:val="24"/>
        </w:rPr>
        <w:t>karbantartása</w:t>
      </w:r>
      <w:proofErr w:type="gramEnd"/>
      <w:r>
        <w:rPr>
          <w:sz w:val="24"/>
          <w:szCs w:val="24"/>
        </w:rPr>
        <w:t xml:space="preserve"> amelyhez vállalkozói keretszerződés szükséges a gyors és hatékony munkavégzés biztosítása érdekében.</w:t>
      </w:r>
    </w:p>
    <w:p w:rsidR="00462C89" w:rsidRDefault="001D24F7">
      <w:pPr>
        <w:spacing w:after="0"/>
        <w:rPr>
          <w:sz w:val="32"/>
          <w:szCs w:val="32"/>
        </w:rPr>
      </w:pPr>
      <w:r>
        <w:rPr>
          <w:sz w:val="32"/>
          <w:szCs w:val="32"/>
        </w:rPr>
        <w:t>MÁV – Standard állomási utastájékoztató hirdetménytároló karbantartási feladatok</w:t>
      </w:r>
    </w:p>
    <w:p w:rsidR="00462C89" w:rsidRDefault="00462C89">
      <w:pPr>
        <w:spacing w:after="0"/>
        <w:rPr>
          <w:sz w:val="32"/>
          <w:szCs w:val="32"/>
        </w:rPr>
      </w:pPr>
    </w:p>
    <w:p w:rsidR="00462C89" w:rsidRDefault="001D24F7">
      <w:pPr>
        <w:spacing w:after="0"/>
        <w:rPr>
          <w:sz w:val="24"/>
          <w:szCs w:val="24"/>
        </w:rPr>
      </w:pPr>
      <w:r>
        <w:rPr>
          <w:sz w:val="24"/>
          <w:szCs w:val="24"/>
        </w:rPr>
        <w:t>Kivitel:</w:t>
      </w:r>
    </w:p>
    <w:p w:rsidR="00462C89" w:rsidRDefault="001D24F7">
      <w:pPr>
        <w:pStyle w:val="Listaszerbekezds"/>
        <w:numPr>
          <w:ilvl w:val="0"/>
          <w:numId w:val="13"/>
        </w:numPr>
        <w:spacing w:after="0" w:line="259" w:lineRule="auto"/>
        <w:rPr>
          <w:sz w:val="24"/>
          <w:szCs w:val="24"/>
        </w:rPr>
      </w:pPr>
      <w:r>
        <w:rPr>
          <w:sz w:val="24"/>
          <w:szCs w:val="24"/>
        </w:rPr>
        <w:t xml:space="preserve">fali, felső </w:t>
      </w:r>
      <w:proofErr w:type="gramStart"/>
      <w:r>
        <w:rPr>
          <w:sz w:val="24"/>
          <w:szCs w:val="24"/>
        </w:rPr>
        <w:t>információs</w:t>
      </w:r>
      <w:proofErr w:type="gramEnd"/>
      <w:r>
        <w:rPr>
          <w:sz w:val="24"/>
          <w:szCs w:val="24"/>
        </w:rPr>
        <w:t xml:space="preserve"> sávval</w:t>
      </w:r>
    </w:p>
    <w:p w:rsidR="00462C89" w:rsidRDefault="00462C89">
      <w:pPr>
        <w:pStyle w:val="Listaszerbekezds"/>
        <w:spacing w:after="0"/>
        <w:ind w:firstLine="696"/>
        <w:rPr>
          <w:sz w:val="24"/>
          <w:szCs w:val="24"/>
        </w:rPr>
      </w:pPr>
    </w:p>
    <w:p w:rsidR="00462C89" w:rsidRDefault="00462C89">
      <w:pPr>
        <w:pStyle w:val="Listaszerbekezds"/>
        <w:spacing w:after="0"/>
        <w:ind w:firstLine="696"/>
        <w:rPr>
          <w:sz w:val="24"/>
          <w:szCs w:val="24"/>
        </w:rPr>
      </w:pPr>
    </w:p>
    <w:p w:rsidR="00462C89" w:rsidRDefault="00462C89">
      <w:pPr>
        <w:pStyle w:val="Listaszerbekezds"/>
        <w:spacing w:after="0"/>
        <w:ind w:firstLine="696"/>
        <w:rPr>
          <w:sz w:val="24"/>
          <w:szCs w:val="24"/>
        </w:rPr>
      </w:pPr>
    </w:p>
    <w:p w:rsidR="00462C89" w:rsidRDefault="001D24F7">
      <w:pPr>
        <w:pStyle w:val="Listaszerbekezds"/>
        <w:spacing w:after="0"/>
        <w:ind w:firstLine="696"/>
        <w:rPr>
          <w:sz w:val="24"/>
          <w:szCs w:val="24"/>
        </w:rPr>
      </w:pPr>
      <w:r>
        <w:rPr>
          <w:noProof/>
        </w:rPr>
        <w:lastRenderedPageBreak/>
        <w:drawing>
          <wp:inline distT="0" distB="0" distL="0" distR="0">
            <wp:extent cx="2724631" cy="2116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stretch>
                      <a:fillRect/>
                    </a:stretch>
                  </pic:blipFill>
                  <pic:spPr>
                    <a:xfrm>
                      <a:off x="0" y="0"/>
                      <a:ext cx="2724631" cy="2116455"/>
                    </a:xfrm>
                    <a:prstGeom prst="rect">
                      <a:avLst/>
                    </a:prstGeom>
                  </pic:spPr>
                </pic:pic>
              </a:graphicData>
            </a:graphic>
          </wp:inline>
        </w:drawing>
      </w:r>
    </w:p>
    <w:p w:rsidR="00462C89" w:rsidRDefault="00462C89">
      <w:pPr>
        <w:pStyle w:val="Listaszerbekezds"/>
        <w:spacing w:after="0"/>
        <w:ind w:firstLine="696"/>
        <w:rPr>
          <w:sz w:val="24"/>
          <w:szCs w:val="24"/>
        </w:rPr>
      </w:pPr>
    </w:p>
    <w:p w:rsidR="00462C89" w:rsidRDefault="001D24F7">
      <w:pPr>
        <w:pStyle w:val="Listaszerbekezds"/>
        <w:numPr>
          <w:ilvl w:val="0"/>
          <w:numId w:val="13"/>
        </w:numPr>
        <w:spacing w:after="0" w:line="259" w:lineRule="auto"/>
        <w:rPr>
          <w:sz w:val="24"/>
          <w:szCs w:val="24"/>
        </w:rPr>
      </w:pPr>
      <w:r>
        <w:rPr>
          <w:sz w:val="24"/>
          <w:szCs w:val="24"/>
        </w:rPr>
        <w:t xml:space="preserve">egy- és kétoldalas lábon álló, felső </w:t>
      </w:r>
      <w:proofErr w:type="gramStart"/>
      <w:r>
        <w:rPr>
          <w:sz w:val="24"/>
          <w:szCs w:val="24"/>
        </w:rPr>
        <w:t>információs</w:t>
      </w:r>
      <w:proofErr w:type="gramEnd"/>
      <w:r>
        <w:rPr>
          <w:sz w:val="24"/>
          <w:szCs w:val="24"/>
        </w:rPr>
        <w:t xml:space="preserve"> sávval</w:t>
      </w:r>
    </w:p>
    <w:p w:rsidR="00462C89" w:rsidRDefault="001D24F7">
      <w:pPr>
        <w:pStyle w:val="Listaszerbekezds"/>
        <w:spacing w:after="0"/>
        <w:rPr>
          <w:sz w:val="24"/>
          <w:szCs w:val="24"/>
        </w:rPr>
      </w:pPr>
      <w:r>
        <w:rPr>
          <w:noProof/>
        </w:rPr>
        <w:drawing>
          <wp:inline distT="0" distB="0" distL="0" distR="0">
            <wp:extent cx="3792236" cy="470339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a:stretch>
                      <a:fillRect/>
                    </a:stretch>
                  </pic:blipFill>
                  <pic:spPr>
                    <a:xfrm>
                      <a:off x="0" y="0"/>
                      <a:ext cx="3792236" cy="4703398"/>
                    </a:xfrm>
                    <a:prstGeom prst="rect">
                      <a:avLst/>
                    </a:prstGeom>
                  </pic:spPr>
                </pic:pic>
              </a:graphicData>
            </a:graphic>
          </wp:inline>
        </w:drawing>
      </w:r>
    </w:p>
    <w:p w:rsidR="00462C89" w:rsidRDefault="00462C89">
      <w:pPr>
        <w:spacing w:after="0"/>
        <w:rPr>
          <w:sz w:val="24"/>
          <w:szCs w:val="24"/>
        </w:rPr>
      </w:pPr>
    </w:p>
    <w:p w:rsidR="00462C89" w:rsidRDefault="001D24F7">
      <w:pPr>
        <w:pStyle w:val="Listaszerbekezds"/>
        <w:numPr>
          <w:ilvl w:val="0"/>
          <w:numId w:val="14"/>
        </w:numPr>
        <w:spacing w:after="0" w:line="259" w:lineRule="auto"/>
        <w:rPr>
          <w:sz w:val="24"/>
          <w:szCs w:val="24"/>
          <w:u w:val="single"/>
        </w:rPr>
      </w:pPr>
      <w:r>
        <w:rPr>
          <w:sz w:val="24"/>
          <w:szCs w:val="24"/>
          <w:u w:val="single"/>
        </w:rPr>
        <w:t xml:space="preserve">Felső </w:t>
      </w:r>
      <w:proofErr w:type="gramStart"/>
      <w:r>
        <w:rPr>
          <w:sz w:val="24"/>
          <w:szCs w:val="24"/>
          <w:u w:val="single"/>
        </w:rPr>
        <w:t>információs</w:t>
      </w:r>
      <w:proofErr w:type="gramEnd"/>
      <w:r>
        <w:rPr>
          <w:sz w:val="24"/>
          <w:szCs w:val="24"/>
          <w:u w:val="single"/>
        </w:rPr>
        <w:t xml:space="preserve"> sáv csere</w:t>
      </w:r>
    </w:p>
    <w:p w:rsidR="00462C89" w:rsidRDefault="00462C89">
      <w:pPr>
        <w:pStyle w:val="Listaszerbekezds"/>
        <w:spacing w:after="0"/>
        <w:rPr>
          <w:sz w:val="24"/>
          <w:szCs w:val="24"/>
        </w:rPr>
      </w:pPr>
    </w:p>
    <w:p w:rsidR="00462C89" w:rsidRDefault="001D24F7">
      <w:pPr>
        <w:pStyle w:val="Listaszerbekezds"/>
        <w:spacing w:after="0"/>
        <w:rPr>
          <w:sz w:val="24"/>
          <w:szCs w:val="24"/>
        </w:rPr>
      </w:pPr>
      <w:r>
        <w:rPr>
          <w:sz w:val="24"/>
          <w:szCs w:val="24"/>
        </w:rPr>
        <w:t xml:space="preserve">Burkolat: </w:t>
      </w:r>
    </w:p>
    <w:p w:rsidR="00462C89" w:rsidRDefault="001D24F7">
      <w:pPr>
        <w:pStyle w:val="Listaszerbekezds"/>
        <w:numPr>
          <w:ilvl w:val="0"/>
          <w:numId w:val="13"/>
        </w:numPr>
        <w:spacing w:after="0" w:line="259" w:lineRule="auto"/>
        <w:rPr>
          <w:sz w:val="24"/>
          <w:szCs w:val="24"/>
        </w:rPr>
      </w:pPr>
      <w:r>
        <w:rPr>
          <w:sz w:val="24"/>
          <w:szCs w:val="24"/>
        </w:rPr>
        <w:lastRenderedPageBreak/>
        <w:t>3 mm vastag alumínium kompozit szendvicslemezből (</w:t>
      </w:r>
      <w:proofErr w:type="spellStart"/>
      <w:r>
        <w:rPr>
          <w:sz w:val="24"/>
          <w:szCs w:val="24"/>
        </w:rPr>
        <w:t>dibond</w:t>
      </w:r>
      <w:proofErr w:type="spellEnd"/>
      <w:r>
        <w:rPr>
          <w:sz w:val="24"/>
          <w:szCs w:val="24"/>
        </w:rPr>
        <w:t xml:space="preserve"> - 2 oldalon kék színű matt/fényes RAL 5002, PE festékbevonatú fegyverzettel, polietilén maggal) egydarabból kialakított burkolati elem</w:t>
      </w:r>
    </w:p>
    <w:p w:rsidR="00462C89" w:rsidRDefault="001D24F7">
      <w:pPr>
        <w:pStyle w:val="Listaszerbekezds"/>
        <w:numPr>
          <w:ilvl w:val="0"/>
          <w:numId w:val="13"/>
        </w:numPr>
        <w:spacing w:after="0" w:line="259" w:lineRule="auto"/>
        <w:rPr>
          <w:sz w:val="24"/>
          <w:szCs w:val="24"/>
        </w:rPr>
      </w:pPr>
      <w:r>
        <w:rPr>
          <w:sz w:val="24"/>
          <w:szCs w:val="24"/>
        </w:rPr>
        <w:t xml:space="preserve">homloklapon kültéri, magas minőségű polimer öntapadós </w:t>
      </w:r>
      <w:proofErr w:type="spellStart"/>
      <w:r>
        <w:rPr>
          <w:sz w:val="24"/>
          <w:szCs w:val="24"/>
        </w:rPr>
        <w:t>vinyl</w:t>
      </w:r>
      <w:proofErr w:type="spellEnd"/>
      <w:r>
        <w:rPr>
          <w:sz w:val="24"/>
          <w:szCs w:val="24"/>
        </w:rPr>
        <w:t xml:space="preserve"> plottervágott fóliából felragasztott szövegek és piktogramok</w:t>
      </w:r>
    </w:p>
    <w:p w:rsidR="00462C89" w:rsidRDefault="00462C89">
      <w:pPr>
        <w:pStyle w:val="Listaszerbekezds"/>
        <w:spacing w:after="0"/>
        <w:rPr>
          <w:sz w:val="24"/>
          <w:szCs w:val="24"/>
        </w:rPr>
      </w:pPr>
    </w:p>
    <w:p w:rsidR="00462C89" w:rsidRDefault="001D24F7">
      <w:pPr>
        <w:pStyle w:val="Listaszerbekezds"/>
        <w:spacing w:after="0"/>
        <w:rPr>
          <w:sz w:val="24"/>
          <w:szCs w:val="24"/>
        </w:rPr>
      </w:pPr>
      <w:r>
        <w:rPr>
          <w:sz w:val="24"/>
          <w:szCs w:val="24"/>
        </w:rPr>
        <w:t xml:space="preserve">Kivitel: </w:t>
      </w:r>
    </w:p>
    <w:p w:rsidR="00462C89" w:rsidRDefault="001D24F7">
      <w:pPr>
        <w:pStyle w:val="Listaszerbekezds"/>
        <w:numPr>
          <w:ilvl w:val="0"/>
          <w:numId w:val="13"/>
        </w:numPr>
        <w:spacing w:after="0" w:line="259" w:lineRule="auto"/>
        <w:rPr>
          <w:sz w:val="24"/>
          <w:szCs w:val="24"/>
        </w:rPr>
      </w:pPr>
      <w:r>
        <w:rPr>
          <w:sz w:val="24"/>
          <w:szCs w:val="24"/>
        </w:rPr>
        <w:t>minden oldalon hajtott tálcás kialakítással, szükség esetén egy darab terítékből, hajtott kétoldali burkolattal (a tartószerkezet eltakarására)</w:t>
      </w:r>
    </w:p>
    <w:p w:rsidR="00462C89" w:rsidRDefault="00462C89">
      <w:pPr>
        <w:pStyle w:val="Listaszerbekezds"/>
        <w:spacing w:after="0"/>
        <w:rPr>
          <w:sz w:val="24"/>
          <w:szCs w:val="24"/>
        </w:rPr>
      </w:pPr>
    </w:p>
    <w:p w:rsidR="00462C89" w:rsidRDefault="001D24F7">
      <w:pPr>
        <w:pStyle w:val="Listaszerbekezds"/>
        <w:spacing w:after="0"/>
        <w:rPr>
          <w:sz w:val="24"/>
          <w:szCs w:val="24"/>
        </w:rPr>
      </w:pPr>
      <w:r>
        <w:rPr>
          <w:sz w:val="24"/>
          <w:szCs w:val="24"/>
        </w:rPr>
        <w:t xml:space="preserve">Feladat: </w:t>
      </w:r>
    </w:p>
    <w:p w:rsidR="00462C89" w:rsidRDefault="001D24F7">
      <w:pPr>
        <w:pStyle w:val="Listaszerbekezds"/>
        <w:numPr>
          <w:ilvl w:val="0"/>
          <w:numId w:val="13"/>
        </w:numPr>
        <w:spacing w:after="0" w:line="259" w:lineRule="auto"/>
        <w:rPr>
          <w:sz w:val="24"/>
          <w:szCs w:val="24"/>
        </w:rPr>
      </w:pPr>
      <w:r>
        <w:rPr>
          <w:sz w:val="24"/>
          <w:szCs w:val="24"/>
        </w:rPr>
        <w:t xml:space="preserve">sérült, rongálódott felső rész bontása, az új tábla felszerelése, önmetsző csavarral 4 ponton rögzítve (2db csavar függőleges, 2db csavar felső, vízszintes részen) </w:t>
      </w:r>
    </w:p>
    <w:p w:rsidR="00462C89" w:rsidRDefault="00462C89">
      <w:pPr>
        <w:pStyle w:val="Listaszerbekezds"/>
        <w:spacing w:after="0"/>
        <w:rPr>
          <w:sz w:val="24"/>
          <w:szCs w:val="24"/>
        </w:rPr>
      </w:pPr>
    </w:p>
    <w:p w:rsidR="00462C89" w:rsidRDefault="001D24F7">
      <w:pPr>
        <w:pStyle w:val="Listaszerbekezds"/>
        <w:numPr>
          <w:ilvl w:val="0"/>
          <w:numId w:val="14"/>
        </w:numPr>
        <w:spacing w:after="0" w:line="259" w:lineRule="auto"/>
        <w:rPr>
          <w:sz w:val="24"/>
          <w:szCs w:val="24"/>
          <w:u w:val="single"/>
        </w:rPr>
      </w:pPr>
      <w:r>
        <w:rPr>
          <w:sz w:val="24"/>
          <w:szCs w:val="24"/>
          <w:u w:val="single"/>
        </w:rPr>
        <w:t xml:space="preserve">Komplett </w:t>
      </w:r>
      <w:proofErr w:type="gramStart"/>
      <w:r>
        <w:rPr>
          <w:sz w:val="24"/>
          <w:szCs w:val="24"/>
          <w:u w:val="single"/>
        </w:rPr>
        <w:t>vitrin</w:t>
      </w:r>
      <w:proofErr w:type="gramEnd"/>
      <w:r>
        <w:rPr>
          <w:sz w:val="24"/>
          <w:szCs w:val="24"/>
          <w:u w:val="single"/>
        </w:rPr>
        <w:t xml:space="preserve"> csere (tok és ajtó egyben szerelvényekkel együtt)</w:t>
      </w:r>
    </w:p>
    <w:p w:rsidR="00462C89" w:rsidRDefault="00462C89">
      <w:pPr>
        <w:pStyle w:val="Listaszerbekezds"/>
        <w:spacing w:after="0"/>
        <w:rPr>
          <w:sz w:val="24"/>
          <w:szCs w:val="24"/>
          <w:u w:val="single"/>
        </w:rPr>
      </w:pPr>
    </w:p>
    <w:p w:rsidR="00462C89" w:rsidRDefault="001D24F7">
      <w:pPr>
        <w:pStyle w:val="Listaszerbekezds"/>
        <w:numPr>
          <w:ilvl w:val="0"/>
          <w:numId w:val="13"/>
        </w:numPr>
        <w:spacing w:after="0" w:line="259" w:lineRule="auto"/>
        <w:rPr>
          <w:sz w:val="24"/>
          <w:szCs w:val="24"/>
          <w:u w:val="single"/>
        </w:rPr>
      </w:pPr>
      <w:proofErr w:type="gramStart"/>
      <w:r>
        <w:rPr>
          <w:sz w:val="24"/>
          <w:szCs w:val="24"/>
        </w:rPr>
        <w:t>vitrin</w:t>
      </w:r>
      <w:proofErr w:type="gramEnd"/>
      <w:r>
        <w:rPr>
          <w:sz w:val="24"/>
          <w:szCs w:val="24"/>
        </w:rPr>
        <w:t xml:space="preserve"> profil (tok vagy ajtó profil) rongálódása esetén</w:t>
      </w:r>
    </w:p>
    <w:p w:rsidR="00462C89" w:rsidRDefault="001D24F7">
      <w:pPr>
        <w:pStyle w:val="Listaszerbekezds"/>
        <w:numPr>
          <w:ilvl w:val="0"/>
          <w:numId w:val="13"/>
        </w:numPr>
        <w:spacing w:after="0" w:line="259" w:lineRule="auto"/>
        <w:rPr>
          <w:sz w:val="24"/>
          <w:szCs w:val="24"/>
          <w:u w:val="single"/>
        </w:rPr>
      </w:pPr>
      <w:r>
        <w:rPr>
          <w:sz w:val="24"/>
          <w:szCs w:val="24"/>
        </w:rPr>
        <w:t>pálcásról gázrugós kitámasztóra történő csere esetén</w:t>
      </w:r>
    </w:p>
    <w:p w:rsidR="00462C89" w:rsidRDefault="00462C89">
      <w:pPr>
        <w:pStyle w:val="Listaszerbekezds"/>
        <w:spacing w:after="0"/>
        <w:rPr>
          <w:sz w:val="24"/>
          <w:szCs w:val="24"/>
          <w:u w:val="single"/>
        </w:rPr>
      </w:pPr>
    </w:p>
    <w:p w:rsidR="00462C89" w:rsidRDefault="001D24F7">
      <w:pPr>
        <w:pStyle w:val="Listaszerbekezds"/>
        <w:spacing w:after="0"/>
        <w:rPr>
          <w:sz w:val="24"/>
          <w:szCs w:val="24"/>
        </w:rPr>
      </w:pPr>
      <w:r>
        <w:rPr>
          <w:sz w:val="24"/>
          <w:szCs w:val="24"/>
        </w:rPr>
        <w:t xml:space="preserve">Feladat: </w:t>
      </w:r>
    </w:p>
    <w:p w:rsidR="00462C89" w:rsidRDefault="001D24F7">
      <w:pPr>
        <w:pStyle w:val="Listaszerbekezds"/>
        <w:numPr>
          <w:ilvl w:val="0"/>
          <w:numId w:val="13"/>
        </w:numPr>
        <w:spacing w:after="0" w:line="259" w:lineRule="auto"/>
        <w:rPr>
          <w:sz w:val="24"/>
          <w:szCs w:val="24"/>
        </w:rPr>
      </w:pPr>
      <w:r>
        <w:rPr>
          <w:sz w:val="24"/>
          <w:szCs w:val="24"/>
        </w:rPr>
        <w:t xml:space="preserve">sérült </w:t>
      </w:r>
      <w:proofErr w:type="gramStart"/>
      <w:r>
        <w:rPr>
          <w:sz w:val="24"/>
          <w:szCs w:val="24"/>
        </w:rPr>
        <w:t>vitrin</w:t>
      </w:r>
      <w:proofErr w:type="gramEnd"/>
      <w:r>
        <w:rPr>
          <w:sz w:val="24"/>
          <w:szCs w:val="24"/>
        </w:rPr>
        <w:t xml:space="preserve"> értékmegőrző bontása, mögöttes felületek letisztítása</w:t>
      </w:r>
    </w:p>
    <w:p w:rsidR="00462C89" w:rsidRDefault="001D24F7">
      <w:pPr>
        <w:pStyle w:val="Listaszerbekezds"/>
        <w:numPr>
          <w:ilvl w:val="0"/>
          <w:numId w:val="13"/>
        </w:numPr>
        <w:spacing w:after="0" w:line="259" w:lineRule="auto"/>
        <w:rPr>
          <w:sz w:val="24"/>
          <w:szCs w:val="24"/>
        </w:rPr>
      </w:pPr>
      <w:r>
        <w:rPr>
          <w:sz w:val="24"/>
          <w:szCs w:val="24"/>
        </w:rPr>
        <w:t xml:space="preserve">raktári készletből, új vagy felújított komplett </w:t>
      </w:r>
      <w:proofErr w:type="gramStart"/>
      <w:r>
        <w:rPr>
          <w:sz w:val="24"/>
          <w:szCs w:val="24"/>
        </w:rPr>
        <w:t>vitrin</w:t>
      </w:r>
      <w:proofErr w:type="gramEnd"/>
      <w:r>
        <w:rPr>
          <w:sz w:val="24"/>
          <w:szCs w:val="24"/>
        </w:rPr>
        <w:t xml:space="preserve"> felszerelése, minimum 4-6 ponton rögzítve a kerethez</w:t>
      </w:r>
    </w:p>
    <w:p w:rsidR="00462C89" w:rsidRDefault="001D24F7">
      <w:pPr>
        <w:pStyle w:val="Listaszerbekezds"/>
        <w:numPr>
          <w:ilvl w:val="0"/>
          <w:numId w:val="13"/>
        </w:numPr>
        <w:spacing w:after="0" w:line="259" w:lineRule="auto"/>
        <w:rPr>
          <w:sz w:val="24"/>
          <w:szCs w:val="24"/>
        </w:rPr>
      </w:pPr>
      <w:r>
        <w:rPr>
          <w:sz w:val="24"/>
          <w:szCs w:val="24"/>
        </w:rPr>
        <w:t xml:space="preserve">sérült </w:t>
      </w:r>
      <w:proofErr w:type="gramStart"/>
      <w:r>
        <w:rPr>
          <w:sz w:val="24"/>
          <w:szCs w:val="24"/>
        </w:rPr>
        <w:t>vitrin</w:t>
      </w:r>
      <w:proofErr w:type="gramEnd"/>
      <w:r>
        <w:rPr>
          <w:sz w:val="24"/>
          <w:szCs w:val="24"/>
        </w:rPr>
        <w:t xml:space="preserve"> leadása a Megrendelő telephelyén</w:t>
      </w:r>
    </w:p>
    <w:p w:rsidR="00462C89" w:rsidRDefault="00462C89">
      <w:pPr>
        <w:spacing w:after="0"/>
        <w:ind w:left="360"/>
        <w:rPr>
          <w:sz w:val="24"/>
          <w:szCs w:val="24"/>
        </w:rPr>
      </w:pPr>
    </w:p>
    <w:p w:rsidR="00462C89" w:rsidRDefault="001D24F7">
      <w:pPr>
        <w:pStyle w:val="Listaszerbekezds"/>
        <w:numPr>
          <w:ilvl w:val="0"/>
          <w:numId w:val="14"/>
        </w:numPr>
        <w:spacing w:after="0" w:line="259" w:lineRule="auto"/>
        <w:rPr>
          <w:sz w:val="24"/>
          <w:szCs w:val="24"/>
          <w:u w:val="single"/>
        </w:rPr>
      </w:pPr>
      <w:proofErr w:type="gramStart"/>
      <w:r>
        <w:rPr>
          <w:sz w:val="24"/>
          <w:szCs w:val="24"/>
          <w:u w:val="single"/>
        </w:rPr>
        <w:t>Vitrin</w:t>
      </w:r>
      <w:proofErr w:type="gramEnd"/>
      <w:r>
        <w:rPr>
          <w:sz w:val="24"/>
          <w:szCs w:val="24"/>
          <w:u w:val="single"/>
        </w:rPr>
        <w:t xml:space="preserve"> üveg csere</w:t>
      </w:r>
    </w:p>
    <w:p w:rsidR="00462C89" w:rsidRDefault="00462C89">
      <w:pPr>
        <w:pStyle w:val="Listaszerbekezds"/>
        <w:spacing w:after="0"/>
        <w:rPr>
          <w:sz w:val="24"/>
          <w:szCs w:val="24"/>
          <w:u w:val="single"/>
        </w:rPr>
      </w:pPr>
    </w:p>
    <w:p w:rsidR="00462C89" w:rsidRDefault="001D24F7">
      <w:pPr>
        <w:pStyle w:val="Listaszerbekezds"/>
        <w:numPr>
          <w:ilvl w:val="0"/>
          <w:numId w:val="13"/>
        </w:numPr>
        <w:spacing w:after="0" w:line="259" w:lineRule="auto"/>
        <w:rPr>
          <w:sz w:val="24"/>
          <w:szCs w:val="24"/>
          <w:u w:val="single"/>
        </w:rPr>
      </w:pPr>
      <w:r>
        <w:rPr>
          <w:sz w:val="24"/>
          <w:szCs w:val="24"/>
        </w:rPr>
        <w:t>törés esetén</w:t>
      </w:r>
    </w:p>
    <w:p w:rsidR="00462C89" w:rsidRDefault="001D24F7">
      <w:pPr>
        <w:pStyle w:val="Listaszerbekezds"/>
        <w:numPr>
          <w:ilvl w:val="0"/>
          <w:numId w:val="13"/>
        </w:numPr>
        <w:spacing w:after="0" w:line="259" w:lineRule="auto"/>
        <w:rPr>
          <w:sz w:val="24"/>
          <w:szCs w:val="24"/>
          <w:u w:val="single"/>
        </w:rPr>
      </w:pPr>
      <w:r>
        <w:rPr>
          <w:sz w:val="24"/>
          <w:szCs w:val="24"/>
        </w:rPr>
        <w:t xml:space="preserve">fém, vas </w:t>
      </w:r>
      <w:proofErr w:type="gramStart"/>
      <w:r>
        <w:rPr>
          <w:sz w:val="24"/>
          <w:szCs w:val="24"/>
        </w:rPr>
        <w:t>por szennyezés</w:t>
      </w:r>
      <w:proofErr w:type="gramEnd"/>
      <w:r>
        <w:rPr>
          <w:sz w:val="24"/>
          <w:szCs w:val="24"/>
        </w:rPr>
        <w:t xml:space="preserve">, karcolások esetén </w:t>
      </w:r>
    </w:p>
    <w:p w:rsidR="00462C89" w:rsidRDefault="00462C89">
      <w:pPr>
        <w:pStyle w:val="Listaszerbekezds"/>
        <w:spacing w:after="0"/>
        <w:rPr>
          <w:sz w:val="24"/>
          <w:szCs w:val="24"/>
          <w:u w:val="single"/>
        </w:rPr>
      </w:pPr>
    </w:p>
    <w:p w:rsidR="00462C89" w:rsidRDefault="001D24F7">
      <w:pPr>
        <w:pStyle w:val="Listaszerbekezds"/>
        <w:spacing w:after="0"/>
        <w:rPr>
          <w:sz w:val="24"/>
          <w:szCs w:val="24"/>
        </w:rPr>
      </w:pPr>
      <w:r>
        <w:rPr>
          <w:sz w:val="24"/>
          <w:szCs w:val="24"/>
        </w:rPr>
        <w:t xml:space="preserve">Üveg: </w:t>
      </w:r>
    </w:p>
    <w:p w:rsidR="00462C89" w:rsidRDefault="001D24F7">
      <w:pPr>
        <w:pStyle w:val="Listaszerbekezds"/>
        <w:numPr>
          <w:ilvl w:val="0"/>
          <w:numId w:val="13"/>
        </w:numPr>
        <w:spacing w:after="0" w:line="259" w:lineRule="auto"/>
        <w:rPr>
          <w:sz w:val="24"/>
          <w:szCs w:val="24"/>
        </w:rPr>
      </w:pPr>
      <w:r>
        <w:rPr>
          <w:sz w:val="24"/>
          <w:szCs w:val="24"/>
        </w:rPr>
        <w:t>1292x892x4 mm ESG edzett üveg</w:t>
      </w:r>
    </w:p>
    <w:p w:rsidR="00462C89" w:rsidRDefault="00462C89">
      <w:pPr>
        <w:pStyle w:val="Listaszerbekezds"/>
        <w:spacing w:after="0"/>
        <w:rPr>
          <w:sz w:val="24"/>
          <w:szCs w:val="24"/>
        </w:rPr>
      </w:pPr>
    </w:p>
    <w:p w:rsidR="00462C89" w:rsidRDefault="001D24F7">
      <w:pPr>
        <w:pStyle w:val="Listaszerbekezds"/>
        <w:spacing w:after="0"/>
        <w:rPr>
          <w:sz w:val="24"/>
          <w:szCs w:val="24"/>
        </w:rPr>
      </w:pPr>
      <w:r>
        <w:rPr>
          <w:sz w:val="24"/>
          <w:szCs w:val="24"/>
        </w:rPr>
        <w:t>Feladat:</w:t>
      </w:r>
    </w:p>
    <w:p w:rsidR="00462C89" w:rsidRDefault="001D24F7">
      <w:pPr>
        <w:pStyle w:val="Listaszerbekezds"/>
        <w:numPr>
          <w:ilvl w:val="0"/>
          <w:numId w:val="13"/>
        </w:numPr>
        <w:spacing w:after="0" w:line="259" w:lineRule="auto"/>
        <w:rPr>
          <w:sz w:val="24"/>
          <w:szCs w:val="24"/>
          <w:u w:val="single"/>
        </w:rPr>
      </w:pPr>
      <w:r>
        <w:rPr>
          <w:sz w:val="24"/>
          <w:szCs w:val="24"/>
        </w:rPr>
        <w:t xml:space="preserve">a </w:t>
      </w:r>
      <w:proofErr w:type="gramStart"/>
      <w:r>
        <w:rPr>
          <w:sz w:val="24"/>
          <w:szCs w:val="24"/>
        </w:rPr>
        <w:t>vitrin</w:t>
      </w:r>
      <w:proofErr w:type="gramEnd"/>
      <w:r>
        <w:rPr>
          <w:sz w:val="24"/>
          <w:szCs w:val="24"/>
        </w:rPr>
        <w:t xml:space="preserve"> szerkezet üvegszilánkoktól való megtisztítása, az üvegdarabok és szilánkok maradéktalan összegyűjtése, további kezelése </w:t>
      </w:r>
    </w:p>
    <w:p w:rsidR="00462C89" w:rsidRDefault="001D24F7">
      <w:pPr>
        <w:pStyle w:val="Listaszerbekezds"/>
        <w:numPr>
          <w:ilvl w:val="0"/>
          <w:numId w:val="13"/>
        </w:numPr>
        <w:spacing w:after="0" w:line="259" w:lineRule="auto"/>
        <w:rPr>
          <w:sz w:val="24"/>
          <w:szCs w:val="24"/>
          <w:u w:val="single"/>
        </w:rPr>
      </w:pPr>
      <w:r>
        <w:rPr>
          <w:sz w:val="24"/>
          <w:szCs w:val="24"/>
        </w:rPr>
        <w:t xml:space="preserve">Az új üveg szakszerű behelyezése: ajtó </w:t>
      </w:r>
      <w:proofErr w:type="gramStart"/>
      <w:r>
        <w:rPr>
          <w:sz w:val="24"/>
          <w:szCs w:val="24"/>
        </w:rPr>
        <w:t>profil</w:t>
      </w:r>
      <w:proofErr w:type="gramEnd"/>
      <w:r>
        <w:rPr>
          <w:sz w:val="24"/>
          <w:szCs w:val="24"/>
        </w:rPr>
        <w:t xml:space="preserve"> szétszedésével, tömítő gumik cseréje vagy pótlása</w:t>
      </w:r>
    </w:p>
    <w:p w:rsidR="00462C89" w:rsidRDefault="00462C89">
      <w:pPr>
        <w:spacing w:after="0"/>
        <w:rPr>
          <w:sz w:val="24"/>
          <w:szCs w:val="24"/>
          <w:u w:val="single"/>
        </w:rPr>
      </w:pPr>
    </w:p>
    <w:p w:rsidR="00462C89" w:rsidRDefault="001D24F7">
      <w:pPr>
        <w:pStyle w:val="Listaszerbekezds"/>
        <w:numPr>
          <w:ilvl w:val="0"/>
          <w:numId w:val="14"/>
        </w:numPr>
        <w:spacing w:after="0" w:line="259" w:lineRule="auto"/>
        <w:rPr>
          <w:sz w:val="24"/>
          <w:szCs w:val="24"/>
          <w:u w:val="single"/>
        </w:rPr>
      </w:pPr>
      <w:proofErr w:type="gramStart"/>
      <w:r>
        <w:rPr>
          <w:sz w:val="24"/>
          <w:szCs w:val="24"/>
          <w:u w:val="single"/>
        </w:rPr>
        <w:t>Vitrin</w:t>
      </w:r>
      <w:proofErr w:type="gramEnd"/>
      <w:r>
        <w:rPr>
          <w:sz w:val="24"/>
          <w:szCs w:val="24"/>
          <w:u w:val="single"/>
        </w:rPr>
        <w:t xml:space="preserve"> hátlap csere</w:t>
      </w:r>
    </w:p>
    <w:p w:rsidR="00462C89" w:rsidRDefault="00462C89">
      <w:pPr>
        <w:pStyle w:val="Listaszerbekezds"/>
        <w:spacing w:after="0"/>
        <w:rPr>
          <w:sz w:val="24"/>
          <w:szCs w:val="24"/>
          <w:u w:val="single"/>
        </w:rPr>
      </w:pPr>
    </w:p>
    <w:p w:rsidR="00462C89" w:rsidRDefault="001D24F7">
      <w:pPr>
        <w:pStyle w:val="Listaszerbekezds"/>
        <w:spacing w:after="0"/>
        <w:rPr>
          <w:sz w:val="24"/>
          <w:szCs w:val="24"/>
        </w:rPr>
      </w:pPr>
      <w:r>
        <w:rPr>
          <w:sz w:val="24"/>
          <w:szCs w:val="24"/>
        </w:rPr>
        <w:lastRenderedPageBreak/>
        <w:t>Burkolat:</w:t>
      </w:r>
    </w:p>
    <w:p w:rsidR="00462C89" w:rsidRDefault="001D24F7">
      <w:pPr>
        <w:pStyle w:val="Listaszerbekezds"/>
        <w:numPr>
          <w:ilvl w:val="0"/>
          <w:numId w:val="13"/>
        </w:numPr>
        <w:spacing w:after="0" w:line="259" w:lineRule="auto"/>
        <w:rPr>
          <w:sz w:val="24"/>
          <w:szCs w:val="24"/>
        </w:rPr>
      </w:pPr>
      <w:r>
        <w:rPr>
          <w:sz w:val="24"/>
          <w:szCs w:val="24"/>
        </w:rPr>
        <w:t>1355x950x1,5 mm méretű, RAL 9006 színre porfestett horganyzott lemez, felső vízvető hajtással</w:t>
      </w:r>
    </w:p>
    <w:p w:rsidR="00462C89" w:rsidRDefault="00462C89">
      <w:pPr>
        <w:pStyle w:val="Listaszerbekezds"/>
        <w:spacing w:after="0"/>
        <w:rPr>
          <w:sz w:val="24"/>
          <w:szCs w:val="24"/>
        </w:rPr>
      </w:pPr>
    </w:p>
    <w:p w:rsidR="00462C89" w:rsidRDefault="001D24F7">
      <w:pPr>
        <w:pStyle w:val="Listaszerbekezds"/>
        <w:spacing w:after="0"/>
        <w:rPr>
          <w:sz w:val="24"/>
          <w:szCs w:val="24"/>
        </w:rPr>
      </w:pPr>
      <w:r>
        <w:rPr>
          <w:sz w:val="24"/>
          <w:szCs w:val="24"/>
        </w:rPr>
        <w:t xml:space="preserve">Feladat: </w:t>
      </w:r>
    </w:p>
    <w:p w:rsidR="00462C89" w:rsidRDefault="001D24F7">
      <w:pPr>
        <w:pStyle w:val="Listaszerbekezds"/>
        <w:numPr>
          <w:ilvl w:val="0"/>
          <w:numId w:val="13"/>
        </w:numPr>
        <w:spacing w:after="0" w:line="259" w:lineRule="auto"/>
        <w:rPr>
          <w:sz w:val="24"/>
          <w:szCs w:val="24"/>
        </w:rPr>
      </w:pPr>
      <w:r>
        <w:rPr>
          <w:sz w:val="24"/>
          <w:szCs w:val="24"/>
        </w:rPr>
        <w:t xml:space="preserve">vitrin le- és felszereléssel, sérült szendvicslemez vagy porfestett horganyzott lemez leszedése, mögöttes </w:t>
      </w:r>
      <w:proofErr w:type="gramStart"/>
      <w:r>
        <w:rPr>
          <w:sz w:val="24"/>
          <w:szCs w:val="24"/>
        </w:rPr>
        <w:t>felület tisztítás</w:t>
      </w:r>
      <w:proofErr w:type="gramEnd"/>
    </w:p>
    <w:p w:rsidR="00462C89" w:rsidRDefault="001D24F7">
      <w:pPr>
        <w:pStyle w:val="Listaszerbekezds"/>
        <w:numPr>
          <w:ilvl w:val="0"/>
          <w:numId w:val="13"/>
        </w:numPr>
        <w:spacing w:after="0" w:line="259" w:lineRule="auto"/>
        <w:rPr>
          <w:sz w:val="24"/>
          <w:szCs w:val="24"/>
        </w:rPr>
      </w:pPr>
      <w:r>
        <w:rPr>
          <w:sz w:val="24"/>
          <w:szCs w:val="24"/>
        </w:rPr>
        <w:t>új porfestéssel ellátott horganyzott lemez felszerelése szegecseléssel vagy csavarozással</w:t>
      </w:r>
    </w:p>
    <w:p w:rsidR="00462C89" w:rsidRDefault="00462C89">
      <w:pPr>
        <w:spacing w:after="0"/>
        <w:ind w:left="360"/>
        <w:rPr>
          <w:sz w:val="24"/>
          <w:szCs w:val="24"/>
        </w:rPr>
      </w:pPr>
    </w:p>
    <w:p w:rsidR="00462C89" w:rsidRDefault="001D24F7">
      <w:pPr>
        <w:pStyle w:val="Listaszerbekezds"/>
        <w:numPr>
          <w:ilvl w:val="0"/>
          <w:numId w:val="14"/>
        </w:numPr>
        <w:spacing w:after="0" w:line="259" w:lineRule="auto"/>
        <w:rPr>
          <w:sz w:val="24"/>
          <w:szCs w:val="24"/>
          <w:u w:val="single"/>
        </w:rPr>
      </w:pPr>
      <w:r>
        <w:rPr>
          <w:sz w:val="24"/>
          <w:szCs w:val="24"/>
          <w:u w:val="single"/>
        </w:rPr>
        <w:t>Gázrugó csere</w:t>
      </w:r>
    </w:p>
    <w:p w:rsidR="00462C89" w:rsidRDefault="00462C89">
      <w:pPr>
        <w:pStyle w:val="Listaszerbekezds"/>
        <w:spacing w:after="0"/>
        <w:rPr>
          <w:sz w:val="24"/>
          <w:szCs w:val="24"/>
          <w:u w:val="single"/>
        </w:rPr>
      </w:pPr>
    </w:p>
    <w:p w:rsidR="00462C89" w:rsidRDefault="001D24F7">
      <w:pPr>
        <w:pStyle w:val="Listaszerbekezds"/>
        <w:spacing w:after="0"/>
        <w:rPr>
          <w:sz w:val="24"/>
          <w:szCs w:val="24"/>
        </w:rPr>
      </w:pPr>
      <w:r>
        <w:rPr>
          <w:sz w:val="24"/>
          <w:szCs w:val="24"/>
        </w:rPr>
        <w:t>Paraméterek:</w:t>
      </w:r>
    </w:p>
    <w:p w:rsidR="00462C89" w:rsidRDefault="001D24F7">
      <w:pPr>
        <w:pStyle w:val="NormlWeb"/>
        <w:numPr>
          <w:ilvl w:val="0"/>
          <w:numId w:val="13"/>
        </w:numPr>
        <w:spacing w:before="0" w:beforeAutospacing="0" w:after="0" w:afterAutospacing="0" w:line="324" w:lineRule="atLeast"/>
      </w:pPr>
      <w:r>
        <w:t xml:space="preserve">Típusa </w:t>
      </w:r>
      <w:proofErr w:type="spellStart"/>
      <w:r>
        <w:t>Fedbaer</w:t>
      </w:r>
      <w:proofErr w:type="spellEnd"/>
      <w:r>
        <w:t xml:space="preserve"> FBA06-1-D1R0-180-440 vagy azzal egyenértékű. </w:t>
      </w:r>
    </w:p>
    <w:p w:rsidR="00462C89" w:rsidRDefault="001D24F7">
      <w:pPr>
        <w:pStyle w:val="NormlWeb"/>
        <w:spacing w:before="0" w:beforeAutospacing="0" w:after="0" w:afterAutospacing="0" w:line="324" w:lineRule="atLeast"/>
        <w:ind w:left="708"/>
      </w:pPr>
      <w:r>
        <w:t>F=300 N/gázrugó</w:t>
      </w:r>
    </w:p>
    <w:p w:rsidR="00462C89" w:rsidRDefault="00462C89">
      <w:pPr>
        <w:pStyle w:val="NormlWeb"/>
        <w:spacing w:before="0" w:beforeAutospacing="0" w:after="0" w:afterAutospacing="0" w:line="324" w:lineRule="atLeast"/>
        <w:ind w:left="708"/>
      </w:pPr>
    </w:p>
    <w:p w:rsidR="00462C89" w:rsidRDefault="001D24F7">
      <w:pPr>
        <w:pStyle w:val="NormlWeb"/>
        <w:spacing w:before="0" w:beforeAutospacing="0" w:after="0" w:afterAutospacing="0" w:line="324" w:lineRule="atLeast"/>
        <w:ind w:left="708"/>
      </w:pPr>
      <w:r>
        <w:t>Feladat:</w:t>
      </w:r>
    </w:p>
    <w:p w:rsidR="00462C89" w:rsidRDefault="001D24F7">
      <w:pPr>
        <w:pStyle w:val="NormlWeb"/>
        <w:numPr>
          <w:ilvl w:val="0"/>
          <w:numId w:val="13"/>
        </w:numPr>
        <w:spacing w:before="0" w:beforeAutospacing="0" w:after="0" w:afterAutospacing="0" w:line="324" w:lineRule="atLeast"/>
      </w:pPr>
      <w:r>
        <w:t xml:space="preserve">a </w:t>
      </w:r>
      <w:proofErr w:type="gramStart"/>
      <w:r>
        <w:t>vitrin</w:t>
      </w:r>
      <w:proofErr w:type="gramEnd"/>
      <w:r>
        <w:t xml:space="preserve"> mindkét gázrugójának egyszerre történő cseréje</w:t>
      </w:r>
    </w:p>
    <w:p w:rsidR="00462C89" w:rsidRDefault="00462C89">
      <w:pPr>
        <w:pStyle w:val="NormlWeb"/>
        <w:spacing w:before="0" w:beforeAutospacing="0" w:after="0" w:afterAutospacing="0" w:line="324" w:lineRule="atLeast"/>
        <w:ind w:left="360"/>
      </w:pPr>
    </w:p>
    <w:p w:rsidR="00462C89" w:rsidRDefault="001D24F7">
      <w:pPr>
        <w:pStyle w:val="NormlWeb"/>
        <w:numPr>
          <w:ilvl w:val="0"/>
          <w:numId w:val="14"/>
        </w:numPr>
        <w:spacing w:before="0" w:beforeAutospacing="0" w:after="0" w:afterAutospacing="0" w:line="324" w:lineRule="atLeast"/>
        <w:rPr>
          <w:u w:val="single"/>
        </w:rPr>
      </w:pPr>
      <w:r>
        <w:rPr>
          <w:u w:val="single"/>
        </w:rPr>
        <w:t>LED szalag csere</w:t>
      </w:r>
    </w:p>
    <w:p w:rsidR="00462C89" w:rsidRDefault="00462C89">
      <w:pPr>
        <w:pStyle w:val="NormlWeb"/>
        <w:spacing w:before="0" w:beforeAutospacing="0" w:after="0" w:afterAutospacing="0" w:line="324" w:lineRule="atLeast"/>
        <w:ind w:left="720"/>
        <w:rPr>
          <w:u w:val="single"/>
        </w:rPr>
      </w:pPr>
    </w:p>
    <w:p w:rsidR="00462C89" w:rsidRDefault="001D24F7">
      <w:pPr>
        <w:pStyle w:val="NormlWeb"/>
        <w:spacing w:before="0" w:beforeAutospacing="0" w:after="0" w:afterAutospacing="0" w:line="324" w:lineRule="atLeast"/>
        <w:ind w:left="720"/>
      </w:pPr>
      <w:r>
        <w:t>Paraméterek:</w:t>
      </w:r>
    </w:p>
    <w:p w:rsidR="00462C89" w:rsidRDefault="001D24F7">
      <w:pPr>
        <w:pStyle w:val="NormlWeb"/>
        <w:numPr>
          <w:ilvl w:val="0"/>
          <w:numId w:val="13"/>
        </w:numPr>
        <w:spacing w:before="0" w:beforeAutospacing="0" w:after="0" w:afterAutospacing="0" w:line="324" w:lineRule="atLeast"/>
      </w:pPr>
      <w:r>
        <w:t xml:space="preserve">Típusa: IP 68-as, 60 LED/m-es kültéri LED szalag (természetes vagy hideg fehér, 5 év </w:t>
      </w:r>
      <w:proofErr w:type="gramStart"/>
      <w:r>
        <w:t>garanciás</w:t>
      </w:r>
      <w:proofErr w:type="gramEnd"/>
      <w:r>
        <w:t xml:space="preserve">, kültéri </w:t>
      </w:r>
      <w:proofErr w:type="spellStart"/>
      <w:r>
        <w:t>tokozású</w:t>
      </w:r>
      <w:proofErr w:type="spellEnd"/>
      <w:r>
        <w:t>)</w:t>
      </w:r>
    </w:p>
    <w:p w:rsidR="00462C89" w:rsidRDefault="00462C89">
      <w:pPr>
        <w:pStyle w:val="NormlWeb"/>
        <w:spacing w:before="0" w:beforeAutospacing="0" w:after="0" w:afterAutospacing="0" w:line="324" w:lineRule="atLeast"/>
        <w:ind w:left="720"/>
      </w:pPr>
    </w:p>
    <w:p w:rsidR="00462C89" w:rsidRDefault="001D24F7">
      <w:pPr>
        <w:pStyle w:val="NormlWeb"/>
        <w:spacing w:before="0" w:beforeAutospacing="0" w:after="0" w:afterAutospacing="0" w:line="324" w:lineRule="atLeast"/>
        <w:ind w:left="720"/>
      </w:pPr>
      <w:r>
        <w:t>Feladat:</w:t>
      </w:r>
    </w:p>
    <w:p w:rsidR="00462C89" w:rsidRDefault="001D24F7">
      <w:pPr>
        <w:pStyle w:val="NormlWeb"/>
        <w:numPr>
          <w:ilvl w:val="0"/>
          <w:numId w:val="13"/>
        </w:numPr>
        <w:spacing w:before="0" w:beforeAutospacing="0" w:after="0" w:afterAutospacing="0" w:line="324" w:lineRule="atLeast"/>
      </w:pPr>
      <w:r>
        <w:t>sérült vagy hibás LED világítás eltávolítása a keretből</w:t>
      </w:r>
    </w:p>
    <w:p w:rsidR="00462C89" w:rsidRDefault="001D24F7">
      <w:pPr>
        <w:pStyle w:val="NormlWeb"/>
        <w:numPr>
          <w:ilvl w:val="0"/>
          <w:numId w:val="13"/>
        </w:numPr>
        <w:spacing w:before="0" w:beforeAutospacing="0" w:after="0" w:afterAutospacing="0" w:line="324" w:lineRule="atLeast"/>
      </w:pPr>
      <w:r>
        <w:t>új LED-es világítás beszerelése megfelelő rögzítéssel, ellenőrzéssel</w:t>
      </w:r>
    </w:p>
    <w:p w:rsidR="00462C89" w:rsidRDefault="00462C89">
      <w:pPr>
        <w:pStyle w:val="NormlWeb"/>
        <w:spacing w:before="0" w:beforeAutospacing="0" w:after="0" w:afterAutospacing="0" w:line="324" w:lineRule="atLeast"/>
        <w:ind w:left="360"/>
      </w:pPr>
    </w:p>
    <w:p w:rsidR="00462C89" w:rsidRDefault="001D24F7">
      <w:pPr>
        <w:pStyle w:val="NormlWeb"/>
        <w:numPr>
          <w:ilvl w:val="0"/>
          <w:numId w:val="14"/>
        </w:numPr>
        <w:spacing w:before="0" w:beforeAutospacing="0" w:after="0" w:afterAutospacing="0" w:line="324" w:lineRule="atLeast"/>
        <w:rPr>
          <w:u w:val="single"/>
        </w:rPr>
      </w:pPr>
      <w:r>
        <w:rPr>
          <w:u w:val="single"/>
        </w:rPr>
        <w:t>Erősáramú kábelezés cseréje</w:t>
      </w:r>
    </w:p>
    <w:p w:rsidR="00462C89" w:rsidRDefault="00462C89">
      <w:pPr>
        <w:pStyle w:val="NormlWeb"/>
        <w:spacing w:before="0" w:beforeAutospacing="0" w:after="0" w:afterAutospacing="0" w:line="324" w:lineRule="atLeast"/>
        <w:ind w:left="720"/>
        <w:rPr>
          <w:u w:val="single"/>
        </w:rPr>
      </w:pPr>
    </w:p>
    <w:p w:rsidR="00462C89" w:rsidRDefault="001D24F7">
      <w:pPr>
        <w:pStyle w:val="NormlWeb"/>
        <w:numPr>
          <w:ilvl w:val="0"/>
          <w:numId w:val="13"/>
        </w:numPr>
        <w:spacing w:before="0" w:beforeAutospacing="0" w:after="0" w:afterAutospacing="0" w:line="324" w:lineRule="atLeast"/>
      </w:pPr>
      <w:proofErr w:type="gramStart"/>
      <w:r>
        <w:t>kábelszakadás- törés</w:t>
      </w:r>
      <w:proofErr w:type="gramEnd"/>
      <w:r>
        <w:t xml:space="preserve">, szigetelés, csatlakozás sérülés stb. esetén </w:t>
      </w:r>
    </w:p>
    <w:p w:rsidR="00462C89" w:rsidRDefault="00462C89">
      <w:pPr>
        <w:pStyle w:val="NormlWeb"/>
        <w:spacing w:before="0" w:beforeAutospacing="0" w:after="0" w:afterAutospacing="0" w:line="324" w:lineRule="atLeast"/>
        <w:ind w:left="720"/>
        <w:rPr>
          <w:u w:val="single"/>
        </w:rPr>
      </w:pPr>
    </w:p>
    <w:p w:rsidR="00462C89" w:rsidRDefault="001D24F7">
      <w:pPr>
        <w:pStyle w:val="NormlWeb"/>
        <w:spacing w:before="0" w:beforeAutospacing="0" w:after="0" w:afterAutospacing="0" w:line="324" w:lineRule="atLeast"/>
        <w:ind w:left="720"/>
      </w:pPr>
      <w:r>
        <w:t>Paraméterek:</w:t>
      </w:r>
    </w:p>
    <w:p w:rsidR="00462C89" w:rsidRDefault="001D24F7">
      <w:pPr>
        <w:pStyle w:val="NormlWeb"/>
        <w:numPr>
          <w:ilvl w:val="0"/>
          <w:numId w:val="13"/>
        </w:numPr>
        <w:spacing w:before="0" w:beforeAutospacing="0" w:after="0" w:afterAutospacing="0" w:line="324" w:lineRule="atLeast"/>
      </w:pPr>
      <w:r>
        <w:t>3x1,5 mm2-es (1 fázis, földeléssel) duplaszigetelésű erősáramú kábel</w:t>
      </w:r>
    </w:p>
    <w:p w:rsidR="00462C89" w:rsidRDefault="00462C89">
      <w:pPr>
        <w:pStyle w:val="NormlWeb"/>
        <w:spacing w:before="0" w:beforeAutospacing="0" w:after="0" w:afterAutospacing="0" w:line="324" w:lineRule="atLeast"/>
        <w:ind w:left="720"/>
      </w:pPr>
    </w:p>
    <w:p w:rsidR="00462C89" w:rsidRDefault="001D24F7">
      <w:pPr>
        <w:pStyle w:val="NormlWeb"/>
        <w:spacing w:before="0" w:beforeAutospacing="0" w:after="0" w:afterAutospacing="0" w:line="324" w:lineRule="atLeast"/>
        <w:ind w:left="720"/>
      </w:pPr>
      <w:r>
        <w:t>Feladat:</w:t>
      </w:r>
    </w:p>
    <w:p w:rsidR="00462C89" w:rsidRDefault="001D24F7">
      <w:pPr>
        <w:pStyle w:val="NormlWeb"/>
        <w:numPr>
          <w:ilvl w:val="0"/>
          <w:numId w:val="13"/>
        </w:numPr>
        <w:spacing w:before="0" w:beforeAutospacing="0" w:after="0" w:afterAutospacing="0" w:line="324" w:lineRule="atLeast"/>
      </w:pPr>
      <w:r>
        <w:t>sérült szakasz kicserélése a legközelebbi vízhatlan burkolásig, takarásig vízhatlan kötések, csatlakozások létrehozásával</w:t>
      </w:r>
    </w:p>
    <w:p w:rsidR="00462C89" w:rsidRDefault="001D24F7">
      <w:pPr>
        <w:pStyle w:val="NormlWeb"/>
        <w:numPr>
          <w:ilvl w:val="0"/>
          <w:numId w:val="13"/>
        </w:numPr>
        <w:spacing w:before="0" w:beforeAutospacing="0" w:after="0" w:afterAutospacing="0" w:line="324" w:lineRule="atLeast"/>
      </w:pPr>
      <w:r>
        <w:t>szükség esetén teljes kábelezés kicserélése a talppontig a teljes szerkezet visszabontásával</w:t>
      </w:r>
    </w:p>
    <w:p w:rsidR="00462C89" w:rsidRDefault="00462C89">
      <w:pPr>
        <w:pStyle w:val="NormlWeb"/>
        <w:spacing w:before="0" w:beforeAutospacing="0" w:after="0" w:afterAutospacing="0" w:line="324" w:lineRule="atLeast"/>
        <w:ind w:left="720"/>
      </w:pPr>
    </w:p>
    <w:p w:rsidR="00462C89" w:rsidRDefault="001D24F7">
      <w:pPr>
        <w:pStyle w:val="NormlWeb"/>
        <w:numPr>
          <w:ilvl w:val="0"/>
          <w:numId w:val="14"/>
        </w:numPr>
        <w:spacing w:before="0" w:beforeAutospacing="0" w:after="0" w:afterAutospacing="0" w:line="324" w:lineRule="atLeast"/>
        <w:rPr>
          <w:u w:val="single"/>
        </w:rPr>
      </w:pPr>
      <w:r>
        <w:rPr>
          <w:u w:val="single"/>
        </w:rPr>
        <w:t>Tápegység csere</w:t>
      </w:r>
    </w:p>
    <w:p w:rsidR="00462C89" w:rsidRDefault="00462C89">
      <w:pPr>
        <w:pStyle w:val="NormlWeb"/>
        <w:spacing w:before="0" w:beforeAutospacing="0" w:after="0" w:afterAutospacing="0" w:line="324" w:lineRule="atLeast"/>
        <w:ind w:left="720"/>
        <w:rPr>
          <w:u w:val="single"/>
        </w:rPr>
      </w:pPr>
    </w:p>
    <w:p w:rsidR="00462C89" w:rsidRDefault="001D24F7">
      <w:pPr>
        <w:pStyle w:val="NormlWeb"/>
        <w:spacing w:before="0" w:beforeAutospacing="0" w:after="0" w:afterAutospacing="0" w:line="324" w:lineRule="atLeast"/>
        <w:ind w:left="720"/>
      </w:pPr>
      <w:r>
        <w:t>Paraméterek:</w:t>
      </w:r>
    </w:p>
    <w:p w:rsidR="00462C89" w:rsidRDefault="001D24F7">
      <w:pPr>
        <w:pStyle w:val="NormlWeb"/>
        <w:numPr>
          <w:ilvl w:val="0"/>
          <w:numId w:val="13"/>
        </w:numPr>
        <w:spacing w:before="0" w:beforeAutospacing="0" w:after="0" w:afterAutospacing="0" w:line="324" w:lineRule="atLeast"/>
        <w:rPr>
          <w:u w:val="single"/>
        </w:rPr>
      </w:pPr>
      <w:proofErr w:type="spellStart"/>
      <w:r>
        <w:t>Meanwell</w:t>
      </w:r>
      <w:proofErr w:type="spellEnd"/>
      <w:r>
        <w:t xml:space="preserve"> 12 V/60W vagy azzal egyenértékű (IP 68-as, 5 év </w:t>
      </w:r>
      <w:proofErr w:type="gramStart"/>
      <w:r>
        <w:t>garanciás</w:t>
      </w:r>
      <w:proofErr w:type="gramEnd"/>
      <w:r>
        <w:t>)</w:t>
      </w:r>
    </w:p>
    <w:p w:rsidR="00462C89" w:rsidRDefault="00462C89">
      <w:pPr>
        <w:pStyle w:val="NormlWeb"/>
        <w:spacing w:before="0" w:beforeAutospacing="0" w:after="0" w:afterAutospacing="0" w:line="324" w:lineRule="atLeast"/>
        <w:ind w:left="720"/>
      </w:pPr>
    </w:p>
    <w:p w:rsidR="00462C89" w:rsidRDefault="001D24F7">
      <w:pPr>
        <w:pStyle w:val="NormlWeb"/>
        <w:spacing w:before="0" w:beforeAutospacing="0" w:after="0" w:afterAutospacing="0" w:line="324" w:lineRule="atLeast"/>
        <w:ind w:left="720"/>
      </w:pPr>
      <w:r>
        <w:t>Feladat:</w:t>
      </w:r>
    </w:p>
    <w:p w:rsidR="00462C89" w:rsidRDefault="001D24F7">
      <w:pPr>
        <w:pStyle w:val="NormlWeb"/>
        <w:numPr>
          <w:ilvl w:val="0"/>
          <w:numId w:val="13"/>
        </w:numPr>
        <w:spacing w:before="0" w:beforeAutospacing="0" w:after="0" w:afterAutospacing="0" w:line="324" w:lineRule="atLeast"/>
      </w:pPr>
      <w:r>
        <w:t xml:space="preserve">sérült vagy hibás tápegység </w:t>
      </w:r>
      <w:proofErr w:type="gramStart"/>
      <w:r>
        <w:t>eltávolítása  a</w:t>
      </w:r>
      <w:proofErr w:type="gramEnd"/>
      <w:r>
        <w:t xml:space="preserve"> keretből</w:t>
      </w:r>
    </w:p>
    <w:p w:rsidR="00462C89" w:rsidRDefault="001D24F7">
      <w:pPr>
        <w:pStyle w:val="NormlWeb"/>
        <w:numPr>
          <w:ilvl w:val="0"/>
          <w:numId w:val="13"/>
        </w:numPr>
        <w:spacing w:before="0" w:beforeAutospacing="0" w:after="0" w:afterAutospacing="0" w:line="324" w:lineRule="atLeast"/>
      </w:pPr>
      <w:r>
        <w:t>új LED-es világítás beszerelése, ellenőrzéssel</w:t>
      </w:r>
    </w:p>
    <w:p w:rsidR="00462C89" w:rsidRDefault="00462C89">
      <w:pPr>
        <w:pStyle w:val="NormlWeb"/>
        <w:spacing w:before="0" w:beforeAutospacing="0" w:after="0" w:afterAutospacing="0" w:line="324" w:lineRule="atLeast"/>
        <w:ind w:left="720"/>
        <w:rPr>
          <w:u w:val="single"/>
        </w:rPr>
      </w:pPr>
    </w:p>
    <w:p w:rsidR="00462C89" w:rsidRDefault="001D24F7">
      <w:pPr>
        <w:pStyle w:val="NormlWeb"/>
        <w:numPr>
          <w:ilvl w:val="0"/>
          <w:numId w:val="14"/>
        </w:numPr>
        <w:spacing w:before="0" w:beforeAutospacing="0" w:after="0" w:afterAutospacing="0" w:line="324" w:lineRule="atLeast"/>
        <w:rPr>
          <w:u w:val="single"/>
        </w:rPr>
      </w:pPr>
      <w:r>
        <w:rPr>
          <w:u w:val="single"/>
        </w:rPr>
        <w:t>Eszköz takarítása</w:t>
      </w:r>
    </w:p>
    <w:p w:rsidR="00462C89" w:rsidRDefault="00462C89">
      <w:pPr>
        <w:pStyle w:val="NormlWeb"/>
        <w:spacing w:before="0" w:beforeAutospacing="0" w:after="0" w:afterAutospacing="0" w:line="324" w:lineRule="atLeast"/>
        <w:ind w:left="720"/>
        <w:rPr>
          <w:u w:val="single"/>
        </w:rPr>
      </w:pPr>
    </w:p>
    <w:p w:rsidR="00462C89" w:rsidRDefault="001D24F7">
      <w:pPr>
        <w:pStyle w:val="NormlWeb"/>
        <w:spacing w:before="0" w:beforeAutospacing="0" w:after="0" w:afterAutospacing="0" w:line="324" w:lineRule="atLeast"/>
        <w:ind w:left="720"/>
      </w:pPr>
      <w:r>
        <w:t xml:space="preserve">Feladat: </w:t>
      </w:r>
    </w:p>
    <w:p w:rsidR="00462C89" w:rsidRDefault="001D24F7">
      <w:pPr>
        <w:pStyle w:val="NormlWeb"/>
        <w:spacing w:before="0" w:beforeAutospacing="0" w:after="0" w:afterAutospacing="0" w:line="324" w:lineRule="atLeast"/>
        <w:ind w:left="720"/>
      </w:pPr>
      <w:proofErr w:type="gramStart"/>
      <w:r>
        <w:t>Vitrin</w:t>
      </w:r>
      <w:proofErr w:type="gramEnd"/>
      <w:r>
        <w:t xml:space="preserve"> felület (tok, ajtó (eloxált felületű), üveg): mosószeres vagy amennyiben szükséges vegyszeres (denaturált szesz, benzines folttisztító, </w:t>
      </w:r>
      <w:proofErr w:type="spellStart"/>
      <w:r>
        <w:t>nitrohígító</w:t>
      </w:r>
      <w:proofErr w:type="spellEnd"/>
      <w:r>
        <w:t xml:space="preserve"> stb.) takarítása - alkalmanként, graffiti, matrica és minden egyéb ragasztóanyag eltávolítása. </w:t>
      </w:r>
    </w:p>
    <w:p w:rsidR="00462C89" w:rsidRDefault="00462C89">
      <w:pPr>
        <w:pStyle w:val="NormlWeb"/>
        <w:spacing w:before="0" w:beforeAutospacing="0" w:after="0" w:afterAutospacing="0" w:line="324" w:lineRule="atLeast"/>
        <w:ind w:left="720"/>
      </w:pPr>
    </w:p>
    <w:p w:rsidR="00462C89" w:rsidRDefault="001D24F7">
      <w:pPr>
        <w:pStyle w:val="NormlWeb"/>
        <w:spacing w:before="0" w:beforeAutospacing="0" w:after="0" w:afterAutospacing="0" w:line="324" w:lineRule="atLeast"/>
        <w:ind w:left="720"/>
      </w:pPr>
      <w:r>
        <w:t xml:space="preserve">Tartószerkezet porfestett felülete: súrolás mentes mosószerrel vagy gyengébb vegyi </w:t>
      </w:r>
      <w:proofErr w:type="gramStart"/>
      <w:r>
        <w:t>anyaggal</w:t>
      </w:r>
      <w:proofErr w:type="gramEnd"/>
      <w:r>
        <w:t xml:space="preserve"> mint pl. denaturált szesz, benzines folttisztító),</w:t>
      </w:r>
    </w:p>
    <w:p w:rsidR="00462C89" w:rsidRDefault="001D24F7">
      <w:pPr>
        <w:pStyle w:val="NormlWeb"/>
        <w:spacing w:before="0" w:beforeAutospacing="0" w:after="0" w:afterAutospacing="0" w:line="324" w:lineRule="atLeast"/>
        <w:ind w:left="720"/>
      </w:pPr>
      <w:r>
        <w:t xml:space="preserve">komolyabb felületi szennyeződés </w:t>
      </w:r>
      <w:proofErr w:type="gramStart"/>
      <w:r>
        <w:t>esetén</w:t>
      </w:r>
      <w:proofErr w:type="gramEnd"/>
      <w:r>
        <w:t xml:space="preserve"> mint pl. a festék, amely nem jön le vegyszeres tisztítószerrel, felületi átfestés szükséges</w:t>
      </w:r>
    </w:p>
    <w:p w:rsidR="00462C89" w:rsidRDefault="00462C89">
      <w:pPr>
        <w:pStyle w:val="NormlWeb"/>
        <w:spacing w:before="0" w:beforeAutospacing="0" w:after="0" w:afterAutospacing="0" w:line="324" w:lineRule="atLeast"/>
      </w:pPr>
    </w:p>
    <w:p w:rsidR="00462C89" w:rsidRDefault="001D24F7">
      <w:pPr>
        <w:pStyle w:val="NormlWeb"/>
        <w:numPr>
          <w:ilvl w:val="0"/>
          <w:numId w:val="14"/>
        </w:numPr>
        <w:spacing w:before="0" w:beforeAutospacing="0" w:after="0" w:afterAutospacing="0" w:line="324" w:lineRule="atLeast"/>
        <w:rPr>
          <w:u w:val="single"/>
        </w:rPr>
      </w:pPr>
      <w:r>
        <w:rPr>
          <w:u w:val="single"/>
        </w:rPr>
        <w:t>Tartószerkezet festése</w:t>
      </w:r>
    </w:p>
    <w:p w:rsidR="00462C89" w:rsidRDefault="00462C89">
      <w:pPr>
        <w:pStyle w:val="NormlWeb"/>
        <w:spacing w:before="0" w:beforeAutospacing="0" w:after="0" w:afterAutospacing="0" w:line="324" w:lineRule="atLeast"/>
        <w:ind w:left="720"/>
        <w:rPr>
          <w:u w:val="single"/>
        </w:rPr>
      </w:pPr>
    </w:p>
    <w:p w:rsidR="00462C89" w:rsidRDefault="001D24F7">
      <w:pPr>
        <w:pStyle w:val="NormlWeb"/>
        <w:spacing w:before="0" w:beforeAutospacing="0" w:after="0" w:afterAutospacing="0" w:line="324" w:lineRule="atLeast"/>
        <w:ind w:left="720"/>
      </w:pPr>
      <w:r>
        <w:t xml:space="preserve">Feladat: </w:t>
      </w:r>
    </w:p>
    <w:p w:rsidR="00462C89" w:rsidRDefault="001D24F7">
      <w:pPr>
        <w:pStyle w:val="NormlWeb"/>
        <w:numPr>
          <w:ilvl w:val="0"/>
          <w:numId w:val="13"/>
        </w:numPr>
        <w:spacing w:before="0" w:beforeAutospacing="0" w:after="0" w:afterAutospacing="0" w:line="324" w:lineRule="atLeast"/>
      </w:pPr>
      <w:r>
        <w:t xml:space="preserve">A sérüléseket, karcokat csiszolással, a teljes látszó tartó szerkezetet tisztítása előkészítése, magas fényű, rozsda gátló, gyorsan száradó, ezüstszürke cink tartalmú alumínium alapozóval. Teljes szerkezet RAL …. színkódra történő további 2 rétegben, egyenletes lefestése.  </w:t>
      </w:r>
      <w:proofErr w:type="gramStart"/>
      <w:r>
        <w:t>A</w:t>
      </w:r>
      <w:proofErr w:type="gramEnd"/>
      <w:r>
        <w:t xml:space="preserve"> felületen megfolyás, csíkozódás, nem keletkezhet.</w:t>
      </w:r>
    </w:p>
    <w:p w:rsidR="00462C89" w:rsidRDefault="00462C89">
      <w:pPr>
        <w:pStyle w:val="NormlWeb"/>
        <w:spacing w:before="0" w:beforeAutospacing="0" w:after="0" w:afterAutospacing="0" w:line="324" w:lineRule="atLeast"/>
      </w:pPr>
    </w:p>
    <w:p w:rsidR="00462C89" w:rsidRDefault="00462C89">
      <w:pPr>
        <w:pStyle w:val="NormlWeb"/>
        <w:spacing w:before="0" w:beforeAutospacing="0" w:after="0" w:afterAutospacing="0" w:line="324" w:lineRule="atLeast"/>
      </w:pPr>
    </w:p>
    <w:p w:rsidR="00462C89" w:rsidRDefault="001D24F7">
      <w:pPr>
        <w:pStyle w:val="NormlWeb"/>
        <w:numPr>
          <w:ilvl w:val="0"/>
          <w:numId w:val="15"/>
        </w:numPr>
        <w:spacing w:before="0" w:beforeAutospacing="0" w:after="0" w:afterAutospacing="0" w:line="324" w:lineRule="atLeast"/>
      </w:pPr>
      <w:r>
        <w:t xml:space="preserve">A javításokat a hibabejelentéstől számított 72 órán belül maradéktalanul el kell végezni. A nyertes vállalkozónak szükséges saját raktárkészleten 3 db komplett </w:t>
      </w:r>
      <w:proofErr w:type="gramStart"/>
      <w:r>
        <w:t>vitrinnel</w:t>
      </w:r>
      <w:proofErr w:type="gramEnd"/>
      <w:r>
        <w:t xml:space="preserve"> rendelkeznie. </w:t>
      </w:r>
    </w:p>
    <w:p w:rsidR="00462C89" w:rsidRDefault="00462C89">
      <w:pPr>
        <w:spacing w:after="0" w:line="240" w:lineRule="auto"/>
        <w:jc w:val="center"/>
        <w:rPr>
          <w:rFonts w:ascii="Times New Roman" w:eastAsia="Times New Roman" w:hAnsi="Times New Roman"/>
          <w:b/>
          <w:bCs/>
          <w:noProof/>
          <w:u w:val="single"/>
        </w:rPr>
      </w:pPr>
    </w:p>
    <w:p w:rsidR="00462C89" w:rsidRDefault="001D24F7">
      <w:pPr>
        <w:numPr>
          <w:ilvl w:val="2"/>
          <w:numId w:val="16"/>
        </w:numPr>
        <w:spacing w:after="0" w:line="240" w:lineRule="auto"/>
        <w:contextualSpacing/>
        <w:rPr>
          <w:rFonts w:ascii="Times New Roman" w:eastAsia="Times New Roman" w:hAnsi="Times New Roman"/>
          <w:i/>
        </w:rPr>
      </w:pPr>
      <w:r>
        <w:rPr>
          <w:rFonts w:ascii="Times New Roman" w:eastAsia="Times New Roman" w:hAnsi="Times New Roman"/>
          <w:i/>
        </w:rPr>
        <w:br w:type="page"/>
      </w:r>
    </w:p>
    <w:p w:rsidR="00462C89" w:rsidRDefault="001D24F7">
      <w:pPr>
        <w:spacing w:after="0" w:line="240" w:lineRule="auto"/>
        <w:jc w:val="right"/>
        <w:rPr>
          <w:rFonts w:ascii="Times New Roman" w:eastAsia="Times New Roman" w:hAnsi="Times New Roman"/>
          <w:i/>
          <w:noProof/>
        </w:rPr>
      </w:pPr>
      <w:r>
        <w:rPr>
          <w:rFonts w:ascii="Times New Roman" w:eastAsia="Times New Roman" w:hAnsi="Times New Roman"/>
          <w:i/>
          <w:noProof/>
        </w:rPr>
        <w:lastRenderedPageBreak/>
        <w:t>2. sz. melléklet</w:t>
      </w:r>
    </w:p>
    <w:p w:rsidR="00462C89" w:rsidRDefault="00462C89">
      <w:pPr>
        <w:spacing w:after="0" w:line="240" w:lineRule="auto"/>
        <w:jc w:val="center"/>
        <w:rPr>
          <w:rFonts w:ascii="Times New Roman" w:eastAsia="Times New Roman" w:hAnsi="Times New Roman"/>
          <w:b/>
          <w:bCs/>
          <w:noProof/>
        </w:rPr>
      </w:pPr>
    </w:p>
    <w:p w:rsidR="00462C89" w:rsidRDefault="00462C89">
      <w:pPr>
        <w:spacing w:after="0" w:line="240" w:lineRule="auto"/>
        <w:jc w:val="center"/>
        <w:rPr>
          <w:rFonts w:ascii="Times New Roman" w:eastAsia="Times New Roman" w:hAnsi="Times New Roman"/>
          <w:b/>
          <w:bCs/>
          <w:noProof/>
        </w:rPr>
      </w:pPr>
    </w:p>
    <w:p w:rsidR="00462C89" w:rsidRDefault="001D24F7">
      <w:pPr>
        <w:spacing w:after="0" w:line="240" w:lineRule="auto"/>
        <w:jc w:val="center"/>
        <w:rPr>
          <w:rFonts w:ascii="Times New Roman" w:eastAsia="Times New Roman" w:hAnsi="Times New Roman"/>
          <w:b/>
          <w:bCs/>
          <w:noProof/>
        </w:rPr>
      </w:pPr>
      <w:r>
        <w:rPr>
          <w:rFonts w:ascii="Times New Roman" w:eastAsia="Times New Roman" w:hAnsi="Times New Roman"/>
          <w:b/>
          <w:bCs/>
          <w:noProof/>
        </w:rPr>
        <w:t>MÁV Zrt.</w:t>
      </w:r>
    </w:p>
    <w:p w:rsidR="00462C89" w:rsidRDefault="001D24F7">
      <w:pPr>
        <w:spacing w:after="0" w:line="240" w:lineRule="auto"/>
        <w:jc w:val="center"/>
        <w:rPr>
          <w:rFonts w:ascii="Times New Roman" w:eastAsia="Times New Roman" w:hAnsi="Times New Roman"/>
          <w:b/>
          <w:bCs/>
          <w:noProof/>
        </w:rPr>
      </w:pPr>
      <w:r>
        <w:rPr>
          <w:rFonts w:ascii="Times New Roman" w:eastAsia="Times New Roman" w:hAnsi="Times New Roman"/>
          <w:b/>
          <w:bCs/>
          <w:noProof/>
        </w:rPr>
        <w:t>Teljesítésigazolás</w:t>
      </w:r>
    </w:p>
    <w:tbl>
      <w:tblPr>
        <w:tblW w:w="12360" w:type="dxa"/>
        <w:tblInd w:w="55" w:type="dxa"/>
        <w:tblBorders>
          <w:top w:val="nil"/>
          <w:left w:val="nil"/>
          <w:bottom w:val="nil"/>
          <w:right w:val="nil"/>
          <w:insideH w:val="nil"/>
          <w:insideV w:val="nil"/>
        </w:tblBorders>
        <w:tblCellMar>
          <w:left w:w="70" w:type="dxa"/>
          <w:right w:w="70" w:type="dxa"/>
        </w:tblCellMar>
        <w:tblLook w:val="04A0" w:firstRow="1" w:lastRow="0" w:firstColumn="1" w:lastColumn="0" w:noHBand="0" w:noVBand="1"/>
      </w:tblPr>
      <w:tblGrid>
        <w:gridCol w:w="3040"/>
        <w:gridCol w:w="4080"/>
        <w:gridCol w:w="2900"/>
        <w:gridCol w:w="2340"/>
      </w:tblGrid>
      <w:tr w:rsidR="00462C89">
        <w:trPr>
          <w:trHeight w:val="315"/>
        </w:trPr>
        <w:tc>
          <w:tcPr>
            <w:tcW w:w="3040" w:type="dxa"/>
            <w:tcBorders>
              <w:top w:val="nil"/>
              <w:left w:val="nil"/>
              <w:bottom w:val="nil"/>
              <w:right w:val="nil"/>
            </w:tcBorders>
            <w:vAlign w:val="center"/>
          </w:tcPr>
          <w:p w:rsidR="00462C89" w:rsidRDefault="00462C89">
            <w:pPr>
              <w:spacing w:after="0" w:line="240" w:lineRule="auto"/>
              <w:rPr>
                <w:rFonts w:ascii="Times New Roman" w:eastAsia="Times New Roman" w:hAnsi="Times New Roman"/>
                <w:noProof/>
              </w:rPr>
            </w:pPr>
          </w:p>
        </w:tc>
        <w:tc>
          <w:tcPr>
            <w:tcW w:w="4080" w:type="dxa"/>
            <w:tcBorders>
              <w:top w:val="nil"/>
              <w:left w:val="nil"/>
              <w:bottom w:val="nil"/>
              <w:right w:val="nil"/>
            </w:tcBorders>
            <w:vAlign w:val="center"/>
          </w:tcPr>
          <w:p w:rsidR="00462C89" w:rsidRDefault="00462C89">
            <w:pPr>
              <w:spacing w:after="0" w:line="240" w:lineRule="auto"/>
              <w:rPr>
                <w:rFonts w:ascii="Times New Roman" w:eastAsia="Times New Roman" w:hAnsi="Times New Roman"/>
                <w:noProof/>
              </w:rPr>
            </w:pPr>
          </w:p>
        </w:tc>
        <w:tc>
          <w:tcPr>
            <w:tcW w:w="2900" w:type="dxa"/>
            <w:tcBorders>
              <w:top w:val="nil"/>
              <w:left w:val="nil"/>
              <w:bottom w:val="nil"/>
              <w:right w:val="nil"/>
            </w:tcBorders>
            <w:vAlign w:val="center"/>
          </w:tcPr>
          <w:p w:rsidR="00462C89" w:rsidRDefault="001D24F7">
            <w:pPr>
              <w:spacing w:after="0" w:line="240" w:lineRule="auto"/>
              <w:jc w:val="both"/>
              <w:rPr>
                <w:rFonts w:ascii="Times New Roman" w:eastAsia="Times New Roman" w:hAnsi="Times New Roman"/>
                <w:noProof/>
              </w:rPr>
            </w:pPr>
            <w:r>
              <w:rPr>
                <w:rFonts w:ascii="Times New Roman" w:eastAsia="Times New Roman" w:hAnsi="Times New Roman"/>
                <w:noProof/>
              </w:rPr>
              <w:t>SAP teljesítésigazolás szám:</w:t>
            </w:r>
          </w:p>
        </w:tc>
        <w:tc>
          <w:tcPr>
            <w:tcW w:w="2340" w:type="dxa"/>
            <w:tcBorders>
              <w:top w:val="nil"/>
              <w:left w:val="nil"/>
              <w:bottom w:val="nil"/>
              <w:right w:val="nil"/>
            </w:tcBorders>
            <w:noWrap/>
            <w:vAlign w:val="bottom"/>
          </w:tcPr>
          <w:p w:rsidR="00462C89" w:rsidRDefault="00462C89">
            <w:pPr>
              <w:spacing w:after="0" w:line="240" w:lineRule="auto"/>
              <w:rPr>
                <w:rFonts w:ascii="Times New Roman" w:eastAsia="Times New Roman" w:hAnsi="Times New Roman"/>
                <w:noProof/>
              </w:rPr>
            </w:pPr>
          </w:p>
        </w:tc>
      </w:tr>
    </w:tbl>
    <w:p w:rsidR="00462C89" w:rsidRDefault="00462C89">
      <w:pPr>
        <w:spacing w:after="0" w:line="240" w:lineRule="auto"/>
        <w:rPr>
          <w:rFonts w:ascii="Times New Roman" w:eastAsia="Times New Roman" w:hAnsi="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3018"/>
        <w:gridCol w:w="2162"/>
        <w:gridCol w:w="1756"/>
      </w:tblGrid>
      <w:tr w:rsidR="00462C89">
        <w:trPr>
          <w:trHeight w:val="315"/>
        </w:trPr>
        <w:tc>
          <w:tcPr>
            <w:tcW w:w="2287" w:type="dxa"/>
          </w:tcPr>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Vállalkozó neve:</w:t>
            </w:r>
          </w:p>
        </w:tc>
        <w:tc>
          <w:tcPr>
            <w:tcW w:w="3047" w:type="dxa"/>
          </w:tcPr>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[SUPPLIERNAME]</w:t>
            </w:r>
          </w:p>
        </w:tc>
        <w:tc>
          <w:tcPr>
            <w:tcW w:w="2182" w:type="dxa"/>
          </w:tcPr>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Vevő neve:</w:t>
            </w:r>
          </w:p>
        </w:tc>
        <w:tc>
          <w:tcPr>
            <w:tcW w:w="1772" w:type="dxa"/>
          </w:tcPr>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[NAME]</w:t>
            </w:r>
          </w:p>
        </w:tc>
      </w:tr>
      <w:tr w:rsidR="00462C89">
        <w:trPr>
          <w:trHeight w:val="315"/>
        </w:trPr>
        <w:tc>
          <w:tcPr>
            <w:tcW w:w="2287" w:type="dxa"/>
          </w:tcPr>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Vállalkozó telephelye:</w:t>
            </w:r>
          </w:p>
        </w:tc>
        <w:tc>
          <w:tcPr>
            <w:tcW w:w="3047" w:type="dxa"/>
          </w:tcPr>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[SUPPLIERADDRESS]</w:t>
            </w:r>
          </w:p>
        </w:tc>
        <w:tc>
          <w:tcPr>
            <w:tcW w:w="2182" w:type="dxa"/>
          </w:tcPr>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Vevő címe:</w:t>
            </w:r>
          </w:p>
        </w:tc>
        <w:tc>
          <w:tcPr>
            <w:tcW w:w="1772" w:type="dxa"/>
          </w:tcPr>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[ADDRESS]</w:t>
            </w:r>
          </w:p>
        </w:tc>
      </w:tr>
      <w:tr w:rsidR="00462C89">
        <w:trPr>
          <w:trHeight w:val="630"/>
        </w:trPr>
        <w:tc>
          <w:tcPr>
            <w:tcW w:w="2287" w:type="dxa"/>
          </w:tcPr>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Szerződés száma:</w:t>
            </w:r>
          </w:p>
        </w:tc>
        <w:tc>
          <w:tcPr>
            <w:tcW w:w="3047" w:type="dxa"/>
          </w:tcPr>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[SAPCONTRACTNUMBER]</w:t>
            </w:r>
          </w:p>
        </w:tc>
        <w:tc>
          <w:tcPr>
            <w:tcW w:w="2182" w:type="dxa"/>
          </w:tcPr>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Számlabenyújtási hely:</w:t>
            </w:r>
          </w:p>
        </w:tc>
        <w:tc>
          <w:tcPr>
            <w:tcW w:w="1772" w:type="dxa"/>
          </w:tcPr>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MÁV Zrt. 1426 Budapest, PF. 24</w:t>
            </w:r>
          </w:p>
        </w:tc>
      </w:tr>
      <w:tr w:rsidR="00462C89">
        <w:trPr>
          <w:trHeight w:val="315"/>
        </w:trPr>
        <w:tc>
          <w:tcPr>
            <w:tcW w:w="2287" w:type="dxa"/>
          </w:tcPr>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Iktatószám:</w:t>
            </w:r>
          </w:p>
        </w:tc>
        <w:tc>
          <w:tcPr>
            <w:tcW w:w="3047" w:type="dxa"/>
          </w:tcPr>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 xml:space="preserve">[SAPCONTRACT ÉRTÉKESÍTŐ] </w:t>
            </w:r>
          </w:p>
        </w:tc>
        <w:tc>
          <w:tcPr>
            <w:tcW w:w="2182" w:type="dxa"/>
          </w:tcPr>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Projektazonosító:</w:t>
            </w:r>
          </w:p>
        </w:tc>
        <w:tc>
          <w:tcPr>
            <w:tcW w:w="1772" w:type="dxa"/>
          </w:tcPr>
          <w:p w:rsidR="00462C89" w:rsidRDefault="00462C89">
            <w:pPr>
              <w:spacing w:after="0" w:line="240" w:lineRule="auto"/>
              <w:rPr>
                <w:rFonts w:ascii="Times New Roman" w:eastAsia="Times New Roman" w:hAnsi="Times New Roman"/>
                <w:noProof/>
              </w:rPr>
            </w:pPr>
          </w:p>
        </w:tc>
      </w:tr>
      <w:tr w:rsidR="00462C89">
        <w:trPr>
          <w:trHeight w:val="630"/>
        </w:trPr>
        <w:tc>
          <w:tcPr>
            <w:tcW w:w="2287" w:type="dxa"/>
          </w:tcPr>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Rendelés száma:</w:t>
            </w:r>
          </w:p>
        </w:tc>
        <w:tc>
          <w:tcPr>
            <w:tcW w:w="3047" w:type="dxa"/>
          </w:tcPr>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SAP: [SAPORDERNUMBER] SRM:[SRMBASKET]</w:t>
            </w:r>
          </w:p>
        </w:tc>
        <w:tc>
          <w:tcPr>
            <w:tcW w:w="2182" w:type="dxa"/>
          </w:tcPr>
          <w:p w:rsidR="00462C89" w:rsidRDefault="00462C89">
            <w:pPr>
              <w:spacing w:after="0" w:line="240" w:lineRule="auto"/>
              <w:rPr>
                <w:rFonts w:ascii="Times New Roman" w:eastAsia="Times New Roman" w:hAnsi="Times New Roman"/>
                <w:noProof/>
              </w:rPr>
            </w:pPr>
          </w:p>
        </w:tc>
        <w:tc>
          <w:tcPr>
            <w:tcW w:w="1772" w:type="dxa"/>
          </w:tcPr>
          <w:p w:rsidR="00462C89" w:rsidRDefault="00462C89">
            <w:pPr>
              <w:spacing w:after="0" w:line="240" w:lineRule="auto"/>
              <w:rPr>
                <w:rFonts w:ascii="Times New Roman" w:eastAsia="Times New Roman" w:hAnsi="Times New Roman"/>
                <w:noProof/>
              </w:rPr>
            </w:pPr>
          </w:p>
        </w:tc>
      </w:tr>
      <w:tr w:rsidR="00462C89">
        <w:trPr>
          <w:trHeight w:val="315"/>
        </w:trPr>
        <w:tc>
          <w:tcPr>
            <w:tcW w:w="2287" w:type="dxa"/>
          </w:tcPr>
          <w:p w:rsidR="00462C89" w:rsidRDefault="001D24F7">
            <w:pPr>
              <w:spacing w:after="0" w:line="240" w:lineRule="auto"/>
              <w:rPr>
                <w:rFonts w:ascii="Times New Roman" w:eastAsia="Times New Roman" w:hAnsi="Times New Roman"/>
                <w:b/>
                <w:bCs/>
                <w:noProof/>
              </w:rPr>
            </w:pPr>
            <w:r>
              <w:rPr>
                <w:rFonts w:ascii="Times New Roman" w:eastAsia="Times New Roman" w:hAnsi="Times New Roman"/>
                <w:b/>
                <w:bCs/>
                <w:noProof/>
              </w:rPr>
              <w:t>Teljesítés dátuma:</w:t>
            </w:r>
          </w:p>
        </w:tc>
        <w:tc>
          <w:tcPr>
            <w:tcW w:w="3047" w:type="dxa"/>
          </w:tcPr>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[ACTUALDELIVERYDATE]</w:t>
            </w:r>
          </w:p>
        </w:tc>
        <w:tc>
          <w:tcPr>
            <w:tcW w:w="2182" w:type="dxa"/>
            <w:noWrap/>
          </w:tcPr>
          <w:p w:rsidR="00462C89" w:rsidRDefault="00462C89">
            <w:pPr>
              <w:spacing w:after="0" w:line="240" w:lineRule="auto"/>
              <w:rPr>
                <w:rFonts w:ascii="Times New Roman" w:eastAsia="Times New Roman" w:hAnsi="Times New Roman"/>
                <w:noProof/>
              </w:rPr>
            </w:pPr>
          </w:p>
        </w:tc>
        <w:tc>
          <w:tcPr>
            <w:tcW w:w="1772" w:type="dxa"/>
            <w:noWrap/>
          </w:tcPr>
          <w:p w:rsidR="00462C89" w:rsidRDefault="00462C89">
            <w:pPr>
              <w:spacing w:after="0" w:line="240" w:lineRule="auto"/>
              <w:rPr>
                <w:rFonts w:ascii="Times New Roman" w:eastAsia="Times New Roman" w:hAnsi="Times New Roman"/>
                <w:noProof/>
              </w:rPr>
            </w:pPr>
          </w:p>
        </w:tc>
      </w:tr>
      <w:tr w:rsidR="00462C89">
        <w:trPr>
          <w:trHeight w:val="315"/>
        </w:trPr>
        <w:tc>
          <w:tcPr>
            <w:tcW w:w="2287" w:type="dxa"/>
          </w:tcPr>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Szállítólevél száma:</w:t>
            </w:r>
          </w:p>
        </w:tc>
        <w:tc>
          <w:tcPr>
            <w:tcW w:w="3047" w:type="dxa"/>
          </w:tcPr>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[DELIVERYNOTE]</w:t>
            </w:r>
          </w:p>
        </w:tc>
        <w:tc>
          <w:tcPr>
            <w:tcW w:w="2182" w:type="dxa"/>
            <w:noWrap/>
          </w:tcPr>
          <w:p w:rsidR="00462C89" w:rsidRDefault="00462C89">
            <w:pPr>
              <w:spacing w:after="0" w:line="240" w:lineRule="auto"/>
              <w:rPr>
                <w:rFonts w:ascii="Times New Roman" w:eastAsia="Times New Roman" w:hAnsi="Times New Roman"/>
                <w:noProof/>
              </w:rPr>
            </w:pPr>
          </w:p>
        </w:tc>
        <w:tc>
          <w:tcPr>
            <w:tcW w:w="1772" w:type="dxa"/>
            <w:noWrap/>
          </w:tcPr>
          <w:p w:rsidR="00462C89" w:rsidRDefault="00462C89">
            <w:pPr>
              <w:spacing w:after="0" w:line="240" w:lineRule="auto"/>
              <w:rPr>
                <w:rFonts w:ascii="Times New Roman" w:eastAsia="Times New Roman" w:hAnsi="Times New Roman"/>
                <w:noProof/>
              </w:rPr>
            </w:pPr>
          </w:p>
        </w:tc>
      </w:tr>
      <w:tr w:rsidR="00462C89">
        <w:trPr>
          <w:trHeight w:val="315"/>
        </w:trPr>
        <w:tc>
          <w:tcPr>
            <w:tcW w:w="2287" w:type="dxa"/>
          </w:tcPr>
          <w:p w:rsidR="00462C89" w:rsidRDefault="00462C89">
            <w:pPr>
              <w:spacing w:after="0" w:line="240" w:lineRule="auto"/>
              <w:rPr>
                <w:rFonts w:ascii="Times New Roman" w:eastAsia="Times New Roman" w:hAnsi="Times New Roman"/>
                <w:noProof/>
              </w:rPr>
            </w:pPr>
          </w:p>
        </w:tc>
        <w:tc>
          <w:tcPr>
            <w:tcW w:w="3047" w:type="dxa"/>
          </w:tcPr>
          <w:p w:rsidR="00462C89" w:rsidRDefault="00462C89">
            <w:pPr>
              <w:spacing w:after="0" w:line="240" w:lineRule="auto"/>
              <w:rPr>
                <w:rFonts w:ascii="Times New Roman" w:eastAsia="Times New Roman" w:hAnsi="Times New Roman"/>
                <w:noProof/>
              </w:rPr>
            </w:pPr>
          </w:p>
        </w:tc>
        <w:tc>
          <w:tcPr>
            <w:tcW w:w="2182" w:type="dxa"/>
            <w:noWrap/>
          </w:tcPr>
          <w:p w:rsidR="00462C89" w:rsidRDefault="00462C89">
            <w:pPr>
              <w:spacing w:after="0" w:line="240" w:lineRule="auto"/>
              <w:rPr>
                <w:rFonts w:ascii="Times New Roman" w:eastAsia="Times New Roman" w:hAnsi="Times New Roman"/>
                <w:noProof/>
              </w:rPr>
            </w:pPr>
          </w:p>
        </w:tc>
        <w:tc>
          <w:tcPr>
            <w:tcW w:w="1772" w:type="dxa"/>
            <w:noWrap/>
          </w:tcPr>
          <w:p w:rsidR="00462C89" w:rsidRDefault="00462C89">
            <w:pPr>
              <w:spacing w:after="0" w:line="240" w:lineRule="auto"/>
              <w:rPr>
                <w:rFonts w:ascii="Times New Roman" w:eastAsia="Times New Roman" w:hAnsi="Times New Roman"/>
                <w:noProof/>
              </w:rPr>
            </w:pPr>
          </w:p>
        </w:tc>
      </w:tr>
      <w:tr w:rsidR="00462C89">
        <w:trPr>
          <w:trHeight w:val="315"/>
        </w:trPr>
        <w:tc>
          <w:tcPr>
            <w:tcW w:w="2287" w:type="dxa"/>
            <w:noWrap/>
          </w:tcPr>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Szerződéskötő szervezet kódja:</w:t>
            </w:r>
          </w:p>
        </w:tc>
        <w:tc>
          <w:tcPr>
            <w:tcW w:w="3047" w:type="dxa"/>
          </w:tcPr>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[COSTCENTER és NAME]</w:t>
            </w:r>
          </w:p>
        </w:tc>
        <w:tc>
          <w:tcPr>
            <w:tcW w:w="2182" w:type="dxa"/>
            <w:noWrap/>
          </w:tcPr>
          <w:p w:rsidR="00462C89" w:rsidRDefault="00462C89">
            <w:pPr>
              <w:spacing w:after="0" w:line="240" w:lineRule="auto"/>
              <w:rPr>
                <w:rFonts w:ascii="Times New Roman" w:eastAsia="Times New Roman" w:hAnsi="Times New Roman"/>
                <w:noProof/>
              </w:rPr>
            </w:pPr>
          </w:p>
        </w:tc>
        <w:tc>
          <w:tcPr>
            <w:tcW w:w="1772" w:type="dxa"/>
            <w:noWrap/>
          </w:tcPr>
          <w:p w:rsidR="00462C89" w:rsidRDefault="00462C89">
            <w:pPr>
              <w:spacing w:after="0" w:line="240" w:lineRule="auto"/>
              <w:rPr>
                <w:rFonts w:ascii="Times New Roman" w:eastAsia="Times New Roman" w:hAnsi="Times New Roman"/>
                <w:noProof/>
              </w:rPr>
            </w:pPr>
          </w:p>
        </w:tc>
      </w:tr>
      <w:tr w:rsidR="00462C89">
        <w:trPr>
          <w:trHeight w:val="315"/>
        </w:trPr>
        <w:tc>
          <w:tcPr>
            <w:tcW w:w="2287" w:type="dxa"/>
            <w:noWrap/>
          </w:tcPr>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Kiállító neve:</w:t>
            </w:r>
          </w:p>
        </w:tc>
        <w:tc>
          <w:tcPr>
            <w:tcW w:w="3047" w:type="dxa"/>
            <w:noWrap/>
          </w:tcPr>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[USERNAME] teljes név nem törzsszám</w:t>
            </w:r>
          </w:p>
        </w:tc>
        <w:tc>
          <w:tcPr>
            <w:tcW w:w="2182" w:type="dxa"/>
            <w:noWrap/>
          </w:tcPr>
          <w:p w:rsidR="00462C89" w:rsidRDefault="00462C89">
            <w:pPr>
              <w:spacing w:after="0" w:line="240" w:lineRule="auto"/>
              <w:rPr>
                <w:rFonts w:ascii="Times New Roman" w:eastAsia="Times New Roman" w:hAnsi="Times New Roman"/>
                <w:noProof/>
              </w:rPr>
            </w:pPr>
          </w:p>
        </w:tc>
        <w:tc>
          <w:tcPr>
            <w:tcW w:w="1772" w:type="dxa"/>
            <w:noWrap/>
          </w:tcPr>
          <w:p w:rsidR="00462C89" w:rsidRDefault="00462C89">
            <w:pPr>
              <w:spacing w:after="0" w:line="240" w:lineRule="auto"/>
              <w:rPr>
                <w:rFonts w:ascii="Times New Roman" w:eastAsia="Times New Roman" w:hAnsi="Times New Roman"/>
                <w:noProof/>
              </w:rPr>
            </w:pPr>
          </w:p>
        </w:tc>
      </w:tr>
      <w:tr w:rsidR="00462C89">
        <w:trPr>
          <w:trHeight w:val="315"/>
        </w:trPr>
        <w:tc>
          <w:tcPr>
            <w:tcW w:w="2287" w:type="dxa"/>
            <w:noWrap/>
          </w:tcPr>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Telefonszám:</w:t>
            </w:r>
          </w:p>
        </w:tc>
        <w:tc>
          <w:tcPr>
            <w:tcW w:w="3047" w:type="dxa"/>
          </w:tcPr>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[USERPHONE]</w:t>
            </w:r>
          </w:p>
        </w:tc>
        <w:tc>
          <w:tcPr>
            <w:tcW w:w="2182" w:type="dxa"/>
            <w:noWrap/>
          </w:tcPr>
          <w:p w:rsidR="00462C89" w:rsidRDefault="00462C89">
            <w:pPr>
              <w:spacing w:after="0" w:line="240" w:lineRule="auto"/>
              <w:rPr>
                <w:rFonts w:ascii="Times New Roman" w:eastAsia="Times New Roman" w:hAnsi="Times New Roman"/>
                <w:noProof/>
              </w:rPr>
            </w:pPr>
          </w:p>
        </w:tc>
        <w:tc>
          <w:tcPr>
            <w:tcW w:w="1772" w:type="dxa"/>
            <w:noWrap/>
          </w:tcPr>
          <w:p w:rsidR="00462C89" w:rsidRDefault="00462C89">
            <w:pPr>
              <w:spacing w:after="0" w:line="240" w:lineRule="auto"/>
              <w:rPr>
                <w:rFonts w:ascii="Times New Roman" w:eastAsia="Times New Roman" w:hAnsi="Times New Roman"/>
                <w:noProof/>
              </w:rPr>
            </w:pPr>
          </w:p>
        </w:tc>
      </w:tr>
      <w:tr w:rsidR="00462C89">
        <w:trPr>
          <w:trHeight w:val="315"/>
        </w:trPr>
        <w:tc>
          <w:tcPr>
            <w:tcW w:w="2287" w:type="dxa"/>
            <w:noWrap/>
          </w:tcPr>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Címzett:</w:t>
            </w:r>
          </w:p>
        </w:tc>
        <w:tc>
          <w:tcPr>
            <w:tcW w:w="3047" w:type="dxa"/>
          </w:tcPr>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[EMAIL]</w:t>
            </w:r>
          </w:p>
        </w:tc>
        <w:tc>
          <w:tcPr>
            <w:tcW w:w="2182" w:type="dxa"/>
            <w:noWrap/>
          </w:tcPr>
          <w:p w:rsidR="00462C89" w:rsidRDefault="00462C89">
            <w:pPr>
              <w:spacing w:after="0" w:line="240" w:lineRule="auto"/>
              <w:rPr>
                <w:rFonts w:ascii="Times New Roman" w:eastAsia="Times New Roman" w:hAnsi="Times New Roman"/>
                <w:noProof/>
              </w:rPr>
            </w:pPr>
          </w:p>
        </w:tc>
        <w:tc>
          <w:tcPr>
            <w:tcW w:w="1772" w:type="dxa"/>
            <w:noWrap/>
          </w:tcPr>
          <w:p w:rsidR="00462C89" w:rsidRDefault="00462C89">
            <w:pPr>
              <w:spacing w:after="0" w:line="240" w:lineRule="auto"/>
              <w:rPr>
                <w:rFonts w:ascii="Times New Roman" w:eastAsia="Times New Roman" w:hAnsi="Times New Roman"/>
                <w:noProof/>
              </w:rPr>
            </w:pPr>
          </w:p>
        </w:tc>
      </w:tr>
      <w:tr w:rsidR="00462C89">
        <w:trPr>
          <w:trHeight w:val="315"/>
        </w:trPr>
        <w:tc>
          <w:tcPr>
            <w:tcW w:w="2287" w:type="dxa"/>
            <w:noWrap/>
          </w:tcPr>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Kiállítás dátuma:</w:t>
            </w:r>
          </w:p>
        </w:tc>
        <w:tc>
          <w:tcPr>
            <w:tcW w:w="3047" w:type="dxa"/>
          </w:tcPr>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[RECEIVEDDATE]</w:t>
            </w:r>
          </w:p>
        </w:tc>
        <w:tc>
          <w:tcPr>
            <w:tcW w:w="2182" w:type="dxa"/>
            <w:noWrap/>
          </w:tcPr>
          <w:p w:rsidR="00462C89" w:rsidRDefault="00462C89">
            <w:pPr>
              <w:spacing w:after="0" w:line="240" w:lineRule="auto"/>
              <w:rPr>
                <w:rFonts w:ascii="Times New Roman" w:eastAsia="Times New Roman" w:hAnsi="Times New Roman"/>
                <w:noProof/>
              </w:rPr>
            </w:pPr>
          </w:p>
        </w:tc>
        <w:tc>
          <w:tcPr>
            <w:tcW w:w="1772" w:type="dxa"/>
            <w:noWrap/>
          </w:tcPr>
          <w:p w:rsidR="00462C89" w:rsidRDefault="00462C89">
            <w:pPr>
              <w:spacing w:after="0" w:line="240" w:lineRule="auto"/>
              <w:rPr>
                <w:rFonts w:ascii="Times New Roman" w:eastAsia="Times New Roman" w:hAnsi="Times New Roman"/>
                <w:noProof/>
              </w:rPr>
            </w:pPr>
          </w:p>
        </w:tc>
      </w:tr>
    </w:tbl>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br/>
      </w:r>
    </w:p>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br/>
        <w:t>Munka megnevezése:</w:t>
      </w:r>
      <w:r>
        <w:rPr>
          <w:rFonts w:ascii="Times New Roman" w:eastAsia="Times New Roman" w:hAnsi="Times New Roman"/>
          <w:noProof/>
        </w:rPr>
        <w:br/>
        <w:t>===============================</w:t>
      </w:r>
      <w:r>
        <w:rPr>
          <w:rFonts w:ascii="Times New Roman" w:eastAsia="Times New Roman" w:hAnsi="Times New Roman"/>
          <w:noProof/>
        </w:rPr>
        <w:br/>
        <w:t xml:space="preserve">[DESCRIPTION] </w:t>
      </w:r>
      <w:r>
        <w:rPr>
          <w:rFonts w:ascii="Times New Roman" w:eastAsia="Times New Roman" w:hAnsi="Times New Roman"/>
          <w:noProof/>
        </w:rPr>
        <w:br/>
      </w:r>
      <w:r>
        <w:rPr>
          <w:rFonts w:ascii="Times New Roman" w:eastAsia="Times New Roman" w:hAnsi="Times New Roman"/>
          <w:noProof/>
        </w:rPr>
        <w:br/>
      </w:r>
      <w:r>
        <w:rPr>
          <w:rFonts w:ascii="Times New Roman" w:eastAsia="Times New Roman" w:hAnsi="Times New Roman"/>
          <w:noProof/>
        </w:rPr>
        <w:br/>
        <w:t>Rendelés adatai:</w:t>
      </w:r>
      <w:r>
        <w:rPr>
          <w:rFonts w:ascii="Times New Roman" w:eastAsia="Times New Roman" w:hAnsi="Times New Roman"/>
          <w:noProof/>
        </w:rPr>
        <w:br/>
        <w:t>===============================</w:t>
      </w:r>
      <w:r>
        <w:rPr>
          <w:rFonts w:ascii="Times New Roman" w:eastAsia="Times New Roman" w:hAnsi="Times New Roman"/>
          <w:noProof/>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770"/>
        <w:gridCol w:w="920"/>
        <w:gridCol w:w="813"/>
        <w:gridCol w:w="848"/>
        <w:gridCol w:w="698"/>
        <w:gridCol w:w="719"/>
        <w:gridCol w:w="319"/>
        <w:gridCol w:w="897"/>
        <w:gridCol w:w="518"/>
        <w:gridCol w:w="561"/>
        <w:gridCol w:w="482"/>
        <w:gridCol w:w="1052"/>
      </w:tblGrid>
      <w:tr w:rsidR="00462C89">
        <w:tc>
          <w:tcPr>
            <w:tcW w:w="691" w:type="dxa"/>
          </w:tcPr>
          <w:p w:rsidR="00462C89" w:rsidRDefault="001D24F7">
            <w:pPr>
              <w:spacing w:after="0" w:line="240" w:lineRule="auto"/>
              <w:rPr>
                <w:rFonts w:ascii="Times New Roman" w:eastAsia="Times New Roman" w:hAnsi="Times New Roman"/>
                <w:b/>
                <w:bCs/>
                <w:noProof/>
              </w:rPr>
            </w:pPr>
            <w:r>
              <w:rPr>
                <w:rFonts w:ascii="Times New Roman" w:eastAsia="Times New Roman" w:hAnsi="Times New Roman"/>
                <w:b/>
                <w:bCs/>
                <w:noProof/>
              </w:rPr>
              <w:t>Sorszám</w:t>
            </w:r>
          </w:p>
        </w:tc>
        <w:tc>
          <w:tcPr>
            <w:tcW w:w="770" w:type="dxa"/>
          </w:tcPr>
          <w:p w:rsidR="00462C89" w:rsidRDefault="001D24F7">
            <w:pPr>
              <w:spacing w:after="0" w:line="240" w:lineRule="auto"/>
              <w:rPr>
                <w:rFonts w:ascii="Times New Roman" w:eastAsia="Times New Roman" w:hAnsi="Times New Roman"/>
                <w:b/>
                <w:bCs/>
                <w:noProof/>
              </w:rPr>
            </w:pPr>
            <w:r>
              <w:rPr>
                <w:rFonts w:ascii="Times New Roman" w:eastAsia="Times New Roman" w:hAnsi="Times New Roman"/>
                <w:b/>
                <w:bCs/>
                <w:noProof/>
              </w:rPr>
              <w:t>Cikkszám</w:t>
            </w:r>
          </w:p>
        </w:tc>
        <w:tc>
          <w:tcPr>
            <w:tcW w:w="920" w:type="dxa"/>
          </w:tcPr>
          <w:p w:rsidR="00462C89" w:rsidRDefault="001D24F7">
            <w:pPr>
              <w:spacing w:after="0" w:line="240" w:lineRule="auto"/>
              <w:rPr>
                <w:rFonts w:ascii="Times New Roman" w:eastAsia="Times New Roman" w:hAnsi="Times New Roman"/>
                <w:b/>
                <w:bCs/>
                <w:noProof/>
              </w:rPr>
            </w:pPr>
            <w:r>
              <w:rPr>
                <w:rFonts w:ascii="Times New Roman" w:eastAsia="Times New Roman" w:hAnsi="Times New Roman"/>
                <w:b/>
                <w:bCs/>
                <w:noProof/>
              </w:rPr>
              <w:t>Cikk megnevezése</w:t>
            </w:r>
          </w:p>
        </w:tc>
        <w:tc>
          <w:tcPr>
            <w:tcW w:w="813" w:type="dxa"/>
          </w:tcPr>
          <w:p w:rsidR="00462C89" w:rsidRDefault="001D24F7">
            <w:pPr>
              <w:spacing w:after="0" w:line="240" w:lineRule="auto"/>
              <w:rPr>
                <w:rFonts w:ascii="Times New Roman" w:eastAsia="Times New Roman" w:hAnsi="Times New Roman"/>
                <w:b/>
                <w:bCs/>
                <w:noProof/>
              </w:rPr>
            </w:pPr>
            <w:r>
              <w:rPr>
                <w:rFonts w:ascii="Times New Roman" w:eastAsia="Times New Roman" w:hAnsi="Times New Roman"/>
                <w:b/>
                <w:bCs/>
                <w:noProof/>
              </w:rPr>
              <w:t>Mennyiség</w:t>
            </w:r>
          </w:p>
        </w:tc>
        <w:tc>
          <w:tcPr>
            <w:tcW w:w="848" w:type="dxa"/>
          </w:tcPr>
          <w:p w:rsidR="00462C89" w:rsidRDefault="001D24F7">
            <w:pPr>
              <w:spacing w:after="0" w:line="240" w:lineRule="auto"/>
              <w:rPr>
                <w:rFonts w:ascii="Times New Roman" w:eastAsia="Times New Roman" w:hAnsi="Times New Roman"/>
                <w:b/>
                <w:bCs/>
                <w:noProof/>
              </w:rPr>
            </w:pPr>
            <w:r>
              <w:rPr>
                <w:rFonts w:ascii="Times New Roman" w:eastAsia="Times New Roman" w:hAnsi="Times New Roman"/>
                <w:b/>
                <w:bCs/>
                <w:noProof/>
              </w:rPr>
              <w:t>Mennyiségi egység</w:t>
            </w:r>
          </w:p>
        </w:tc>
        <w:tc>
          <w:tcPr>
            <w:tcW w:w="698" w:type="dxa"/>
          </w:tcPr>
          <w:p w:rsidR="00462C89" w:rsidRDefault="001D24F7">
            <w:pPr>
              <w:spacing w:after="0" w:line="240" w:lineRule="auto"/>
              <w:rPr>
                <w:rFonts w:ascii="Times New Roman" w:eastAsia="Times New Roman" w:hAnsi="Times New Roman"/>
                <w:b/>
                <w:bCs/>
                <w:noProof/>
              </w:rPr>
            </w:pPr>
            <w:r>
              <w:rPr>
                <w:rFonts w:ascii="Times New Roman" w:eastAsia="Times New Roman" w:hAnsi="Times New Roman"/>
                <w:b/>
                <w:bCs/>
                <w:noProof/>
              </w:rPr>
              <w:t>Nettó egységár</w:t>
            </w:r>
          </w:p>
        </w:tc>
        <w:tc>
          <w:tcPr>
            <w:tcW w:w="719" w:type="dxa"/>
          </w:tcPr>
          <w:p w:rsidR="00462C89" w:rsidRDefault="001D24F7">
            <w:pPr>
              <w:spacing w:after="0" w:line="240" w:lineRule="auto"/>
              <w:rPr>
                <w:rFonts w:ascii="Times New Roman" w:eastAsia="Times New Roman" w:hAnsi="Times New Roman"/>
                <w:b/>
                <w:bCs/>
                <w:noProof/>
              </w:rPr>
            </w:pPr>
            <w:r>
              <w:rPr>
                <w:rFonts w:ascii="Times New Roman" w:eastAsia="Times New Roman" w:hAnsi="Times New Roman"/>
                <w:b/>
                <w:bCs/>
                <w:noProof/>
              </w:rPr>
              <w:t>Áregység</w:t>
            </w:r>
          </w:p>
        </w:tc>
        <w:tc>
          <w:tcPr>
            <w:tcW w:w="319" w:type="dxa"/>
          </w:tcPr>
          <w:p w:rsidR="00462C89" w:rsidRDefault="001D24F7">
            <w:pPr>
              <w:spacing w:after="0" w:line="240" w:lineRule="auto"/>
              <w:rPr>
                <w:rFonts w:ascii="Times New Roman" w:eastAsia="Times New Roman" w:hAnsi="Times New Roman"/>
                <w:b/>
                <w:bCs/>
                <w:noProof/>
              </w:rPr>
            </w:pPr>
            <w:r>
              <w:rPr>
                <w:rFonts w:ascii="Times New Roman" w:eastAsia="Times New Roman" w:hAnsi="Times New Roman"/>
                <w:b/>
                <w:bCs/>
                <w:noProof/>
              </w:rPr>
              <w:t>Pénznem</w:t>
            </w:r>
          </w:p>
        </w:tc>
        <w:tc>
          <w:tcPr>
            <w:tcW w:w="897" w:type="dxa"/>
          </w:tcPr>
          <w:p w:rsidR="00462C89" w:rsidRDefault="001D24F7">
            <w:pPr>
              <w:spacing w:after="0" w:line="240" w:lineRule="auto"/>
              <w:rPr>
                <w:rFonts w:ascii="Times New Roman" w:eastAsia="Times New Roman" w:hAnsi="Times New Roman"/>
                <w:b/>
                <w:bCs/>
                <w:noProof/>
              </w:rPr>
            </w:pPr>
            <w:r>
              <w:rPr>
                <w:rFonts w:ascii="Times New Roman" w:eastAsia="Times New Roman" w:hAnsi="Times New Roman"/>
                <w:b/>
                <w:bCs/>
                <w:noProof/>
              </w:rPr>
              <w:t>Mennységi egység</w:t>
            </w:r>
          </w:p>
        </w:tc>
        <w:tc>
          <w:tcPr>
            <w:tcW w:w="518" w:type="dxa"/>
          </w:tcPr>
          <w:p w:rsidR="00462C89" w:rsidRDefault="001D24F7">
            <w:pPr>
              <w:spacing w:after="0" w:line="240" w:lineRule="auto"/>
              <w:rPr>
                <w:rFonts w:ascii="Times New Roman" w:eastAsia="Times New Roman" w:hAnsi="Times New Roman"/>
                <w:b/>
                <w:bCs/>
                <w:noProof/>
              </w:rPr>
            </w:pPr>
            <w:r>
              <w:rPr>
                <w:rFonts w:ascii="Times New Roman" w:eastAsia="Times New Roman" w:hAnsi="Times New Roman"/>
                <w:b/>
                <w:bCs/>
                <w:noProof/>
              </w:rPr>
              <w:t>Nettó érték</w:t>
            </w:r>
          </w:p>
        </w:tc>
        <w:tc>
          <w:tcPr>
            <w:tcW w:w="561" w:type="dxa"/>
          </w:tcPr>
          <w:p w:rsidR="00462C89" w:rsidRDefault="001D24F7">
            <w:pPr>
              <w:spacing w:after="0" w:line="240" w:lineRule="auto"/>
              <w:rPr>
                <w:rFonts w:ascii="Times New Roman" w:eastAsia="Times New Roman" w:hAnsi="Times New Roman"/>
                <w:b/>
                <w:bCs/>
                <w:noProof/>
              </w:rPr>
            </w:pPr>
            <w:r>
              <w:rPr>
                <w:rFonts w:ascii="Times New Roman" w:eastAsia="Times New Roman" w:hAnsi="Times New Roman"/>
                <w:b/>
                <w:bCs/>
                <w:noProof/>
              </w:rPr>
              <w:t>ÁFA összeg</w:t>
            </w:r>
          </w:p>
        </w:tc>
        <w:tc>
          <w:tcPr>
            <w:tcW w:w="482" w:type="dxa"/>
          </w:tcPr>
          <w:p w:rsidR="00462C89" w:rsidRDefault="001D24F7">
            <w:pPr>
              <w:spacing w:after="0" w:line="240" w:lineRule="auto"/>
              <w:rPr>
                <w:rFonts w:ascii="Times New Roman" w:eastAsia="Times New Roman" w:hAnsi="Times New Roman"/>
                <w:b/>
                <w:bCs/>
                <w:noProof/>
              </w:rPr>
            </w:pPr>
            <w:r>
              <w:rPr>
                <w:rFonts w:ascii="Times New Roman" w:eastAsia="Times New Roman" w:hAnsi="Times New Roman"/>
                <w:b/>
                <w:bCs/>
                <w:noProof/>
              </w:rPr>
              <w:t>ÁFA %</w:t>
            </w:r>
          </w:p>
        </w:tc>
        <w:tc>
          <w:tcPr>
            <w:tcW w:w="1052" w:type="dxa"/>
          </w:tcPr>
          <w:p w:rsidR="00462C89" w:rsidRDefault="001D24F7">
            <w:pPr>
              <w:spacing w:after="0" w:line="240" w:lineRule="auto"/>
              <w:rPr>
                <w:rFonts w:ascii="Times New Roman" w:eastAsia="Times New Roman" w:hAnsi="Times New Roman"/>
                <w:b/>
                <w:bCs/>
                <w:noProof/>
              </w:rPr>
            </w:pPr>
            <w:r>
              <w:rPr>
                <w:rFonts w:ascii="Times New Roman" w:eastAsia="Times New Roman" w:hAnsi="Times New Roman"/>
                <w:b/>
                <w:bCs/>
                <w:noProof/>
              </w:rPr>
              <w:t>Hiánypótlandó előírt átvételi dokumentum</w:t>
            </w:r>
          </w:p>
        </w:tc>
      </w:tr>
      <w:tr w:rsidR="00462C89">
        <w:tc>
          <w:tcPr>
            <w:tcW w:w="691" w:type="dxa"/>
          </w:tcPr>
          <w:p w:rsidR="00462C89" w:rsidRDefault="00462C89">
            <w:pPr>
              <w:spacing w:after="0" w:line="240" w:lineRule="auto"/>
              <w:rPr>
                <w:rFonts w:ascii="Times New Roman" w:eastAsia="Times New Roman" w:hAnsi="Times New Roman"/>
                <w:noProof/>
              </w:rPr>
            </w:pPr>
          </w:p>
        </w:tc>
        <w:tc>
          <w:tcPr>
            <w:tcW w:w="770" w:type="dxa"/>
          </w:tcPr>
          <w:p w:rsidR="00462C89" w:rsidRDefault="00462C89">
            <w:pPr>
              <w:spacing w:after="0" w:line="240" w:lineRule="auto"/>
              <w:rPr>
                <w:rFonts w:ascii="Times New Roman" w:eastAsia="Times New Roman" w:hAnsi="Times New Roman"/>
                <w:noProof/>
              </w:rPr>
            </w:pPr>
          </w:p>
        </w:tc>
        <w:tc>
          <w:tcPr>
            <w:tcW w:w="920" w:type="dxa"/>
          </w:tcPr>
          <w:p w:rsidR="00462C89" w:rsidRDefault="00462C89">
            <w:pPr>
              <w:spacing w:after="0" w:line="240" w:lineRule="auto"/>
              <w:rPr>
                <w:rFonts w:ascii="Times New Roman" w:eastAsia="Times New Roman" w:hAnsi="Times New Roman"/>
                <w:noProof/>
              </w:rPr>
            </w:pPr>
          </w:p>
        </w:tc>
        <w:tc>
          <w:tcPr>
            <w:tcW w:w="813" w:type="dxa"/>
          </w:tcPr>
          <w:p w:rsidR="00462C89" w:rsidRDefault="00462C89">
            <w:pPr>
              <w:spacing w:after="0" w:line="240" w:lineRule="auto"/>
              <w:rPr>
                <w:rFonts w:ascii="Times New Roman" w:eastAsia="Times New Roman" w:hAnsi="Times New Roman"/>
                <w:noProof/>
              </w:rPr>
            </w:pPr>
          </w:p>
        </w:tc>
        <w:tc>
          <w:tcPr>
            <w:tcW w:w="848" w:type="dxa"/>
          </w:tcPr>
          <w:p w:rsidR="00462C89" w:rsidRDefault="00462C89">
            <w:pPr>
              <w:spacing w:after="0" w:line="240" w:lineRule="auto"/>
              <w:rPr>
                <w:rFonts w:ascii="Times New Roman" w:eastAsia="Times New Roman" w:hAnsi="Times New Roman"/>
                <w:noProof/>
              </w:rPr>
            </w:pPr>
          </w:p>
        </w:tc>
        <w:tc>
          <w:tcPr>
            <w:tcW w:w="698" w:type="dxa"/>
          </w:tcPr>
          <w:p w:rsidR="00462C89" w:rsidRDefault="00462C89">
            <w:pPr>
              <w:spacing w:after="0" w:line="240" w:lineRule="auto"/>
              <w:rPr>
                <w:rFonts w:ascii="Times New Roman" w:eastAsia="Times New Roman" w:hAnsi="Times New Roman"/>
                <w:noProof/>
              </w:rPr>
            </w:pPr>
          </w:p>
        </w:tc>
        <w:tc>
          <w:tcPr>
            <w:tcW w:w="719" w:type="dxa"/>
          </w:tcPr>
          <w:p w:rsidR="00462C89" w:rsidRDefault="00462C89">
            <w:pPr>
              <w:spacing w:after="0" w:line="240" w:lineRule="auto"/>
              <w:rPr>
                <w:rFonts w:ascii="Times New Roman" w:eastAsia="Times New Roman" w:hAnsi="Times New Roman"/>
                <w:noProof/>
              </w:rPr>
            </w:pPr>
          </w:p>
        </w:tc>
        <w:tc>
          <w:tcPr>
            <w:tcW w:w="319" w:type="dxa"/>
          </w:tcPr>
          <w:p w:rsidR="00462C89" w:rsidRDefault="00462C89">
            <w:pPr>
              <w:spacing w:after="0" w:line="240" w:lineRule="auto"/>
              <w:rPr>
                <w:rFonts w:ascii="Times New Roman" w:eastAsia="Times New Roman" w:hAnsi="Times New Roman"/>
                <w:noProof/>
              </w:rPr>
            </w:pPr>
          </w:p>
        </w:tc>
        <w:tc>
          <w:tcPr>
            <w:tcW w:w="897" w:type="dxa"/>
          </w:tcPr>
          <w:p w:rsidR="00462C89" w:rsidRDefault="00462C89">
            <w:pPr>
              <w:spacing w:after="0" w:line="240" w:lineRule="auto"/>
              <w:rPr>
                <w:rFonts w:ascii="Times New Roman" w:eastAsia="Times New Roman" w:hAnsi="Times New Roman"/>
                <w:noProof/>
              </w:rPr>
            </w:pPr>
          </w:p>
        </w:tc>
        <w:tc>
          <w:tcPr>
            <w:tcW w:w="518" w:type="dxa"/>
          </w:tcPr>
          <w:p w:rsidR="00462C89" w:rsidRDefault="00462C89">
            <w:pPr>
              <w:spacing w:after="0" w:line="240" w:lineRule="auto"/>
              <w:rPr>
                <w:rFonts w:ascii="Times New Roman" w:eastAsia="Times New Roman" w:hAnsi="Times New Roman"/>
                <w:noProof/>
              </w:rPr>
            </w:pPr>
          </w:p>
        </w:tc>
        <w:tc>
          <w:tcPr>
            <w:tcW w:w="561" w:type="dxa"/>
          </w:tcPr>
          <w:p w:rsidR="00462C89" w:rsidRDefault="00462C89">
            <w:pPr>
              <w:spacing w:after="0" w:line="240" w:lineRule="auto"/>
              <w:rPr>
                <w:rFonts w:ascii="Times New Roman" w:eastAsia="Times New Roman" w:hAnsi="Times New Roman"/>
                <w:noProof/>
              </w:rPr>
            </w:pPr>
          </w:p>
        </w:tc>
        <w:tc>
          <w:tcPr>
            <w:tcW w:w="482" w:type="dxa"/>
          </w:tcPr>
          <w:p w:rsidR="00462C89" w:rsidRDefault="00462C89">
            <w:pPr>
              <w:spacing w:after="0" w:line="240" w:lineRule="auto"/>
              <w:rPr>
                <w:rFonts w:ascii="Times New Roman" w:eastAsia="Times New Roman" w:hAnsi="Times New Roman"/>
                <w:noProof/>
              </w:rPr>
            </w:pPr>
          </w:p>
        </w:tc>
        <w:tc>
          <w:tcPr>
            <w:tcW w:w="1052" w:type="dxa"/>
          </w:tcPr>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 xml:space="preserve">QM releváns cikkeknél a bizonyítvány ha </w:t>
            </w:r>
            <w:r>
              <w:rPr>
                <w:rFonts w:ascii="Times New Roman" w:eastAsia="Times New Roman" w:hAnsi="Times New Roman"/>
                <w:noProof/>
              </w:rPr>
              <w:lastRenderedPageBreak/>
              <w:t xml:space="preserve">„nem” jelöléssel kerül a MIGO tranzakciónál rögzítésre akkor „X”-el megjelölés egyébként üres a mező </w:t>
            </w:r>
          </w:p>
        </w:tc>
      </w:tr>
      <w:tr w:rsidR="00462C89">
        <w:tc>
          <w:tcPr>
            <w:tcW w:w="691" w:type="dxa"/>
          </w:tcPr>
          <w:p w:rsidR="00462C89" w:rsidRDefault="00462C89">
            <w:pPr>
              <w:spacing w:after="0" w:line="240" w:lineRule="auto"/>
              <w:rPr>
                <w:rFonts w:ascii="Times New Roman" w:eastAsia="Times New Roman" w:hAnsi="Times New Roman"/>
                <w:noProof/>
              </w:rPr>
            </w:pPr>
          </w:p>
        </w:tc>
        <w:tc>
          <w:tcPr>
            <w:tcW w:w="770" w:type="dxa"/>
          </w:tcPr>
          <w:p w:rsidR="00462C89" w:rsidRDefault="00462C89">
            <w:pPr>
              <w:spacing w:after="0" w:line="240" w:lineRule="auto"/>
              <w:rPr>
                <w:rFonts w:ascii="Times New Roman" w:eastAsia="Times New Roman" w:hAnsi="Times New Roman"/>
                <w:noProof/>
              </w:rPr>
            </w:pPr>
          </w:p>
        </w:tc>
        <w:tc>
          <w:tcPr>
            <w:tcW w:w="920" w:type="dxa"/>
          </w:tcPr>
          <w:p w:rsidR="00462C89" w:rsidRDefault="00462C89">
            <w:pPr>
              <w:spacing w:after="0" w:line="240" w:lineRule="auto"/>
              <w:rPr>
                <w:rFonts w:ascii="Times New Roman" w:eastAsia="Times New Roman" w:hAnsi="Times New Roman"/>
                <w:noProof/>
              </w:rPr>
            </w:pPr>
          </w:p>
        </w:tc>
        <w:tc>
          <w:tcPr>
            <w:tcW w:w="813" w:type="dxa"/>
          </w:tcPr>
          <w:p w:rsidR="00462C89" w:rsidRDefault="00462C89">
            <w:pPr>
              <w:spacing w:after="0" w:line="240" w:lineRule="auto"/>
              <w:rPr>
                <w:rFonts w:ascii="Times New Roman" w:eastAsia="Times New Roman" w:hAnsi="Times New Roman"/>
                <w:noProof/>
              </w:rPr>
            </w:pPr>
          </w:p>
        </w:tc>
        <w:tc>
          <w:tcPr>
            <w:tcW w:w="848" w:type="dxa"/>
          </w:tcPr>
          <w:p w:rsidR="00462C89" w:rsidRDefault="00462C89">
            <w:pPr>
              <w:spacing w:after="0" w:line="240" w:lineRule="auto"/>
              <w:rPr>
                <w:rFonts w:ascii="Times New Roman" w:eastAsia="Times New Roman" w:hAnsi="Times New Roman"/>
                <w:noProof/>
              </w:rPr>
            </w:pPr>
          </w:p>
        </w:tc>
        <w:tc>
          <w:tcPr>
            <w:tcW w:w="698" w:type="dxa"/>
          </w:tcPr>
          <w:p w:rsidR="00462C89" w:rsidRDefault="00462C89">
            <w:pPr>
              <w:spacing w:after="0" w:line="240" w:lineRule="auto"/>
              <w:rPr>
                <w:rFonts w:ascii="Times New Roman" w:eastAsia="Times New Roman" w:hAnsi="Times New Roman"/>
                <w:noProof/>
              </w:rPr>
            </w:pPr>
          </w:p>
        </w:tc>
        <w:tc>
          <w:tcPr>
            <w:tcW w:w="719" w:type="dxa"/>
          </w:tcPr>
          <w:p w:rsidR="00462C89" w:rsidRDefault="00462C89">
            <w:pPr>
              <w:spacing w:after="0" w:line="240" w:lineRule="auto"/>
              <w:rPr>
                <w:rFonts w:ascii="Times New Roman" w:eastAsia="Times New Roman" w:hAnsi="Times New Roman"/>
                <w:noProof/>
              </w:rPr>
            </w:pPr>
          </w:p>
        </w:tc>
        <w:tc>
          <w:tcPr>
            <w:tcW w:w="319" w:type="dxa"/>
          </w:tcPr>
          <w:p w:rsidR="00462C89" w:rsidRDefault="00462C89">
            <w:pPr>
              <w:spacing w:after="0" w:line="240" w:lineRule="auto"/>
              <w:rPr>
                <w:rFonts w:ascii="Times New Roman" w:eastAsia="Times New Roman" w:hAnsi="Times New Roman"/>
                <w:noProof/>
              </w:rPr>
            </w:pPr>
          </w:p>
        </w:tc>
        <w:tc>
          <w:tcPr>
            <w:tcW w:w="897" w:type="dxa"/>
          </w:tcPr>
          <w:p w:rsidR="00462C89" w:rsidRDefault="00462C89">
            <w:pPr>
              <w:spacing w:after="0" w:line="240" w:lineRule="auto"/>
              <w:rPr>
                <w:rFonts w:ascii="Times New Roman" w:eastAsia="Times New Roman" w:hAnsi="Times New Roman"/>
                <w:noProof/>
              </w:rPr>
            </w:pPr>
          </w:p>
        </w:tc>
        <w:tc>
          <w:tcPr>
            <w:tcW w:w="518" w:type="dxa"/>
          </w:tcPr>
          <w:p w:rsidR="00462C89" w:rsidRDefault="00462C89">
            <w:pPr>
              <w:spacing w:after="0" w:line="240" w:lineRule="auto"/>
              <w:rPr>
                <w:rFonts w:ascii="Times New Roman" w:eastAsia="Times New Roman" w:hAnsi="Times New Roman"/>
                <w:noProof/>
              </w:rPr>
            </w:pPr>
          </w:p>
        </w:tc>
        <w:tc>
          <w:tcPr>
            <w:tcW w:w="561" w:type="dxa"/>
          </w:tcPr>
          <w:p w:rsidR="00462C89" w:rsidRDefault="00462C89">
            <w:pPr>
              <w:spacing w:after="0" w:line="240" w:lineRule="auto"/>
              <w:rPr>
                <w:rFonts w:ascii="Times New Roman" w:eastAsia="Times New Roman" w:hAnsi="Times New Roman"/>
                <w:noProof/>
              </w:rPr>
            </w:pPr>
          </w:p>
        </w:tc>
        <w:tc>
          <w:tcPr>
            <w:tcW w:w="482" w:type="dxa"/>
          </w:tcPr>
          <w:p w:rsidR="00462C89" w:rsidRDefault="00462C89">
            <w:pPr>
              <w:spacing w:after="0" w:line="240" w:lineRule="auto"/>
              <w:rPr>
                <w:rFonts w:ascii="Times New Roman" w:eastAsia="Times New Roman" w:hAnsi="Times New Roman"/>
                <w:noProof/>
              </w:rPr>
            </w:pPr>
          </w:p>
        </w:tc>
        <w:tc>
          <w:tcPr>
            <w:tcW w:w="1052" w:type="dxa"/>
          </w:tcPr>
          <w:p w:rsidR="00462C89" w:rsidRDefault="00462C89">
            <w:pPr>
              <w:spacing w:after="0" w:line="240" w:lineRule="auto"/>
              <w:rPr>
                <w:rFonts w:ascii="Times New Roman" w:eastAsia="Times New Roman" w:hAnsi="Times New Roman"/>
                <w:noProof/>
              </w:rPr>
            </w:pPr>
          </w:p>
        </w:tc>
      </w:tr>
      <w:tr w:rsidR="00462C89">
        <w:tc>
          <w:tcPr>
            <w:tcW w:w="691" w:type="dxa"/>
          </w:tcPr>
          <w:p w:rsidR="00462C89" w:rsidRDefault="00462C89">
            <w:pPr>
              <w:spacing w:after="0" w:line="240" w:lineRule="auto"/>
              <w:rPr>
                <w:rFonts w:ascii="Times New Roman" w:eastAsia="Times New Roman" w:hAnsi="Times New Roman"/>
                <w:noProof/>
              </w:rPr>
            </w:pPr>
          </w:p>
        </w:tc>
        <w:tc>
          <w:tcPr>
            <w:tcW w:w="770" w:type="dxa"/>
          </w:tcPr>
          <w:p w:rsidR="00462C89" w:rsidRDefault="00462C89">
            <w:pPr>
              <w:spacing w:after="0" w:line="240" w:lineRule="auto"/>
              <w:rPr>
                <w:rFonts w:ascii="Times New Roman" w:eastAsia="Times New Roman" w:hAnsi="Times New Roman"/>
                <w:noProof/>
              </w:rPr>
            </w:pPr>
          </w:p>
        </w:tc>
        <w:tc>
          <w:tcPr>
            <w:tcW w:w="920" w:type="dxa"/>
          </w:tcPr>
          <w:p w:rsidR="00462C89" w:rsidRDefault="00462C89">
            <w:pPr>
              <w:spacing w:after="0" w:line="240" w:lineRule="auto"/>
              <w:rPr>
                <w:rFonts w:ascii="Times New Roman" w:eastAsia="Times New Roman" w:hAnsi="Times New Roman"/>
                <w:noProof/>
              </w:rPr>
            </w:pPr>
          </w:p>
        </w:tc>
        <w:tc>
          <w:tcPr>
            <w:tcW w:w="813" w:type="dxa"/>
          </w:tcPr>
          <w:p w:rsidR="00462C89" w:rsidRDefault="00462C89">
            <w:pPr>
              <w:spacing w:after="0" w:line="240" w:lineRule="auto"/>
              <w:rPr>
                <w:rFonts w:ascii="Times New Roman" w:eastAsia="Times New Roman" w:hAnsi="Times New Roman"/>
                <w:noProof/>
              </w:rPr>
            </w:pPr>
          </w:p>
        </w:tc>
        <w:tc>
          <w:tcPr>
            <w:tcW w:w="848" w:type="dxa"/>
          </w:tcPr>
          <w:p w:rsidR="00462C89" w:rsidRDefault="00462C89">
            <w:pPr>
              <w:spacing w:after="0" w:line="240" w:lineRule="auto"/>
              <w:rPr>
                <w:rFonts w:ascii="Times New Roman" w:eastAsia="Times New Roman" w:hAnsi="Times New Roman"/>
                <w:noProof/>
              </w:rPr>
            </w:pPr>
          </w:p>
        </w:tc>
        <w:tc>
          <w:tcPr>
            <w:tcW w:w="698" w:type="dxa"/>
          </w:tcPr>
          <w:p w:rsidR="00462C89" w:rsidRDefault="00462C89">
            <w:pPr>
              <w:spacing w:after="0" w:line="240" w:lineRule="auto"/>
              <w:rPr>
                <w:rFonts w:ascii="Times New Roman" w:eastAsia="Times New Roman" w:hAnsi="Times New Roman"/>
                <w:noProof/>
              </w:rPr>
            </w:pPr>
          </w:p>
        </w:tc>
        <w:tc>
          <w:tcPr>
            <w:tcW w:w="719" w:type="dxa"/>
          </w:tcPr>
          <w:p w:rsidR="00462C89" w:rsidRDefault="00462C89">
            <w:pPr>
              <w:spacing w:after="0" w:line="240" w:lineRule="auto"/>
              <w:rPr>
                <w:rFonts w:ascii="Times New Roman" w:eastAsia="Times New Roman" w:hAnsi="Times New Roman"/>
                <w:noProof/>
              </w:rPr>
            </w:pPr>
          </w:p>
        </w:tc>
        <w:tc>
          <w:tcPr>
            <w:tcW w:w="319" w:type="dxa"/>
          </w:tcPr>
          <w:p w:rsidR="00462C89" w:rsidRDefault="00462C89">
            <w:pPr>
              <w:spacing w:after="0" w:line="240" w:lineRule="auto"/>
              <w:rPr>
                <w:rFonts w:ascii="Times New Roman" w:eastAsia="Times New Roman" w:hAnsi="Times New Roman"/>
                <w:noProof/>
              </w:rPr>
            </w:pPr>
          </w:p>
        </w:tc>
        <w:tc>
          <w:tcPr>
            <w:tcW w:w="897" w:type="dxa"/>
          </w:tcPr>
          <w:p w:rsidR="00462C89" w:rsidRDefault="00462C89">
            <w:pPr>
              <w:spacing w:after="0" w:line="240" w:lineRule="auto"/>
              <w:rPr>
                <w:rFonts w:ascii="Times New Roman" w:eastAsia="Times New Roman" w:hAnsi="Times New Roman"/>
                <w:noProof/>
              </w:rPr>
            </w:pPr>
          </w:p>
        </w:tc>
        <w:tc>
          <w:tcPr>
            <w:tcW w:w="518" w:type="dxa"/>
          </w:tcPr>
          <w:p w:rsidR="00462C89" w:rsidRDefault="00462C89">
            <w:pPr>
              <w:spacing w:after="0" w:line="240" w:lineRule="auto"/>
              <w:rPr>
                <w:rFonts w:ascii="Times New Roman" w:eastAsia="Times New Roman" w:hAnsi="Times New Roman"/>
                <w:noProof/>
              </w:rPr>
            </w:pPr>
          </w:p>
        </w:tc>
        <w:tc>
          <w:tcPr>
            <w:tcW w:w="561" w:type="dxa"/>
          </w:tcPr>
          <w:p w:rsidR="00462C89" w:rsidRDefault="00462C89">
            <w:pPr>
              <w:spacing w:after="0" w:line="240" w:lineRule="auto"/>
              <w:rPr>
                <w:rFonts w:ascii="Times New Roman" w:eastAsia="Times New Roman" w:hAnsi="Times New Roman"/>
                <w:noProof/>
              </w:rPr>
            </w:pPr>
          </w:p>
        </w:tc>
        <w:tc>
          <w:tcPr>
            <w:tcW w:w="482" w:type="dxa"/>
          </w:tcPr>
          <w:p w:rsidR="00462C89" w:rsidRDefault="00462C89">
            <w:pPr>
              <w:spacing w:after="0" w:line="240" w:lineRule="auto"/>
              <w:rPr>
                <w:rFonts w:ascii="Times New Roman" w:eastAsia="Times New Roman" w:hAnsi="Times New Roman"/>
                <w:noProof/>
              </w:rPr>
            </w:pPr>
          </w:p>
        </w:tc>
        <w:tc>
          <w:tcPr>
            <w:tcW w:w="1052" w:type="dxa"/>
          </w:tcPr>
          <w:p w:rsidR="00462C89" w:rsidRDefault="00462C89">
            <w:pPr>
              <w:spacing w:after="0" w:line="240" w:lineRule="auto"/>
              <w:rPr>
                <w:rFonts w:ascii="Times New Roman" w:eastAsia="Times New Roman" w:hAnsi="Times New Roman"/>
                <w:noProof/>
              </w:rPr>
            </w:pPr>
          </w:p>
        </w:tc>
      </w:tr>
    </w:tbl>
    <w:p w:rsidR="00462C89" w:rsidRDefault="00462C89">
      <w:pPr>
        <w:spacing w:after="0" w:line="240" w:lineRule="auto"/>
        <w:rPr>
          <w:rFonts w:ascii="Times New Roman" w:eastAsia="Times New Roman" w:hAnsi="Times New Roman"/>
          <w:noProof/>
        </w:rPr>
      </w:pPr>
    </w:p>
    <w:p w:rsidR="00462C89" w:rsidRDefault="00462C89">
      <w:pPr>
        <w:spacing w:after="0" w:line="240" w:lineRule="auto"/>
        <w:rPr>
          <w:rFonts w:ascii="Times New Roman" w:eastAsia="Times New Roman" w:hAnsi="Times New Roman"/>
          <w:noProof/>
        </w:rPr>
      </w:pPr>
    </w:p>
    <w:tbl>
      <w:tblPr>
        <w:tblW w:w="0" w:type="auto"/>
        <w:tblCellSpacing w:w="15" w:type="dxa"/>
        <w:tblBorders>
          <w:top w:val="outset" w:sz="2" w:space="0" w:color="808080"/>
          <w:left w:val="outset" w:sz="2" w:space="0" w:color="808080"/>
          <w:bottom w:val="outset" w:sz="2" w:space="0" w:color="808080"/>
          <w:right w:val="outset" w:sz="2" w:space="0" w:color="808080"/>
          <w:insideH w:val="nil"/>
          <w:insideV w:val="nil"/>
        </w:tblBorders>
        <w:shd w:val="clear" w:color="auto" w:fill="FFFFFF"/>
        <w:tblCellMar>
          <w:top w:w="15" w:type="dxa"/>
          <w:left w:w="15" w:type="dxa"/>
          <w:bottom w:w="15" w:type="dxa"/>
          <w:right w:w="15" w:type="dxa"/>
        </w:tblCellMar>
        <w:tblLook w:val="04A0" w:firstRow="1" w:lastRow="0" w:firstColumn="1" w:lastColumn="0" w:noHBand="0" w:noVBand="1"/>
      </w:tblPr>
      <w:tblGrid>
        <w:gridCol w:w="106"/>
      </w:tblGrid>
      <w:tr w:rsidR="00462C89">
        <w:trPr>
          <w:tblCellSpacing w:w="15" w:type="dxa"/>
        </w:trPr>
        <w:tc>
          <w:tcPr>
            <w:tcW w:w="0" w:type="auto"/>
            <w:shd w:val="clear" w:color="auto" w:fill="FFFFFF"/>
            <w:vAlign w:val="center"/>
          </w:tcPr>
          <w:p w:rsidR="00462C89" w:rsidRDefault="00462C89">
            <w:pPr>
              <w:spacing w:after="0" w:line="240" w:lineRule="auto"/>
              <w:rPr>
                <w:rFonts w:ascii="Times New Roman" w:eastAsia="Times New Roman" w:hAnsi="Times New Roman"/>
                <w:noProof/>
              </w:rPr>
            </w:pPr>
          </w:p>
        </w:tc>
      </w:tr>
    </w:tbl>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br/>
        <w:t xml:space="preserve">Teljes összeg: [SUMRECEIVED] + ÁFA </w:t>
      </w:r>
      <w:r>
        <w:rPr>
          <w:rFonts w:ascii="Times New Roman" w:eastAsia="Times New Roman" w:hAnsi="Times New Roman"/>
          <w:noProof/>
        </w:rPr>
        <w:br/>
      </w:r>
    </w:p>
    <w:p w:rsidR="00462C89" w:rsidRDefault="00462C89">
      <w:pPr>
        <w:spacing w:after="0" w:line="240" w:lineRule="auto"/>
        <w:rPr>
          <w:rFonts w:ascii="Times New Roman" w:eastAsia="Times New Roman" w:hAnsi="Times New Roman"/>
          <w:noProof/>
        </w:rPr>
      </w:pPr>
    </w:p>
    <w:p w:rsidR="00462C89" w:rsidRDefault="00462C89">
      <w:pPr>
        <w:spacing w:after="0" w:line="240" w:lineRule="auto"/>
        <w:rPr>
          <w:rFonts w:ascii="Times New Roman" w:eastAsia="Times New Roman" w:hAnsi="Times New Roman"/>
          <w:noProof/>
        </w:rPr>
      </w:pPr>
    </w:p>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br/>
        <w:t>Tisztelt Partnerünk kérjük, hogy a számla Megjegyzés rovatában szíveskedjenek feltüntetni a rendelés számát.</w:t>
      </w:r>
    </w:p>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A számlát a Teljesítésigazoláson szereplő mennyiséggel és értékkel, a hatályos ÁFA tv. előírásainak megfelelő teljesítési időponttal kérjük kiállítani.</w:t>
      </w:r>
    </w:p>
    <w:p w:rsidR="00462C89" w:rsidRDefault="00462C89">
      <w:pPr>
        <w:spacing w:after="0" w:line="240" w:lineRule="auto"/>
        <w:rPr>
          <w:rFonts w:ascii="Times New Roman" w:eastAsia="Times New Roman" w:hAnsi="Times New Roman"/>
          <w:noProof/>
        </w:rPr>
      </w:pPr>
    </w:p>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Ezen teljesítésigazolás egy másolati példányát a számlához csatolni szíveskedjenek, ellenkező esetben a számlát nem áll módunkban befogadni.</w:t>
      </w:r>
    </w:p>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A teljesítésigazolás „Hiánypótlandó előírt átvételi dokumentum” oszlopában „X”-el jelölt tételei csak a szerződésben rögzített átvételhez szükséges dokumentum beérkezését követően kerülhetnek számlázásra.</w:t>
      </w:r>
    </w:p>
    <w:p w:rsidR="00462C89" w:rsidRDefault="00462C89">
      <w:pPr>
        <w:spacing w:after="0" w:line="240" w:lineRule="auto"/>
        <w:rPr>
          <w:rFonts w:ascii="Times New Roman" w:eastAsia="Times New Roman" w:hAnsi="Times New Roman"/>
          <w:noProof/>
        </w:rPr>
      </w:pPr>
    </w:p>
    <w:p w:rsidR="00462C89" w:rsidRDefault="00462C89">
      <w:pPr>
        <w:spacing w:after="0" w:line="240" w:lineRule="auto"/>
        <w:rPr>
          <w:rFonts w:ascii="Times New Roman" w:eastAsia="Times New Roman" w:hAnsi="Times New Roman"/>
          <w:noProof/>
        </w:rPr>
      </w:pPr>
    </w:p>
    <w:p w:rsidR="00462C89" w:rsidRDefault="00462C89">
      <w:pPr>
        <w:spacing w:after="0" w:line="240" w:lineRule="auto"/>
        <w:rPr>
          <w:rFonts w:ascii="Times New Roman" w:eastAsia="Times New Roman" w:hAnsi="Times New Roman"/>
          <w:noProof/>
        </w:rPr>
      </w:pPr>
    </w:p>
    <w:p w:rsidR="00462C89" w:rsidRDefault="00462C89">
      <w:pPr>
        <w:spacing w:after="0" w:line="240" w:lineRule="auto"/>
        <w:rPr>
          <w:rFonts w:ascii="Times New Roman" w:eastAsia="Times New Roman" w:hAnsi="Times New Roman"/>
          <w:noProof/>
        </w:rPr>
      </w:pPr>
    </w:p>
    <w:p w:rsidR="00462C89" w:rsidRDefault="00462C89">
      <w:pPr>
        <w:spacing w:after="0" w:line="240" w:lineRule="auto"/>
        <w:rPr>
          <w:rFonts w:ascii="Times New Roman" w:eastAsia="Times New Roman" w:hAnsi="Times New Roman"/>
          <w:noProof/>
        </w:rPr>
      </w:pPr>
    </w:p>
    <w:p w:rsidR="00462C89" w:rsidRDefault="00462C89">
      <w:pPr>
        <w:spacing w:after="0" w:line="240" w:lineRule="auto"/>
        <w:jc w:val="center"/>
        <w:rPr>
          <w:rFonts w:ascii="Times New Roman" w:eastAsia="Times New Roman" w:hAnsi="Times New Roman"/>
          <w:i/>
          <w:noProof/>
        </w:rPr>
      </w:pPr>
    </w:p>
    <w:p w:rsidR="00462C89" w:rsidRDefault="00462C89">
      <w:pPr>
        <w:spacing w:after="0" w:line="240" w:lineRule="auto"/>
        <w:jc w:val="center"/>
        <w:rPr>
          <w:rFonts w:ascii="Times New Roman" w:eastAsia="Times New Roman" w:hAnsi="Times New Roman"/>
          <w:i/>
          <w:noProof/>
        </w:rPr>
      </w:pPr>
    </w:p>
    <w:p w:rsidR="00462C89" w:rsidRDefault="00462C89">
      <w:pPr>
        <w:spacing w:after="0" w:line="240" w:lineRule="auto"/>
        <w:jc w:val="center"/>
        <w:rPr>
          <w:rFonts w:ascii="Times New Roman" w:eastAsia="Times New Roman" w:hAnsi="Times New Roman"/>
          <w:i/>
          <w:noProof/>
        </w:rPr>
      </w:pPr>
    </w:p>
    <w:p w:rsidR="00462C89" w:rsidRDefault="00462C89">
      <w:pPr>
        <w:spacing w:after="0" w:line="240" w:lineRule="auto"/>
        <w:jc w:val="center"/>
        <w:rPr>
          <w:rFonts w:ascii="Times New Roman" w:eastAsia="Times New Roman" w:hAnsi="Times New Roman"/>
          <w:i/>
          <w:noProof/>
        </w:rPr>
      </w:pPr>
    </w:p>
    <w:p w:rsidR="00462C89" w:rsidRDefault="00462C89">
      <w:pPr>
        <w:spacing w:after="0" w:line="240" w:lineRule="auto"/>
        <w:jc w:val="center"/>
        <w:rPr>
          <w:rFonts w:ascii="Times New Roman" w:eastAsia="Times New Roman" w:hAnsi="Times New Roman"/>
          <w:i/>
          <w:noProof/>
        </w:rPr>
      </w:pPr>
    </w:p>
    <w:p w:rsidR="00462C89" w:rsidRDefault="00462C89">
      <w:pPr>
        <w:spacing w:after="0" w:line="240" w:lineRule="auto"/>
        <w:jc w:val="center"/>
        <w:rPr>
          <w:rFonts w:ascii="Times New Roman" w:eastAsia="Times New Roman" w:hAnsi="Times New Roman"/>
          <w:i/>
          <w:noProof/>
        </w:rPr>
      </w:pPr>
    </w:p>
    <w:p w:rsidR="00462C89" w:rsidRDefault="00462C89">
      <w:pPr>
        <w:spacing w:after="0" w:line="240" w:lineRule="auto"/>
        <w:jc w:val="center"/>
        <w:rPr>
          <w:rFonts w:ascii="Times New Roman" w:eastAsia="Times New Roman" w:hAnsi="Times New Roman"/>
          <w:i/>
          <w:noProof/>
        </w:rPr>
      </w:pPr>
    </w:p>
    <w:p w:rsidR="00462C89" w:rsidRDefault="001D24F7">
      <w:pPr>
        <w:spacing w:after="0" w:line="240" w:lineRule="auto"/>
        <w:rPr>
          <w:rFonts w:ascii="Times New Roman" w:eastAsia="Times New Roman" w:hAnsi="Times New Roman"/>
          <w:i/>
          <w:noProof/>
        </w:rPr>
      </w:pPr>
      <w:r>
        <w:rPr>
          <w:rFonts w:ascii="Times New Roman" w:eastAsia="Times New Roman" w:hAnsi="Times New Roman"/>
          <w:i/>
          <w:noProof/>
        </w:rPr>
        <w:br w:type="page"/>
      </w:r>
    </w:p>
    <w:p w:rsidR="00462C89" w:rsidRDefault="001D24F7">
      <w:pPr>
        <w:spacing w:after="0" w:line="240" w:lineRule="auto"/>
        <w:jc w:val="right"/>
        <w:rPr>
          <w:rFonts w:ascii="Times New Roman" w:eastAsia="Times New Roman" w:hAnsi="Times New Roman"/>
          <w:i/>
          <w:noProof/>
        </w:rPr>
      </w:pPr>
      <w:r>
        <w:rPr>
          <w:rFonts w:ascii="Times New Roman" w:eastAsia="Times New Roman" w:hAnsi="Times New Roman"/>
          <w:i/>
          <w:noProof/>
        </w:rPr>
        <w:lastRenderedPageBreak/>
        <w:t>3.  sz. melléklet</w:t>
      </w:r>
    </w:p>
    <w:p w:rsidR="00462C89" w:rsidRDefault="00462C89">
      <w:pPr>
        <w:tabs>
          <w:tab w:val="left" w:pos="284"/>
        </w:tabs>
        <w:spacing w:after="0" w:line="240" w:lineRule="auto"/>
        <w:rPr>
          <w:rFonts w:ascii="Times New Roman" w:hAnsi="Times New Roman"/>
        </w:rPr>
      </w:pPr>
    </w:p>
    <w:p w:rsidR="00462C89" w:rsidRDefault="00462C89">
      <w:pPr>
        <w:spacing w:after="0" w:line="240" w:lineRule="auto"/>
        <w:ind w:right="-569"/>
        <w:jc w:val="both"/>
        <w:rPr>
          <w:rFonts w:ascii="Times New Roman" w:eastAsia="Times New Roman" w:hAnsi="Times New Roman"/>
        </w:rPr>
      </w:pPr>
    </w:p>
    <w:p w:rsidR="00462C89" w:rsidRDefault="001D24F7">
      <w:pPr>
        <w:spacing w:after="0" w:line="240" w:lineRule="auto"/>
        <w:ind w:right="-569"/>
        <w:jc w:val="center"/>
        <w:rPr>
          <w:rFonts w:ascii="Times New Roman" w:eastAsia="Times New Roman" w:hAnsi="Times New Roman"/>
        </w:rPr>
      </w:pPr>
      <w:r>
        <w:rPr>
          <w:noProof/>
        </w:rPr>
        <w:drawing>
          <wp:inline distT="0" distB="0" distL="0" distR="0">
            <wp:extent cx="895350" cy="895350"/>
            <wp:effectExtent l="0" t="0" r="0" b="0"/>
            <wp:docPr id="5" name="Picture 5" descr="ma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895350" cy="895350"/>
                    </a:xfrm>
                    <a:prstGeom prst="rect">
                      <a:avLst/>
                    </a:prstGeom>
                    <a:noFill/>
                    <a:ln>
                      <a:noFill/>
                    </a:ln>
                  </pic:spPr>
                </pic:pic>
              </a:graphicData>
            </a:graphic>
          </wp:inline>
        </w:drawing>
      </w:r>
      <w:r>
        <w:rPr>
          <w:noProof/>
        </w:rPr>
        <mc:AlternateContent>
          <mc:Choice Requires="wps">
            <w:drawing>
              <wp:inline distT="0" distB="0" distL="0" distR="0">
                <wp:extent cx="635000" cy="635000"/>
                <wp:effectExtent l="9525" t="9525" r="12700" b="12700"/>
                <wp:docPr id="7" name="Shape 7" hidden="1"/>
                <wp:cNvGraphicFramePr/>
                <a:graphic xmlns:a="http://schemas.openxmlformats.org/drawingml/2006/main">
                  <a:graphicData uri="http://schemas.microsoft.com/office/word/2010/wordprocessingShape">
                    <wps:wsp>
                      <wps:cNvSpPr/>
                      <wps:spPr>
                        <a:xfrm>
                          <a:off x="0" y="0"/>
                          <a:ext cx="635000" cy="635000"/>
                        </a:xfrm>
                        <a:prstGeom prst="rect">
                          <a:avLst/>
                        </a:prstGeom>
                        <a:noFill/>
                        <a:ln w="12700" cap="flat" cmpd="sng" algn="ctr">
                          <a:solidFill>
                            <a:srgbClr val="41719C"/>
                          </a:solidFill>
                          <a:prstDash val="solid"/>
                          <a:miter lim="800000"/>
                          <a:headEnd/>
                          <a:tailEnd/>
                        </a:ln>
                        <a:effectLst/>
                        <a:extLst>
                          <a:ext uri="{909E8E84-426E-40DD-AFC4-6F175D3DCCD1}">
                            <a14:hiddenFill xmlns:a14="http://schemas.microsoft.com/office/drawing/2010/main">
                              <a:solidFill>
                                <a:srgbClr val="FFFFFF"/>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a:graphicData>
                </a:graphic>
              </wp:inline>
            </w:drawing>
          </mc:Choice>
          <mc:Fallback xmlns:pic="http://schemas.openxmlformats.org/drawingml/2006/picture" xmlns:a="http://schemas.openxmlformats.org/drawingml/2006/main">
            <w:pict>
              <v:rect style="width:50pt;height:50pt;visibility:hidden" filled="false" strokeweight="1pt" strokecolor="#41719C"/>
            </w:pict>
          </mc:Fallback>
        </mc:AlternateContent>
      </w:r>
    </w:p>
    <w:p w:rsidR="00462C89" w:rsidRDefault="00462C89">
      <w:pPr>
        <w:spacing w:after="0" w:line="240" w:lineRule="auto"/>
        <w:ind w:right="-569"/>
        <w:jc w:val="both"/>
        <w:rPr>
          <w:rFonts w:ascii="Times New Roman" w:eastAsia="Times New Roman" w:hAnsi="Times New Roman"/>
        </w:rPr>
      </w:pPr>
    </w:p>
    <w:p w:rsidR="00462C89" w:rsidRDefault="001D24F7">
      <w:pPr>
        <w:spacing w:after="0" w:line="240" w:lineRule="auto"/>
        <w:ind w:right="-569"/>
        <w:jc w:val="center"/>
        <w:rPr>
          <w:rFonts w:ascii="Times New Roman" w:eastAsia="Times New Roman" w:hAnsi="Times New Roman"/>
        </w:rPr>
      </w:pPr>
      <w:r>
        <w:rPr>
          <w:rFonts w:ascii="Times New Roman" w:eastAsia="Times New Roman" w:hAnsi="Times New Roman"/>
        </w:rPr>
        <w:t>ESETI MEGRENDELÉS (MINTA)</w:t>
      </w:r>
    </w:p>
    <w:p w:rsidR="00462C89" w:rsidRDefault="00462C89">
      <w:pPr>
        <w:spacing w:after="0" w:line="240" w:lineRule="auto"/>
        <w:ind w:right="-569"/>
        <w:jc w:val="both"/>
        <w:rPr>
          <w:rFonts w:ascii="Times New Roman" w:eastAsia="Times New Roman" w:hAnsi="Times New Roman"/>
          <w:b/>
          <w:bCs/>
        </w:rPr>
      </w:pPr>
    </w:p>
    <w:tbl>
      <w:tblPr>
        <w:tblW w:w="0" w:type="auto"/>
        <w:tblBorders>
          <w:top w:val="nil"/>
          <w:left w:val="nil"/>
          <w:bottom w:val="nil"/>
          <w:right w:val="nil"/>
          <w:insideH w:val="nil"/>
          <w:insideV w:val="nil"/>
        </w:tblBorders>
        <w:tblLook w:val="04A0" w:firstRow="1" w:lastRow="0" w:firstColumn="1" w:lastColumn="0" w:noHBand="0" w:noVBand="1"/>
      </w:tblPr>
      <w:tblGrid>
        <w:gridCol w:w="4219"/>
        <w:gridCol w:w="1985"/>
        <w:gridCol w:w="3006"/>
      </w:tblGrid>
      <w:tr w:rsidR="00462C89">
        <w:trPr>
          <w:cantSplit/>
        </w:trPr>
        <w:tc>
          <w:tcPr>
            <w:tcW w:w="4219" w:type="dxa"/>
            <w:vMerge w:val="restart"/>
          </w:tcPr>
          <w:p w:rsidR="00462C89" w:rsidRDefault="00462C89">
            <w:pPr>
              <w:spacing w:after="0" w:line="240" w:lineRule="auto"/>
              <w:ind w:right="-569"/>
              <w:jc w:val="both"/>
              <w:rPr>
                <w:rFonts w:ascii="Times New Roman" w:eastAsia="Times New Roman" w:hAnsi="Times New Roman"/>
              </w:rPr>
            </w:pPr>
          </w:p>
        </w:tc>
        <w:tc>
          <w:tcPr>
            <w:tcW w:w="1985" w:type="dxa"/>
          </w:tcPr>
          <w:p w:rsidR="00462C89" w:rsidRDefault="001D24F7">
            <w:pPr>
              <w:spacing w:after="0" w:line="240" w:lineRule="auto"/>
              <w:ind w:right="-569"/>
              <w:jc w:val="both"/>
              <w:rPr>
                <w:rFonts w:ascii="Times New Roman" w:eastAsia="Times New Roman" w:hAnsi="Times New Roman"/>
              </w:rPr>
            </w:pPr>
            <w:r>
              <w:rPr>
                <w:rFonts w:ascii="Times New Roman" w:eastAsia="Times New Roman" w:hAnsi="Times New Roman"/>
              </w:rPr>
              <w:t>Iktatószám:</w:t>
            </w:r>
          </w:p>
        </w:tc>
        <w:tc>
          <w:tcPr>
            <w:tcW w:w="3006" w:type="dxa"/>
          </w:tcPr>
          <w:p w:rsidR="00462C89" w:rsidRDefault="001D24F7">
            <w:pPr>
              <w:spacing w:after="0" w:line="240" w:lineRule="auto"/>
              <w:ind w:right="-569"/>
              <w:jc w:val="both"/>
              <w:rPr>
                <w:rFonts w:ascii="Times New Roman" w:eastAsia="Times New Roman" w:hAnsi="Times New Roman"/>
              </w:rPr>
            </w:pPr>
            <w:r>
              <w:rPr>
                <w:rFonts w:ascii="Times New Roman" w:eastAsia="Times New Roman" w:hAnsi="Times New Roman"/>
              </w:rPr>
              <w:t>2020/MAV</w:t>
            </w:r>
          </w:p>
        </w:tc>
      </w:tr>
      <w:tr w:rsidR="00462C89">
        <w:trPr>
          <w:cantSplit/>
        </w:trPr>
        <w:tc>
          <w:tcPr>
            <w:tcW w:w="0" w:type="auto"/>
            <w:vMerge/>
          </w:tcPr>
          <w:p w:rsidR="00462C89" w:rsidRDefault="00462C89">
            <w:pPr>
              <w:spacing w:after="0" w:line="240" w:lineRule="auto"/>
              <w:ind w:right="-569"/>
              <w:jc w:val="both"/>
              <w:rPr>
                <w:rFonts w:ascii="Times New Roman" w:eastAsia="Times New Roman" w:hAnsi="Times New Roman"/>
              </w:rPr>
            </w:pPr>
          </w:p>
        </w:tc>
        <w:tc>
          <w:tcPr>
            <w:tcW w:w="1985" w:type="dxa"/>
          </w:tcPr>
          <w:p w:rsidR="00462C89" w:rsidRDefault="00462C89">
            <w:pPr>
              <w:spacing w:after="0" w:line="240" w:lineRule="auto"/>
              <w:ind w:right="-569"/>
              <w:jc w:val="both"/>
              <w:rPr>
                <w:rFonts w:ascii="Times New Roman" w:eastAsia="Times New Roman" w:hAnsi="Times New Roman"/>
              </w:rPr>
            </w:pPr>
          </w:p>
        </w:tc>
        <w:tc>
          <w:tcPr>
            <w:tcW w:w="3006" w:type="dxa"/>
          </w:tcPr>
          <w:p w:rsidR="00462C89" w:rsidRDefault="00462C89">
            <w:pPr>
              <w:spacing w:after="0" w:line="240" w:lineRule="auto"/>
              <w:ind w:right="-569"/>
              <w:jc w:val="both"/>
              <w:rPr>
                <w:rFonts w:ascii="Times New Roman" w:eastAsia="Times New Roman" w:hAnsi="Times New Roman"/>
              </w:rPr>
            </w:pPr>
          </w:p>
        </w:tc>
      </w:tr>
      <w:tr w:rsidR="00462C89">
        <w:trPr>
          <w:cantSplit/>
        </w:trPr>
        <w:tc>
          <w:tcPr>
            <w:tcW w:w="0" w:type="auto"/>
            <w:vMerge/>
          </w:tcPr>
          <w:p w:rsidR="00462C89" w:rsidRDefault="00462C89">
            <w:pPr>
              <w:spacing w:after="0" w:line="240" w:lineRule="auto"/>
              <w:ind w:right="-569"/>
              <w:jc w:val="both"/>
              <w:rPr>
                <w:rFonts w:ascii="Times New Roman" w:eastAsia="Times New Roman" w:hAnsi="Times New Roman"/>
              </w:rPr>
            </w:pPr>
          </w:p>
        </w:tc>
        <w:tc>
          <w:tcPr>
            <w:tcW w:w="1985" w:type="dxa"/>
          </w:tcPr>
          <w:p w:rsidR="00462C89" w:rsidRDefault="001D24F7">
            <w:pPr>
              <w:spacing w:after="0" w:line="240" w:lineRule="auto"/>
              <w:ind w:right="-569"/>
              <w:jc w:val="both"/>
              <w:rPr>
                <w:rFonts w:ascii="Times New Roman" w:eastAsia="Times New Roman" w:hAnsi="Times New Roman"/>
              </w:rPr>
            </w:pPr>
            <w:r>
              <w:rPr>
                <w:rFonts w:ascii="Times New Roman" w:eastAsia="Times New Roman" w:hAnsi="Times New Roman"/>
              </w:rPr>
              <w:t>Tárgy:</w:t>
            </w:r>
          </w:p>
        </w:tc>
        <w:tc>
          <w:tcPr>
            <w:tcW w:w="3006" w:type="dxa"/>
          </w:tcPr>
          <w:p w:rsidR="00462C89" w:rsidRDefault="001D24F7">
            <w:pPr>
              <w:spacing w:after="0" w:line="240" w:lineRule="auto"/>
              <w:ind w:right="-569"/>
              <w:jc w:val="both"/>
              <w:rPr>
                <w:rFonts w:ascii="Times New Roman" w:eastAsia="Times New Roman" w:hAnsi="Times New Roman"/>
              </w:rPr>
            </w:pPr>
            <w:r>
              <w:rPr>
                <w:rFonts w:ascii="Times New Roman" w:eastAsia="Times New Roman" w:hAnsi="Times New Roman"/>
              </w:rPr>
              <w:t>Megrendelés ()</w:t>
            </w:r>
          </w:p>
        </w:tc>
      </w:tr>
      <w:tr w:rsidR="00462C89">
        <w:trPr>
          <w:cantSplit/>
        </w:trPr>
        <w:tc>
          <w:tcPr>
            <w:tcW w:w="0" w:type="auto"/>
            <w:vMerge/>
          </w:tcPr>
          <w:p w:rsidR="00462C89" w:rsidRDefault="00462C89">
            <w:pPr>
              <w:spacing w:after="0" w:line="240" w:lineRule="auto"/>
              <w:ind w:right="-569"/>
              <w:jc w:val="both"/>
              <w:rPr>
                <w:rFonts w:ascii="Times New Roman" w:eastAsia="Times New Roman" w:hAnsi="Times New Roman"/>
              </w:rPr>
            </w:pPr>
          </w:p>
        </w:tc>
        <w:tc>
          <w:tcPr>
            <w:tcW w:w="1985" w:type="dxa"/>
          </w:tcPr>
          <w:p w:rsidR="00462C89" w:rsidRDefault="001D24F7">
            <w:pPr>
              <w:spacing w:after="0" w:line="240" w:lineRule="auto"/>
              <w:ind w:right="-569"/>
              <w:jc w:val="both"/>
              <w:rPr>
                <w:rFonts w:ascii="Times New Roman" w:eastAsia="Times New Roman" w:hAnsi="Times New Roman"/>
              </w:rPr>
            </w:pPr>
            <w:r>
              <w:rPr>
                <w:rFonts w:ascii="Times New Roman" w:eastAsia="Times New Roman" w:hAnsi="Times New Roman"/>
              </w:rPr>
              <w:t>Előadó:</w:t>
            </w:r>
          </w:p>
        </w:tc>
        <w:tc>
          <w:tcPr>
            <w:tcW w:w="3006" w:type="dxa"/>
          </w:tcPr>
          <w:p w:rsidR="00462C89" w:rsidRDefault="00462C89">
            <w:pPr>
              <w:spacing w:after="0" w:line="240" w:lineRule="auto"/>
              <w:ind w:right="-569"/>
              <w:jc w:val="both"/>
              <w:rPr>
                <w:rFonts w:ascii="Times New Roman" w:eastAsia="Times New Roman" w:hAnsi="Times New Roman"/>
              </w:rPr>
            </w:pPr>
          </w:p>
        </w:tc>
      </w:tr>
      <w:tr w:rsidR="00462C89">
        <w:trPr>
          <w:cantSplit/>
        </w:trPr>
        <w:tc>
          <w:tcPr>
            <w:tcW w:w="0" w:type="auto"/>
            <w:vMerge/>
          </w:tcPr>
          <w:p w:rsidR="00462C89" w:rsidRDefault="00462C89">
            <w:pPr>
              <w:spacing w:after="0" w:line="240" w:lineRule="auto"/>
              <w:ind w:right="-569"/>
              <w:jc w:val="both"/>
              <w:rPr>
                <w:rFonts w:ascii="Times New Roman" w:eastAsia="Times New Roman" w:hAnsi="Times New Roman"/>
              </w:rPr>
            </w:pPr>
          </w:p>
        </w:tc>
        <w:tc>
          <w:tcPr>
            <w:tcW w:w="1985" w:type="dxa"/>
          </w:tcPr>
          <w:p w:rsidR="00462C89" w:rsidRDefault="001D24F7">
            <w:pPr>
              <w:spacing w:after="0" w:line="240" w:lineRule="auto"/>
              <w:ind w:right="-569"/>
              <w:jc w:val="both"/>
              <w:rPr>
                <w:rFonts w:ascii="Times New Roman" w:eastAsia="Times New Roman" w:hAnsi="Times New Roman"/>
              </w:rPr>
            </w:pPr>
            <w:r>
              <w:rPr>
                <w:rFonts w:ascii="Times New Roman" w:eastAsia="Times New Roman" w:hAnsi="Times New Roman"/>
              </w:rPr>
              <w:t>Telefon:</w:t>
            </w:r>
          </w:p>
        </w:tc>
        <w:tc>
          <w:tcPr>
            <w:tcW w:w="3006" w:type="dxa"/>
          </w:tcPr>
          <w:p w:rsidR="00462C89" w:rsidRDefault="00462C89">
            <w:pPr>
              <w:spacing w:after="0" w:line="240" w:lineRule="auto"/>
              <w:ind w:right="-569"/>
              <w:jc w:val="both"/>
              <w:rPr>
                <w:rFonts w:ascii="Times New Roman" w:eastAsia="Times New Roman" w:hAnsi="Times New Roman"/>
              </w:rPr>
            </w:pPr>
          </w:p>
        </w:tc>
      </w:tr>
      <w:tr w:rsidR="00462C89">
        <w:trPr>
          <w:cantSplit/>
        </w:trPr>
        <w:tc>
          <w:tcPr>
            <w:tcW w:w="0" w:type="auto"/>
            <w:vMerge/>
          </w:tcPr>
          <w:p w:rsidR="00462C89" w:rsidRDefault="00462C89">
            <w:pPr>
              <w:spacing w:after="0" w:line="240" w:lineRule="auto"/>
              <w:ind w:right="-569"/>
              <w:jc w:val="both"/>
              <w:rPr>
                <w:rFonts w:ascii="Times New Roman" w:eastAsia="Times New Roman" w:hAnsi="Times New Roman"/>
              </w:rPr>
            </w:pPr>
          </w:p>
        </w:tc>
        <w:tc>
          <w:tcPr>
            <w:tcW w:w="1985" w:type="dxa"/>
          </w:tcPr>
          <w:p w:rsidR="00462C89" w:rsidRDefault="001D24F7">
            <w:pPr>
              <w:spacing w:after="0" w:line="240" w:lineRule="auto"/>
              <w:ind w:right="-569"/>
              <w:jc w:val="both"/>
              <w:rPr>
                <w:rFonts w:ascii="Times New Roman" w:eastAsia="Times New Roman" w:hAnsi="Times New Roman"/>
              </w:rPr>
            </w:pPr>
            <w:r>
              <w:rPr>
                <w:rFonts w:ascii="Times New Roman" w:eastAsia="Times New Roman" w:hAnsi="Times New Roman"/>
              </w:rPr>
              <w:t>E-mail:</w:t>
            </w:r>
          </w:p>
        </w:tc>
        <w:tc>
          <w:tcPr>
            <w:tcW w:w="3006" w:type="dxa"/>
          </w:tcPr>
          <w:p w:rsidR="00462C89" w:rsidRDefault="00462C89">
            <w:pPr>
              <w:spacing w:after="0" w:line="240" w:lineRule="auto"/>
              <w:ind w:right="-569"/>
              <w:jc w:val="both"/>
              <w:rPr>
                <w:rFonts w:ascii="Times New Roman" w:eastAsia="Times New Roman" w:hAnsi="Times New Roman"/>
              </w:rPr>
            </w:pPr>
          </w:p>
        </w:tc>
      </w:tr>
      <w:tr w:rsidR="00462C89">
        <w:trPr>
          <w:cantSplit/>
        </w:trPr>
        <w:tc>
          <w:tcPr>
            <w:tcW w:w="0" w:type="auto"/>
            <w:vMerge/>
          </w:tcPr>
          <w:p w:rsidR="00462C89" w:rsidRDefault="00462C89">
            <w:pPr>
              <w:spacing w:after="0" w:line="240" w:lineRule="auto"/>
              <w:ind w:right="-569"/>
              <w:jc w:val="both"/>
              <w:rPr>
                <w:rFonts w:ascii="Times New Roman" w:eastAsia="Times New Roman" w:hAnsi="Times New Roman"/>
              </w:rPr>
            </w:pPr>
          </w:p>
        </w:tc>
        <w:tc>
          <w:tcPr>
            <w:tcW w:w="1985" w:type="dxa"/>
          </w:tcPr>
          <w:p w:rsidR="00462C89" w:rsidRDefault="00462C89">
            <w:pPr>
              <w:spacing w:after="0" w:line="240" w:lineRule="auto"/>
              <w:ind w:right="-569"/>
              <w:jc w:val="both"/>
              <w:rPr>
                <w:rFonts w:ascii="Times New Roman" w:eastAsia="Times New Roman" w:hAnsi="Times New Roman"/>
              </w:rPr>
            </w:pPr>
          </w:p>
        </w:tc>
        <w:tc>
          <w:tcPr>
            <w:tcW w:w="3006" w:type="dxa"/>
          </w:tcPr>
          <w:p w:rsidR="00462C89" w:rsidRDefault="00462C89">
            <w:pPr>
              <w:spacing w:after="0" w:line="240" w:lineRule="auto"/>
              <w:ind w:right="-569"/>
              <w:jc w:val="both"/>
              <w:rPr>
                <w:rFonts w:ascii="Times New Roman" w:eastAsia="Times New Roman" w:hAnsi="Times New Roman"/>
              </w:rPr>
            </w:pPr>
          </w:p>
        </w:tc>
      </w:tr>
    </w:tbl>
    <w:p w:rsidR="00462C89" w:rsidRDefault="00462C89">
      <w:pPr>
        <w:spacing w:after="0" w:line="240" w:lineRule="auto"/>
        <w:ind w:right="-569"/>
        <w:jc w:val="both"/>
        <w:rPr>
          <w:rFonts w:ascii="Times New Roman" w:eastAsia="Times New Roman" w:hAnsi="Times New Roman"/>
        </w:rPr>
      </w:pPr>
    </w:p>
    <w:p w:rsidR="00462C89" w:rsidRDefault="00462C89">
      <w:pPr>
        <w:spacing w:after="0" w:line="240" w:lineRule="auto"/>
        <w:ind w:right="-569"/>
        <w:jc w:val="both"/>
        <w:rPr>
          <w:rFonts w:ascii="Times New Roman" w:eastAsia="Times New Roman" w:hAnsi="Times New Roman"/>
        </w:rPr>
      </w:pPr>
    </w:p>
    <w:p w:rsidR="00462C89" w:rsidRDefault="001D24F7">
      <w:pPr>
        <w:spacing w:after="0" w:line="240" w:lineRule="auto"/>
        <w:ind w:right="-569"/>
        <w:jc w:val="both"/>
        <w:rPr>
          <w:rFonts w:ascii="Times New Roman" w:eastAsia="Times New Roman" w:hAnsi="Times New Roman"/>
        </w:rPr>
      </w:pPr>
      <w:proofErr w:type="gramStart"/>
      <w:r>
        <w:rPr>
          <w:rFonts w:ascii="Times New Roman" w:eastAsia="Times New Roman" w:hAnsi="Times New Roman"/>
        </w:rPr>
        <w:t>Konkrét</w:t>
      </w:r>
      <w:proofErr w:type="gramEnd"/>
      <w:r>
        <w:rPr>
          <w:rFonts w:ascii="Times New Roman" w:eastAsia="Times New Roman" w:hAnsi="Times New Roman"/>
        </w:rPr>
        <w:t xml:space="preserve"> feladat műszaki tartalma, mennyisége:</w:t>
      </w:r>
    </w:p>
    <w:p w:rsidR="00462C89" w:rsidRDefault="001D24F7">
      <w:pPr>
        <w:spacing w:after="0" w:line="240" w:lineRule="auto"/>
        <w:ind w:right="-569"/>
        <w:jc w:val="both"/>
        <w:rPr>
          <w:rFonts w:ascii="Times New Roman" w:eastAsia="Times New Roman" w:hAnsi="Times New Roman"/>
        </w:rPr>
      </w:pPr>
      <w:r>
        <w:rPr>
          <w:rFonts w:ascii="Times New Roman" w:eastAsia="Times New Roman" w:hAnsi="Times New Roman"/>
        </w:rPr>
        <w:t>Teljesítési határidő:</w:t>
      </w:r>
    </w:p>
    <w:p w:rsidR="00462C89" w:rsidRDefault="001D24F7">
      <w:pPr>
        <w:spacing w:after="0" w:line="240" w:lineRule="auto"/>
        <w:ind w:right="-569"/>
        <w:jc w:val="both"/>
        <w:rPr>
          <w:rFonts w:ascii="Times New Roman" w:eastAsia="Times New Roman" w:hAnsi="Times New Roman"/>
        </w:rPr>
      </w:pPr>
      <w:r>
        <w:rPr>
          <w:rFonts w:ascii="Times New Roman" w:eastAsia="Times New Roman" w:hAnsi="Times New Roman"/>
        </w:rPr>
        <w:t>Az ellenszolgáltatás összege:</w:t>
      </w:r>
    </w:p>
    <w:p w:rsidR="00462C89" w:rsidRDefault="001D24F7">
      <w:pPr>
        <w:spacing w:after="0" w:line="240" w:lineRule="auto"/>
        <w:ind w:right="-569"/>
        <w:jc w:val="both"/>
        <w:rPr>
          <w:rFonts w:ascii="Times New Roman" w:eastAsia="Times New Roman" w:hAnsi="Times New Roman"/>
        </w:rPr>
      </w:pPr>
      <w:r>
        <w:rPr>
          <w:rFonts w:ascii="Times New Roman" w:eastAsia="Times New Roman" w:hAnsi="Times New Roman"/>
        </w:rPr>
        <w:t>Kapcsolattartó személyek:</w:t>
      </w:r>
    </w:p>
    <w:p w:rsidR="00462C89" w:rsidRDefault="001D24F7">
      <w:pPr>
        <w:spacing w:after="0" w:line="240" w:lineRule="auto"/>
        <w:ind w:right="-569"/>
        <w:jc w:val="both"/>
        <w:rPr>
          <w:rFonts w:ascii="Times New Roman" w:eastAsia="Times New Roman" w:hAnsi="Times New Roman"/>
        </w:rPr>
      </w:pPr>
      <w:r>
        <w:rPr>
          <w:rFonts w:ascii="Times New Roman" w:eastAsia="Times New Roman" w:hAnsi="Times New Roman"/>
        </w:rPr>
        <w:t xml:space="preserve">A munka teljesítésigazolója: </w:t>
      </w:r>
    </w:p>
    <w:p w:rsidR="00462C89" w:rsidRDefault="00462C89">
      <w:pPr>
        <w:spacing w:after="0" w:line="240" w:lineRule="auto"/>
        <w:ind w:right="-569"/>
        <w:jc w:val="both"/>
        <w:rPr>
          <w:rFonts w:ascii="Times New Roman" w:eastAsia="Times New Roman" w:hAnsi="Times New Roman"/>
        </w:rPr>
      </w:pPr>
    </w:p>
    <w:p w:rsidR="00462C89" w:rsidRDefault="00462C89">
      <w:pPr>
        <w:spacing w:after="0" w:line="240" w:lineRule="auto"/>
        <w:ind w:right="-569"/>
        <w:jc w:val="both"/>
        <w:rPr>
          <w:rFonts w:ascii="Times New Roman" w:eastAsia="Times New Roman" w:hAnsi="Times New Roman"/>
        </w:rPr>
      </w:pPr>
    </w:p>
    <w:p w:rsidR="00462C89" w:rsidRDefault="001D24F7">
      <w:pPr>
        <w:spacing w:after="0" w:line="240" w:lineRule="auto"/>
        <w:ind w:right="-569"/>
        <w:jc w:val="both"/>
        <w:rPr>
          <w:rFonts w:ascii="Times New Roman" w:eastAsia="Times New Roman" w:hAnsi="Times New Roman"/>
        </w:rPr>
      </w:pPr>
      <w:r>
        <w:rPr>
          <w:rFonts w:ascii="Times New Roman" w:eastAsia="Times New Roman" w:hAnsi="Times New Roman"/>
        </w:rPr>
        <w:t>Kérjük, hogy megrendelésünket szíveskedjen visszaigazolni.</w:t>
      </w:r>
    </w:p>
    <w:p w:rsidR="00462C89" w:rsidRDefault="00462C89">
      <w:pPr>
        <w:spacing w:after="0" w:line="240" w:lineRule="auto"/>
        <w:ind w:right="-569"/>
        <w:jc w:val="both"/>
        <w:rPr>
          <w:rFonts w:ascii="Times New Roman" w:eastAsia="Times New Roman" w:hAnsi="Times New Roman"/>
        </w:rPr>
      </w:pPr>
    </w:p>
    <w:p w:rsidR="00462C89" w:rsidRDefault="00462C89">
      <w:pPr>
        <w:spacing w:after="0" w:line="240" w:lineRule="auto"/>
        <w:ind w:right="-569"/>
        <w:jc w:val="both"/>
        <w:rPr>
          <w:rFonts w:ascii="Times New Roman" w:eastAsia="Times New Roman" w:hAnsi="Times New Roman"/>
        </w:rPr>
      </w:pPr>
    </w:p>
    <w:p w:rsidR="00462C89" w:rsidRDefault="00462C89">
      <w:pPr>
        <w:spacing w:after="0" w:line="240" w:lineRule="auto"/>
        <w:ind w:right="-569"/>
        <w:jc w:val="both"/>
        <w:rPr>
          <w:rFonts w:ascii="Times New Roman" w:eastAsia="Times New Roman" w:hAnsi="Times New Roman"/>
        </w:rPr>
      </w:pPr>
    </w:p>
    <w:p w:rsidR="00462C89" w:rsidRDefault="001D24F7">
      <w:pPr>
        <w:spacing w:after="0" w:line="240" w:lineRule="auto"/>
        <w:ind w:right="-569"/>
        <w:jc w:val="both"/>
        <w:rPr>
          <w:rFonts w:ascii="Times New Roman" w:eastAsia="Times New Roman" w:hAnsi="Times New Roman"/>
        </w:rPr>
      </w:pPr>
      <w:r>
        <w:rPr>
          <w:rFonts w:ascii="Times New Roman" w:eastAsia="Times New Roman" w:hAnsi="Times New Roman"/>
        </w:rPr>
        <w:t xml:space="preserve">Budapest, 2021. </w:t>
      </w:r>
    </w:p>
    <w:p w:rsidR="00462C89" w:rsidRDefault="00462C89">
      <w:pPr>
        <w:spacing w:after="0" w:line="240" w:lineRule="auto"/>
        <w:ind w:right="-569"/>
        <w:jc w:val="both"/>
        <w:rPr>
          <w:rFonts w:ascii="Times New Roman" w:eastAsia="Times New Roman" w:hAnsi="Times New Roman"/>
        </w:rPr>
      </w:pPr>
    </w:p>
    <w:p w:rsidR="00462C89" w:rsidRDefault="00462C89">
      <w:pPr>
        <w:spacing w:after="0" w:line="240" w:lineRule="auto"/>
        <w:ind w:right="-569"/>
        <w:jc w:val="both"/>
        <w:rPr>
          <w:rFonts w:ascii="Times New Roman" w:eastAsia="Times New Roman" w:hAnsi="Times New Roman"/>
        </w:rPr>
      </w:pPr>
    </w:p>
    <w:p w:rsidR="00462C89" w:rsidRDefault="00462C89">
      <w:pPr>
        <w:spacing w:after="0" w:line="240" w:lineRule="auto"/>
        <w:ind w:right="-569"/>
        <w:jc w:val="both"/>
        <w:rPr>
          <w:rFonts w:ascii="Times New Roman" w:eastAsia="Times New Roman" w:hAnsi="Times New Roman"/>
        </w:rPr>
      </w:pPr>
    </w:p>
    <w:p w:rsidR="00462C89" w:rsidRDefault="00462C89">
      <w:pPr>
        <w:spacing w:after="0" w:line="240" w:lineRule="auto"/>
        <w:ind w:right="-569"/>
        <w:jc w:val="both"/>
        <w:rPr>
          <w:rFonts w:ascii="Times New Roman" w:eastAsia="Times New Roman" w:hAnsi="Times New Roman"/>
        </w:rPr>
      </w:pPr>
    </w:p>
    <w:p w:rsidR="00462C89" w:rsidRDefault="001D24F7">
      <w:pPr>
        <w:spacing w:after="0" w:line="240" w:lineRule="auto"/>
        <w:ind w:right="-569"/>
        <w:jc w:val="both"/>
        <w:rPr>
          <w:rFonts w:ascii="Times New Roman" w:eastAsia="Times New Roman" w:hAnsi="Times New Roman"/>
        </w:rPr>
      </w:pPr>
      <w:r>
        <w:rPr>
          <w:rFonts w:ascii="Times New Roman" w:eastAsia="Times New Roman" w:hAnsi="Times New Roman"/>
        </w:rPr>
        <w:t>…………….</w:t>
      </w:r>
    </w:p>
    <w:p w:rsidR="00462C89" w:rsidRDefault="001D24F7">
      <w:pPr>
        <w:spacing w:after="0" w:line="240" w:lineRule="auto"/>
        <w:ind w:right="-569"/>
        <w:jc w:val="both"/>
        <w:rPr>
          <w:rFonts w:ascii="Times New Roman" w:eastAsia="Times New Roman" w:hAnsi="Times New Roman"/>
        </w:rPr>
      </w:pPr>
      <w:r>
        <w:rPr>
          <w:rFonts w:ascii="Times New Roman" w:eastAsia="Times New Roman" w:hAnsi="Times New Roman"/>
        </w:rPr>
        <w:t>………………………….</w:t>
      </w:r>
    </w:p>
    <w:p w:rsidR="00462C89" w:rsidRDefault="00462C89">
      <w:pPr>
        <w:spacing w:after="0" w:line="240" w:lineRule="auto"/>
        <w:ind w:right="-569"/>
        <w:jc w:val="both"/>
        <w:rPr>
          <w:rFonts w:ascii="Times New Roman" w:eastAsia="Times New Roman" w:hAnsi="Times New Roman"/>
        </w:rPr>
      </w:pPr>
    </w:p>
    <w:p w:rsidR="00462C89" w:rsidRDefault="00462C89">
      <w:pPr>
        <w:spacing w:after="0" w:line="240" w:lineRule="auto"/>
        <w:ind w:right="-569"/>
        <w:jc w:val="both"/>
        <w:rPr>
          <w:rFonts w:ascii="Times New Roman" w:eastAsia="Times New Roman" w:hAnsi="Times New Roman"/>
        </w:rPr>
      </w:pPr>
    </w:p>
    <w:p w:rsidR="00462C89" w:rsidRDefault="00462C89">
      <w:pPr>
        <w:spacing w:after="0" w:line="240" w:lineRule="auto"/>
        <w:ind w:right="-569"/>
        <w:jc w:val="both"/>
        <w:rPr>
          <w:rFonts w:ascii="Times New Roman" w:eastAsia="Times New Roman" w:hAnsi="Times New Roman"/>
        </w:rPr>
      </w:pPr>
    </w:p>
    <w:p w:rsidR="00462C89" w:rsidRDefault="00462C89">
      <w:pPr>
        <w:spacing w:after="0" w:line="240" w:lineRule="auto"/>
        <w:ind w:right="-569"/>
        <w:jc w:val="both"/>
        <w:rPr>
          <w:rFonts w:ascii="Times New Roman" w:eastAsia="Times New Roman" w:hAnsi="Times New Roman"/>
        </w:rPr>
      </w:pPr>
    </w:p>
    <w:p w:rsidR="00462C89" w:rsidRDefault="001D24F7">
      <w:pPr>
        <w:spacing w:after="0" w:line="240" w:lineRule="auto"/>
        <w:ind w:right="-569"/>
        <w:jc w:val="both"/>
        <w:rPr>
          <w:rFonts w:ascii="Times New Roman" w:eastAsia="Times New Roman" w:hAnsi="Times New Roman"/>
        </w:rPr>
      </w:pPr>
      <w:r>
        <w:rPr>
          <w:rFonts w:ascii="Times New Roman" w:eastAsia="Times New Roman" w:hAnsi="Times New Roman"/>
        </w:rPr>
        <w:t>MÁV MAGYAR ÁLLAMVASUTAK ZÁRTKÖRŰEN MŰKÖDŐ RÉSZVÉNYTÁRSASÁG</w:t>
      </w:r>
    </w:p>
    <w:p w:rsidR="00462C89" w:rsidRDefault="001D24F7">
      <w:pPr>
        <w:spacing w:after="0" w:line="240" w:lineRule="auto"/>
        <w:ind w:right="-569"/>
        <w:jc w:val="both"/>
        <w:rPr>
          <w:rFonts w:ascii="Times New Roman" w:eastAsia="Times New Roman" w:hAnsi="Times New Roman"/>
        </w:rPr>
      </w:pPr>
      <w:r>
        <w:rPr>
          <w:rFonts w:ascii="Times New Roman" w:eastAsia="Times New Roman" w:hAnsi="Times New Roman"/>
        </w:rPr>
        <w:t>Cím:1087.Budapest, Kerepesi út 3 Telefon: +36 (1) 511-1107</w:t>
      </w:r>
    </w:p>
    <w:p w:rsidR="00462C89" w:rsidRDefault="001D24F7">
      <w:pPr>
        <w:spacing w:after="0" w:line="240" w:lineRule="auto"/>
        <w:ind w:right="-569"/>
        <w:jc w:val="both"/>
        <w:rPr>
          <w:rFonts w:ascii="Times New Roman" w:eastAsia="Times New Roman" w:hAnsi="Times New Roman"/>
        </w:rPr>
      </w:pPr>
      <w:r>
        <w:rPr>
          <w:rFonts w:ascii="Times New Roman" w:eastAsia="Times New Roman" w:hAnsi="Times New Roman"/>
        </w:rPr>
        <w:t>Fővárosi Törvényszék Cégbírósága CG. 01-10042272</w:t>
      </w:r>
    </w:p>
    <w:p w:rsidR="00462C89" w:rsidRDefault="00462C89">
      <w:pPr>
        <w:spacing w:after="0" w:line="240" w:lineRule="auto"/>
        <w:ind w:right="-569"/>
        <w:jc w:val="both"/>
        <w:rPr>
          <w:rFonts w:ascii="Times New Roman" w:eastAsia="Times New Roman" w:hAnsi="Times New Roman"/>
        </w:rPr>
      </w:pPr>
    </w:p>
    <w:p w:rsidR="00462C89" w:rsidRDefault="00462C89">
      <w:pPr>
        <w:spacing w:after="0" w:line="240" w:lineRule="auto"/>
        <w:ind w:right="-569"/>
        <w:jc w:val="both"/>
        <w:rPr>
          <w:rFonts w:ascii="Times New Roman" w:eastAsia="Times New Roman" w:hAnsi="Times New Roman"/>
        </w:rPr>
      </w:pPr>
    </w:p>
    <w:p w:rsidR="00462C89" w:rsidRDefault="00462C89">
      <w:pPr>
        <w:spacing w:after="0" w:line="240" w:lineRule="auto"/>
        <w:ind w:right="-569"/>
        <w:jc w:val="both"/>
        <w:rPr>
          <w:rFonts w:ascii="Times New Roman" w:eastAsia="Times New Roman" w:hAnsi="Times New Roman"/>
        </w:rPr>
      </w:pPr>
    </w:p>
    <w:p w:rsidR="00462C89" w:rsidRDefault="00462C89">
      <w:pPr>
        <w:spacing w:after="0" w:line="240" w:lineRule="auto"/>
        <w:ind w:right="-569"/>
        <w:jc w:val="both"/>
        <w:rPr>
          <w:rFonts w:ascii="Times New Roman" w:eastAsia="Times New Roman" w:hAnsi="Times New Roman"/>
        </w:rPr>
      </w:pPr>
    </w:p>
    <w:p w:rsidR="00462C89" w:rsidRDefault="00462C89">
      <w:pPr>
        <w:spacing w:after="0" w:line="240" w:lineRule="auto"/>
        <w:ind w:right="-569"/>
        <w:jc w:val="both"/>
        <w:rPr>
          <w:rFonts w:ascii="Times New Roman" w:eastAsia="Times New Roman" w:hAnsi="Times New Roman"/>
        </w:rPr>
      </w:pPr>
    </w:p>
    <w:p w:rsidR="00462C89" w:rsidRDefault="00462C89">
      <w:pPr>
        <w:spacing w:after="0" w:line="240" w:lineRule="auto"/>
        <w:ind w:right="-569"/>
        <w:jc w:val="both"/>
        <w:rPr>
          <w:rFonts w:ascii="Times New Roman" w:eastAsia="Times New Roman" w:hAnsi="Times New Roman"/>
        </w:rPr>
      </w:pPr>
    </w:p>
    <w:p w:rsidR="00462C89" w:rsidRDefault="00462C89">
      <w:pPr>
        <w:spacing w:after="0" w:line="240" w:lineRule="auto"/>
        <w:ind w:right="-569"/>
        <w:jc w:val="both"/>
        <w:rPr>
          <w:rFonts w:ascii="Times New Roman" w:eastAsia="Times New Roman" w:hAnsi="Times New Roman"/>
        </w:rPr>
      </w:pPr>
    </w:p>
    <w:p w:rsidR="00462C89" w:rsidRDefault="00462C89">
      <w:pPr>
        <w:spacing w:after="0" w:line="240" w:lineRule="auto"/>
        <w:ind w:right="-569"/>
        <w:jc w:val="both"/>
        <w:rPr>
          <w:rFonts w:ascii="Times New Roman" w:eastAsia="Times New Roman" w:hAnsi="Times New Roman"/>
          <w:i/>
        </w:rPr>
      </w:pPr>
    </w:p>
    <w:p w:rsidR="00462C89" w:rsidRDefault="00462C89">
      <w:pPr>
        <w:spacing w:after="0" w:line="240" w:lineRule="auto"/>
        <w:ind w:right="-569"/>
        <w:jc w:val="both"/>
        <w:rPr>
          <w:rFonts w:ascii="Times New Roman" w:eastAsia="Times New Roman" w:hAnsi="Times New Roman"/>
          <w:i/>
        </w:rPr>
      </w:pPr>
    </w:p>
    <w:p w:rsidR="00462C89" w:rsidRDefault="001D24F7">
      <w:pPr>
        <w:spacing w:after="0" w:line="240" w:lineRule="auto"/>
        <w:ind w:right="-569"/>
        <w:jc w:val="right"/>
        <w:rPr>
          <w:rFonts w:ascii="Times New Roman" w:eastAsia="Times New Roman" w:hAnsi="Times New Roman"/>
          <w:i/>
        </w:rPr>
      </w:pPr>
      <w:r>
        <w:rPr>
          <w:rFonts w:ascii="Times New Roman" w:eastAsia="Times New Roman" w:hAnsi="Times New Roman"/>
          <w:i/>
        </w:rPr>
        <w:t>4. sz. melléklet</w:t>
      </w:r>
    </w:p>
    <w:p w:rsidR="00462C89" w:rsidRDefault="001D24F7">
      <w:pPr>
        <w:spacing w:after="0" w:line="240" w:lineRule="auto"/>
        <w:ind w:right="-569"/>
        <w:jc w:val="center"/>
        <w:rPr>
          <w:rFonts w:ascii="Times New Roman" w:eastAsia="Times New Roman" w:hAnsi="Times New Roman"/>
          <w:b/>
          <w:bCs/>
        </w:rPr>
      </w:pPr>
      <w:r>
        <w:rPr>
          <w:rFonts w:ascii="Times New Roman" w:eastAsia="Times New Roman" w:hAnsi="Times New Roman"/>
          <w:b/>
          <w:bCs/>
        </w:rPr>
        <w:t>Vállalkozó ajánlata</w:t>
      </w:r>
    </w:p>
    <w:p w:rsidR="00462C89" w:rsidRDefault="00462C89">
      <w:pPr>
        <w:spacing w:after="0" w:line="240" w:lineRule="auto"/>
        <w:rPr>
          <w:rFonts w:ascii="Times New Roman" w:eastAsia="Times New Roman" w:hAnsi="Times New Roman"/>
          <w:b/>
          <w:bCs/>
        </w:rPr>
      </w:pPr>
    </w:p>
    <w:p w:rsidR="00462C89" w:rsidRDefault="00462C89">
      <w:pPr>
        <w:spacing w:after="0" w:line="240" w:lineRule="auto"/>
        <w:ind w:right="-569"/>
        <w:jc w:val="center"/>
        <w:rPr>
          <w:rFonts w:ascii="Times New Roman" w:eastAsia="Times New Roman" w:hAnsi="Times New Roman"/>
          <w:b/>
          <w:bCs/>
        </w:rPr>
      </w:pPr>
    </w:p>
    <w:p w:rsidR="00462C89" w:rsidRDefault="001D24F7">
      <w:pPr>
        <w:spacing w:after="0" w:line="240" w:lineRule="auto"/>
        <w:jc w:val="right"/>
        <w:rPr>
          <w:rFonts w:ascii="Times New Roman" w:eastAsia="Times New Roman" w:hAnsi="Times New Roman"/>
          <w:i/>
        </w:rPr>
      </w:pPr>
      <w:r>
        <w:rPr>
          <w:rFonts w:ascii="Times New Roman" w:eastAsia="Times New Roman" w:hAnsi="Times New Roman"/>
          <w:i/>
          <w:noProof/>
        </w:rPr>
        <w:br w:type="page"/>
      </w:r>
      <w:r>
        <w:rPr>
          <w:rFonts w:ascii="Times New Roman" w:eastAsia="Times New Roman" w:hAnsi="Times New Roman"/>
          <w:i/>
        </w:rPr>
        <w:lastRenderedPageBreak/>
        <w:t>5. sz. melléklet</w:t>
      </w:r>
    </w:p>
    <w:p w:rsidR="00462C89" w:rsidRDefault="00462C89">
      <w:pPr>
        <w:spacing w:after="0" w:line="240" w:lineRule="auto"/>
        <w:jc w:val="right"/>
        <w:rPr>
          <w:rFonts w:ascii="Times New Roman" w:eastAsia="Times New Roman" w:hAnsi="Times New Roman"/>
          <w:i/>
        </w:rPr>
      </w:pPr>
    </w:p>
    <w:p w:rsidR="00462C89" w:rsidRDefault="001D24F7">
      <w:pPr>
        <w:spacing w:after="0" w:line="240" w:lineRule="auto"/>
        <w:jc w:val="center"/>
        <w:rPr>
          <w:del w:id="15" w:author="Németh Kornél" w:date="2021-04-09T15:59:00Z"/>
          <w:rFonts w:ascii="Times New Roman" w:eastAsia="Times New Roman" w:hAnsi="Times New Roman"/>
          <w:b/>
          <w:bCs/>
          <w:noProof/>
        </w:rPr>
      </w:pPr>
      <w:del w:id="16" w:author="Németh Kornél" w:date="2021-04-09T15:59:00Z">
        <w:r w:rsidDel="009271E6">
          <w:rPr>
            <w:rFonts w:ascii="Times New Roman" w:eastAsia="Times New Roman" w:hAnsi="Times New Roman"/>
            <w:b/>
            <w:bCs/>
            <w:noProof/>
          </w:rPr>
          <w:delText>Az elektronikus számla kibocsátóval szemben támasztott követelmények</w:delText>
        </w:r>
      </w:del>
    </w:p>
    <w:p w:rsidR="00462C89" w:rsidRDefault="001D24F7">
      <w:pPr>
        <w:spacing w:after="0" w:line="240" w:lineRule="auto"/>
        <w:jc w:val="center"/>
        <w:rPr>
          <w:del w:id="17" w:author="Németh Kornél" w:date="2021-04-09T15:59:00Z"/>
          <w:rFonts w:ascii="Times New Roman" w:eastAsia="Times New Roman" w:hAnsi="Times New Roman"/>
          <w:b/>
          <w:bCs/>
          <w:noProof/>
        </w:rPr>
      </w:pPr>
      <w:del w:id="18" w:author="Németh Kornél" w:date="2021-04-09T15:59:00Z">
        <w:r w:rsidDel="009271E6">
          <w:rPr>
            <w:rFonts w:ascii="Times New Roman" w:eastAsia="Times New Roman" w:hAnsi="Times New Roman"/>
            <w:b/>
            <w:bCs/>
            <w:noProof/>
          </w:rPr>
          <w:delText>Elektronikus-számla befogadás a MÁV-csoport vállalatainál</w:delText>
        </w:r>
      </w:del>
    </w:p>
    <w:p w:rsidR="00462C89" w:rsidRDefault="00462C89">
      <w:pPr>
        <w:spacing w:after="0" w:line="240" w:lineRule="auto"/>
        <w:rPr>
          <w:del w:id="19" w:author="Németh Kornél" w:date="2021-04-09T15:59:00Z"/>
          <w:rFonts w:ascii="Times New Roman" w:hAnsi="Times New Roman"/>
          <w:b/>
          <w:bCs/>
        </w:rPr>
      </w:pPr>
    </w:p>
    <w:p w:rsidR="00462C89" w:rsidRDefault="001D24F7">
      <w:pPr>
        <w:spacing w:after="0" w:line="240" w:lineRule="auto"/>
        <w:jc w:val="both"/>
        <w:rPr>
          <w:del w:id="20" w:author="Németh Kornél" w:date="2021-04-09T15:59:00Z"/>
          <w:rFonts w:ascii="Times New Roman" w:hAnsi="Times New Roman"/>
          <w:color w:val="000000"/>
        </w:rPr>
      </w:pPr>
      <w:del w:id="21" w:author="Németh Kornél" w:date="2021-04-09T15:59:00Z">
        <w:r w:rsidDel="009271E6">
          <w:rPr>
            <w:rFonts w:ascii="Times New Roman" w:hAnsi="Times New Roman"/>
            <w:color w:val="000000"/>
          </w:rPr>
          <w:delText>A MÁV Szolgáltató Központ Zrt. bejövő számla kezelő rendszere biztosítja az elektronikus számlák befogadását és automatizált feldolgozását, melynek érdekében a beérkező elektronikus számláknak meg kell felelni az alábbi formai követelményeknek:</w:delText>
        </w:r>
      </w:del>
    </w:p>
    <w:p w:rsidR="00462C89" w:rsidRDefault="001D24F7">
      <w:pPr>
        <w:numPr>
          <w:ilvl w:val="0"/>
          <w:numId w:val="17"/>
        </w:numPr>
        <w:spacing w:after="0" w:line="240" w:lineRule="auto"/>
        <w:ind w:left="714" w:hanging="357"/>
        <w:jc w:val="both"/>
        <w:rPr>
          <w:del w:id="22" w:author="Németh Kornél" w:date="2021-04-09T15:59:00Z"/>
          <w:rFonts w:ascii="Times New Roman" w:eastAsia="Times New Roman" w:hAnsi="Times New Roman"/>
        </w:rPr>
      </w:pPr>
      <w:del w:id="23" w:author="Németh Kornél" w:date="2021-04-09T15:59:00Z">
        <w:r w:rsidDel="009271E6">
          <w:rPr>
            <w:rFonts w:ascii="Times New Roman" w:eastAsia="Times New Roman" w:hAnsi="Times New Roman"/>
          </w:rPr>
          <w:delText xml:space="preserve">A számlát </w:delText>
        </w:r>
        <w:r w:rsidDel="009271E6">
          <w:rPr>
            <w:rFonts w:ascii="Times New Roman" w:eastAsia="Times New Roman" w:hAnsi="Times New Roman"/>
            <w:b/>
            <w:bCs/>
          </w:rPr>
          <w:delText>PDF formátumban</w:delText>
        </w:r>
        <w:r w:rsidDel="009271E6">
          <w:rPr>
            <w:rFonts w:ascii="Times New Roman" w:eastAsia="Times New Roman" w:hAnsi="Times New Roman"/>
          </w:rPr>
          <w:delText xml:space="preserve"> kell kibocsátani.</w:delText>
        </w:r>
      </w:del>
    </w:p>
    <w:p w:rsidR="00462C89" w:rsidRDefault="001D24F7">
      <w:pPr>
        <w:numPr>
          <w:ilvl w:val="0"/>
          <w:numId w:val="17"/>
        </w:numPr>
        <w:spacing w:after="0" w:line="240" w:lineRule="auto"/>
        <w:ind w:left="714" w:hanging="357"/>
        <w:jc w:val="both"/>
        <w:rPr>
          <w:del w:id="24" w:author="Németh Kornél" w:date="2021-04-09T15:59:00Z"/>
          <w:rFonts w:ascii="Times New Roman" w:eastAsia="Times New Roman" w:hAnsi="Times New Roman"/>
        </w:rPr>
      </w:pPr>
      <w:del w:id="25" w:author="Németh Kornél" w:date="2021-04-09T15:59:00Z">
        <w:r w:rsidDel="009271E6">
          <w:rPr>
            <w:rFonts w:ascii="Times New Roman" w:eastAsia="Times New Roman" w:hAnsi="Times New Roman"/>
          </w:rPr>
          <w:delText xml:space="preserve">A PDF fájlnak tartalmaznia kell egy </w:delText>
        </w:r>
        <w:r w:rsidDel="009271E6">
          <w:rPr>
            <w:rFonts w:ascii="Times New Roman" w:eastAsia="Times New Roman" w:hAnsi="Times New Roman"/>
            <w:b/>
            <w:bCs/>
          </w:rPr>
          <w:delText>beágyazott XML</w:delText>
        </w:r>
        <w:r w:rsidDel="009271E6">
          <w:rPr>
            <w:rFonts w:ascii="Times New Roman" w:eastAsia="Times New Roman" w:hAnsi="Times New Roman"/>
          </w:rPr>
          <w:delText xml:space="preserve"> formátumú állományt, amely a számla adatait tartalmazza. Beágyazott XML hiányában a PDF mellett külön file-ként csatolt XML file is elfogadható. Az XML file felépítése lehet:</w:delText>
        </w:r>
      </w:del>
    </w:p>
    <w:p w:rsidR="00462C89" w:rsidRDefault="001D24F7">
      <w:pPr>
        <w:numPr>
          <w:ilvl w:val="0"/>
          <w:numId w:val="18"/>
        </w:numPr>
        <w:spacing w:after="0" w:line="240" w:lineRule="auto"/>
        <w:ind w:left="1418"/>
        <w:jc w:val="both"/>
        <w:rPr>
          <w:del w:id="26" w:author="Németh Kornél" w:date="2021-04-09T15:59:00Z"/>
          <w:rFonts w:ascii="Times New Roman" w:eastAsia="Times New Roman" w:hAnsi="Times New Roman"/>
        </w:rPr>
      </w:pPr>
      <w:del w:id="27" w:author="Németh Kornél" w:date="2021-04-09T15:59:00Z">
        <w:r w:rsidDel="009271E6">
          <w:rPr>
            <w:rFonts w:ascii="Times New Roman" w:eastAsia="Times New Roman" w:hAnsi="Times New Roman"/>
          </w:rPr>
          <w:delText>az online számla adatszolgáltatások XML struktúrája:</w:delText>
        </w:r>
      </w:del>
    </w:p>
    <w:p w:rsidR="00462C89" w:rsidRDefault="001D24F7">
      <w:pPr>
        <w:spacing w:after="0" w:line="240" w:lineRule="auto"/>
        <w:ind w:left="1418"/>
        <w:jc w:val="both"/>
        <w:rPr>
          <w:del w:id="28" w:author="Németh Kornél" w:date="2021-04-09T15:59:00Z"/>
          <w:rFonts w:ascii="Times New Roman" w:eastAsia="Times New Roman" w:hAnsi="Times New Roman"/>
        </w:rPr>
      </w:pPr>
      <w:del w:id="29" w:author="Németh Kornél" w:date="2021-04-09T15:59:00Z">
        <w:r w:rsidDel="009271E6">
          <w:fldChar w:fldCharType="begin"/>
        </w:r>
        <w:r w:rsidDel="009271E6">
          <w:delInstrText xml:space="preserve"> HYPERLINK "https://onlineszamla.nav.gov.hu/dokumentaciok" \h </w:delInstrText>
        </w:r>
        <w:r w:rsidDel="009271E6">
          <w:fldChar w:fldCharType="separate"/>
        </w:r>
        <w:r w:rsidDel="009271E6">
          <w:rPr>
            <w:rFonts w:ascii="Times New Roman" w:eastAsia="Times New Roman" w:hAnsi="Times New Roman"/>
            <w:color w:val="0000FF"/>
            <w:u w:val="single"/>
          </w:rPr>
          <w:delText>https://onlineszamla.nav.gov.hu/dokumentaciok</w:delText>
        </w:r>
        <w:r w:rsidDel="009271E6">
          <w:rPr>
            <w:rFonts w:ascii="Times New Roman" w:eastAsia="Times New Roman" w:hAnsi="Times New Roman"/>
            <w:color w:val="0000FF"/>
            <w:u w:val="single"/>
          </w:rPr>
          <w:fldChar w:fldCharType="end"/>
        </w:r>
        <w:r w:rsidDel="009271E6">
          <w:rPr>
            <w:rFonts w:ascii="Times New Roman" w:eastAsia="Times New Roman" w:hAnsi="Times New Roman"/>
          </w:rPr>
          <w:delText xml:space="preserve"> (az 1.1 és 2.0 verzió is megfelelő),</w:delText>
        </w:r>
      </w:del>
    </w:p>
    <w:p w:rsidR="00462C89" w:rsidRDefault="001D24F7">
      <w:pPr>
        <w:numPr>
          <w:ilvl w:val="0"/>
          <w:numId w:val="18"/>
        </w:numPr>
        <w:spacing w:after="0" w:line="240" w:lineRule="auto"/>
        <w:ind w:left="1418"/>
        <w:jc w:val="both"/>
        <w:rPr>
          <w:del w:id="30" w:author="Németh Kornél" w:date="2021-04-09T15:59:00Z"/>
          <w:rFonts w:ascii="Times New Roman" w:eastAsia="Times New Roman" w:hAnsi="Times New Roman"/>
        </w:rPr>
      </w:pPr>
      <w:del w:id="31" w:author="Németh Kornél" w:date="2021-04-09T15:59:00Z">
        <w:r w:rsidDel="009271E6">
          <w:rPr>
            <w:rFonts w:ascii="Times New Roman" w:eastAsia="Times New Roman" w:hAnsi="Times New Roman"/>
          </w:rPr>
          <w:delText>az APEH 2009. évi közleményének 3. sz. mellékletekében közzétett formátum:</w:delText>
        </w:r>
      </w:del>
    </w:p>
    <w:p w:rsidR="00462C89" w:rsidRDefault="001D24F7">
      <w:pPr>
        <w:spacing w:after="0" w:line="240" w:lineRule="auto"/>
        <w:ind w:left="1418"/>
        <w:jc w:val="both"/>
        <w:rPr>
          <w:del w:id="32" w:author="Németh Kornél" w:date="2021-04-09T15:59:00Z"/>
          <w:rFonts w:ascii="Times New Roman" w:eastAsia="Times New Roman" w:hAnsi="Times New Roman"/>
        </w:rPr>
      </w:pPr>
      <w:del w:id="33" w:author="Németh Kornél" w:date="2021-04-09T15:59:00Z">
        <w:r w:rsidDel="009271E6">
          <w:fldChar w:fldCharType="begin"/>
        </w:r>
        <w:r w:rsidDel="009271E6">
          <w:delInstrText xml:space="preserve"> HYPERLINK "https://nav.gov.hu/nav/archiv/adoinfo/afa/elektronikus_szamla.html" \h </w:delInstrText>
        </w:r>
        <w:r w:rsidDel="009271E6">
          <w:fldChar w:fldCharType="separate"/>
        </w:r>
        <w:r w:rsidDel="009271E6">
          <w:rPr>
            <w:rFonts w:ascii="Times New Roman" w:eastAsia="Times New Roman" w:hAnsi="Times New Roman"/>
            <w:color w:val="0000FF"/>
            <w:u w:val="single"/>
          </w:rPr>
          <w:delText>https://nav.gov.hu/nav/archiv/adoinfo/afa/elektronikus_szamla.html</w:delText>
        </w:r>
        <w:r w:rsidDel="009271E6">
          <w:rPr>
            <w:rFonts w:ascii="Times New Roman" w:eastAsia="Times New Roman" w:hAnsi="Times New Roman"/>
            <w:color w:val="0000FF"/>
            <w:u w:val="single"/>
          </w:rPr>
          <w:fldChar w:fldCharType="end"/>
        </w:r>
        <w:r w:rsidDel="009271E6">
          <w:rPr>
            <w:rFonts w:ascii="Times New Roman" w:eastAsia="Times New Roman" w:hAnsi="Times New Roman"/>
          </w:rPr>
          <w:delText>,</w:delText>
        </w:r>
      </w:del>
    </w:p>
    <w:p w:rsidR="00462C89" w:rsidRDefault="001D24F7">
      <w:pPr>
        <w:numPr>
          <w:ilvl w:val="0"/>
          <w:numId w:val="18"/>
        </w:numPr>
        <w:spacing w:after="0" w:line="240" w:lineRule="auto"/>
        <w:ind w:left="1418"/>
        <w:jc w:val="both"/>
        <w:rPr>
          <w:del w:id="34" w:author="Németh Kornél" w:date="2021-04-09T15:59:00Z"/>
          <w:rFonts w:ascii="Times New Roman" w:eastAsia="Times New Roman" w:hAnsi="Times New Roman"/>
        </w:rPr>
      </w:pPr>
      <w:del w:id="35" w:author="Németh Kornél" w:date="2021-04-09T15:59:00Z">
        <w:r w:rsidDel="009271E6">
          <w:rPr>
            <w:rFonts w:ascii="Times New Roman" w:eastAsia="Times New Roman" w:hAnsi="Times New Roman"/>
          </w:rPr>
          <w:delText>a 23/2014. (VI. 30.) NGM rendelet 3. sz. mellékletében a kibocsátott számlákról NAV felé teljesítendő adatszolgáltatásokra vonatkozóan előírt struktúra,</w:delText>
        </w:r>
      </w:del>
    </w:p>
    <w:p w:rsidR="00462C89" w:rsidRDefault="001D24F7">
      <w:pPr>
        <w:numPr>
          <w:ilvl w:val="0"/>
          <w:numId w:val="18"/>
        </w:numPr>
        <w:spacing w:after="0" w:line="240" w:lineRule="auto"/>
        <w:ind w:left="1418"/>
        <w:jc w:val="both"/>
        <w:rPr>
          <w:del w:id="36" w:author="Németh Kornél" w:date="2021-04-09T15:59:00Z"/>
          <w:rFonts w:ascii="Times New Roman" w:eastAsia="Times New Roman" w:hAnsi="Times New Roman"/>
        </w:rPr>
      </w:pPr>
      <w:del w:id="37" w:author="Németh Kornél" w:date="2021-04-09T15:59:00Z">
        <w:r w:rsidDel="009271E6">
          <w:rPr>
            <w:rFonts w:ascii="Times New Roman" w:eastAsia="Times New Roman" w:hAnsi="Times New Roman"/>
          </w:rPr>
          <w:delText xml:space="preserve">a felsoroltaktól eltérő XML struktúra, kizárólag abban az esetben alkalmazható, ha ezt előzetes egyeztetést követően a MÁV Szolgáltató Központ Zrt. engedélyezi. </w:delText>
        </w:r>
      </w:del>
    </w:p>
    <w:p w:rsidR="00462C89" w:rsidRDefault="001D24F7">
      <w:pPr>
        <w:numPr>
          <w:ilvl w:val="0"/>
          <w:numId w:val="17"/>
        </w:numPr>
        <w:spacing w:after="0" w:line="240" w:lineRule="auto"/>
        <w:ind w:left="714" w:hanging="357"/>
        <w:jc w:val="both"/>
        <w:rPr>
          <w:del w:id="38" w:author="Németh Kornél" w:date="2021-04-09T15:59:00Z"/>
          <w:rFonts w:ascii="Times New Roman" w:eastAsia="Times New Roman" w:hAnsi="Times New Roman"/>
        </w:rPr>
      </w:pPr>
      <w:del w:id="39" w:author="Németh Kornél" w:date="2021-04-09T15:59:00Z">
        <w:r w:rsidDel="009271E6">
          <w:rPr>
            <w:rFonts w:ascii="Times New Roman" w:eastAsia="Times New Roman" w:hAnsi="Times New Roman"/>
          </w:rPr>
          <w:delText xml:space="preserve">A PDF állományt </w:delText>
        </w:r>
        <w:r w:rsidDel="009271E6">
          <w:rPr>
            <w:rFonts w:ascii="Times New Roman" w:eastAsia="Times New Roman" w:hAnsi="Times New Roman"/>
            <w:b/>
            <w:bCs/>
          </w:rPr>
          <w:delText>elektronikus aláírással</w:delText>
        </w:r>
        <w:r w:rsidDel="009271E6">
          <w:rPr>
            <w:rFonts w:ascii="Times New Roman" w:eastAsia="Times New Roman" w:hAnsi="Times New Roman"/>
          </w:rPr>
          <w:delText xml:space="preserve"> kell ellátni.</w:delText>
        </w:r>
      </w:del>
    </w:p>
    <w:p w:rsidR="00462C89" w:rsidRDefault="001D24F7">
      <w:pPr>
        <w:numPr>
          <w:ilvl w:val="0"/>
          <w:numId w:val="17"/>
        </w:numPr>
        <w:spacing w:after="0" w:line="240" w:lineRule="auto"/>
        <w:ind w:left="714" w:hanging="357"/>
        <w:jc w:val="both"/>
        <w:rPr>
          <w:del w:id="40" w:author="Németh Kornél" w:date="2021-04-09T15:59:00Z"/>
          <w:rFonts w:ascii="Times New Roman" w:eastAsia="Times New Roman" w:hAnsi="Times New Roman"/>
        </w:rPr>
      </w:pPr>
      <w:del w:id="41" w:author="Németh Kornél" w:date="2021-04-09T15:59:00Z">
        <w:r w:rsidDel="009271E6">
          <w:rPr>
            <w:rFonts w:ascii="Times New Roman" w:eastAsia="Times New Roman" w:hAnsi="Times New Roman"/>
          </w:rPr>
          <w:delText xml:space="preserve">A PDF állomány tartalmazhat </w:delText>
        </w:r>
        <w:r w:rsidDel="009271E6">
          <w:rPr>
            <w:rFonts w:ascii="Times New Roman" w:eastAsia="Times New Roman" w:hAnsi="Times New Roman"/>
            <w:b/>
            <w:bCs/>
          </w:rPr>
          <w:delText>időpecsétet</w:delText>
        </w:r>
        <w:r w:rsidDel="009271E6">
          <w:rPr>
            <w:rFonts w:ascii="Times New Roman" w:eastAsia="Times New Roman" w:hAnsi="Times New Roman"/>
          </w:rPr>
          <w:delText>.</w:delText>
        </w:r>
      </w:del>
    </w:p>
    <w:p w:rsidR="00462C89" w:rsidRDefault="001D24F7">
      <w:pPr>
        <w:numPr>
          <w:ilvl w:val="0"/>
          <w:numId w:val="17"/>
        </w:numPr>
        <w:spacing w:after="0" w:line="240" w:lineRule="auto"/>
        <w:ind w:left="714" w:hanging="357"/>
        <w:jc w:val="both"/>
        <w:rPr>
          <w:del w:id="42" w:author="Németh Kornél" w:date="2021-04-09T15:59:00Z"/>
          <w:rFonts w:ascii="Times New Roman" w:eastAsia="Times New Roman" w:hAnsi="Times New Roman"/>
        </w:rPr>
      </w:pPr>
      <w:del w:id="43" w:author="Németh Kornél" w:date="2021-04-09T15:59:00Z">
        <w:r w:rsidDel="009271E6">
          <w:rPr>
            <w:rFonts w:ascii="Times New Roman" w:eastAsia="Times New Roman" w:hAnsi="Times New Roman"/>
          </w:rPr>
          <w:delText xml:space="preserve">A számlákat az </w:delText>
        </w:r>
        <w:r w:rsidDel="009271E6">
          <w:fldChar w:fldCharType="begin"/>
        </w:r>
        <w:r w:rsidDel="009271E6">
          <w:delInstrText xml:space="preserve"> HYPERLINK "mailto:eszamla@mav.hu" \h </w:delInstrText>
        </w:r>
        <w:r w:rsidDel="009271E6">
          <w:fldChar w:fldCharType="separate"/>
        </w:r>
        <w:r w:rsidDel="009271E6">
          <w:rPr>
            <w:rFonts w:ascii="Times New Roman" w:eastAsia="Times New Roman" w:hAnsi="Times New Roman"/>
            <w:color w:val="0000FF"/>
            <w:u w:val="single"/>
          </w:rPr>
          <w:delText>eszamla@mav.hu</w:delText>
        </w:r>
        <w:r w:rsidDel="009271E6">
          <w:rPr>
            <w:rFonts w:ascii="Times New Roman" w:eastAsia="Times New Roman" w:hAnsi="Times New Roman"/>
            <w:color w:val="0000FF"/>
            <w:u w:val="single"/>
          </w:rPr>
          <w:fldChar w:fldCharType="end"/>
        </w:r>
        <w:r w:rsidDel="009271E6">
          <w:rPr>
            <w:rFonts w:ascii="Times New Roman" w:eastAsia="Times New Roman" w:hAnsi="Times New Roman"/>
            <w:b/>
            <w:bCs/>
          </w:rPr>
          <w:delText xml:space="preserve"> e-mail címre</w:delText>
        </w:r>
        <w:r w:rsidDel="009271E6">
          <w:rPr>
            <w:rFonts w:ascii="Times New Roman" w:eastAsia="Times New Roman" w:hAnsi="Times New Roman"/>
          </w:rPr>
          <w:delText xml:space="preserve"> kell küldeni </w:delText>
        </w:r>
        <w:r w:rsidDel="009271E6">
          <w:rPr>
            <w:rFonts w:ascii="Times New Roman" w:eastAsia="Times New Roman" w:hAnsi="Times New Roman"/>
            <w:b/>
            <w:bCs/>
          </w:rPr>
          <w:delText>csatolt file-ként</w:delText>
        </w:r>
        <w:r w:rsidDel="009271E6">
          <w:rPr>
            <w:rFonts w:ascii="Times New Roman" w:eastAsia="Times New Roman" w:hAnsi="Times New Roman"/>
          </w:rPr>
          <w:delText>. A billzone.eu, szamlakozpont.hu, szamlazz.hu, printportal.hu, szamlabefogadas.hu rendszerek használata esetén a számla érkezéséről értesítő e-mailben lévő linkről is le tudjuk tölteni a számlát.</w:delText>
        </w:r>
      </w:del>
    </w:p>
    <w:p w:rsidR="00462C89" w:rsidRDefault="001D24F7">
      <w:pPr>
        <w:numPr>
          <w:ilvl w:val="0"/>
          <w:numId w:val="17"/>
        </w:numPr>
        <w:spacing w:after="0" w:line="240" w:lineRule="auto"/>
        <w:ind w:left="714" w:hanging="357"/>
        <w:jc w:val="both"/>
        <w:rPr>
          <w:del w:id="44" w:author="Németh Kornél" w:date="2021-04-09T15:59:00Z"/>
          <w:rFonts w:ascii="Times New Roman" w:eastAsia="Times New Roman" w:hAnsi="Times New Roman"/>
        </w:rPr>
      </w:pPr>
      <w:del w:id="45" w:author="Németh Kornél" w:date="2021-04-09T15:59:00Z">
        <w:r w:rsidDel="009271E6">
          <w:rPr>
            <w:rFonts w:ascii="Times New Roman" w:eastAsia="Times New Roman" w:hAnsi="Times New Roman"/>
          </w:rPr>
          <w:delText xml:space="preserve">Egy </w:delText>
        </w:r>
        <w:r w:rsidDel="009271E6">
          <w:rPr>
            <w:rFonts w:ascii="Times New Roman" w:eastAsia="Times New Roman" w:hAnsi="Times New Roman"/>
            <w:b/>
            <w:bCs/>
          </w:rPr>
          <w:delText xml:space="preserve">e-mail-ben csak egyetlen számla </w:delText>
        </w:r>
        <w:r w:rsidDel="009271E6">
          <w:rPr>
            <w:rFonts w:ascii="Times New Roman" w:eastAsia="Times New Roman" w:hAnsi="Times New Roman"/>
          </w:rPr>
          <w:delText>küldhető.</w:delText>
        </w:r>
      </w:del>
    </w:p>
    <w:p w:rsidR="00462C89" w:rsidRDefault="001D24F7">
      <w:pPr>
        <w:numPr>
          <w:ilvl w:val="0"/>
          <w:numId w:val="17"/>
        </w:numPr>
        <w:spacing w:after="0" w:line="240" w:lineRule="auto"/>
        <w:ind w:left="714" w:hanging="357"/>
        <w:jc w:val="both"/>
        <w:rPr>
          <w:del w:id="46" w:author="Németh Kornél" w:date="2021-04-09T15:59:00Z"/>
          <w:rFonts w:ascii="Times New Roman" w:eastAsia="Times New Roman" w:hAnsi="Times New Roman"/>
        </w:rPr>
      </w:pPr>
      <w:del w:id="47" w:author="Németh Kornél" w:date="2021-04-09T15:59:00Z">
        <w:r w:rsidDel="009271E6">
          <w:rPr>
            <w:rFonts w:ascii="Times New Roman" w:eastAsia="Times New Roman" w:hAnsi="Times New Roman"/>
          </w:rPr>
          <w:delText xml:space="preserve">Amennyiben a számlához </w:delText>
        </w:r>
        <w:r w:rsidDel="009271E6">
          <w:rPr>
            <w:rFonts w:ascii="Times New Roman" w:eastAsia="Times New Roman" w:hAnsi="Times New Roman"/>
            <w:b/>
            <w:bCs/>
          </w:rPr>
          <w:delText>mellékletek</w:delText>
        </w:r>
        <w:r w:rsidDel="009271E6">
          <w:rPr>
            <w:rFonts w:ascii="Times New Roman" w:eastAsia="Times New Roman" w:hAnsi="Times New Roman"/>
          </w:rPr>
          <w:delText xml:space="preserve"> tartoznak, akkor azokat vagy a PDF file-on belüli csatolt file-ként, vagy a számlával együtt, ugyanahhoz az e-mailhez csatolt további file-ként kell küldeni.</w:delText>
        </w:r>
      </w:del>
    </w:p>
    <w:p w:rsidR="00462C89" w:rsidRDefault="00462C89">
      <w:pPr>
        <w:spacing w:after="0" w:line="240" w:lineRule="auto"/>
        <w:jc w:val="both"/>
        <w:rPr>
          <w:del w:id="48" w:author="Németh Kornél" w:date="2021-04-09T15:59:00Z"/>
          <w:rFonts w:ascii="Times New Roman" w:hAnsi="Times New Roman"/>
        </w:rPr>
      </w:pPr>
    </w:p>
    <w:p w:rsidR="00462C89" w:rsidRDefault="001D24F7">
      <w:pPr>
        <w:spacing w:after="0" w:line="240" w:lineRule="auto"/>
        <w:jc w:val="both"/>
        <w:rPr>
          <w:ins w:id="49" w:author="Németh Kornél" w:date="2021-04-09T15:59:00Z"/>
          <w:rFonts w:ascii="Times New Roman" w:hAnsi="Times New Roman"/>
        </w:rPr>
      </w:pPr>
      <w:del w:id="50" w:author="Németh Kornél" w:date="2021-04-09T15:59:00Z">
        <w:r w:rsidDel="009271E6">
          <w:rPr>
            <w:rFonts w:ascii="Times New Roman" w:hAnsi="Times New Roman"/>
          </w:rPr>
          <w:delText xml:space="preserve">Amennyiben az </w:delText>
        </w:r>
        <w:r w:rsidDel="009271E6">
          <w:fldChar w:fldCharType="begin"/>
        </w:r>
        <w:r w:rsidDel="009271E6">
          <w:delInstrText xml:space="preserve"> HYPERLINK "mailto:eszamla@mav.hu" \h </w:delInstrText>
        </w:r>
        <w:r w:rsidDel="009271E6">
          <w:fldChar w:fldCharType="separate"/>
        </w:r>
        <w:r w:rsidDel="009271E6">
          <w:rPr>
            <w:rFonts w:ascii="Times New Roman" w:hAnsi="Times New Roman"/>
            <w:color w:val="0000FF"/>
            <w:u w:val="single"/>
          </w:rPr>
          <w:delText>eszamla@mav.hu</w:delText>
        </w:r>
        <w:r w:rsidDel="009271E6">
          <w:rPr>
            <w:rFonts w:ascii="Times New Roman" w:hAnsi="Times New Roman"/>
            <w:color w:val="0000FF"/>
            <w:u w:val="single"/>
          </w:rPr>
          <w:fldChar w:fldCharType="end"/>
        </w:r>
        <w:r w:rsidDel="009271E6">
          <w:rPr>
            <w:rFonts w:ascii="Times New Roman" w:hAnsi="Times New Roman"/>
          </w:rPr>
          <w:delText xml:space="preserve"> e-mail címre a fentiektől eltérő formátumú számla érkezik, akkor az megfelelőség hiányában nem minősül számlának, így az nem kerül minősül befogadottnak.</w:delText>
        </w:r>
      </w:del>
    </w:p>
    <w:p w:rsidR="00462C89" w:rsidRDefault="001D24F7">
      <w:pPr>
        <w:spacing w:after="120" w:line="240" w:lineRule="auto"/>
        <w:jc w:val="center"/>
        <w:rPr>
          <w:ins w:id="51" w:author="Németh Kornél" w:date="2021-04-09T15:59:00Z"/>
          <w:b/>
          <w:bCs/>
          <w:sz w:val="36"/>
          <w:szCs w:val="36"/>
        </w:rPr>
      </w:pPr>
      <w:ins w:id="52" w:author="Németh Kornél" w:date="2021-04-09T15:59:00Z">
        <w:r>
          <w:rPr>
            <w:b/>
            <w:bCs/>
            <w:sz w:val="36"/>
            <w:szCs w:val="36"/>
          </w:rPr>
          <w:t>Elektronikus-számla befogadás</w:t>
        </w:r>
        <w:r>
          <w:rPr>
            <w:b/>
            <w:bCs/>
            <w:sz w:val="36"/>
            <w:szCs w:val="36"/>
          </w:rPr>
          <w:br/>
          <w:t>a MÁV Csoport vállalatainál</w:t>
        </w:r>
      </w:ins>
    </w:p>
    <w:p w:rsidR="00462C89" w:rsidRDefault="00462C89">
      <w:pPr>
        <w:pStyle w:val="Nincstrkz"/>
        <w:rPr>
          <w:ins w:id="53" w:author="Németh Kornél" w:date="2021-04-09T15:59:00Z"/>
        </w:rPr>
      </w:pPr>
    </w:p>
    <w:p w:rsidR="00462C89" w:rsidRDefault="001D24F7">
      <w:pPr>
        <w:pStyle w:val="Default"/>
        <w:spacing w:after="120"/>
        <w:jc w:val="both"/>
        <w:rPr>
          <w:ins w:id="54" w:author="Németh Kornél" w:date="2021-04-09T15:59:00Z"/>
        </w:rPr>
      </w:pPr>
      <w:ins w:id="55" w:author="Németh Kornél" w:date="2021-04-09T15:59:00Z">
        <w:r>
          <w:t>A MÁV Szolgáltató Központ Zrt – mint a MÁV-Volán Csoport tagvállalatainak</w:t>
        </w:r>
        <w:r>
          <w:rPr>
            <w:sz w:val="22"/>
            <w:szCs w:val="22"/>
          </w:rPr>
          <w:t xml:space="preserve"> </w:t>
        </w:r>
        <w:r>
          <w:t xml:space="preserve">bejövő számláit kezelő szervezet – bejövő </w:t>
        </w:r>
        <w:proofErr w:type="gramStart"/>
        <w:r>
          <w:t>számla kezelő</w:t>
        </w:r>
        <w:proofErr w:type="gramEnd"/>
        <w:r>
          <w:t xml:space="preserve"> rendszere biztosítja az elektronikus számlák befogadását és automatizált feldolgozását. Az </w:t>
        </w:r>
        <w:proofErr w:type="gramStart"/>
        <w:r>
          <w:t>automatikus</w:t>
        </w:r>
        <w:proofErr w:type="gramEnd"/>
        <w:r>
          <w:t xml:space="preserve"> ellenőrzés, adatkinyerés elengedhetetlen számunkra, ezért a beérkező elektronikus számláknak meg kell felelni az alábbi formai követelményeknek:</w:t>
        </w:r>
      </w:ins>
    </w:p>
    <w:p w:rsidR="00462C89" w:rsidRDefault="001D24F7">
      <w:pPr>
        <w:pStyle w:val="Listaszerbekezds"/>
        <w:numPr>
          <w:ilvl w:val="0"/>
          <w:numId w:val="17"/>
        </w:numPr>
        <w:spacing w:before="40" w:after="0" w:line="240" w:lineRule="auto"/>
        <w:ind w:left="714" w:hanging="357"/>
        <w:contextualSpacing w:val="0"/>
        <w:jc w:val="both"/>
        <w:rPr>
          <w:ins w:id="56" w:author="Németh Kornél" w:date="2021-04-09T15:59:00Z"/>
        </w:rPr>
      </w:pPr>
      <w:ins w:id="57" w:author="Németh Kornél" w:date="2021-04-09T15:59:00Z">
        <w:r>
          <w:t xml:space="preserve">A számlát </w:t>
        </w:r>
        <w:r>
          <w:rPr>
            <w:b/>
            <w:bCs/>
          </w:rPr>
          <w:t>PDF formátumban</w:t>
        </w:r>
        <w:r>
          <w:t xml:space="preserve"> kell kibocsátani.</w:t>
        </w:r>
      </w:ins>
    </w:p>
    <w:p w:rsidR="00462C89" w:rsidRDefault="001D24F7">
      <w:pPr>
        <w:pStyle w:val="Listaszerbekezds"/>
        <w:numPr>
          <w:ilvl w:val="0"/>
          <w:numId w:val="17"/>
        </w:numPr>
        <w:spacing w:before="40" w:after="0" w:line="240" w:lineRule="auto"/>
        <w:jc w:val="both"/>
        <w:rPr>
          <w:ins w:id="58" w:author="Németh Kornél" w:date="2021-04-09T15:59:00Z"/>
        </w:rPr>
      </w:pPr>
      <w:ins w:id="59" w:author="Németh Kornél" w:date="2021-04-09T15:59:00Z">
        <w:r>
          <w:t xml:space="preserve">A PDF </w:t>
        </w:r>
        <w:proofErr w:type="gramStart"/>
        <w:r>
          <w:t>fájlnak</w:t>
        </w:r>
        <w:proofErr w:type="gramEnd"/>
        <w:r>
          <w:t xml:space="preserve"> tartalmaznia kell egy </w:t>
        </w:r>
        <w:r>
          <w:rPr>
            <w:b/>
            <w:bCs/>
          </w:rPr>
          <w:t>beágyazott XML</w:t>
        </w:r>
        <w:r>
          <w:t xml:space="preserve"> formátumú állományt, amely a számla adatait tartalmazza. Beágyazott XML hiányában a számlát tartalmazó e-mailhez csatolt XML </w:t>
        </w:r>
        <w:proofErr w:type="gramStart"/>
        <w:r>
          <w:t>file</w:t>
        </w:r>
        <w:proofErr w:type="gramEnd"/>
        <w:r>
          <w:t xml:space="preserve">  is elfogadható. Az XML </w:t>
        </w:r>
        <w:proofErr w:type="gramStart"/>
        <w:r>
          <w:t>file</w:t>
        </w:r>
        <w:proofErr w:type="gramEnd"/>
        <w:r>
          <w:t xml:space="preserve"> felépítése lehet:</w:t>
        </w:r>
      </w:ins>
    </w:p>
    <w:p w:rsidR="00462C89" w:rsidRDefault="001D24F7">
      <w:pPr>
        <w:pStyle w:val="Listaszerbekezds"/>
        <w:numPr>
          <w:ilvl w:val="0"/>
          <w:numId w:val="19"/>
        </w:numPr>
        <w:spacing w:after="0" w:line="240" w:lineRule="auto"/>
        <w:ind w:left="1560" w:hanging="426"/>
        <w:contextualSpacing w:val="0"/>
        <w:jc w:val="both"/>
        <w:rPr>
          <w:ins w:id="60" w:author="Németh Kornél" w:date="2021-04-09T15:59:00Z"/>
        </w:rPr>
      </w:pPr>
      <w:ins w:id="61" w:author="Németh Kornél" w:date="2021-04-09T15:59:00Z">
        <w:r>
          <w:t xml:space="preserve">az online számla adatszolgáltatások XML </w:t>
        </w:r>
        <w:proofErr w:type="gramStart"/>
        <w:r>
          <w:t>struktúrája</w:t>
        </w:r>
        <w:proofErr w:type="gramEnd"/>
        <w:r>
          <w:t>:</w:t>
        </w:r>
      </w:ins>
    </w:p>
    <w:p w:rsidR="00462C89" w:rsidRDefault="001D24F7">
      <w:pPr>
        <w:pStyle w:val="Listaszerbekezds"/>
        <w:spacing w:after="0" w:line="240" w:lineRule="auto"/>
        <w:ind w:left="1560"/>
        <w:contextualSpacing w:val="0"/>
        <w:jc w:val="both"/>
        <w:rPr>
          <w:ins w:id="62" w:author="Németh Kornél" w:date="2021-04-09T15:59:00Z"/>
        </w:rPr>
      </w:pPr>
      <w:ins w:id="63" w:author="Németh Kornél" w:date="2021-04-09T15:59:00Z">
        <w:r>
          <w:fldChar w:fldCharType="begin"/>
        </w:r>
        <w:r>
          <w:instrText xml:space="preserve">HYPERLINK "https://onlineszamla.nav.gov.hu/dokumentaciok" </w:instrText>
        </w:r>
        <w:r>
          <w:fldChar w:fldCharType="separate"/>
        </w:r>
        <w:r>
          <w:rPr>
            <w:rStyle w:val="Hiperhivatkozs"/>
          </w:rPr>
          <w:t>https://onlineszamla.nav.gov.hu/dokumentaciok</w:t>
        </w:r>
        <w:r>
          <w:fldChar w:fldCharType="end"/>
        </w:r>
        <w:r>
          <w:t xml:space="preserve"> (az 1.1, 2.0, 3.0 verzió is megfelelő),</w:t>
        </w:r>
      </w:ins>
    </w:p>
    <w:p w:rsidR="00462C89" w:rsidRDefault="001D24F7">
      <w:pPr>
        <w:pStyle w:val="Listaszerbekezds"/>
        <w:numPr>
          <w:ilvl w:val="0"/>
          <w:numId w:val="19"/>
        </w:numPr>
        <w:spacing w:after="0" w:line="240" w:lineRule="auto"/>
        <w:ind w:left="1560" w:hanging="426"/>
        <w:contextualSpacing w:val="0"/>
        <w:jc w:val="both"/>
        <w:rPr>
          <w:ins w:id="64" w:author="Németh Kornél" w:date="2021-04-09T15:59:00Z"/>
        </w:rPr>
      </w:pPr>
      <w:ins w:id="65" w:author="Németh Kornél" w:date="2021-04-09T15:59:00Z">
        <w:r>
          <w:t>az APEH 2009. évi közleményének 3. sz. mellékletekében közzétett formátum:</w:t>
        </w:r>
      </w:ins>
    </w:p>
    <w:p w:rsidR="00462C89" w:rsidRDefault="001D24F7">
      <w:pPr>
        <w:pStyle w:val="Listaszerbekezds"/>
        <w:spacing w:after="0" w:line="240" w:lineRule="auto"/>
        <w:ind w:left="1560"/>
        <w:contextualSpacing w:val="0"/>
        <w:jc w:val="both"/>
        <w:rPr>
          <w:ins w:id="66" w:author="Németh Kornél" w:date="2021-04-09T15:59:00Z"/>
        </w:rPr>
      </w:pPr>
      <w:ins w:id="67" w:author="Németh Kornél" w:date="2021-04-09T15:59:00Z">
        <w:r>
          <w:fldChar w:fldCharType="begin"/>
        </w:r>
        <w:r>
          <w:instrText xml:space="preserve">HYPERLINK "https://www.nav.gov.hu/data/cms125806/e_szla_kozlemeny_2009_3_melleklet.pdf" </w:instrText>
        </w:r>
        <w:r>
          <w:fldChar w:fldCharType="separate"/>
        </w:r>
        <w:r>
          <w:rPr>
            <w:rStyle w:val="Hiperhivatkozs"/>
          </w:rPr>
          <w:t>https://www.nav.gov.hu/data/cms125806/e_szla_kozlemeny_2009_3_melleklet.pdf</w:t>
        </w:r>
        <w:r>
          <w:fldChar w:fldCharType="end"/>
        </w:r>
        <w:r>
          <w:t>,</w:t>
        </w:r>
      </w:ins>
    </w:p>
    <w:p w:rsidR="00462C89" w:rsidRDefault="001D24F7">
      <w:pPr>
        <w:pStyle w:val="Listaszerbekezds"/>
        <w:numPr>
          <w:ilvl w:val="0"/>
          <w:numId w:val="19"/>
        </w:numPr>
        <w:spacing w:after="0" w:line="240" w:lineRule="auto"/>
        <w:ind w:left="1560" w:hanging="426"/>
        <w:contextualSpacing w:val="0"/>
        <w:jc w:val="both"/>
        <w:rPr>
          <w:ins w:id="68" w:author="Németh Kornél" w:date="2021-04-09T15:59:00Z"/>
        </w:rPr>
      </w:pPr>
      <w:ins w:id="69" w:author="Németh Kornél" w:date="2021-04-09T15:59:00Z">
        <w:r>
          <w:t xml:space="preserve">a 23/2014. (VI. 30.) NGM rendelet 3. sz. mellékletében a kibocsátott számlákról NAV felé teljesítendő adatszolgáltatásokra vonatkozóan előírt </w:t>
        </w:r>
        <w:proofErr w:type="gramStart"/>
        <w:r>
          <w:t>struktúra</w:t>
        </w:r>
        <w:proofErr w:type="gramEnd"/>
        <w:r>
          <w:t>,</w:t>
        </w:r>
      </w:ins>
    </w:p>
    <w:p w:rsidR="00462C89" w:rsidRDefault="001D24F7">
      <w:pPr>
        <w:pStyle w:val="Listaszerbekezds"/>
        <w:numPr>
          <w:ilvl w:val="0"/>
          <w:numId w:val="19"/>
        </w:numPr>
        <w:spacing w:after="0" w:line="240" w:lineRule="auto"/>
        <w:ind w:left="1560" w:hanging="426"/>
        <w:contextualSpacing w:val="0"/>
        <w:jc w:val="both"/>
        <w:rPr>
          <w:ins w:id="70" w:author="Németh Kornél" w:date="2021-04-09T15:59:00Z"/>
        </w:rPr>
      </w:pPr>
      <w:ins w:id="71" w:author="Németh Kornél" w:date="2021-04-09T15:59:00Z">
        <w:r>
          <w:lastRenderedPageBreak/>
          <w:t xml:space="preserve">a felsoroltaktól eltérő XML </w:t>
        </w:r>
        <w:proofErr w:type="gramStart"/>
        <w:r>
          <w:t>struktúra</w:t>
        </w:r>
        <w:proofErr w:type="gramEnd"/>
        <w:r>
          <w:t xml:space="preserve">, kizárólag abban az esetben alkalmazható, ha ezt előzetes egyeztetést követően a MÁV Szolgáltató Központ Zrt. ehhez hozzájárul. </w:t>
        </w:r>
      </w:ins>
    </w:p>
    <w:p w:rsidR="00462C89" w:rsidRDefault="001D24F7">
      <w:pPr>
        <w:pStyle w:val="Listaszerbekezds"/>
        <w:numPr>
          <w:ilvl w:val="0"/>
          <w:numId w:val="17"/>
        </w:numPr>
        <w:spacing w:before="40" w:after="0" w:line="240" w:lineRule="auto"/>
        <w:ind w:left="714" w:hanging="357"/>
        <w:contextualSpacing w:val="0"/>
        <w:jc w:val="both"/>
        <w:rPr>
          <w:ins w:id="72" w:author="Németh Kornél" w:date="2021-04-09T15:59:00Z"/>
        </w:rPr>
      </w:pPr>
      <w:ins w:id="73" w:author="Németh Kornél" w:date="2021-04-09T15:59:00Z">
        <w:r>
          <w:t xml:space="preserve">A PDF állományt </w:t>
        </w:r>
        <w:r>
          <w:rPr>
            <w:b/>
            <w:bCs/>
          </w:rPr>
          <w:t>elektronikus aláírással</w:t>
        </w:r>
        <w:r>
          <w:t xml:space="preserve"> kell ellátni.</w:t>
        </w:r>
      </w:ins>
    </w:p>
    <w:p w:rsidR="00462C89" w:rsidRDefault="001D24F7">
      <w:pPr>
        <w:pStyle w:val="Listaszerbekezds"/>
        <w:numPr>
          <w:ilvl w:val="0"/>
          <w:numId w:val="17"/>
        </w:numPr>
        <w:spacing w:before="40" w:after="0" w:line="240" w:lineRule="auto"/>
        <w:contextualSpacing w:val="0"/>
        <w:jc w:val="both"/>
        <w:rPr>
          <w:ins w:id="74" w:author="Németh Kornél" w:date="2021-04-09T15:59:00Z"/>
        </w:rPr>
      </w:pPr>
      <w:ins w:id="75" w:author="Németh Kornél" w:date="2021-04-09T15:59:00Z">
        <w:r>
          <w:t xml:space="preserve">A számlákat a MÁV által </w:t>
        </w:r>
        <w:r>
          <w:rPr>
            <w:b/>
            <w:bCs/>
          </w:rPr>
          <w:t>megadott e-mail címre</w:t>
        </w:r>
        <w:r>
          <w:t xml:space="preserve"> kell elküldeni, az e-mailhez </w:t>
        </w:r>
        <w:r>
          <w:rPr>
            <w:b/>
            <w:bCs/>
          </w:rPr>
          <w:t xml:space="preserve">csatolt </w:t>
        </w:r>
        <w:proofErr w:type="gramStart"/>
        <w:r>
          <w:rPr>
            <w:b/>
            <w:bCs/>
          </w:rPr>
          <w:t>file-ként</w:t>
        </w:r>
        <w:proofErr w:type="gramEnd"/>
        <w:r>
          <w:t xml:space="preserve">. A billzone.eu, szamlakozpont.hu, szamlazz.hu, billingo.hu, felhoszamla.hu, printportal.hu, otpebiz.hu, szamlabefogadas.hu, ediarchive.eu rendszerek használata esetén a számla érkezéséről értesítő e-mailben lévő </w:t>
        </w:r>
        <w:proofErr w:type="gramStart"/>
        <w:r>
          <w:t>linkről</w:t>
        </w:r>
        <w:proofErr w:type="gramEnd"/>
        <w:r>
          <w:t xml:space="preserve"> is le tudjuk tölteni a számlát.</w:t>
        </w:r>
      </w:ins>
    </w:p>
    <w:p w:rsidR="00462C89" w:rsidRDefault="001D24F7">
      <w:pPr>
        <w:pStyle w:val="Listaszerbekezds"/>
        <w:numPr>
          <w:ilvl w:val="0"/>
          <w:numId w:val="17"/>
        </w:numPr>
        <w:spacing w:before="40" w:after="0" w:line="240" w:lineRule="auto"/>
        <w:ind w:left="714" w:hanging="357"/>
        <w:contextualSpacing w:val="0"/>
        <w:jc w:val="both"/>
        <w:rPr>
          <w:ins w:id="76" w:author="Németh Kornél" w:date="2021-04-09T15:59:00Z"/>
        </w:rPr>
      </w:pPr>
      <w:ins w:id="77" w:author="Németh Kornél" w:date="2021-04-09T15:59:00Z">
        <w:r>
          <w:t xml:space="preserve">Egy </w:t>
        </w:r>
        <w:r>
          <w:rPr>
            <w:b/>
            <w:bCs/>
          </w:rPr>
          <w:t xml:space="preserve">e-mail-ben csak egyetlen számla </w:t>
        </w:r>
        <w:r>
          <w:t>küldhető.</w:t>
        </w:r>
      </w:ins>
    </w:p>
    <w:p w:rsidR="00462C89" w:rsidRDefault="001D24F7">
      <w:pPr>
        <w:pStyle w:val="Listaszerbekezds"/>
        <w:numPr>
          <w:ilvl w:val="0"/>
          <w:numId w:val="17"/>
        </w:numPr>
        <w:spacing w:before="40" w:after="0" w:line="240" w:lineRule="auto"/>
        <w:ind w:left="714" w:hanging="357"/>
        <w:contextualSpacing w:val="0"/>
        <w:jc w:val="both"/>
        <w:rPr>
          <w:ins w:id="78" w:author="Németh Kornél" w:date="2021-04-09T15:59:00Z"/>
        </w:rPr>
      </w:pPr>
      <w:ins w:id="79" w:author="Németh Kornél" w:date="2021-04-09T15:59:00Z">
        <w:r>
          <w:t xml:space="preserve">Amennyiben a számlához </w:t>
        </w:r>
        <w:r>
          <w:rPr>
            <w:b/>
            <w:bCs/>
          </w:rPr>
          <w:t>mellékletek</w:t>
        </w:r>
        <w:r>
          <w:t xml:space="preserve"> tartoznak, akkor a számlával együtt, ugyanabban az e-mailben kell megküldeni.</w:t>
        </w:r>
      </w:ins>
    </w:p>
    <w:p w:rsidR="00462C89" w:rsidRDefault="00462C89">
      <w:pPr>
        <w:pStyle w:val="Nincstrkz"/>
        <w:jc w:val="both"/>
        <w:rPr>
          <w:ins w:id="80" w:author="Németh Kornél" w:date="2021-04-09T15:59:00Z"/>
        </w:rPr>
      </w:pPr>
    </w:p>
    <w:p w:rsidR="00462C89" w:rsidRDefault="001D24F7">
      <w:pPr>
        <w:pStyle w:val="Nincstrkz"/>
        <w:jc w:val="both"/>
        <w:rPr>
          <w:ins w:id="81" w:author="Németh Kornél" w:date="2021-04-09T15:59:00Z"/>
        </w:rPr>
      </w:pPr>
      <w:ins w:id="82" w:author="Németh Kornél" w:date="2021-04-09T15:59:00Z">
        <w:r>
          <w:t xml:space="preserve">Amennyiben nem biztos benne, hogy elektronikus számlái megfelelnek a fentieknek, akkor az éles számlaküldés előtt kérjük, hogy tesztelési célból küldjön egy minta számlát az </w:t>
        </w:r>
        <w:r>
          <w:fldChar w:fldCharType="begin"/>
        </w:r>
        <w:r>
          <w:instrText xml:space="preserve">HYPERLINK "mailto:eszamla-info@mav.hu" </w:instrText>
        </w:r>
        <w:r>
          <w:fldChar w:fldCharType="separate"/>
        </w:r>
        <w:r>
          <w:rPr>
            <w:rStyle w:val="Hiperhivatkozs"/>
          </w:rPr>
          <w:t>eszamla-info@mav.hu</w:t>
        </w:r>
        <w:r>
          <w:fldChar w:fldCharType="end"/>
        </w:r>
        <w:r>
          <w:t xml:space="preserve"> e-mail címre, amely lehet</w:t>
        </w:r>
      </w:ins>
    </w:p>
    <w:p w:rsidR="00462C89" w:rsidRDefault="001D24F7">
      <w:pPr>
        <w:pStyle w:val="Nincstrkz"/>
        <w:ind w:left="851"/>
        <w:jc w:val="both"/>
        <w:rPr>
          <w:ins w:id="83" w:author="Németh Kornél" w:date="2021-04-09T15:59:00Z"/>
        </w:rPr>
      </w:pPr>
      <w:ins w:id="84" w:author="Németh Kornél" w:date="2021-04-09T15:59:00Z">
        <w:r>
          <w:t xml:space="preserve">- egy </w:t>
        </w:r>
        <w:proofErr w:type="gramStart"/>
        <w:r>
          <w:t>fiktív</w:t>
        </w:r>
        <w:proofErr w:type="gramEnd"/>
        <w:r>
          <w:t xml:space="preserve"> adatokat tartalmazó, de formátumát tekintve az éles számlákkal megegyező számla,</w:t>
        </w:r>
      </w:ins>
    </w:p>
    <w:p w:rsidR="00462C89" w:rsidRDefault="001D24F7">
      <w:pPr>
        <w:pStyle w:val="Nincstrkz"/>
        <w:ind w:left="851"/>
        <w:jc w:val="both"/>
        <w:rPr>
          <w:ins w:id="85" w:author="Németh Kornél" w:date="2021-04-09T15:59:00Z"/>
        </w:rPr>
      </w:pPr>
      <w:ins w:id="86" w:author="Németh Kornél" w:date="2021-04-09T15:59:00Z">
        <w:r>
          <w:t>- egy korábbi számlánk elektronikus másolata (ha ilyen módon archiválja kibocsátott számláit),</w:t>
        </w:r>
      </w:ins>
    </w:p>
    <w:p w:rsidR="00462C89" w:rsidRDefault="001D24F7">
      <w:pPr>
        <w:pStyle w:val="Nincstrkz"/>
        <w:ind w:left="851"/>
        <w:jc w:val="both"/>
        <w:rPr>
          <w:ins w:id="87" w:author="Németh Kornél" w:date="2021-04-09T15:59:00Z"/>
        </w:rPr>
      </w:pPr>
      <w:ins w:id="88" w:author="Németh Kornél" w:date="2021-04-09T15:59:00Z">
        <w:r>
          <w:t xml:space="preserve">- egy éles számla is (ezt </w:t>
        </w:r>
        <w:proofErr w:type="gramStart"/>
        <w:r>
          <w:t>kérjük</w:t>
        </w:r>
        <w:proofErr w:type="gramEnd"/>
        <w:r>
          <w:t xml:space="preserve"> egyértelműen jelölje válaszában, hogy a számlát továbbítani tudjuk könyvelésre).</w:t>
        </w:r>
      </w:ins>
    </w:p>
    <w:p w:rsidR="00462C89" w:rsidRDefault="001D24F7">
      <w:pPr>
        <w:pStyle w:val="Nincstrkz"/>
        <w:jc w:val="both"/>
        <w:rPr>
          <w:ins w:id="89" w:author="Németh Kornél" w:date="2021-04-09T15:59:00Z"/>
        </w:rPr>
      </w:pPr>
      <w:ins w:id="90" w:author="Németh Kornél" w:date="2021-04-09T15:59:00Z">
        <w:r>
          <w:t>Amennyiben a fenti címre teszt számlát küld, akkor annak befogadó rendszerünkben történő feldolgozhatóságáról, és így az elektronikus számlázás alkalmazhatóságáról visszajelzést adunk.</w:t>
        </w:r>
      </w:ins>
    </w:p>
    <w:p w:rsidR="00462C89" w:rsidRDefault="00462C89">
      <w:pPr>
        <w:pStyle w:val="Nincstrkz"/>
        <w:jc w:val="both"/>
        <w:rPr>
          <w:ins w:id="91" w:author="Németh Kornél" w:date="2021-04-09T15:59:00Z"/>
        </w:rPr>
      </w:pPr>
    </w:p>
    <w:p w:rsidR="00462C89" w:rsidRDefault="001D24F7">
      <w:pPr>
        <w:pStyle w:val="Nincstrkz"/>
        <w:jc w:val="both"/>
        <w:rPr>
          <w:ins w:id="92" w:author="Németh Kornél" w:date="2021-04-09T15:59:00Z"/>
        </w:rPr>
      </w:pPr>
      <w:ins w:id="93" w:author="Németh Kornél" w:date="2021-04-09T15:59:00Z">
        <w:r>
          <w:t xml:space="preserve">A későbbi együttműködés megkönnyítése érdekében elektronikus számlakibocsátás előtt </w:t>
        </w:r>
        <w:proofErr w:type="gramStart"/>
        <w:r>
          <w:t>kérjük</w:t>
        </w:r>
        <w:proofErr w:type="gramEnd"/>
        <w:r>
          <w:t xml:space="preserve"> az alábbi adatok megküldésével jelezze e-számla kibocsátási szándékát a </w:t>
        </w:r>
        <w:r>
          <w:fldChar w:fldCharType="begin"/>
        </w:r>
        <w:r>
          <w:instrText xml:space="preserve">HYPERLINK "mailto:szamlabefogadas@mav.hu" </w:instrText>
        </w:r>
        <w:r>
          <w:fldChar w:fldCharType="separate"/>
        </w:r>
        <w:r>
          <w:rPr>
            <w:rStyle w:val="Hiperhivatkozs"/>
          </w:rPr>
          <w:t>szamlabefogadas@mav.hu</w:t>
        </w:r>
        <w:r>
          <w:fldChar w:fldCharType="end"/>
        </w:r>
        <w:r>
          <w:t xml:space="preserve"> e-mail címen:</w:t>
        </w:r>
      </w:ins>
    </w:p>
    <w:p w:rsidR="00462C89" w:rsidRDefault="001D24F7">
      <w:pPr>
        <w:pStyle w:val="Nincstrkz"/>
        <w:numPr>
          <w:ilvl w:val="0"/>
          <w:numId w:val="20"/>
        </w:numPr>
        <w:jc w:val="both"/>
        <w:rPr>
          <w:ins w:id="94" w:author="Németh Kornél" w:date="2021-04-09T15:59:00Z"/>
        </w:rPr>
      </w:pPr>
      <w:ins w:id="95" w:author="Németh Kornél" w:date="2021-04-09T15:59:00Z">
        <w:r>
          <w:t>számlakibocsátó neve és adószáma,</w:t>
        </w:r>
      </w:ins>
    </w:p>
    <w:p w:rsidR="00462C89" w:rsidRDefault="001D24F7">
      <w:pPr>
        <w:pStyle w:val="Nincstrkz"/>
        <w:numPr>
          <w:ilvl w:val="0"/>
          <w:numId w:val="20"/>
        </w:numPr>
        <w:jc w:val="both"/>
        <w:rPr>
          <w:ins w:id="96" w:author="Németh Kornél" w:date="2021-04-09T15:59:00Z"/>
        </w:rPr>
      </w:pPr>
      <w:ins w:id="97" w:author="Németh Kornél" w:date="2021-04-09T15:59:00Z">
        <w:r>
          <w:t>kapcsolattartó neve, telefonszáma és e-mailcíme.</w:t>
        </w:r>
      </w:ins>
    </w:p>
    <w:p w:rsidR="00462C89" w:rsidRDefault="00462C89">
      <w:pPr>
        <w:spacing w:after="0" w:line="240" w:lineRule="auto"/>
        <w:rPr>
          <w:ins w:id="98" w:author="Németh Kornél" w:date="2021-04-09T15:59:00Z"/>
        </w:rPr>
      </w:pPr>
    </w:p>
    <w:p w:rsidR="00462C89" w:rsidRDefault="001D24F7">
      <w:pPr>
        <w:pStyle w:val="Nincstrkz"/>
        <w:jc w:val="both"/>
        <w:rPr>
          <w:ins w:id="99" w:author="Németh Kornél" w:date="2021-04-09T15:59:00Z"/>
        </w:rPr>
      </w:pPr>
      <w:ins w:id="100" w:author="Németh Kornél" w:date="2021-04-09T15:59:00Z">
        <w:r>
          <w:t>Az elektronikus számla befogadás lehetőségét jelenleg az alábbi társaságok részére kiállított számlák esetén tudjuk biztosítani:</w:t>
        </w:r>
      </w:ins>
    </w:p>
    <w:p w:rsidR="00462C89" w:rsidRDefault="001D24F7">
      <w:pPr>
        <w:pStyle w:val="Nincstrkz"/>
        <w:numPr>
          <w:ilvl w:val="0"/>
          <w:numId w:val="21"/>
        </w:numPr>
        <w:jc w:val="both"/>
        <w:rPr>
          <w:ins w:id="101" w:author="Németh Kornél" w:date="2021-04-09T15:59:00Z"/>
        </w:rPr>
      </w:pPr>
      <w:ins w:id="102" w:author="Németh Kornél" w:date="2021-04-09T15:59:00Z">
        <w:r>
          <w:t>10856417-2-44                  MÁV Zrt</w:t>
        </w:r>
      </w:ins>
    </w:p>
    <w:p w:rsidR="00462C89" w:rsidRDefault="001D24F7">
      <w:pPr>
        <w:pStyle w:val="Nincstrkz"/>
        <w:numPr>
          <w:ilvl w:val="0"/>
          <w:numId w:val="21"/>
        </w:numPr>
        <w:jc w:val="both"/>
        <w:rPr>
          <w:ins w:id="103" w:author="Németh Kornél" w:date="2021-04-09T15:59:00Z"/>
        </w:rPr>
      </w:pPr>
      <w:ins w:id="104" w:author="Németh Kornél" w:date="2021-04-09T15:59:00Z">
        <w:r>
          <w:t>13834492-2-44                  MÁV-START Zrt</w:t>
        </w:r>
      </w:ins>
    </w:p>
    <w:p w:rsidR="00462C89" w:rsidRDefault="001D24F7">
      <w:pPr>
        <w:pStyle w:val="Nincstrkz"/>
        <w:numPr>
          <w:ilvl w:val="0"/>
          <w:numId w:val="21"/>
        </w:numPr>
        <w:jc w:val="both"/>
        <w:rPr>
          <w:ins w:id="105" w:author="Németh Kornél" w:date="2021-04-09T15:59:00Z"/>
        </w:rPr>
      </w:pPr>
      <w:ins w:id="106" w:author="Németh Kornél" w:date="2021-04-09T15:59:00Z">
        <w:r>
          <w:t>14130179-2-44                  MÁV Szolgáltató Központ Zrt</w:t>
        </w:r>
      </w:ins>
    </w:p>
    <w:p w:rsidR="00462C89" w:rsidRDefault="001D24F7">
      <w:pPr>
        <w:pStyle w:val="Nincstrkz"/>
        <w:numPr>
          <w:ilvl w:val="0"/>
          <w:numId w:val="21"/>
        </w:numPr>
        <w:jc w:val="both"/>
        <w:rPr>
          <w:ins w:id="107" w:author="Németh Kornél" w:date="2021-04-09T15:59:00Z"/>
        </w:rPr>
      </w:pPr>
      <w:ins w:id="108" w:author="Németh Kornél" w:date="2021-04-09T15:59:00Z">
        <w:r>
          <w:t>11267425-2-16                  MÁV FKG Kft</w:t>
        </w:r>
      </w:ins>
    </w:p>
    <w:p w:rsidR="00462C89" w:rsidRDefault="001D24F7">
      <w:pPr>
        <w:pStyle w:val="Nincstrkz"/>
        <w:numPr>
          <w:ilvl w:val="0"/>
          <w:numId w:val="21"/>
        </w:numPr>
        <w:jc w:val="both"/>
        <w:rPr>
          <w:ins w:id="109" w:author="Németh Kornél" w:date="2021-04-09T15:59:00Z"/>
        </w:rPr>
      </w:pPr>
      <w:ins w:id="110" w:author="Németh Kornél" w:date="2021-04-09T15:59:00Z">
        <w:r>
          <w:t>25776005-2-44                  MÁV-HÉV Zrt</w:t>
        </w:r>
      </w:ins>
    </w:p>
    <w:p w:rsidR="00462C89" w:rsidRDefault="00462C89">
      <w:pPr>
        <w:spacing w:after="0" w:line="240" w:lineRule="auto"/>
        <w:jc w:val="both"/>
        <w:rPr>
          <w:rFonts w:ascii="Times New Roman" w:hAnsi="Times New Roman"/>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3"/>
        <w:gridCol w:w="2410"/>
      </w:tblGrid>
      <w:tr w:rsidR="00462C89">
        <w:tc>
          <w:tcPr>
            <w:tcW w:w="9493" w:type="dxa"/>
            <w:gridSpan w:val="2"/>
            <w:tcBorders>
              <w:top w:val="single" w:sz="4" w:space="0" w:color="auto"/>
              <w:left w:val="single" w:sz="4" w:space="0" w:color="auto"/>
              <w:bottom w:val="single" w:sz="4" w:space="0" w:color="auto"/>
              <w:right w:val="single" w:sz="4" w:space="0" w:color="auto"/>
            </w:tcBorders>
            <w:shd w:val="clear" w:color="auto" w:fill="D9D9D9"/>
          </w:tcPr>
          <w:p w:rsidR="00462C89" w:rsidRDefault="001D24F7">
            <w:pPr>
              <w:spacing w:after="0" w:line="240" w:lineRule="auto"/>
              <w:jc w:val="center"/>
              <w:rPr>
                <w:rFonts w:ascii="Times New Roman" w:eastAsia="Times New Roman" w:hAnsi="Times New Roman"/>
                <w:b/>
                <w:bCs/>
                <w:noProof/>
              </w:rPr>
            </w:pPr>
            <w:r>
              <w:rPr>
                <w:rFonts w:ascii="Times New Roman" w:eastAsia="Times New Roman" w:hAnsi="Times New Roman"/>
                <w:b/>
                <w:bCs/>
                <w:noProof/>
              </w:rPr>
              <w:t>Számla kibocsátó szállító adatai</w:t>
            </w:r>
          </w:p>
        </w:tc>
      </w:tr>
      <w:tr w:rsidR="00462C89">
        <w:tc>
          <w:tcPr>
            <w:tcW w:w="7083" w:type="dxa"/>
            <w:tcBorders>
              <w:top w:val="single" w:sz="4" w:space="0" w:color="auto"/>
            </w:tcBorders>
          </w:tcPr>
          <w:p w:rsidR="00462C89" w:rsidRDefault="001D24F7">
            <w:pPr>
              <w:spacing w:after="0" w:line="240" w:lineRule="auto"/>
              <w:rPr>
                <w:rFonts w:ascii="Times New Roman" w:eastAsia="Times New Roman" w:hAnsi="Times New Roman"/>
                <w:b/>
                <w:bCs/>
                <w:noProof/>
              </w:rPr>
            </w:pPr>
            <w:r>
              <w:rPr>
                <w:rFonts w:ascii="Times New Roman" w:eastAsia="Times New Roman" w:hAnsi="Times New Roman"/>
                <w:b/>
                <w:bCs/>
                <w:noProof/>
              </w:rPr>
              <w:t>Kibocsátó neve:</w:t>
            </w:r>
          </w:p>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Az elektronikus számlát kibocsátó cég neve</w:t>
            </w:r>
          </w:p>
        </w:tc>
        <w:tc>
          <w:tcPr>
            <w:tcW w:w="2410" w:type="dxa"/>
            <w:tcBorders>
              <w:top w:val="single" w:sz="4" w:space="0" w:color="auto"/>
            </w:tcBorders>
          </w:tcPr>
          <w:p w:rsidR="00462C89" w:rsidRDefault="00462C89">
            <w:pPr>
              <w:spacing w:after="0" w:line="240" w:lineRule="auto"/>
              <w:rPr>
                <w:rFonts w:ascii="Times New Roman" w:eastAsia="Times New Roman" w:hAnsi="Times New Roman"/>
                <w:noProof/>
              </w:rPr>
            </w:pPr>
          </w:p>
        </w:tc>
      </w:tr>
      <w:tr w:rsidR="00462C89">
        <w:tc>
          <w:tcPr>
            <w:tcW w:w="7083" w:type="dxa"/>
          </w:tcPr>
          <w:p w:rsidR="00462C89" w:rsidRDefault="001D24F7">
            <w:pPr>
              <w:spacing w:after="0" w:line="240" w:lineRule="auto"/>
              <w:rPr>
                <w:rFonts w:ascii="Times New Roman" w:eastAsia="Times New Roman" w:hAnsi="Times New Roman"/>
                <w:b/>
                <w:bCs/>
                <w:noProof/>
              </w:rPr>
            </w:pPr>
            <w:r>
              <w:rPr>
                <w:rFonts w:ascii="Times New Roman" w:eastAsia="Times New Roman" w:hAnsi="Times New Roman"/>
                <w:b/>
                <w:bCs/>
                <w:noProof/>
              </w:rPr>
              <w:t>Adószáma:</w:t>
            </w:r>
          </w:p>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A kibocsátó adószáma</w:t>
            </w:r>
          </w:p>
        </w:tc>
        <w:tc>
          <w:tcPr>
            <w:tcW w:w="2410" w:type="dxa"/>
          </w:tcPr>
          <w:p w:rsidR="00462C89" w:rsidRDefault="00462C89">
            <w:pPr>
              <w:spacing w:after="0" w:line="240" w:lineRule="auto"/>
              <w:rPr>
                <w:rFonts w:ascii="Times New Roman" w:eastAsia="Times New Roman" w:hAnsi="Times New Roman"/>
                <w:noProof/>
              </w:rPr>
            </w:pPr>
          </w:p>
        </w:tc>
      </w:tr>
      <w:tr w:rsidR="00462C89">
        <w:tc>
          <w:tcPr>
            <w:tcW w:w="7083" w:type="dxa"/>
          </w:tcPr>
          <w:p w:rsidR="00462C89" w:rsidRDefault="001D24F7">
            <w:pPr>
              <w:spacing w:after="0" w:line="240" w:lineRule="auto"/>
              <w:rPr>
                <w:rFonts w:ascii="Times New Roman" w:eastAsia="Times New Roman" w:hAnsi="Times New Roman"/>
                <w:b/>
                <w:bCs/>
                <w:noProof/>
              </w:rPr>
            </w:pPr>
            <w:r>
              <w:rPr>
                <w:rFonts w:ascii="Times New Roman" w:eastAsia="Times New Roman" w:hAnsi="Times New Roman"/>
                <w:b/>
                <w:bCs/>
                <w:noProof/>
              </w:rPr>
              <w:t>Kapcsolattartó neve:</w:t>
            </w:r>
          </w:p>
          <w:p w:rsidR="00462C89" w:rsidRDefault="001D24F7">
            <w:pPr>
              <w:spacing w:after="0" w:line="240" w:lineRule="auto"/>
              <w:jc w:val="both"/>
              <w:rPr>
                <w:rFonts w:ascii="Times New Roman" w:eastAsia="Times New Roman" w:hAnsi="Times New Roman"/>
                <w:noProof/>
              </w:rPr>
            </w:pPr>
            <w:r>
              <w:rPr>
                <w:rFonts w:ascii="Times New Roman" w:eastAsia="Times New Roman" w:hAnsi="Times New Roman"/>
                <w:noProof/>
              </w:rPr>
              <w:t>Az a személy a kibocsátó részéről, akivel kapcsolatba léphetünk elektronikus számlákkal kapcsolatos ügyekben</w:t>
            </w:r>
          </w:p>
        </w:tc>
        <w:tc>
          <w:tcPr>
            <w:tcW w:w="2410" w:type="dxa"/>
          </w:tcPr>
          <w:p w:rsidR="00462C89" w:rsidRDefault="00462C89">
            <w:pPr>
              <w:spacing w:after="0" w:line="240" w:lineRule="auto"/>
              <w:rPr>
                <w:rFonts w:ascii="Times New Roman" w:eastAsia="Times New Roman" w:hAnsi="Times New Roman"/>
                <w:noProof/>
              </w:rPr>
            </w:pPr>
          </w:p>
        </w:tc>
      </w:tr>
      <w:tr w:rsidR="00462C89">
        <w:tc>
          <w:tcPr>
            <w:tcW w:w="7083" w:type="dxa"/>
          </w:tcPr>
          <w:p w:rsidR="00462C89" w:rsidRDefault="001D24F7">
            <w:pPr>
              <w:spacing w:after="0" w:line="240" w:lineRule="auto"/>
              <w:rPr>
                <w:rFonts w:ascii="Times New Roman" w:eastAsia="Times New Roman" w:hAnsi="Times New Roman"/>
                <w:b/>
                <w:bCs/>
                <w:noProof/>
              </w:rPr>
            </w:pPr>
            <w:r>
              <w:rPr>
                <w:rFonts w:ascii="Times New Roman" w:eastAsia="Times New Roman" w:hAnsi="Times New Roman"/>
                <w:b/>
                <w:bCs/>
                <w:noProof/>
              </w:rPr>
              <w:t>Kapcsolattartó telefonszáma:</w:t>
            </w:r>
          </w:p>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Telefonszám, melyen a kapcsolattartó elérhető</w:t>
            </w:r>
          </w:p>
        </w:tc>
        <w:tc>
          <w:tcPr>
            <w:tcW w:w="2410" w:type="dxa"/>
          </w:tcPr>
          <w:p w:rsidR="00462C89" w:rsidRDefault="00462C89">
            <w:pPr>
              <w:spacing w:after="0" w:line="240" w:lineRule="auto"/>
              <w:rPr>
                <w:rFonts w:ascii="Times New Roman" w:eastAsia="Times New Roman" w:hAnsi="Times New Roman"/>
                <w:noProof/>
              </w:rPr>
            </w:pPr>
          </w:p>
        </w:tc>
      </w:tr>
      <w:tr w:rsidR="00462C89">
        <w:tc>
          <w:tcPr>
            <w:tcW w:w="7083" w:type="dxa"/>
          </w:tcPr>
          <w:p w:rsidR="00462C89" w:rsidRDefault="001D24F7">
            <w:pPr>
              <w:spacing w:after="0" w:line="240" w:lineRule="auto"/>
              <w:rPr>
                <w:rFonts w:ascii="Times New Roman" w:eastAsia="Times New Roman" w:hAnsi="Times New Roman"/>
                <w:b/>
                <w:bCs/>
                <w:noProof/>
              </w:rPr>
            </w:pPr>
            <w:r>
              <w:rPr>
                <w:rFonts w:ascii="Times New Roman" w:eastAsia="Times New Roman" w:hAnsi="Times New Roman"/>
                <w:b/>
                <w:bCs/>
                <w:noProof/>
              </w:rPr>
              <w:t>Kapcsolattartó e-mail címe:</w:t>
            </w:r>
          </w:p>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E-mail cím, melyen keresztül a kapcsolattartó elérhető</w:t>
            </w:r>
          </w:p>
        </w:tc>
        <w:tc>
          <w:tcPr>
            <w:tcW w:w="2410" w:type="dxa"/>
          </w:tcPr>
          <w:p w:rsidR="00462C89" w:rsidRDefault="00462C89">
            <w:pPr>
              <w:spacing w:after="0" w:line="240" w:lineRule="auto"/>
              <w:rPr>
                <w:rFonts w:ascii="Times New Roman" w:eastAsia="Times New Roman" w:hAnsi="Times New Roman"/>
                <w:noProof/>
              </w:rPr>
            </w:pPr>
          </w:p>
        </w:tc>
      </w:tr>
    </w:tbl>
    <w:p w:rsidR="00462C89" w:rsidRDefault="00462C89">
      <w:pPr>
        <w:spacing w:after="0" w:line="240" w:lineRule="auto"/>
        <w:jc w:val="both"/>
        <w:rPr>
          <w:rFonts w:ascii="Times New Roman" w:hAnsi="Times New Roman"/>
        </w:rPr>
      </w:pPr>
    </w:p>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t xml:space="preserve">További tájékoztatás, egyeztetés az </w:t>
      </w:r>
      <w:hyperlink r:id="rId19">
        <w:r>
          <w:rPr>
            <w:rFonts w:ascii="Times New Roman" w:eastAsia="Times New Roman" w:hAnsi="Times New Roman"/>
            <w:noProof/>
            <w:color w:val="0000FF"/>
            <w:u w:val="single"/>
          </w:rPr>
          <w:t>eszamla-info@mav.hu</w:t>
        </w:r>
      </w:hyperlink>
      <w:r>
        <w:rPr>
          <w:rFonts w:ascii="Times New Roman" w:eastAsia="Times New Roman" w:hAnsi="Times New Roman"/>
          <w:noProof/>
        </w:rPr>
        <w:t xml:space="preserve"> e-mail címen kérhető.</w:t>
      </w:r>
    </w:p>
    <w:p w:rsidR="00462C89" w:rsidRDefault="00462C89">
      <w:pPr>
        <w:spacing w:after="0" w:line="240" w:lineRule="auto"/>
        <w:jc w:val="center"/>
        <w:rPr>
          <w:rFonts w:ascii="Times New Roman" w:eastAsia="Times New Roman" w:hAnsi="Times New Roman"/>
          <w:noProof/>
        </w:rPr>
      </w:pPr>
    </w:p>
    <w:p w:rsidR="00462C89" w:rsidRDefault="001D24F7">
      <w:pPr>
        <w:spacing w:after="0" w:line="240" w:lineRule="auto"/>
        <w:rPr>
          <w:rFonts w:ascii="Times New Roman" w:eastAsia="Times New Roman" w:hAnsi="Times New Roman"/>
          <w:i/>
          <w:noProof/>
        </w:rPr>
      </w:pPr>
      <w:r>
        <w:rPr>
          <w:rFonts w:ascii="Times New Roman" w:eastAsia="Times New Roman" w:hAnsi="Times New Roman"/>
          <w:i/>
          <w:noProof/>
        </w:rPr>
        <w:lastRenderedPageBreak/>
        <w:br w:type="page"/>
      </w:r>
    </w:p>
    <w:p w:rsidR="00462C89" w:rsidRDefault="001D24F7">
      <w:pPr>
        <w:widowControl w:val="0"/>
        <w:spacing w:after="0" w:line="240" w:lineRule="auto"/>
        <w:jc w:val="right"/>
        <w:rPr>
          <w:rFonts w:ascii="Times New Roman" w:eastAsia="Times New Roman" w:hAnsi="Times New Roman"/>
          <w:i/>
          <w:noProof/>
        </w:rPr>
      </w:pPr>
      <w:r>
        <w:rPr>
          <w:rFonts w:ascii="Times New Roman" w:eastAsia="Times New Roman" w:hAnsi="Times New Roman"/>
          <w:i/>
          <w:noProof/>
        </w:rPr>
        <w:lastRenderedPageBreak/>
        <w:t>6. sz. melléklet</w:t>
      </w:r>
    </w:p>
    <w:p w:rsidR="00462C89" w:rsidRDefault="00462C89">
      <w:pPr>
        <w:widowControl w:val="0"/>
        <w:spacing w:after="0" w:line="240" w:lineRule="auto"/>
        <w:jc w:val="center"/>
        <w:rPr>
          <w:rFonts w:ascii="Times New Roman" w:eastAsia="Times New Roman" w:hAnsi="Times New Roman"/>
          <w:b/>
          <w:bCs/>
          <w:noProof/>
        </w:rPr>
      </w:pPr>
    </w:p>
    <w:p w:rsidR="00462C89" w:rsidRDefault="00462C89">
      <w:pPr>
        <w:widowControl w:val="0"/>
        <w:spacing w:after="0" w:line="240" w:lineRule="auto"/>
        <w:jc w:val="center"/>
        <w:rPr>
          <w:rFonts w:ascii="Times New Roman" w:eastAsia="Times New Roman" w:hAnsi="Times New Roman"/>
          <w:b/>
          <w:bCs/>
          <w:noProof/>
        </w:rPr>
      </w:pPr>
    </w:p>
    <w:p w:rsidR="00462C89" w:rsidRDefault="001D24F7">
      <w:pPr>
        <w:spacing w:after="0" w:line="240" w:lineRule="auto"/>
        <w:jc w:val="center"/>
        <w:rPr>
          <w:rFonts w:ascii="Times New Roman" w:eastAsia="Times New Roman" w:hAnsi="Times New Roman"/>
          <w:b/>
          <w:bCs/>
          <w:noProof/>
        </w:rPr>
      </w:pPr>
      <w:r>
        <w:rPr>
          <w:rFonts w:ascii="Times New Roman" w:eastAsia="Times New Roman" w:hAnsi="Times New Roman"/>
          <w:b/>
          <w:bCs/>
          <w:noProof/>
        </w:rPr>
        <w:t>MUNKAVÉDELMI MELLÉKLET</w:t>
      </w:r>
    </w:p>
    <w:p w:rsidR="00462C89" w:rsidRDefault="00462C89">
      <w:pPr>
        <w:tabs>
          <w:tab w:val="left" w:pos="720"/>
          <w:tab w:val="left" w:pos="7485"/>
        </w:tabs>
        <w:spacing w:after="0" w:line="240" w:lineRule="auto"/>
        <w:ind w:left="709"/>
        <w:jc w:val="both"/>
        <w:rPr>
          <w:rFonts w:ascii="Times New Roman" w:eastAsia="Times New Roman" w:hAnsi="Times New Roman"/>
          <w:b/>
          <w:bCs/>
        </w:rPr>
      </w:pPr>
    </w:p>
    <w:p w:rsidR="00462C89" w:rsidRDefault="001D24F7">
      <w:pPr>
        <w:tabs>
          <w:tab w:val="left" w:pos="426"/>
        </w:tabs>
        <w:spacing w:after="0" w:line="240" w:lineRule="auto"/>
        <w:jc w:val="center"/>
        <w:rPr>
          <w:rFonts w:ascii="Times New Roman" w:eastAsia="Times New Roman" w:hAnsi="Times New Roman"/>
          <w:b/>
          <w:bCs/>
          <w:noProof/>
        </w:rPr>
      </w:pPr>
      <w:r>
        <w:rPr>
          <w:rFonts w:ascii="Times New Roman" w:eastAsia="Times New Roman" w:hAnsi="Times New Roman"/>
          <w:b/>
          <w:bCs/>
          <w:noProof/>
        </w:rPr>
        <w:t>Nyilatkozat Munkabiztonsági Szabályok elfogadásáról</w:t>
      </w:r>
    </w:p>
    <w:p w:rsidR="00462C89" w:rsidRDefault="00462C89">
      <w:pPr>
        <w:tabs>
          <w:tab w:val="left" w:pos="426"/>
        </w:tabs>
        <w:spacing w:after="0" w:line="240" w:lineRule="auto"/>
        <w:jc w:val="center"/>
        <w:rPr>
          <w:rFonts w:ascii="Times New Roman" w:eastAsia="Times New Roman" w:hAnsi="Times New Roman"/>
          <w:b/>
          <w:bCs/>
          <w:noProof/>
        </w:rPr>
      </w:pPr>
    </w:p>
    <w:p w:rsidR="00462C89" w:rsidRDefault="001D24F7">
      <w:pPr>
        <w:spacing w:after="0" w:line="360" w:lineRule="auto"/>
        <w:jc w:val="both"/>
        <w:rPr>
          <w:rFonts w:ascii="Times New Roman" w:eastAsia="Times New Roman" w:hAnsi="Times New Roman"/>
          <w:noProof/>
        </w:rPr>
      </w:pPr>
      <w:r>
        <w:rPr>
          <w:rFonts w:ascii="Times New Roman" w:eastAsia="Times New Roman" w:hAnsi="Times New Roman"/>
          <w:noProof/>
        </w:rPr>
        <w:t xml:space="preserve">Jelen nyilatkozatot a MÁV Zrt. mint Ajánlatkérő által </w:t>
      </w:r>
      <w:r>
        <w:rPr>
          <w:rFonts w:ascii="Times New Roman" w:eastAsia="Times New Roman" w:hAnsi="Times New Roman"/>
          <w:b/>
          <w:bCs/>
          <w:i/>
          <w:noProof/>
        </w:rPr>
        <w:t xml:space="preserve">„Utastájékoztató vitrinek karbantartása” </w:t>
      </w:r>
      <w:r>
        <w:rPr>
          <w:rFonts w:ascii="Times New Roman" w:eastAsia="Times New Roman" w:hAnsi="Times New Roman"/>
          <w:noProof/>
        </w:rPr>
        <w:t>tárgyú ajánlatkérésben, az ajánlat részeként teszem.</w:t>
      </w:r>
    </w:p>
    <w:p w:rsidR="00462C89" w:rsidRDefault="001D24F7">
      <w:pPr>
        <w:spacing w:after="0" w:line="360" w:lineRule="auto"/>
        <w:jc w:val="both"/>
        <w:rPr>
          <w:rFonts w:ascii="Times New Roman" w:eastAsia="Times New Roman" w:hAnsi="Times New Roman"/>
          <w:noProof/>
        </w:rPr>
      </w:pPr>
      <w:r>
        <w:rPr>
          <w:rFonts w:ascii="Times New Roman" w:eastAsia="Times New Roman" w:hAnsi="Times New Roman"/>
          <w:noProof/>
        </w:rPr>
        <w:t xml:space="preserve">Alulírott </w:t>
      </w:r>
      <w:r>
        <w:rPr>
          <w:rFonts w:ascii="Times New Roman" w:eastAsia="Times New Roman" w:hAnsi="Times New Roman"/>
          <w:b/>
          <w:bCs/>
          <w:noProof/>
        </w:rPr>
        <w:t>******</w:t>
      </w:r>
      <w:r>
        <w:rPr>
          <w:rFonts w:ascii="Times New Roman" w:eastAsia="Times New Roman" w:hAnsi="Times New Roman"/>
          <w:noProof/>
        </w:rPr>
        <w:t xml:space="preserve"> mint a(z) </w:t>
      </w:r>
      <w:r>
        <w:rPr>
          <w:rFonts w:ascii="Times New Roman" w:eastAsia="Times New Roman" w:hAnsi="Times New Roman"/>
          <w:b/>
          <w:bCs/>
          <w:noProof/>
        </w:rPr>
        <w:t>********</w:t>
      </w:r>
      <w:r>
        <w:rPr>
          <w:rFonts w:ascii="Times New Roman" w:eastAsia="Times New Roman" w:hAnsi="Times New Roman"/>
          <w:noProof/>
        </w:rPr>
        <w:t xml:space="preserve"> (székhely: *******), (továbbiakban: Társaság) cégjegyzésre jogosult képviselője – a jelen nyilatkozat mellékletét képező munkavédelmi melléklet gondos áttekintése után – kijelentem, hogy a munkavédelmi mellékletben foglalt szabályokat tudomásul veszem, és kötelezettséget vállalok arra, hogy a benne foglaltakat, valamint a mindenkor hatályos munkabiztonsági szabályokat a Szerződés teljesítése során betartom, illetve a munkát ennek megfelelően végeztetem munkavállalóimmal  közreműködőimmel, alvállalkozóimmal.</w:t>
      </w:r>
    </w:p>
    <w:p w:rsidR="00462C89" w:rsidRDefault="001D24F7">
      <w:pPr>
        <w:spacing w:after="0" w:line="360" w:lineRule="auto"/>
        <w:jc w:val="both"/>
        <w:rPr>
          <w:rFonts w:ascii="Times New Roman" w:eastAsia="Times New Roman" w:hAnsi="Times New Roman"/>
          <w:noProof/>
        </w:rPr>
      </w:pPr>
      <w:r>
        <w:rPr>
          <w:rFonts w:ascii="Times New Roman" w:eastAsia="Times New Roman" w:hAnsi="Times New Roman"/>
          <w:noProof/>
        </w:rPr>
        <w:t>Tudomásul veszem, hogy ha a Társaság részére átadott munkaterület a vasúti egyéb technológia területektől munka és közlekedésbiztonsági szempontból szervezési vagy egyéb intézkedésekkel nem választható le, a munkavégzést a részemről munkabiztonsági feladatokat összehangoló (felügyelő) személyt (*****, tel.: ******, e-mail: ******) vagyok köteles kijelölni.</w:t>
      </w:r>
    </w:p>
    <w:p w:rsidR="00462C89" w:rsidRDefault="001D24F7">
      <w:pPr>
        <w:spacing w:after="0" w:line="360" w:lineRule="auto"/>
        <w:jc w:val="both"/>
        <w:rPr>
          <w:rFonts w:ascii="Times New Roman" w:eastAsia="Times New Roman" w:hAnsi="Times New Roman"/>
          <w:noProof/>
        </w:rPr>
      </w:pPr>
      <w:r>
        <w:rPr>
          <w:rFonts w:ascii="Times New Roman" w:eastAsia="Times New Roman" w:hAnsi="Times New Roman"/>
          <w:noProof/>
        </w:rPr>
        <w:t>Tudomásul veszem, hogy a Társaság vezetőit és/vagy megbízottjait (legfeljebb 6 főt) a MÁV Szolgáltató Központ Zrt. képviseletében eljáró munkavállaló oktatja ki a tevékenységéhez kapcsolódó közlekedésbiztonsági és helyi körülményekből adódó veszélyekről. Az oktatást végzőt a Területi Munkavédelem munkabiztonsági szakmai vezetője jelöli ki. (Területi munkabiztonsági vezető elérhetősége: Geőcze Olivér, tel.: 0630/211-6586, e-mail: geocze.oliver@mav-szk.hu</w:t>
      </w:r>
    </w:p>
    <w:p w:rsidR="00462C89" w:rsidRDefault="00462C89">
      <w:pPr>
        <w:spacing w:after="0" w:line="360" w:lineRule="auto"/>
        <w:jc w:val="both"/>
        <w:rPr>
          <w:rFonts w:ascii="Times New Roman" w:eastAsia="Times New Roman" w:hAnsi="Times New Roman"/>
          <w:noProof/>
        </w:rPr>
      </w:pPr>
    </w:p>
    <w:p w:rsidR="00462C89" w:rsidRDefault="001D24F7">
      <w:pPr>
        <w:spacing w:after="0" w:line="360" w:lineRule="auto"/>
        <w:jc w:val="both"/>
        <w:rPr>
          <w:rFonts w:ascii="Times New Roman" w:eastAsia="Times New Roman" w:hAnsi="Times New Roman"/>
          <w:noProof/>
        </w:rPr>
      </w:pPr>
      <w:r>
        <w:rPr>
          <w:rFonts w:ascii="Times New Roman" w:eastAsia="Times New Roman" w:hAnsi="Times New Roman"/>
          <w:noProof/>
        </w:rPr>
        <w:t>Az oktatás tényét oktatási naplóban, vagy más – azonos adatokat tartalmazó módon – kell rögzíteni, amelyet a mindkét Fél képviselője aláírással köteles igazolni (oktató neve, munkaköre, oktatásra kötelezettek neve, születési helye, ideje, oktatás tárgya, oktatás ideje). Tudomásul veszem, hogy a Társaság által végzett munka technológiájából adódó munkavédelmi ismeretek, valamint a végzett munkára vonatkozó országos érvényű biztonsági szabályzatok, jogszabályok, szabványok nem képezik a MÁV Szolgáltató Központ Zrt. által megtartott oktatás tárgyát.</w:t>
      </w:r>
    </w:p>
    <w:p w:rsidR="00462C89" w:rsidRDefault="001D24F7">
      <w:pPr>
        <w:spacing w:after="0" w:line="360" w:lineRule="auto"/>
        <w:jc w:val="both"/>
        <w:rPr>
          <w:rFonts w:ascii="Times New Roman" w:eastAsia="Times New Roman" w:hAnsi="Times New Roman"/>
          <w:noProof/>
        </w:rPr>
      </w:pPr>
      <w:r>
        <w:rPr>
          <w:rFonts w:ascii="Times New Roman" w:eastAsia="Times New Roman" w:hAnsi="Times New Roman"/>
          <w:noProof/>
        </w:rPr>
        <w:t>Továbbá tudomásul veszem, hogy kötelességem a személyi sérüléssel járó és/vagy dologi kár követelményű baleseteket és veszélyeztetéseket a MÁV Zrt. képviseletében eljáró Szolgáltató szerv részére (MÁV Szolgáltató Központ Zrt. Munkavédelem Területi Szolgáltató Központ Budapest, Geőcze Olivér, tel.: 0630/211-6586, e-mail: geocze.oliver@mav-szk.hu)  azonnal bejelenteni, amennyiben a bekövetkezett esemény a MÁV Csoport eszközeivel vagy munkavállalóinak tevékenységével összefüggésbe hozható, a vasúti közlekedés biztonságát, illetve a MÁV Csoport alkalmazottjainak vagy ügyfeleinek személyi biztonságát veszélyezteti.</w:t>
      </w:r>
    </w:p>
    <w:p w:rsidR="00462C89" w:rsidRDefault="00462C89">
      <w:pPr>
        <w:spacing w:after="0" w:line="360" w:lineRule="auto"/>
        <w:jc w:val="both"/>
        <w:rPr>
          <w:rFonts w:ascii="Times New Roman" w:eastAsia="Times New Roman" w:hAnsi="Times New Roman"/>
          <w:noProof/>
        </w:rPr>
      </w:pPr>
    </w:p>
    <w:p w:rsidR="00462C89" w:rsidRDefault="001D24F7">
      <w:pPr>
        <w:spacing w:after="0" w:line="360" w:lineRule="auto"/>
        <w:jc w:val="both"/>
        <w:rPr>
          <w:rFonts w:ascii="Times New Roman" w:eastAsia="Times New Roman" w:hAnsi="Times New Roman"/>
          <w:noProof/>
        </w:rPr>
      </w:pPr>
      <w:r>
        <w:rPr>
          <w:rFonts w:ascii="Times New Roman" w:eastAsia="Times New Roman" w:hAnsi="Times New Roman"/>
          <w:noProof/>
        </w:rPr>
        <w:t xml:space="preserve">Tudomásul veszem, hogy amennyiben a foglalkoztatás, a munkaeszközök használata, vagy a biztonsági intézkedések betartásának hiánya a MÁV Csoport munkavállalóit, ügyfeleit, a vasúti közlekedés biztonságát, illetve a vagyonbiztonságot veszélyezteti, úgy a felügyeletet ellátó, az ellenőrzésre jogosult, illetve a Társaság erre feljogosított munkavállalója a munkavégzést azonnal leállíthatja. </w:t>
      </w:r>
      <w:r>
        <w:rPr>
          <w:rFonts w:ascii="Times New Roman" w:eastAsia="Times New Roman" w:hAnsi="Times New Roman"/>
          <w:noProof/>
        </w:rPr>
        <w:tab/>
        <w:t xml:space="preserve">A munkavégzés leállítását az elrendelőnek írásban a Felek tudomására kell hozni. A Társaság képviselője köteles a munkavégzés leállítására vonatkozó elrendelést tudomásul venni, valamint jelen nyilatkozat aláírásával a munkavégzés leállítására vonatkozó jogosultságot kifejezetten tudomásul veszem. </w:t>
      </w:r>
    </w:p>
    <w:p w:rsidR="00462C89" w:rsidRDefault="00462C89">
      <w:pPr>
        <w:spacing w:after="0" w:line="360" w:lineRule="auto"/>
        <w:jc w:val="both"/>
        <w:rPr>
          <w:rFonts w:ascii="Times New Roman" w:eastAsia="Times New Roman" w:hAnsi="Times New Roman"/>
          <w:noProof/>
        </w:rPr>
      </w:pPr>
    </w:p>
    <w:p w:rsidR="00462C89" w:rsidRDefault="001D24F7">
      <w:pPr>
        <w:spacing w:after="0" w:line="360" w:lineRule="auto"/>
        <w:jc w:val="both"/>
        <w:rPr>
          <w:rFonts w:ascii="Times New Roman" w:eastAsia="Times New Roman" w:hAnsi="Times New Roman"/>
          <w:noProof/>
        </w:rPr>
      </w:pPr>
      <w:r>
        <w:rPr>
          <w:rFonts w:ascii="Times New Roman" w:eastAsia="Times New Roman" w:hAnsi="Times New Roman"/>
          <w:noProof/>
        </w:rPr>
        <w:t>Kelt.:………………, 2021. …………</w:t>
      </w:r>
    </w:p>
    <w:tbl>
      <w:tblPr>
        <w:tblW w:w="12471" w:type="dxa"/>
        <w:tblBorders>
          <w:top w:val="nil"/>
          <w:left w:val="nil"/>
          <w:bottom w:val="nil"/>
          <w:right w:val="nil"/>
          <w:insideH w:val="nil"/>
          <w:insideV w:val="nil"/>
        </w:tblBorders>
        <w:tblLook w:val="04A0" w:firstRow="1" w:lastRow="0" w:firstColumn="1" w:lastColumn="0" w:noHBand="0" w:noVBand="1"/>
      </w:tblPr>
      <w:tblGrid>
        <w:gridCol w:w="12471"/>
      </w:tblGrid>
      <w:tr w:rsidR="00462C89">
        <w:tc>
          <w:tcPr>
            <w:tcW w:w="3118" w:type="dxa"/>
          </w:tcPr>
          <w:p w:rsidR="00462C89" w:rsidRDefault="00462C89">
            <w:pPr>
              <w:tabs>
                <w:tab w:val="left" w:pos="284"/>
              </w:tabs>
              <w:spacing w:before="240" w:after="0" w:line="240" w:lineRule="auto"/>
              <w:jc w:val="center"/>
              <w:rPr>
                <w:rFonts w:ascii="Times New Roman" w:eastAsia="Times New Roman" w:hAnsi="Times New Roman"/>
                <w:noProof/>
              </w:rPr>
            </w:pPr>
          </w:p>
          <w:p w:rsidR="00462C89" w:rsidRDefault="001D24F7">
            <w:pPr>
              <w:tabs>
                <w:tab w:val="left" w:pos="284"/>
              </w:tabs>
              <w:spacing w:before="240" w:after="0" w:line="240" w:lineRule="auto"/>
              <w:jc w:val="center"/>
              <w:rPr>
                <w:rFonts w:ascii="Times New Roman" w:eastAsia="Times New Roman" w:hAnsi="Times New Roman"/>
                <w:noProof/>
              </w:rPr>
            </w:pPr>
            <w:r>
              <w:rPr>
                <w:rFonts w:ascii="Times New Roman" w:eastAsia="Times New Roman" w:hAnsi="Times New Roman"/>
                <w:noProof/>
              </w:rPr>
              <w:t>…………………………..</w:t>
            </w:r>
          </w:p>
        </w:tc>
      </w:tr>
      <w:tr w:rsidR="00462C89">
        <w:trPr>
          <w:trHeight w:val="262"/>
        </w:trPr>
        <w:tc>
          <w:tcPr>
            <w:tcW w:w="3118" w:type="dxa"/>
          </w:tcPr>
          <w:p w:rsidR="00462C89" w:rsidRDefault="001D24F7">
            <w:pPr>
              <w:tabs>
                <w:tab w:val="left" w:pos="284"/>
              </w:tabs>
              <w:spacing w:after="0" w:line="240" w:lineRule="auto"/>
              <w:jc w:val="center"/>
              <w:rPr>
                <w:rFonts w:ascii="Times New Roman" w:eastAsia="Times New Roman" w:hAnsi="Times New Roman"/>
                <w:b/>
                <w:bCs/>
                <w:noProof/>
              </w:rPr>
            </w:pPr>
            <w:r>
              <w:rPr>
                <w:rFonts w:ascii="Times New Roman" w:eastAsia="Times New Roman" w:hAnsi="Times New Roman"/>
                <w:b/>
                <w:bCs/>
                <w:noProof/>
              </w:rPr>
              <w:t>*******</w:t>
            </w:r>
          </w:p>
        </w:tc>
      </w:tr>
      <w:tr w:rsidR="00462C89">
        <w:tc>
          <w:tcPr>
            <w:tcW w:w="3118" w:type="dxa"/>
          </w:tcPr>
          <w:p w:rsidR="00462C89" w:rsidRDefault="001D24F7">
            <w:pPr>
              <w:tabs>
                <w:tab w:val="left" w:pos="284"/>
              </w:tabs>
              <w:spacing w:after="0" w:line="240" w:lineRule="auto"/>
              <w:jc w:val="center"/>
              <w:rPr>
                <w:rFonts w:ascii="Times New Roman" w:eastAsia="Times New Roman" w:hAnsi="Times New Roman"/>
                <w:noProof/>
              </w:rPr>
            </w:pPr>
            <w:r>
              <w:rPr>
                <w:rFonts w:ascii="Times New Roman" w:eastAsia="Times New Roman" w:hAnsi="Times New Roman"/>
                <w:noProof/>
              </w:rPr>
              <w:t>ügyvezető</w:t>
            </w:r>
          </w:p>
          <w:p w:rsidR="00462C89" w:rsidRDefault="00462C89">
            <w:pPr>
              <w:tabs>
                <w:tab w:val="left" w:pos="284"/>
              </w:tabs>
              <w:spacing w:after="0" w:line="240" w:lineRule="auto"/>
              <w:jc w:val="center"/>
              <w:rPr>
                <w:rFonts w:ascii="Times New Roman" w:eastAsia="Times New Roman" w:hAnsi="Times New Roman"/>
                <w:noProof/>
              </w:rPr>
            </w:pPr>
          </w:p>
          <w:p w:rsidR="00462C89" w:rsidRDefault="001D24F7">
            <w:pPr>
              <w:tabs>
                <w:tab w:val="left" w:pos="284"/>
              </w:tabs>
              <w:spacing w:after="0" w:line="240" w:lineRule="auto"/>
              <w:jc w:val="center"/>
              <w:rPr>
                <w:rFonts w:ascii="Times New Roman" w:eastAsia="Times New Roman" w:hAnsi="Times New Roman"/>
                <w:noProof/>
              </w:rPr>
            </w:pPr>
            <w:r>
              <w:rPr>
                <w:rFonts w:ascii="Times New Roman" w:eastAsia="Times New Roman" w:hAnsi="Times New Roman"/>
                <w:noProof/>
              </w:rPr>
              <w:t>*******</w:t>
            </w:r>
          </w:p>
        </w:tc>
      </w:tr>
    </w:tbl>
    <w:p w:rsidR="00462C89" w:rsidRDefault="00462C89">
      <w:pPr>
        <w:spacing w:after="0" w:line="360" w:lineRule="auto"/>
        <w:ind w:left="4956" w:firstLine="708"/>
        <w:jc w:val="both"/>
        <w:rPr>
          <w:rFonts w:ascii="Times New Roman" w:eastAsia="Times New Roman" w:hAnsi="Times New Roman"/>
          <w:noProof/>
        </w:rPr>
      </w:pPr>
    </w:p>
    <w:p w:rsidR="00462C89" w:rsidRDefault="001D24F7">
      <w:pPr>
        <w:spacing w:after="0" w:line="240" w:lineRule="auto"/>
        <w:rPr>
          <w:rFonts w:ascii="Times New Roman" w:eastAsia="Times New Roman" w:hAnsi="Times New Roman"/>
          <w:noProof/>
        </w:rPr>
      </w:pPr>
      <w:r>
        <w:rPr>
          <w:rFonts w:ascii="Times New Roman" w:eastAsia="Times New Roman" w:hAnsi="Times New Roman"/>
          <w:noProof/>
        </w:rPr>
        <w:br w:type="page"/>
      </w:r>
    </w:p>
    <w:p w:rsidR="00462C89" w:rsidRDefault="00462C89">
      <w:pPr>
        <w:spacing w:after="0" w:line="360" w:lineRule="auto"/>
        <w:ind w:left="4956" w:firstLine="708"/>
        <w:jc w:val="both"/>
        <w:rPr>
          <w:rFonts w:ascii="Times New Roman" w:eastAsia="Times New Roman" w:hAnsi="Times New Roman"/>
          <w:noProof/>
        </w:rPr>
      </w:pPr>
    </w:p>
    <w:p w:rsidR="00462C89" w:rsidRDefault="001D24F7">
      <w:pPr>
        <w:spacing w:after="0" w:line="240" w:lineRule="auto"/>
        <w:jc w:val="center"/>
        <w:rPr>
          <w:rFonts w:ascii="Times New Roman" w:eastAsia="Times New Roman" w:hAnsi="Times New Roman"/>
          <w:b/>
          <w:bCs/>
          <w:noProof/>
        </w:rPr>
      </w:pPr>
      <w:r>
        <w:rPr>
          <w:rFonts w:ascii="Times New Roman" w:eastAsia="Times New Roman" w:hAnsi="Times New Roman"/>
          <w:b/>
          <w:bCs/>
          <w:noProof/>
        </w:rPr>
        <w:t>MUNKAVÉDELMI MELLÉKLET</w:t>
      </w:r>
    </w:p>
    <w:p w:rsidR="00462C89" w:rsidRDefault="00462C89">
      <w:pPr>
        <w:widowControl w:val="0"/>
        <w:spacing w:after="0" w:line="240" w:lineRule="auto"/>
        <w:jc w:val="center"/>
        <w:rPr>
          <w:rFonts w:ascii="Times New Roman" w:eastAsia="Times New Roman" w:hAnsi="Times New Roman"/>
          <w:b/>
          <w:bCs/>
          <w:noProof/>
        </w:rPr>
      </w:pPr>
    </w:p>
    <w:p w:rsidR="00462C89" w:rsidRDefault="00462C89">
      <w:pPr>
        <w:widowControl w:val="0"/>
        <w:spacing w:after="0" w:line="240" w:lineRule="auto"/>
        <w:jc w:val="center"/>
        <w:rPr>
          <w:rFonts w:ascii="Times New Roman" w:eastAsia="Times New Roman" w:hAnsi="Times New Roman"/>
          <w:b/>
          <w:bCs/>
          <w:noProof/>
        </w:rPr>
      </w:pPr>
    </w:p>
    <w:p w:rsidR="00462C89" w:rsidRDefault="001D24F7">
      <w:pPr>
        <w:widowControl w:val="0"/>
        <w:spacing w:after="0" w:line="240" w:lineRule="auto"/>
        <w:jc w:val="both"/>
        <w:rPr>
          <w:rFonts w:ascii="Times New Roman" w:eastAsia="Times New Roman" w:hAnsi="Times New Roman"/>
          <w:b/>
          <w:bCs/>
          <w:noProof/>
        </w:rPr>
      </w:pPr>
      <w:r>
        <w:rPr>
          <w:rFonts w:ascii="Times New Roman" w:eastAsia="Times New Roman" w:hAnsi="Times New Roman"/>
          <w:b/>
          <w:bCs/>
          <w:noProof/>
        </w:rPr>
        <w:t>Preambulum</w:t>
      </w:r>
    </w:p>
    <w:p w:rsidR="00462C89" w:rsidRDefault="00462C89">
      <w:pPr>
        <w:widowControl w:val="0"/>
        <w:spacing w:after="0" w:line="240" w:lineRule="auto"/>
        <w:jc w:val="both"/>
        <w:rPr>
          <w:rFonts w:ascii="Times New Roman" w:eastAsia="Times New Roman" w:hAnsi="Times New Roman"/>
          <w:noProof/>
        </w:rPr>
      </w:pPr>
    </w:p>
    <w:p w:rsidR="00462C89" w:rsidRDefault="001D24F7">
      <w:pPr>
        <w:widowControl w:val="0"/>
        <w:numPr>
          <w:ilvl w:val="0"/>
          <w:numId w:val="22"/>
        </w:numPr>
        <w:spacing w:after="0" w:line="240" w:lineRule="auto"/>
        <w:contextualSpacing/>
        <w:jc w:val="both"/>
        <w:rPr>
          <w:rFonts w:ascii="Times New Roman" w:eastAsia="Times New Roman" w:hAnsi="Times New Roman"/>
          <w:noProof/>
        </w:rPr>
      </w:pPr>
      <w:r>
        <w:rPr>
          <w:rFonts w:ascii="Times New Roman" w:eastAsia="Times New Roman" w:hAnsi="Times New Roman"/>
          <w:noProof/>
        </w:rPr>
        <w:t>Jelen Munkavédelmi Melléklet a „MÁV Csoport” tagjai által kötött szerződések, megállapodások (továbbiakban: Szerződés) általános munkabiztonsági szabályait, feltételeit tartalmazza.</w:t>
      </w:r>
    </w:p>
    <w:p w:rsidR="00462C89" w:rsidRDefault="00462C89">
      <w:pPr>
        <w:widowControl w:val="0"/>
        <w:spacing w:after="0" w:line="240" w:lineRule="auto"/>
        <w:ind w:left="720"/>
        <w:contextualSpacing/>
        <w:jc w:val="both"/>
        <w:rPr>
          <w:rFonts w:ascii="Times New Roman" w:eastAsia="Times New Roman" w:hAnsi="Times New Roman"/>
          <w:noProof/>
        </w:rPr>
      </w:pPr>
    </w:p>
    <w:p w:rsidR="00462C89" w:rsidRDefault="001D24F7">
      <w:pPr>
        <w:widowControl w:val="0"/>
        <w:spacing w:after="0" w:line="240" w:lineRule="auto"/>
        <w:ind w:firstLine="360"/>
        <w:jc w:val="both"/>
        <w:rPr>
          <w:rFonts w:ascii="Times New Roman" w:eastAsia="Times New Roman" w:hAnsi="Times New Roman"/>
          <w:noProof/>
        </w:rPr>
      </w:pPr>
      <w:r>
        <w:rPr>
          <w:rFonts w:ascii="Times New Roman" w:eastAsia="Times New Roman" w:hAnsi="Times New Roman"/>
          <w:noProof/>
        </w:rPr>
        <w:t>b) A melléklet jogszabályi és egyéb normatív alapja:</w:t>
      </w:r>
    </w:p>
    <w:p w:rsidR="00462C89" w:rsidRDefault="001D24F7">
      <w:pPr>
        <w:widowControl w:val="0"/>
        <w:numPr>
          <w:ilvl w:val="0"/>
          <w:numId w:val="23"/>
        </w:numPr>
        <w:spacing w:after="0" w:line="240" w:lineRule="auto"/>
        <w:jc w:val="both"/>
        <w:rPr>
          <w:rFonts w:ascii="Times New Roman" w:eastAsia="Times New Roman" w:hAnsi="Times New Roman"/>
          <w:noProof/>
        </w:rPr>
      </w:pPr>
      <w:r>
        <w:rPr>
          <w:rFonts w:ascii="Times New Roman" w:eastAsia="Times New Roman" w:hAnsi="Times New Roman"/>
          <w:noProof/>
        </w:rPr>
        <w:t>a munkavédelemről szóló 1993. évi XCIII. törvény</w:t>
      </w:r>
    </w:p>
    <w:p w:rsidR="00462C89" w:rsidRDefault="001D24F7">
      <w:pPr>
        <w:widowControl w:val="0"/>
        <w:numPr>
          <w:ilvl w:val="0"/>
          <w:numId w:val="23"/>
        </w:numPr>
        <w:spacing w:after="0" w:line="240" w:lineRule="auto"/>
        <w:jc w:val="both"/>
        <w:rPr>
          <w:rFonts w:ascii="Times New Roman" w:eastAsia="Times New Roman" w:hAnsi="Times New Roman"/>
          <w:noProof/>
        </w:rPr>
      </w:pPr>
      <w:r>
        <w:rPr>
          <w:rFonts w:ascii="Times New Roman" w:eastAsia="Times New Roman" w:hAnsi="Times New Roman"/>
          <w:noProof/>
        </w:rPr>
        <w:t>a MÁV Zrt. üzemi területén történő tartózkodás rendjéről szóló 77/2020. (VII. 3. MÁV Ért. 8.)  EVIG sz. utasítás rendelkezései szerint biztosítja.</w:t>
      </w:r>
    </w:p>
    <w:p w:rsidR="00462C89" w:rsidRDefault="001D24F7">
      <w:pPr>
        <w:widowControl w:val="0"/>
        <w:spacing w:after="0" w:line="240" w:lineRule="auto"/>
        <w:ind w:firstLine="708"/>
        <w:jc w:val="both"/>
        <w:rPr>
          <w:rFonts w:ascii="Times New Roman" w:eastAsia="Times New Roman" w:hAnsi="Times New Roman"/>
          <w:noProof/>
        </w:rPr>
      </w:pPr>
      <w:r>
        <w:rPr>
          <w:rFonts w:ascii="Times New Roman" w:eastAsia="Times New Roman" w:hAnsi="Times New Roman"/>
          <w:noProof/>
        </w:rPr>
        <w:t xml:space="preserve"> (a továbbiakban: együtt munkabiztonsági szabályok) </w:t>
      </w:r>
    </w:p>
    <w:p w:rsidR="00462C89" w:rsidRDefault="00462C89">
      <w:pPr>
        <w:widowControl w:val="0"/>
        <w:spacing w:after="0" w:line="240" w:lineRule="auto"/>
        <w:ind w:firstLine="708"/>
        <w:jc w:val="both"/>
        <w:rPr>
          <w:rFonts w:ascii="Times New Roman" w:eastAsia="Times New Roman" w:hAnsi="Times New Roman"/>
          <w:noProof/>
        </w:rPr>
      </w:pPr>
    </w:p>
    <w:p w:rsidR="00462C89" w:rsidRDefault="001D24F7">
      <w:pPr>
        <w:widowControl w:val="0"/>
        <w:numPr>
          <w:ilvl w:val="0"/>
          <w:numId w:val="24"/>
        </w:numPr>
        <w:spacing w:after="0" w:line="240" w:lineRule="auto"/>
        <w:rPr>
          <w:rFonts w:ascii="Times New Roman" w:eastAsia="Times New Roman" w:hAnsi="Times New Roman"/>
          <w:b/>
          <w:bCs/>
          <w:noProof/>
        </w:rPr>
      </w:pPr>
      <w:r>
        <w:rPr>
          <w:rFonts w:ascii="Times New Roman" w:eastAsia="Times New Roman" w:hAnsi="Times New Roman"/>
          <w:b/>
          <w:bCs/>
          <w:noProof/>
        </w:rPr>
        <w:t>Általános rendelkezések</w:t>
      </w:r>
    </w:p>
    <w:p w:rsidR="00462C89" w:rsidRDefault="00462C89">
      <w:pPr>
        <w:widowControl w:val="0"/>
        <w:spacing w:after="0" w:line="240" w:lineRule="auto"/>
        <w:ind w:left="1065"/>
        <w:rPr>
          <w:rFonts w:ascii="Times New Roman" w:eastAsia="Times New Roman" w:hAnsi="Times New Roman"/>
          <w:b/>
          <w:bCs/>
          <w:noProof/>
        </w:rPr>
      </w:pPr>
    </w:p>
    <w:p w:rsidR="00462C89" w:rsidRDefault="001D24F7">
      <w:pPr>
        <w:widowControl w:val="0"/>
        <w:spacing w:after="0" w:line="240" w:lineRule="auto"/>
        <w:jc w:val="both"/>
        <w:rPr>
          <w:rFonts w:ascii="Times New Roman" w:eastAsia="Times New Roman" w:hAnsi="Times New Roman"/>
          <w:noProof/>
        </w:rPr>
      </w:pPr>
      <w:r>
        <w:rPr>
          <w:rFonts w:ascii="Times New Roman" w:eastAsia="Times New Roman" w:hAnsi="Times New Roman"/>
          <w:noProof/>
        </w:rPr>
        <w:t>1.1. Vállalkozó tudomásul veszi, és kötelezettséget vállal, hogy a munkabiztonsági szabályokat a Szerződés teljesítése során betartja.</w:t>
      </w:r>
    </w:p>
    <w:p w:rsidR="00462C89" w:rsidRDefault="00462C89">
      <w:pPr>
        <w:widowControl w:val="0"/>
        <w:spacing w:after="0" w:line="240" w:lineRule="auto"/>
        <w:jc w:val="both"/>
        <w:rPr>
          <w:rFonts w:ascii="Times New Roman" w:eastAsia="Times New Roman" w:hAnsi="Times New Roman"/>
          <w:noProof/>
        </w:rPr>
      </w:pPr>
    </w:p>
    <w:p w:rsidR="00462C89" w:rsidRDefault="001D24F7">
      <w:pPr>
        <w:widowControl w:val="0"/>
        <w:spacing w:after="0" w:line="240" w:lineRule="auto"/>
        <w:jc w:val="both"/>
        <w:rPr>
          <w:rFonts w:ascii="Times New Roman" w:eastAsia="Times New Roman" w:hAnsi="Times New Roman"/>
          <w:noProof/>
        </w:rPr>
      </w:pPr>
      <w:r>
        <w:rPr>
          <w:rFonts w:ascii="Times New Roman" w:eastAsia="Times New Roman" w:hAnsi="Times New Roman"/>
          <w:noProof/>
        </w:rPr>
        <w:t>Vállalkozó köteles betartani a tervezési és kivitelezési munkák során a hatóság, szakhatóság által kiadott valamennyi munkabiztonsági, környezetvédelmi tárgyú dokumentumban (engedély, végzés, határozat, kötelezés stb.) foglalt követelményeket.</w:t>
      </w:r>
    </w:p>
    <w:p w:rsidR="00462C89" w:rsidRDefault="00462C89">
      <w:pPr>
        <w:widowControl w:val="0"/>
        <w:spacing w:after="0" w:line="240" w:lineRule="auto"/>
        <w:jc w:val="both"/>
        <w:rPr>
          <w:rFonts w:ascii="Times New Roman" w:eastAsia="Times New Roman" w:hAnsi="Times New Roman"/>
          <w:noProof/>
        </w:rPr>
      </w:pPr>
    </w:p>
    <w:p w:rsidR="00462C89" w:rsidRDefault="001D24F7">
      <w:pPr>
        <w:widowControl w:val="0"/>
        <w:spacing w:after="0" w:line="240" w:lineRule="auto"/>
        <w:jc w:val="both"/>
        <w:rPr>
          <w:rFonts w:ascii="Times New Roman" w:eastAsia="Times New Roman" w:hAnsi="Times New Roman"/>
          <w:noProof/>
        </w:rPr>
      </w:pPr>
      <w:r>
        <w:rPr>
          <w:rFonts w:ascii="Times New Roman" w:eastAsia="Times New Roman" w:hAnsi="Times New Roman"/>
          <w:noProof/>
        </w:rPr>
        <w:t>1.2. Az 1.1. pontban meghatározott kötelezettség kiterjed mind a Vállalkozóra, mind a Vállalkozó alvállalkozóira, és minden olyan személyre, aki a Szerződés teljesítése érdekében a MÁV Zrt. területére belép (továbbiakban együttesen: „Vállalkozó”)</w:t>
      </w:r>
    </w:p>
    <w:p w:rsidR="00462C89" w:rsidRDefault="001D24F7">
      <w:pPr>
        <w:widowControl w:val="0"/>
        <w:spacing w:after="0" w:line="240" w:lineRule="auto"/>
        <w:jc w:val="both"/>
        <w:rPr>
          <w:rFonts w:ascii="Times New Roman" w:eastAsia="Times New Roman" w:hAnsi="Times New Roman"/>
          <w:noProof/>
        </w:rPr>
      </w:pPr>
      <w:r>
        <w:rPr>
          <w:rFonts w:ascii="Times New Roman" w:eastAsia="Times New Roman" w:hAnsi="Times New Roman"/>
          <w:noProof/>
        </w:rPr>
        <w:t xml:space="preserve"> </w:t>
      </w:r>
    </w:p>
    <w:p w:rsidR="00462C89" w:rsidRDefault="001D24F7">
      <w:pPr>
        <w:widowControl w:val="0"/>
        <w:spacing w:after="0" w:line="240" w:lineRule="auto"/>
        <w:jc w:val="both"/>
        <w:rPr>
          <w:rFonts w:ascii="Times New Roman" w:eastAsia="Times New Roman" w:hAnsi="Times New Roman"/>
          <w:noProof/>
          <w:color w:val="000000"/>
        </w:rPr>
      </w:pPr>
      <w:r>
        <w:rPr>
          <w:rFonts w:ascii="Times New Roman" w:eastAsia="Times New Roman" w:hAnsi="Times New Roman"/>
          <w:noProof/>
        </w:rPr>
        <w:t xml:space="preserve">Vállalkozó a kivitelezési munkáknál </w:t>
      </w:r>
      <w:r>
        <w:rPr>
          <w:rFonts w:ascii="Times New Roman" w:eastAsia="Times New Roman" w:hAnsi="Times New Roman"/>
          <w:i/>
          <w:noProof/>
        </w:rPr>
        <w:t xml:space="preserve">biztonsági és egészségvédelmi koordinátort köteles </w:t>
      </w:r>
      <w:r>
        <w:rPr>
          <w:rFonts w:ascii="Times New Roman" w:eastAsia="Times New Roman" w:hAnsi="Times New Roman"/>
          <w:noProof/>
        </w:rPr>
        <w:t>foglalkoztatni, akinek a nevét és elérhetőségét a kivitelezési munkák megkezdése előtt 5 munkanappal a MÁV Szolgáltató Központ Zrt. Munkavédelem Szervezet részére köteles bejelenti</w:t>
      </w:r>
      <w:r>
        <w:rPr>
          <w:rFonts w:ascii="Times New Roman" w:eastAsia="Times New Roman" w:hAnsi="Times New Roman"/>
          <w:noProof/>
          <w:color w:val="000000"/>
        </w:rPr>
        <w:t>.</w:t>
      </w:r>
    </w:p>
    <w:p w:rsidR="00462C89" w:rsidRDefault="00462C89">
      <w:pPr>
        <w:widowControl w:val="0"/>
        <w:spacing w:after="0" w:line="240" w:lineRule="auto"/>
        <w:jc w:val="both"/>
        <w:rPr>
          <w:rFonts w:ascii="Times New Roman" w:eastAsia="Times New Roman" w:hAnsi="Times New Roman"/>
          <w:noProof/>
        </w:rPr>
      </w:pPr>
    </w:p>
    <w:p w:rsidR="00462C89" w:rsidRDefault="001D24F7">
      <w:pPr>
        <w:widowControl w:val="0"/>
        <w:spacing w:after="0" w:line="240" w:lineRule="auto"/>
        <w:jc w:val="both"/>
        <w:rPr>
          <w:rFonts w:ascii="Times New Roman" w:eastAsia="Times New Roman" w:hAnsi="Times New Roman"/>
          <w:noProof/>
        </w:rPr>
      </w:pPr>
      <w:r>
        <w:rPr>
          <w:rFonts w:ascii="Times New Roman" w:eastAsia="Times New Roman" w:hAnsi="Times New Roman"/>
          <w:noProof/>
        </w:rPr>
        <w:t>1.3. Vállalkozó a kivitelezés során köteles folyamatosan kapcsolatot tartani munkabiztonsági kérdésekben a MÁV Szolgáltató Központ Zrt. Munkavédelem Szervezetével.</w:t>
      </w:r>
    </w:p>
    <w:p w:rsidR="00462C89" w:rsidRDefault="00462C89">
      <w:pPr>
        <w:widowControl w:val="0"/>
        <w:spacing w:after="0" w:line="240" w:lineRule="auto"/>
        <w:jc w:val="both"/>
        <w:rPr>
          <w:rFonts w:ascii="Times New Roman" w:eastAsia="Times New Roman" w:hAnsi="Times New Roman"/>
          <w:noProof/>
        </w:rPr>
      </w:pPr>
    </w:p>
    <w:p w:rsidR="00462C89" w:rsidRDefault="001D24F7">
      <w:pPr>
        <w:widowControl w:val="0"/>
        <w:spacing w:after="0" w:line="240" w:lineRule="auto"/>
        <w:jc w:val="both"/>
        <w:rPr>
          <w:rFonts w:ascii="Times New Roman" w:eastAsia="Times New Roman" w:hAnsi="Times New Roman"/>
          <w:noProof/>
        </w:rPr>
      </w:pPr>
      <w:r>
        <w:rPr>
          <w:rFonts w:ascii="Times New Roman" w:eastAsia="Times New Roman" w:hAnsi="Times New Roman"/>
          <w:noProof/>
        </w:rPr>
        <w:t>1.4. Vállalkozó kötelezettséget vállal, hogy a jelen mellékletben meghatározott munkavédelmi követelményeket érvényesíti a vele szerződéses jogviszonyban álló további Vállalkozókkal, megbízottakkal, közreműködőkkel (alvállalkozó, közúti fuvarozó, szakértő stb.) szemben, amennyiben azokkal a MÁV Zrt. munkaterületén végeztet a Szerződés teljesítésével összefüggő munkát vagy szolgáltatást.</w:t>
      </w:r>
    </w:p>
    <w:p w:rsidR="00462C89" w:rsidRDefault="00462C89">
      <w:pPr>
        <w:widowControl w:val="0"/>
        <w:spacing w:after="0" w:line="240" w:lineRule="auto"/>
        <w:rPr>
          <w:rFonts w:ascii="Times New Roman" w:eastAsia="Times New Roman" w:hAnsi="Times New Roman"/>
          <w:b/>
          <w:bCs/>
          <w:noProof/>
        </w:rPr>
      </w:pPr>
    </w:p>
    <w:p w:rsidR="00462C89" w:rsidRDefault="001D24F7">
      <w:pPr>
        <w:widowControl w:val="0"/>
        <w:spacing w:after="0" w:line="240" w:lineRule="auto"/>
        <w:jc w:val="both"/>
        <w:rPr>
          <w:rFonts w:ascii="Times New Roman" w:eastAsia="Times New Roman" w:hAnsi="Times New Roman"/>
          <w:noProof/>
        </w:rPr>
      </w:pPr>
      <w:r>
        <w:rPr>
          <w:rFonts w:ascii="Times New Roman" w:eastAsia="Times New Roman" w:hAnsi="Times New Roman"/>
          <w:noProof/>
        </w:rPr>
        <w:t>1.5. Jelen melléklet nem tartalmazza azokat a – jogszabályban, kötelező szabványokban, biztonsági szabályzatokban előírt – munkavédelmi szabályokat, amelyek vonatkozó előírásait a Feleknek – jelen melléklettől függetlenül is – ismerni és alkalmazni kell (pl. munkaköri alkalmasság, emelőgép biztonsági szabályzat, kémiai anyagok biztonsága stb.). Vállalkozó nyilatkozik, hogy valamennyi, a Szerződéssel kapcsolatos jogszabályt, illetve szabályzatot, kötelező szabványt  ismeri – ideértve a munkavédelemre vonatkozó valamennyi jogszabályt, biztonsági előírást stb. is – és ezek betartására a munkavédelmi nyilatkozat aláírásával kötelezettséget vállal.</w:t>
      </w:r>
    </w:p>
    <w:p w:rsidR="00462C89" w:rsidRDefault="001D24F7">
      <w:pPr>
        <w:widowControl w:val="0"/>
        <w:spacing w:after="0" w:line="240" w:lineRule="auto"/>
        <w:jc w:val="both"/>
        <w:rPr>
          <w:rFonts w:ascii="Times New Roman" w:eastAsia="Times New Roman" w:hAnsi="Times New Roman"/>
          <w:noProof/>
        </w:rPr>
      </w:pPr>
      <w:r>
        <w:rPr>
          <w:rFonts w:ascii="Times New Roman" w:eastAsia="Times New Roman" w:hAnsi="Times New Roman"/>
          <w:noProof/>
        </w:rPr>
        <w:t>1.6. Vállalkozó kötelezettséget vállal, hogy a munkavégzéshez csak munkabiztonsági szempontból megfelelő állapotban lévő helyiséget, technológiai csatlakozású berendezést (pl. hatásos érintésvédelemmel ellátott villamos dugaszoló aljzatot, vízvételezési lehetőséget, stb.), gépeket, berendezéseket, eszközöket (pl. előírás esetén érvényes vizsgálati, üzemeltetési dokumentációk megléte stb.) használhat, alkalmazhat.</w:t>
      </w:r>
    </w:p>
    <w:p w:rsidR="00462C89" w:rsidRDefault="001D24F7">
      <w:pPr>
        <w:widowControl w:val="0"/>
        <w:spacing w:after="120" w:line="240" w:lineRule="auto"/>
        <w:jc w:val="both"/>
        <w:rPr>
          <w:rFonts w:ascii="Times New Roman" w:eastAsia="Times New Roman" w:hAnsi="Times New Roman"/>
          <w:noProof/>
        </w:rPr>
      </w:pPr>
      <w:r>
        <w:rPr>
          <w:rFonts w:ascii="Times New Roman" w:eastAsia="Times New Roman" w:hAnsi="Times New Roman"/>
          <w:noProof/>
        </w:rPr>
        <w:lastRenderedPageBreak/>
        <w:t xml:space="preserve">Az átadott eszközökkel végzett munka személyi feltételeit, valamint a munkaeszköz használatának időtartama alatt a munkaeszközre vonatkozó vizsgálati, karbantartási kötelezettséget – eltérő megállapodás hiányában – a Vállalkozó köteles biztosítani, illetve teljesíteni. </w:t>
      </w:r>
    </w:p>
    <w:p w:rsidR="00462C89" w:rsidRDefault="00462C89">
      <w:pPr>
        <w:widowControl w:val="0"/>
        <w:spacing w:after="0" w:line="240" w:lineRule="auto"/>
        <w:jc w:val="both"/>
        <w:rPr>
          <w:rFonts w:ascii="Times New Roman" w:eastAsia="Times New Roman" w:hAnsi="Times New Roman"/>
          <w:noProof/>
        </w:rPr>
      </w:pPr>
    </w:p>
    <w:p w:rsidR="00462C89" w:rsidRDefault="001D24F7">
      <w:pPr>
        <w:widowControl w:val="0"/>
        <w:spacing w:after="0" w:line="240" w:lineRule="auto"/>
        <w:jc w:val="both"/>
        <w:rPr>
          <w:rFonts w:ascii="Times New Roman" w:eastAsia="Times New Roman" w:hAnsi="Times New Roman"/>
          <w:noProof/>
        </w:rPr>
      </w:pPr>
      <w:r>
        <w:rPr>
          <w:rFonts w:ascii="Times New Roman" w:eastAsia="Times New Roman" w:hAnsi="Times New Roman"/>
          <w:noProof/>
        </w:rPr>
        <w:t>1.7. Állomási területen Vállalkozó köteles az átadott munkaterületet a munkavégzés időtartama alatt a közforgalom elől elzárt csatlakozási pontnál jól érzékelhetően jelölni.</w:t>
      </w:r>
    </w:p>
    <w:p w:rsidR="00462C89" w:rsidRDefault="00462C89">
      <w:pPr>
        <w:widowControl w:val="0"/>
        <w:spacing w:after="0" w:line="240" w:lineRule="auto"/>
        <w:jc w:val="both"/>
        <w:rPr>
          <w:rFonts w:ascii="Times New Roman" w:eastAsia="Times New Roman" w:hAnsi="Times New Roman"/>
          <w:noProof/>
        </w:rPr>
      </w:pPr>
    </w:p>
    <w:p w:rsidR="00462C89" w:rsidRDefault="001D24F7">
      <w:pPr>
        <w:widowControl w:val="0"/>
        <w:spacing w:after="0" w:line="240" w:lineRule="auto"/>
        <w:jc w:val="both"/>
        <w:rPr>
          <w:rFonts w:ascii="Times New Roman" w:eastAsia="Times New Roman" w:hAnsi="Times New Roman"/>
          <w:noProof/>
        </w:rPr>
      </w:pPr>
      <w:r>
        <w:rPr>
          <w:rFonts w:ascii="Times New Roman" w:eastAsia="Times New Roman" w:hAnsi="Times New Roman"/>
          <w:noProof/>
        </w:rPr>
        <w:t>1.8. Felek az átvett-átadott munkaterület munkabiztonsági állapotáról írásban nyilatkoznak, megállapításaikat a munkabiztonsági szabályokban foglaltaknak megfelelően rögzítik.</w:t>
      </w:r>
    </w:p>
    <w:p w:rsidR="00462C89" w:rsidRDefault="00462C89">
      <w:pPr>
        <w:widowControl w:val="0"/>
        <w:spacing w:after="0" w:line="240" w:lineRule="auto"/>
        <w:jc w:val="both"/>
        <w:rPr>
          <w:rFonts w:ascii="Times New Roman" w:eastAsia="Times New Roman" w:hAnsi="Times New Roman"/>
          <w:noProof/>
        </w:rPr>
      </w:pPr>
    </w:p>
    <w:p w:rsidR="00462C89" w:rsidRDefault="001D24F7">
      <w:pPr>
        <w:widowControl w:val="0"/>
        <w:spacing w:after="0" w:line="240" w:lineRule="auto"/>
        <w:jc w:val="both"/>
        <w:rPr>
          <w:rFonts w:ascii="Times New Roman" w:eastAsia="Times New Roman" w:hAnsi="Times New Roman"/>
          <w:noProof/>
        </w:rPr>
      </w:pPr>
      <w:r>
        <w:rPr>
          <w:rFonts w:ascii="Times New Roman" w:eastAsia="Times New Roman" w:hAnsi="Times New Roman"/>
          <w:noProof/>
        </w:rPr>
        <w:t>1.9. Az átadott-átvett munkaterület, valamint az ott lévő berendezések, eszközök, létesítmények biztonsági állapotának megőrzéséről, munkavédelmi szabályokban meghatározott kötelezettségek teljesítéséről a Vállalkozó gondoskodik, és felel az ennek elmulasztásából eredő kárért.</w:t>
      </w:r>
    </w:p>
    <w:p w:rsidR="00462C89" w:rsidRDefault="001D24F7">
      <w:pPr>
        <w:widowControl w:val="0"/>
        <w:spacing w:after="0" w:line="240" w:lineRule="auto"/>
        <w:jc w:val="both"/>
        <w:rPr>
          <w:rFonts w:ascii="Times New Roman" w:eastAsia="Times New Roman" w:hAnsi="Times New Roman"/>
          <w:noProof/>
        </w:rPr>
      </w:pPr>
      <w:r>
        <w:rPr>
          <w:rFonts w:ascii="Times New Roman" w:eastAsia="Times New Roman" w:hAnsi="Times New Roman"/>
          <w:noProof/>
        </w:rPr>
        <w:t>1.10. A Vállalkozó az átadási jegyzőkönyvben meghatározott időpont után – vagy bármely okból ettől eltérő időpontban – a munkaterület a munkabiztonsági állapotáról szóló írásbeli nyilatkozattal köteles visszaadni. A Vállalkozó a munkaterület visszaadásának meghatározott időpontjában várható módosítási igényét is köteles írásban jelezni, amelynek – közös megegyezéssel történő – módosítását Feleknek írásban kell rögzíteni.</w:t>
      </w:r>
    </w:p>
    <w:p w:rsidR="00462C89" w:rsidRDefault="001D24F7">
      <w:pPr>
        <w:widowControl w:val="0"/>
        <w:spacing w:after="0" w:line="240" w:lineRule="auto"/>
        <w:jc w:val="both"/>
        <w:rPr>
          <w:rFonts w:ascii="Times New Roman" w:eastAsia="Times New Roman" w:hAnsi="Times New Roman"/>
          <w:noProof/>
        </w:rPr>
      </w:pPr>
      <w:r>
        <w:rPr>
          <w:rFonts w:ascii="Times New Roman" w:eastAsia="Times New Roman" w:hAnsi="Times New Roman"/>
          <w:noProof/>
        </w:rPr>
        <w:t>1.11. A MÁV Zrt. a munkaterületet – alvállalkozó bevonása esetén – is a Vállalkozó részére adja át, illetve a Vállalkozótól veszi vissza.</w:t>
      </w:r>
    </w:p>
    <w:p w:rsidR="00462C89" w:rsidRDefault="00462C89">
      <w:pPr>
        <w:widowControl w:val="0"/>
        <w:spacing w:after="0" w:line="240" w:lineRule="auto"/>
        <w:jc w:val="both"/>
        <w:rPr>
          <w:rFonts w:ascii="Times New Roman" w:eastAsia="Times New Roman" w:hAnsi="Times New Roman"/>
          <w:noProof/>
        </w:rPr>
      </w:pPr>
    </w:p>
    <w:p w:rsidR="00462C89" w:rsidRDefault="001D24F7">
      <w:pPr>
        <w:widowControl w:val="0"/>
        <w:tabs>
          <w:tab w:val="left" w:pos="454"/>
        </w:tabs>
        <w:spacing w:after="120" w:line="240" w:lineRule="auto"/>
        <w:ind w:left="454" w:hanging="454"/>
        <w:jc w:val="both"/>
        <w:rPr>
          <w:rFonts w:ascii="Times New Roman" w:eastAsia="Times New Roman" w:hAnsi="Times New Roman"/>
          <w:b/>
          <w:bCs/>
          <w:noProof/>
        </w:rPr>
      </w:pPr>
      <w:r>
        <w:rPr>
          <w:rFonts w:ascii="Times New Roman" w:eastAsia="Times New Roman" w:hAnsi="Times New Roman"/>
          <w:b/>
          <w:bCs/>
          <w:noProof/>
        </w:rPr>
        <w:t>2.</w:t>
      </w:r>
      <w:r>
        <w:rPr>
          <w:rFonts w:ascii="Times New Roman" w:eastAsia="Times New Roman" w:hAnsi="Times New Roman"/>
          <w:b/>
          <w:bCs/>
          <w:noProof/>
        </w:rPr>
        <w:tab/>
        <w:t>Közlekedés, anyagmozgatás, szállítás a vasúti vágányok között</w:t>
      </w:r>
    </w:p>
    <w:p w:rsidR="00462C89" w:rsidRDefault="001D24F7">
      <w:pPr>
        <w:widowControl w:val="0"/>
        <w:spacing w:before="240" w:after="120" w:line="240" w:lineRule="auto"/>
        <w:jc w:val="both"/>
        <w:rPr>
          <w:rFonts w:ascii="Times New Roman" w:eastAsia="Times New Roman" w:hAnsi="Times New Roman"/>
          <w:noProof/>
        </w:rPr>
      </w:pPr>
      <w:r>
        <w:rPr>
          <w:rFonts w:ascii="Times New Roman" w:eastAsia="Times New Roman" w:hAnsi="Times New Roman"/>
          <w:noProof/>
        </w:rPr>
        <w:t xml:space="preserve">2.1. A vasúti vágányok közötti és a vasúti vágányokat keresztező közlekedésnél a Vállalkozó az egyes veszélyes tevékenységek biztonsági követelményeiről szóló szabályzatok kiadásáról szóló 17/1993. (VII.1.) KHVM rendelet 1. számú és 2. számú melléklet szerint köteles eljárni. </w:t>
      </w:r>
    </w:p>
    <w:p w:rsidR="00462C89" w:rsidRDefault="001D24F7">
      <w:pPr>
        <w:widowControl w:val="0"/>
        <w:spacing w:after="120" w:line="240" w:lineRule="auto"/>
        <w:jc w:val="both"/>
        <w:rPr>
          <w:rFonts w:ascii="Times New Roman" w:eastAsia="Times New Roman" w:hAnsi="Times New Roman"/>
          <w:noProof/>
        </w:rPr>
      </w:pPr>
      <w:r>
        <w:rPr>
          <w:rFonts w:ascii="Times New Roman" w:eastAsia="Times New Roman" w:hAnsi="Times New Roman"/>
          <w:noProof/>
        </w:rPr>
        <w:t>2.2. Vállalkozó tudomásul veszi, ha a közlekedés a vasúti vágányok között, vagy azokat keresztezve anyagmozgatás, szállítás céljából történik, be kell tartani a 2.1. pontban leírtakat valamint a „Biztonsági szabályok a vasúti vágányok közötti és a vasúti vágányokat keresztező anyagmozgatásnál, szállításnál” tárgyú rendelkezéseket</w:t>
      </w:r>
    </w:p>
    <w:p w:rsidR="00462C89" w:rsidRDefault="001D24F7">
      <w:pPr>
        <w:widowControl w:val="0"/>
        <w:spacing w:after="120" w:line="240" w:lineRule="auto"/>
        <w:jc w:val="both"/>
        <w:rPr>
          <w:rFonts w:ascii="Times New Roman" w:eastAsia="Times New Roman" w:hAnsi="Times New Roman"/>
          <w:noProof/>
        </w:rPr>
      </w:pPr>
      <w:r>
        <w:rPr>
          <w:rFonts w:ascii="Times New Roman" w:eastAsia="Times New Roman" w:hAnsi="Times New Roman"/>
          <w:noProof/>
        </w:rPr>
        <w:t>2.3. Vállalkozó kötelezettséget vállal, hogy a 2.1. és 2.2 pontban megjelölt utasításokat alvállalkozói, teljesítési segédei stb. részére átadja.</w:t>
      </w:r>
    </w:p>
    <w:p w:rsidR="00462C89" w:rsidRDefault="00462C89">
      <w:pPr>
        <w:widowControl w:val="0"/>
        <w:spacing w:after="0" w:line="240" w:lineRule="auto"/>
        <w:jc w:val="both"/>
        <w:rPr>
          <w:rFonts w:ascii="Times New Roman" w:eastAsia="Times New Roman" w:hAnsi="Times New Roman"/>
          <w:noProof/>
        </w:rPr>
      </w:pPr>
    </w:p>
    <w:p w:rsidR="00462C89" w:rsidRDefault="001D24F7">
      <w:pPr>
        <w:widowControl w:val="0"/>
        <w:tabs>
          <w:tab w:val="left" w:pos="454"/>
        </w:tabs>
        <w:spacing w:after="120" w:line="240" w:lineRule="auto"/>
        <w:ind w:left="454" w:hanging="454"/>
        <w:jc w:val="both"/>
        <w:rPr>
          <w:rFonts w:ascii="Times New Roman" w:eastAsia="Times New Roman" w:hAnsi="Times New Roman"/>
          <w:b/>
          <w:bCs/>
          <w:noProof/>
        </w:rPr>
      </w:pPr>
      <w:r>
        <w:rPr>
          <w:rFonts w:ascii="Times New Roman" w:eastAsia="Times New Roman" w:hAnsi="Times New Roman"/>
          <w:b/>
          <w:bCs/>
          <w:noProof/>
        </w:rPr>
        <w:t>3.</w:t>
      </w:r>
      <w:r>
        <w:rPr>
          <w:rFonts w:ascii="Times New Roman" w:eastAsia="Times New Roman" w:hAnsi="Times New Roman"/>
          <w:b/>
          <w:bCs/>
          <w:noProof/>
        </w:rPr>
        <w:tab/>
        <w:t>Munkavégzés</w:t>
      </w:r>
    </w:p>
    <w:p w:rsidR="00462C89" w:rsidRDefault="001D24F7">
      <w:pPr>
        <w:widowControl w:val="0"/>
        <w:spacing w:after="120" w:line="240" w:lineRule="auto"/>
        <w:jc w:val="both"/>
        <w:rPr>
          <w:rFonts w:ascii="Times New Roman" w:eastAsia="Times New Roman" w:hAnsi="Times New Roman"/>
          <w:noProof/>
        </w:rPr>
      </w:pPr>
      <w:r>
        <w:rPr>
          <w:rFonts w:ascii="Times New Roman" w:eastAsia="Times New Roman" w:hAnsi="Times New Roman"/>
          <w:noProof/>
        </w:rPr>
        <w:t>3.1.</w:t>
      </w:r>
      <w:r>
        <w:rPr>
          <w:rFonts w:ascii="Times New Roman" w:eastAsia="Times New Roman" w:hAnsi="Times New Roman"/>
          <w:noProof/>
        </w:rPr>
        <w:tab/>
        <w:t>A Vállalkozó tudomásul veszi, hogy a munkavégzés – a belépési engedélyen kívül – csak írásbeli engedély birtokában kezdhető meg, ha egyéb biztonsági szabályok azt kötelezővé teszik (pl. villamos felsővezetékkel ellátott pályarészen végzett munkáknál, illetve rakodásnál).</w:t>
      </w:r>
    </w:p>
    <w:p w:rsidR="00462C89" w:rsidRDefault="001D24F7">
      <w:pPr>
        <w:widowControl w:val="0"/>
        <w:spacing w:after="120" w:line="240" w:lineRule="auto"/>
        <w:jc w:val="both"/>
        <w:rPr>
          <w:rFonts w:ascii="Times New Roman" w:eastAsia="Times New Roman" w:hAnsi="Times New Roman"/>
          <w:noProof/>
        </w:rPr>
      </w:pPr>
      <w:r>
        <w:rPr>
          <w:rFonts w:ascii="Times New Roman" w:eastAsia="Times New Roman" w:hAnsi="Times New Roman"/>
          <w:noProof/>
        </w:rPr>
        <w:t>3.2.</w:t>
      </w:r>
      <w:r>
        <w:rPr>
          <w:rFonts w:ascii="Times New Roman" w:eastAsia="Times New Roman" w:hAnsi="Times New Roman"/>
          <w:noProof/>
        </w:rPr>
        <w:tab/>
        <w:t>A Vállalkozó kötelezettséget vállal arra, hogy munkavégzésnél a Megrendelő szakmai utasításaiban, biztonsági szabályzatokban, egyéb kötelező előírásokban meghatározott biztonsági követelményektől eltérő, a személyi biztonságot csökkentő feltételeket nem enged meg.</w:t>
      </w:r>
    </w:p>
    <w:p w:rsidR="00462C89" w:rsidRDefault="001D24F7">
      <w:pPr>
        <w:widowControl w:val="0"/>
        <w:spacing w:after="120" w:line="240" w:lineRule="auto"/>
        <w:jc w:val="both"/>
        <w:rPr>
          <w:rFonts w:ascii="Times New Roman" w:eastAsia="Times New Roman" w:hAnsi="Times New Roman"/>
          <w:noProof/>
        </w:rPr>
      </w:pPr>
      <w:r>
        <w:rPr>
          <w:rFonts w:ascii="Times New Roman" w:eastAsia="Times New Roman" w:hAnsi="Times New Roman"/>
          <w:noProof/>
        </w:rPr>
        <w:t>3.3.</w:t>
      </w:r>
      <w:r>
        <w:rPr>
          <w:rFonts w:ascii="Times New Roman" w:eastAsia="Times New Roman" w:hAnsi="Times New Roman"/>
          <w:noProof/>
        </w:rPr>
        <w:tab/>
        <w:t>Vállalkozó tudomásul veszi, hogy a villamos vontatási berendezések közelében az idevonatkozó szakmai utasításokban (E.101., E.102.) foglaltaknak megfelelően köteles munkát végezni.</w:t>
      </w:r>
    </w:p>
    <w:p w:rsidR="00462C89" w:rsidRDefault="001D24F7">
      <w:pPr>
        <w:widowControl w:val="0"/>
        <w:tabs>
          <w:tab w:val="left" w:pos="454"/>
        </w:tabs>
        <w:spacing w:after="120" w:line="240" w:lineRule="auto"/>
        <w:ind w:left="454" w:hanging="454"/>
        <w:jc w:val="both"/>
        <w:rPr>
          <w:rFonts w:ascii="Times New Roman" w:eastAsia="Times New Roman" w:hAnsi="Times New Roman"/>
          <w:b/>
          <w:bCs/>
          <w:noProof/>
        </w:rPr>
      </w:pPr>
      <w:r>
        <w:rPr>
          <w:rFonts w:ascii="Times New Roman" w:eastAsia="Times New Roman" w:hAnsi="Times New Roman"/>
          <w:b/>
          <w:bCs/>
          <w:noProof/>
        </w:rPr>
        <w:t>4.</w:t>
      </w:r>
      <w:r>
        <w:rPr>
          <w:rFonts w:ascii="Times New Roman" w:eastAsia="Times New Roman" w:hAnsi="Times New Roman"/>
          <w:b/>
          <w:bCs/>
          <w:noProof/>
        </w:rPr>
        <w:tab/>
        <w:t>Felügyelet alatt végezhető munkák és feltételei</w:t>
      </w:r>
    </w:p>
    <w:p w:rsidR="00462C89" w:rsidRDefault="001D24F7">
      <w:pPr>
        <w:widowControl w:val="0"/>
        <w:spacing w:after="120" w:line="240" w:lineRule="auto"/>
        <w:jc w:val="both"/>
        <w:rPr>
          <w:rFonts w:ascii="Times New Roman" w:eastAsia="Times New Roman" w:hAnsi="Times New Roman"/>
          <w:noProof/>
        </w:rPr>
      </w:pPr>
      <w:r>
        <w:rPr>
          <w:rFonts w:ascii="Times New Roman" w:eastAsia="Times New Roman" w:hAnsi="Times New Roman"/>
          <w:noProof/>
        </w:rPr>
        <w:t>4.1.</w:t>
      </w:r>
      <w:r>
        <w:rPr>
          <w:rFonts w:ascii="Times New Roman" w:eastAsia="Times New Roman" w:hAnsi="Times New Roman"/>
          <w:noProof/>
        </w:rPr>
        <w:tab/>
        <w:t>Vállalkozó tudomásul veszi, hogy ha a részére átadott munkaterület a vasúti egyéb technológia területektől munka és közlekedésbiztonsági szempontból szervezési vagy egyéb intézkedésekkel nem választható le, a munkavégzést a Vállalkozó részéről munkabiztonsági feladatokat összehangoló (felügyelő) személyt köteles kijelölni.</w:t>
      </w:r>
    </w:p>
    <w:p w:rsidR="00462C89" w:rsidRDefault="001D24F7">
      <w:pPr>
        <w:widowControl w:val="0"/>
        <w:spacing w:after="120" w:line="240" w:lineRule="auto"/>
        <w:jc w:val="both"/>
        <w:rPr>
          <w:rFonts w:ascii="Times New Roman" w:eastAsia="Times New Roman" w:hAnsi="Times New Roman"/>
          <w:noProof/>
        </w:rPr>
      </w:pPr>
      <w:r>
        <w:rPr>
          <w:rFonts w:ascii="Times New Roman" w:eastAsia="Times New Roman" w:hAnsi="Times New Roman"/>
          <w:noProof/>
        </w:rPr>
        <w:t>4.2.</w:t>
      </w:r>
      <w:r>
        <w:rPr>
          <w:rFonts w:ascii="Times New Roman" w:eastAsia="Times New Roman" w:hAnsi="Times New Roman"/>
          <w:noProof/>
        </w:rPr>
        <w:tab/>
        <w:t xml:space="preserve">A munkavégzés munkabiztonsági szempontból történő összehangolását (felügyeletét) ellátó </w:t>
      </w:r>
      <w:r>
        <w:rPr>
          <w:rFonts w:ascii="Times New Roman" w:eastAsia="Times New Roman" w:hAnsi="Times New Roman"/>
          <w:noProof/>
        </w:rPr>
        <w:lastRenderedPageBreak/>
        <w:t>személy a munkavállaló(k) felügyeletét köteles úgy ellátni, hogy a munkavégzést, azt ellátó személyek személyi biztonságát, egészségét és a forgalom lebonyolítását ne veszélyeztesse. A felügyeletet ellátó személyt a munkáltatója más tevékenységgel is megbízhatja, ha a felügyelet ellátása nem igényel folyamatos jelenlétet vagy odafigyelést.</w:t>
      </w:r>
    </w:p>
    <w:p w:rsidR="00462C89" w:rsidRDefault="001D24F7">
      <w:pPr>
        <w:widowControl w:val="0"/>
        <w:spacing w:after="120" w:line="240" w:lineRule="auto"/>
        <w:jc w:val="both"/>
        <w:rPr>
          <w:rFonts w:ascii="Times New Roman" w:eastAsia="Times New Roman" w:hAnsi="Times New Roman"/>
          <w:noProof/>
        </w:rPr>
      </w:pPr>
      <w:r>
        <w:rPr>
          <w:rFonts w:ascii="Times New Roman" w:eastAsia="Times New Roman" w:hAnsi="Times New Roman"/>
          <w:noProof/>
        </w:rPr>
        <w:t>4.3.</w:t>
      </w:r>
      <w:r>
        <w:rPr>
          <w:rFonts w:ascii="Times New Roman" w:eastAsia="Times New Roman" w:hAnsi="Times New Roman"/>
          <w:noProof/>
        </w:rPr>
        <w:tab/>
        <w:t xml:space="preserve">A felügyelet ellátásával, tevékenységek munkabiztonsági szempontból történő összehangolásával megbízott munkavállaló a közlekedésbiztonságára vonatkozó utasításokat köteles betartani és betartatni. </w:t>
      </w:r>
    </w:p>
    <w:p w:rsidR="00462C89" w:rsidRDefault="001D24F7">
      <w:pPr>
        <w:widowControl w:val="0"/>
        <w:spacing w:after="120" w:line="240" w:lineRule="auto"/>
        <w:jc w:val="both"/>
        <w:rPr>
          <w:rFonts w:ascii="Times New Roman" w:eastAsia="Times New Roman" w:hAnsi="Times New Roman"/>
          <w:noProof/>
        </w:rPr>
      </w:pPr>
      <w:r>
        <w:rPr>
          <w:rFonts w:ascii="Times New Roman" w:eastAsia="Times New Roman" w:hAnsi="Times New Roman"/>
          <w:noProof/>
        </w:rPr>
        <w:t>4.4.</w:t>
      </w:r>
      <w:r>
        <w:rPr>
          <w:rFonts w:ascii="Times New Roman" w:eastAsia="Times New Roman" w:hAnsi="Times New Roman"/>
          <w:noProof/>
        </w:rPr>
        <w:tab/>
        <w:t>Ha felügyeletet ellátó, a tevékenységeket munkabiztonsági szempontból összehangoló személy a MÁV Zrt. és/vagy a MÁV Szolgáltató Központ Zrt. munkavállalója, a felügyelet kizárólag vasútüzemi munkák jellegéből adódó biztonsági szabályok betartására irányul, de jogosult az általa aggályosnak vagy veszélyesnek ítélt esetekben is a 6.1. pontban meghatározottak szerint eljárni. A felügyelet ellátó felelőssége és kötelezettsége nem terjed ki a Vállalkozó – a Szerződésben foglaltak teljesítésére irányuló – szakirányú és egyéb tevékenységére vonatkozó biztonsági előírások és az elvárható ismeretekből következő magatartási szabályok betartásának ellenőrzésére vagy betartatására.</w:t>
      </w:r>
    </w:p>
    <w:p w:rsidR="00462C89" w:rsidRDefault="001D24F7">
      <w:pPr>
        <w:widowControl w:val="0"/>
        <w:spacing w:after="120" w:line="240" w:lineRule="auto"/>
        <w:jc w:val="both"/>
        <w:rPr>
          <w:rFonts w:ascii="Times New Roman" w:eastAsia="Times New Roman" w:hAnsi="Times New Roman"/>
          <w:noProof/>
        </w:rPr>
      </w:pPr>
      <w:r>
        <w:rPr>
          <w:rFonts w:ascii="Times New Roman" w:eastAsia="Times New Roman" w:hAnsi="Times New Roman"/>
          <w:noProof/>
        </w:rPr>
        <w:t>4.5.</w:t>
      </w:r>
      <w:r>
        <w:rPr>
          <w:rFonts w:ascii="Times New Roman" w:eastAsia="Times New Roman" w:hAnsi="Times New Roman"/>
          <w:noProof/>
        </w:rPr>
        <w:tab/>
        <w:t>A felügyelet ellátásával csak a tevékenység jellegének megfelelő, a felügyelet ellátására szakmailag és orvosilag alkalmas személy bízható meg.</w:t>
      </w:r>
    </w:p>
    <w:p w:rsidR="00462C89" w:rsidRDefault="001D24F7">
      <w:pPr>
        <w:widowControl w:val="0"/>
        <w:spacing w:after="120" w:line="240" w:lineRule="auto"/>
        <w:jc w:val="both"/>
        <w:rPr>
          <w:rFonts w:ascii="Times New Roman" w:eastAsia="Times New Roman" w:hAnsi="Times New Roman"/>
          <w:noProof/>
        </w:rPr>
      </w:pPr>
      <w:r>
        <w:rPr>
          <w:rFonts w:ascii="Times New Roman" w:eastAsia="Times New Roman" w:hAnsi="Times New Roman"/>
          <w:noProof/>
        </w:rPr>
        <w:t>4.6.</w:t>
      </w:r>
      <w:r>
        <w:rPr>
          <w:rFonts w:ascii="Times New Roman" w:eastAsia="Times New Roman" w:hAnsi="Times New Roman"/>
          <w:noProof/>
        </w:rPr>
        <w:tab/>
        <w:t>A felügyeletet ellátó személy köteles a helyszínen vagy a helyszín áttekintésre alkalmas helyen tartózkodni, ha a munkavégzés jellege, a munkaterület áttekinthetősége, illetve a vasútüzemi és a szolgáltatásait igénybe vevők biztonsága ezt szükségessé teszi. Ha helyszín áttekinthetősége nem oldható meg, a felügyeletet ellátó személy és a távolabb tartózkodók között rádióval vagy más alkalmas módon kell a kommunikációt biztosítani.</w:t>
      </w:r>
    </w:p>
    <w:p w:rsidR="00462C89" w:rsidRDefault="001D24F7">
      <w:pPr>
        <w:widowControl w:val="0"/>
        <w:spacing w:after="120" w:line="240" w:lineRule="auto"/>
        <w:jc w:val="both"/>
        <w:rPr>
          <w:rFonts w:ascii="Times New Roman" w:eastAsia="Times New Roman" w:hAnsi="Times New Roman"/>
          <w:noProof/>
        </w:rPr>
      </w:pPr>
      <w:r>
        <w:rPr>
          <w:rFonts w:ascii="Times New Roman" w:eastAsia="Times New Roman" w:hAnsi="Times New Roman"/>
          <w:noProof/>
        </w:rPr>
        <w:t>4.7.</w:t>
      </w:r>
      <w:r>
        <w:rPr>
          <w:rFonts w:ascii="Times New Roman" w:eastAsia="Times New Roman" w:hAnsi="Times New Roman"/>
          <w:noProof/>
        </w:rPr>
        <w:tab/>
        <w:t>Ha munkaterület a vasút zárt területétől nem választható el, a kiállított munkaengedély birtokában szabad csak munkát végezni. A munkaengedély idő előtti visszavonásáról a Vállalkozót írásban kell értesíteni.</w:t>
      </w:r>
    </w:p>
    <w:p w:rsidR="00462C89" w:rsidRDefault="001D24F7">
      <w:pPr>
        <w:widowControl w:val="0"/>
        <w:spacing w:after="120" w:line="240" w:lineRule="auto"/>
        <w:jc w:val="both"/>
        <w:rPr>
          <w:rFonts w:ascii="Times New Roman" w:eastAsia="Times New Roman" w:hAnsi="Times New Roman"/>
          <w:noProof/>
        </w:rPr>
      </w:pPr>
      <w:r>
        <w:rPr>
          <w:rFonts w:ascii="Times New Roman" w:eastAsia="Times New Roman" w:hAnsi="Times New Roman"/>
          <w:noProof/>
        </w:rPr>
        <w:t>4.8.</w:t>
      </w:r>
      <w:r>
        <w:rPr>
          <w:rFonts w:ascii="Times New Roman" w:eastAsia="Times New Roman" w:hAnsi="Times New Roman"/>
          <w:noProof/>
        </w:rPr>
        <w:tab/>
        <w:t xml:space="preserve">A 4.7. pontban meghatározott esetekben a munkavégzés munkavédelmi szempontból történő összehangolását végző felügyeletet a Vállalkozó vasúti szakképzettséget igénylő esetekben is elláthatja, ha rendelkezik a vasúti, vagy egyéb szakképzettséget igénylő (pl. vonatvezető, mozdonyvezető, pályamester, távközlőmester, blokkmester, figyelőőr, tolatásvezető stb.) tevékenységhez megfelelő szakképzettséggel, érvényes vizsgával, vizsgákkal és egyéb kötelező feltételekkel (pl. vonalismeret, helyismeret, orvosi alkalmasság stb.), valamint a szakképzettség és egyéb kötelező feltételek meglétét hitelt érdemlően igazolta. </w:t>
      </w:r>
    </w:p>
    <w:p w:rsidR="00462C89" w:rsidRDefault="001D24F7">
      <w:pPr>
        <w:widowControl w:val="0"/>
        <w:spacing w:after="120" w:line="240" w:lineRule="auto"/>
        <w:jc w:val="both"/>
        <w:rPr>
          <w:rFonts w:ascii="Times New Roman" w:eastAsia="Times New Roman" w:hAnsi="Times New Roman"/>
          <w:b/>
          <w:bCs/>
          <w:noProof/>
        </w:rPr>
      </w:pPr>
      <w:r>
        <w:rPr>
          <w:rFonts w:ascii="Times New Roman" w:eastAsia="Times New Roman" w:hAnsi="Times New Roman"/>
          <w:b/>
          <w:bCs/>
          <w:noProof/>
        </w:rPr>
        <w:t>5.</w:t>
      </w:r>
      <w:r>
        <w:rPr>
          <w:rFonts w:ascii="Times New Roman" w:eastAsia="Times New Roman" w:hAnsi="Times New Roman"/>
          <w:b/>
          <w:bCs/>
          <w:noProof/>
        </w:rPr>
        <w:tab/>
        <w:t>Ellenőrzés</w:t>
      </w:r>
    </w:p>
    <w:p w:rsidR="00462C89" w:rsidRDefault="001D24F7">
      <w:pPr>
        <w:widowControl w:val="0"/>
        <w:tabs>
          <w:tab w:val="left" w:pos="567"/>
        </w:tabs>
        <w:spacing w:after="120" w:line="240" w:lineRule="auto"/>
        <w:jc w:val="both"/>
        <w:rPr>
          <w:rFonts w:ascii="Times New Roman" w:eastAsia="Times New Roman" w:hAnsi="Times New Roman"/>
          <w:noProof/>
        </w:rPr>
      </w:pPr>
      <w:r>
        <w:rPr>
          <w:rFonts w:ascii="Times New Roman" w:eastAsia="Times New Roman" w:hAnsi="Times New Roman"/>
          <w:noProof/>
        </w:rPr>
        <w:t>5.1.</w:t>
      </w:r>
      <w:r>
        <w:rPr>
          <w:rFonts w:ascii="Times New Roman" w:eastAsia="Times New Roman" w:hAnsi="Times New Roman"/>
          <w:noProof/>
        </w:rPr>
        <w:tab/>
        <w:t>Vállalkozó tudomásul veszi, hogy a MÁV Szolgáltató Központ Zrt. ellenőrzésre jogosult munkavállalója a technológiai, személy és közlekedésbiztonságot befolyásoló előírások betartását jogosult ellenőrizni az átadott, elválasztott munkaterületen.</w:t>
      </w:r>
    </w:p>
    <w:p w:rsidR="00462C89" w:rsidRDefault="001D24F7">
      <w:pPr>
        <w:widowControl w:val="0"/>
        <w:tabs>
          <w:tab w:val="left" w:pos="567"/>
        </w:tabs>
        <w:spacing w:after="120" w:line="240" w:lineRule="auto"/>
        <w:jc w:val="both"/>
        <w:rPr>
          <w:rFonts w:ascii="Times New Roman" w:eastAsia="Times New Roman" w:hAnsi="Times New Roman"/>
          <w:noProof/>
        </w:rPr>
      </w:pPr>
      <w:r>
        <w:rPr>
          <w:rFonts w:ascii="Times New Roman" w:eastAsia="Times New Roman" w:hAnsi="Times New Roman"/>
          <w:noProof/>
        </w:rPr>
        <w:t>5.2.</w:t>
      </w:r>
      <w:r>
        <w:rPr>
          <w:rFonts w:ascii="Times New Roman" w:eastAsia="Times New Roman" w:hAnsi="Times New Roman"/>
          <w:noProof/>
        </w:rPr>
        <w:tab/>
        <w:t>Az ellenőrzés megkezdése előtt a MÁV Szolgáltató Központ Zrt. munkavállalója ellenőrzési jogosultságát köteles igazolni.</w:t>
      </w:r>
    </w:p>
    <w:p w:rsidR="00462C89" w:rsidRDefault="001D24F7">
      <w:pPr>
        <w:widowControl w:val="0"/>
        <w:tabs>
          <w:tab w:val="left" w:pos="567"/>
        </w:tabs>
        <w:spacing w:after="120" w:line="240" w:lineRule="auto"/>
        <w:jc w:val="both"/>
        <w:rPr>
          <w:rFonts w:ascii="Times New Roman" w:eastAsia="Times New Roman" w:hAnsi="Times New Roman"/>
          <w:noProof/>
        </w:rPr>
      </w:pPr>
      <w:r>
        <w:rPr>
          <w:rFonts w:ascii="Times New Roman" w:eastAsia="Times New Roman" w:hAnsi="Times New Roman"/>
          <w:noProof/>
        </w:rPr>
        <w:t>5.3.</w:t>
      </w:r>
      <w:r>
        <w:rPr>
          <w:rFonts w:ascii="Times New Roman" w:eastAsia="Times New Roman" w:hAnsi="Times New Roman"/>
          <w:noProof/>
        </w:rPr>
        <w:tab/>
        <w:t>A Vállalkozó az 5.1. és 5.2. pontokban foglaltakat köteles saját munkavállalói, illetve alvállalkozó tudomására hozni.</w:t>
      </w:r>
    </w:p>
    <w:p w:rsidR="00462C89" w:rsidRDefault="001D24F7">
      <w:pPr>
        <w:widowControl w:val="0"/>
        <w:spacing w:after="0" w:line="240" w:lineRule="auto"/>
        <w:jc w:val="both"/>
        <w:rPr>
          <w:rFonts w:ascii="Times New Roman" w:eastAsia="Times New Roman" w:hAnsi="Times New Roman"/>
          <w:noProof/>
        </w:rPr>
      </w:pPr>
      <w:r>
        <w:rPr>
          <w:rFonts w:ascii="Times New Roman" w:eastAsia="Times New Roman" w:hAnsi="Times New Roman"/>
          <w:noProof/>
        </w:rPr>
        <w:t xml:space="preserve">5.4. Vállalkozó – vasúti szakképzettséget igénylő – vasúti munkavégzéshez szükséges személyi feltételek teljesülését alvállalkozói vonatkozásában köteles ellenőrizni.   </w:t>
      </w:r>
    </w:p>
    <w:p w:rsidR="00462C89" w:rsidRDefault="00462C89">
      <w:pPr>
        <w:widowControl w:val="0"/>
        <w:spacing w:after="0" w:line="240" w:lineRule="auto"/>
        <w:jc w:val="both"/>
        <w:rPr>
          <w:rFonts w:ascii="Times New Roman" w:eastAsia="Times New Roman" w:hAnsi="Times New Roman"/>
          <w:noProof/>
        </w:rPr>
      </w:pPr>
    </w:p>
    <w:p w:rsidR="00462C89" w:rsidRDefault="001D24F7">
      <w:pPr>
        <w:widowControl w:val="0"/>
        <w:tabs>
          <w:tab w:val="left" w:pos="454"/>
        </w:tabs>
        <w:spacing w:after="120" w:line="240" w:lineRule="auto"/>
        <w:ind w:left="454" w:hanging="454"/>
        <w:jc w:val="both"/>
        <w:rPr>
          <w:rFonts w:ascii="Times New Roman" w:eastAsia="Times New Roman" w:hAnsi="Times New Roman"/>
          <w:b/>
          <w:bCs/>
          <w:noProof/>
        </w:rPr>
      </w:pPr>
      <w:r>
        <w:rPr>
          <w:rFonts w:ascii="Times New Roman" w:eastAsia="Times New Roman" w:hAnsi="Times New Roman"/>
          <w:b/>
          <w:bCs/>
          <w:noProof/>
        </w:rPr>
        <w:t xml:space="preserve"> 6.</w:t>
      </w:r>
      <w:r>
        <w:rPr>
          <w:rFonts w:ascii="Times New Roman" w:eastAsia="Times New Roman" w:hAnsi="Times New Roman"/>
          <w:b/>
          <w:bCs/>
          <w:noProof/>
        </w:rPr>
        <w:tab/>
        <w:t>A munkavégzés felfüggesztése</w:t>
      </w:r>
    </w:p>
    <w:p w:rsidR="00462C89" w:rsidRDefault="001D24F7">
      <w:pPr>
        <w:widowControl w:val="0"/>
        <w:spacing w:after="120" w:line="240" w:lineRule="auto"/>
        <w:jc w:val="both"/>
        <w:rPr>
          <w:rFonts w:ascii="Times New Roman" w:eastAsia="Times New Roman" w:hAnsi="Times New Roman"/>
          <w:noProof/>
        </w:rPr>
      </w:pPr>
      <w:r>
        <w:rPr>
          <w:rFonts w:ascii="Times New Roman" w:eastAsia="Times New Roman" w:hAnsi="Times New Roman"/>
          <w:noProof/>
        </w:rPr>
        <w:t>6.1.</w:t>
      </w:r>
      <w:r>
        <w:rPr>
          <w:rFonts w:ascii="Times New Roman" w:eastAsia="Times New Roman" w:hAnsi="Times New Roman"/>
          <w:noProof/>
        </w:rPr>
        <w:tab/>
        <w:t>Ha a foglalkoztatás, a munkaeszközök használata, vagy a biztonsági intézkedések betartásának hiánya a MÁV Csoport munkavállalóit, ügyfeleit, a vasúti közlekedés biztonságát, illetve a vagyonbiztonságot veszélyezteti, úgy a felügyeletet ellátó, az ellenőrzésre jogosult, illetve a Vállalkozó erre feljogosított munkavállalója a munkavégzést azonnal leállíthatja</w:t>
      </w:r>
      <w:r>
        <w:rPr>
          <w:rFonts w:ascii="Times New Roman" w:eastAsia="Times New Roman" w:hAnsi="Times New Roman"/>
          <w:noProof/>
          <w:color w:val="0000FF"/>
        </w:rPr>
        <w:t>.</w:t>
      </w:r>
      <w:r>
        <w:rPr>
          <w:rFonts w:ascii="Times New Roman" w:eastAsia="Times New Roman" w:hAnsi="Times New Roman"/>
          <w:noProof/>
          <w:color w:val="FF0000"/>
        </w:rPr>
        <w:t xml:space="preserve"> </w:t>
      </w:r>
    </w:p>
    <w:p w:rsidR="00462C89" w:rsidRDefault="001D24F7">
      <w:pPr>
        <w:widowControl w:val="0"/>
        <w:tabs>
          <w:tab w:val="left" w:pos="567"/>
        </w:tabs>
        <w:spacing w:after="120" w:line="240" w:lineRule="auto"/>
        <w:jc w:val="both"/>
        <w:rPr>
          <w:rFonts w:ascii="Times New Roman" w:eastAsia="Times New Roman" w:hAnsi="Times New Roman"/>
          <w:noProof/>
        </w:rPr>
      </w:pPr>
      <w:r>
        <w:rPr>
          <w:rFonts w:ascii="Times New Roman" w:eastAsia="Times New Roman" w:hAnsi="Times New Roman"/>
          <w:noProof/>
        </w:rPr>
        <w:t>6.2.</w:t>
      </w:r>
      <w:r>
        <w:rPr>
          <w:rFonts w:ascii="Times New Roman" w:eastAsia="Times New Roman" w:hAnsi="Times New Roman"/>
          <w:noProof/>
        </w:rPr>
        <w:tab/>
        <w:t>A munkavégzés leállítását az elrendelő Félnek írásban a Felek tudomására kell hozni.</w:t>
      </w:r>
    </w:p>
    <w:p w:rsidR="00462C89" w:rsidRDefault="001D24F7">
      <w:pPr>
        <w:widowControl w:val="0"/>
        <w:tabs>
          <w:tab w:val="left" w:pos="567"/>
        </w:tabs>
        <w:spacing w:after="120" w:line="240" w:lineRule="auto"/>
        <w:jc w:val="both"/>
        <w:rPr>
          <w:rFonts w:ascii="Times New Roman" w:eastAsia="Times New Roman" w:hAnsi="Times New Roman"/>
          <w:noProof/>
        </w:rPr>
      </w:pPr>
      <w:r>
        <w:rPr>
          <w:rFonts w:ascii="Times New Roman" w:eastAsia="Times New Roman" w:hAnsi="Times New Roman"/>
          <w:noProof/>
        </w:rPr>
        <w:lastRenderedPageBreak/>
        <w:t>6.3.</w:t>
      </w:r>
      <w:r>
        <w:rPr>
          <w:rFonts w:ascii="Times New Roman" w:eastAsia="Times New Roman" w:hAnsi="Times New Roman"/>
          <w:noProof/>
        </w:rPr>
        <w:tab/>
        <w:t xml:space="preserve">A Vállalkozó képviselője köteles a munkavégzés leállítására vonatkozó elrendelést tudomásul venni. </w:t>
      </w:r>
    </w:p>
    <w:p w:rsidR="00462C89" w:rsidRDefault="001D24F7">
      <w:pPr>
        <w:widowControl w:val="0"/>
        <w:tabs>
          <w:tab w:val="left" w:pos="454"/>
        </w:tabs>
        <w:spacing w:after="120" w:line="240" w:lineRule="auto"/>
        <w:ind w:left="454" w:hanging="454"/>
        <w:jc w:val="both"/>
        <w:rPr>
          <w:rFonts w:ascii="Times New Roman" w:eastAsia="Times New Roman" w:hAnsi="Times New Roman"/>
          <w:b/>
          <w:bCs/>
          <w:noProof/>
        </w:rPr>
      </w:pPr>
      <w:r>
        <w:rPr>
          <w:rFonts w:ascii="Times New Roman" w:eastAsia="Times New Roman" w:hAnsi="Times New Roman"/>
          <w:b/>
          <w:bCs/>
          <w:noProof/>
        </w:rPr>
        <w:t>7.</w:t>
      </w:r>
      <w:r>
        <w:rPr>
          <w:rFonts w:ascii="Times New Roman" w:eastAsia="Times New Roman" w:hAnsi="Times New Roman"/>
          <w:b/>
          <w:bCs/>
          <w:noProof/>
        </w:rPr>
        <w:tab/>
        <w:t>Oktatás</w:t>
      </w:r>
    </w:p>
    <w:p w:rsidR="00462C89" w:rsidRDefault="001D24F7">
      <w:pPr>
        <w:widowControl w:val="0"/>
        <w:spacing w:after="120" w:line="240" w:lineRule="auto"/>
        <w:jc w:val="both"/>
        <w:rPr>
          <w:rFonts w:ascii="Times New Roman" w:eastAsia="Times New Roman" w:hAnsi="Times New Roman"/>
          <w:noProof/>
        </w:rPr>
      </w:pPr>
      <w:r>
        <w:rPr>
          <w:rFonts w:ascii="Times New Roman" w:eastAsia="Times New Roman" w:hAnsi="Times New Roman"/>
          <w:noProof/>
        </w:rPr>
        <w:t>7.1.</w:t>
      </w:r>
      <w:r>
        <w:rPr>
          <w:rFonts w:ascii="Times New Roman" w:eastAsia="Times New Roman" w:hAnsi="Times New Roman"/>
          <w:noProof/>
        </w:rPr>
        <w:tab/>
        <w:t xml:space="preserve">A Vállalkozó vezetőit és/vagy megbízottjait (legfeljebb 6 főt) a MÁV Szolgáltató Központ Zrt. képviseletében eljáró munkavállalója vagy megbízottja bizonyíthatóan köteles a tevékenységéhez kapcsolódó közlekedésbiztonsági és helyi körülményekből adódó veszélyekről kioktatni. Az oktatás tényét oktatási naplóban, vagy más – azonos adatokat tartalmazó módon – kell rögzíteni, amelyet a Vállalkozó valamint a MÁV Szolgáltató Központ Zrt. képviselője aláírással köteles igazolni (oktató neve, munkaköre, oktatásra kötelezettek neve, születési helye, ideje, oktatás tárgya, oktatás ideje). </w:t>
      </w:r>
    </w:p>
    <w:p w:rsidR="00462C89" w:rsidRDefault="001D24F7">
      <w:pPr>
        <w:widowControl w:val="0"/>
        <w:spacing w:after="120" w:line="240" w:lineRule="auto"/>
        <w:jc w:val="both"/>
        <w:rPr>
          <w:rFonts w:ascii="Times New Roman" w:eastAsia="Times New Roman" w:hAnsi="Times New Roman"/>
          <w:noProof/>
        </w:rPr>
      </w:pPr>
      <w:r>
        <w:rPr>
          <w:rFonts w:ascii="Times New Roman" w:eastAsia="Times New Roman" w:hAnsi="Times New Roman"/>
          <w:noProof/>
        </w:rPr>
        <w:t>7.2.</w:t>
      </w:r>
      <w:r>
        <w:rPr>
          <w:rFonts w:ascii="Times New Roman" w:eastAsia="Times New Roman" w:hAnsi="Times New Roman"/>
          <w:noProof/>
        </w:rPr>
        <w:tab/>
        <w:t>Vállalkozó tudomásul veszi, hogy az általa végzett munka technológiájából adódó munkavédelmi ismeretek, valamint a végzett munkára vonatkozó országos érvényű biztonsági szabályzatok, jogszabályok, szabványok nem képezik a MÁV Szolgáltató Központ Zrt. által megtartott oktatás tárgyát.</w:t>
      </w:r>
    </w:p>
    <w:p w:rsidR="00462C89" w:rsidRDefault="001D24F7">
      <w:pPr>
        <w:widowControl w:val="0"/>
        <w:spacing w:after="120" w:line="240" w:lineRule="auto"/>
        <w:jc w:val="both"/>
        <w:rPr>
          <w:rFonts w:ascii="Times New Roman" w:eastAsia="Times New Roman" w:hAnsi="Times New Roman"/>
          <w:noProof/>
        </w:rPr>
      </w:pPr>
      <w:r>
        <w:rPr>
          <w:rFonts w:ascii="Times New Roman" w:eastAsia="Times New Roman" w:hAnsi="Times New Roman"/>
          <w:noProof/>
        </w:rPr>
        <w:t>7.3.</w:t>
      </w:r>
      <w:r>
        <w:rPr>
          <w:rFonts w:ascii="Times New Roman" w:eastAsia="Times New Roman" w:hAnsi="Times New Roman"/>
          <w:noProof/>
        </w:rPr>
        <w:tab/>
        <w:t xml:space="preserve">Az oktatást végzőt a MÁV Szolgáltató Központ Zrt. Munkavédelem Területi Szolgáltató Központ területi munkabiztonsági szakmai vezetője jelöli ki. (Területi munkabiztonsági vezető elérhetősége: </w:t>
      </w:r>
    </w:p>
    <w:p w:rsidR="00462C89" w:rsidRDefault="001D24F7">
      <w:pPr>
        <w:widowControl w:val="0"/>
        <w:spacing w:after="120" w:line="240" w:lineRule="auto"/>
        <w:jc w:val="both"/>
        <w:rPr>
          <w:rFonts w:ascii="Times New Roman" w:eastAsia="Times New Roman" w:hAnsi="Times New Roman"/>
          <w:noProof/>
        </w:rPr>
      </w:pPr>
      <w:r>
        <w:rPr>
          <w:rFonts w:ascii="Times New Roman" w:eastAsia="Times New Roman" w:hAnsi="Times New Roman"/>
          <w:noProof/>
        </w:rPr>
        <w:t>7.4.</w:t>
      </w:r>
      <w:r>
        <w:rPr>
          <w:rFonts w:ascii="Times New Roman" w:eastAsia="Times New Roman" w:hAnsi="Times New Roman"/>
          <w:noProof/>
        </w:rPr>
        <w:tab/>
        <w:t>A Vállalkozó munkavállalóinak munkavédelmi oktatására a Vállalkozó kötelezettséget vállal.</w:t>
      </w:r>
    </w:p>
    <w:p w:rsidR="00462C89" w:rsidRDefault="001D24F7">
      <w:pPr>
        <w:widowControl w:val="0"/>
        <w:spacing w:after="120" w:line="240" w:lineRule="auto"/>
        <w:jc w:val="both"/>
        <w:rPr>
          <w:rFonts w:ascii="Times New Roman" w:eastAsia="Times New Roman" w:hAnsi="Times New Roman"/>
          <w:noProof/>
        </w:rPr>
      </w:pPr>
      <w:r>
        <w:rPr>
          <w:rFonts w:ascii="Times New Roman" w:eastAsia="Times New Roman" w:hAnsi="Times New Roman"/>
          <w:noProof/>
        </w:rPr>
        <w:t>7.5.</w:t>
      </w:r>
      <w:r>
        <w:rPr>
          <w:rFonts w:ascii="Times New Roman" w:eastAsia="Times New Roman" w:hAnsi="Times New Roman"/>
          <w:noProof/>
        </w:rPr>
        <w:tab/>
        <w:t xml:space="preserve">A Vállalkozóval szerződéses jogviszonyban álló vállalkozók (alvállalkozók, fuvarozók) munkavédelmi oktatásáról a Vállalkozó köteles gondoskodni jelen munkavédelmi mellékletben foglaltak, továbbá a Vállalkozó részére szervezett munkavédelmi oktatáson elhangzottak valamint az esetlegesen részére rendelkezésére bocsátott oktatási segédanyag alapján. A Vállalkozó a saját munkavállalói munkavédelmi oktatására – térítés ellenében – a MÁV Szolgáltató Központ Zrt.-től oktatót kérhet. Ebben az esetben az oktatás tartalmát és formáját külön szerződésben kell meghatározni. </w:t>
      </w:r>
    </w:p>
    <w:p w:rsidR="00462C89" w:rsidRDefault="001D24F7">
      <w:pPr>
        <w:widowControl w:val="0"/>
        <w:tabs>
          <w:tab w:val="left" w:pos="454"/>
        </w:tabs>
        <w:spacing w:after="120" w:line="240" w:lineRule="auto"/>
        <w:ind w:left="454" w:hanging="454"/>
        <w:jc w:val="both"/>
        <w:rPr>
          <w:rFonts w:ascii="Times New Roman" w:eastAsia="Times New Roman" w:hAnsi="Times New Roman"/>
          <w:b/>
          <w:bCs/>
          <w:noProof/>
        </w:rPr>
      </w:pPr>
      <w:r>
        <w:rPr>
          <w:rFonts w:ascii="Times New Roman" w:eastAsia="Times New Roman" w:hAnsi="Times New Roman"/>
          <w:b/>
          <w:bCs/>
          <w:noProof/>
        </w:rPr>
        <w:t>8.</w:t>
      </w:r>
      <w:r>
        <w:rPr>
          <w:rFonts w:ascii="Times New Roman" w:eastAsia="Times New Roman" w:hAnsi="Times New Roman"/>
          <w:b/>
          <w:bCs/>
          <w:noProof/>
        </w:rPr>
        <w:tab/>
        <w:t>Több külső vállalkozó egyidejű munkavégzése a MÁV Zrt. területén</w:t>
      </w:r>
    </w:p>
    <w:p w:rsidR="00462C89" w:rsidRDefault="001D24F7">
      <w:pPr>
        <w:widowControl w:val="0"/>
        <w:spacing w:after="120" w:line="240" w:lineRule="auto"/>
        <w:jc w:val="both"/>
        <w:rPr>
          <w:rFonts w:ascii="Times New Roman" w:eastAsia="Times New Roman" w:hAnsi="Times New Roman"/>
          <w:noProof/>
        </w:rPr>
      </w:pPr>
      <w:r>
        <w:rPr>
          <w:rFonts w:ascii="Times New Roman" w:eastAsia="Times New Roman" w:hAnsi="Times New Roman"/>
          <w:noProof/>
        </w:rPr>
        <w:t>8.1.</w:t>
      </w:r>
      <w:r>
        <w:rPr>
          <w:rFonts w:ascii="Times New Roman" w:eastAsia="Times New Roman" w:hAnsi="Times New Roman"/>
          <w:noProof/>
        </w:rPr>
        <w:tab/>
        <w:t>Olyan munkahelyen, ahol különböző külső vállalkozók (munkáltatók) alkalmazásában álló munkavállalókat egyidejűleg foglalkoztatnak és a munkavégzés, illetve a munkaterület szervezési vagy egyéb intézkedésekkel nem határolható el, a munkavégzés munkabiztonsági szempontból történő összehangolásáért a Vállalkozó helyszíni vezetője felel.</w:t>
      </w:r>
    </w:p>
    <w:p w:rsidR="00462C89" w:rsidRDefault="001D24F7">
      <w:pPr>
        <w:widowControl w:val="0"/>
        <w:tabs>
          <w:tab w:val="left" w:pos="454"/>
        </w:tabs>
        <w:spacing w:after="120" w:line="240" w:lineRule="auto"/>
        <w:ind w:left="454" w:hanging="454"/>
        <w:jc w:val="both"/>
        <w:rPr>
          <w:rFonts w:ascii="Times New Roman" w:eastAsia="Times New Roman" w:hAnsi="Times New Roman"/>
          <w:b/>
          <w:bCs/>
          <w:noProof/>
        </w:rPr>
      </w:pPr>
      <w:r>
        <w:rPr>
          <w:rFonts w:ascii="Times New Roman" w:eastAsia="Times New Roman" w:hAnsi="Times New Roman"/>
          <w:b/>
          <w:bCs/>
          <w:noProof/>
        </w:rPr>
        <w:t>9.</w:t>
      </w:r>
      <w:r>
        <w:rPr>
          <w:rFonts w:ascii="Times New Roman" w:eastAsia="Times New Roman" w:hAnsi="Times New Roman"/>
          <w:b/>
          <w:bCs/>
          <w:noProof/>
        </w:rPr>
        <w:tab/>
        <w:t>Balesetek, rendkívüli események</w:t>
      </w:r>
    </w:p>
    <w:p w:rsidR="00462C89" w:rsidRDefault="001D24F7">
      <w:pPr>
        <w:widowControl w:val="0"/>
        <w:spacing w:after="120" w:line="240" w:lineRule="auto"/>
        <w:jc w:val="both"/>
        <w:rPr>
          <w:rFonts w:ascii="Times New Roman" w:eastAsia="Times New Roman" w:hAnsi="Times New Roman"/>
          <w:noProof/>
        </w:rPr>
      </w:pPr>
      <w:r>
        <w:rPr>
          <w:rFonts w:ascii="Times New Roman" w:eastAsia="Times New Roman" w:hAnsi="Times New Roman"/>
          <w:noProof/>
        </w:rPr>
        <w:t>9.1.</w:t>
      </w:r>
      <w:r>
        <w:rPr>
          <w:rFonts w:ascii="Times New Roman" w:eastAsia="Times New Roman" w:hAnsi="Times New Roman"/>
          <w:noProof/>
        </w:rPr>
        <w:tab/>
        <w:t>Vállalkozó tudomásul veszi, hogy köteles a személyi sérüléssel járó és/vagy csak dologi kár követelményű baleseteket és veszélyeztetéseket a MÁV Zrt. képviseletében eljáró Szolgáltató szerv részére azonnal bejelenteni, amennyiben a bekövetkezett esemény a MÁV Csoport eszközeivel vagy munkavállalóinak tevékenységével összefüggésbe hozható, a vasúti közlekedés biztonságát, illetve a MÁV Csoport alkalmazottjainak vagy ügyfeleinek személyi biztonságát veszélyezteti. (MÁV Szolgáltató Központ Zrt. Munkavédelem Területi Szolgáltató Központ</w:t>
      </w:r>
    </w:p>
    <w:p w:rsidR="00462C89" w:rsidRDefault="001D24F7">
      <w:pPr>
        <w:widowControl w:val="0"/>
        <w:spacing w:after="120" w:line="240" w:lineRule="auto"/>
        <w:jc w:val="both"/>
        <w:rPr>
          <w:rFonts w:ascii="Times New Roman" w:eastAsia="Times New Roman" w:hAnsi="Times New Roman"/>
          <w:noProof/>
        </w:rPr>
      </w:pPr>
      <w:r>
        <w:rPr>
          <w:rFonts w:ascii="Times New Roman" w:eastAsia="Times New Roman" w:hAnsi="Times New Roman"/>
          <w:noProof/>
        </w:rPr>
        <w:t>9.2.</w:t>
      </w:r>
      <w:r>
        <w:rPr>
          <w:rFonts w:ascii="Times New Roman" w:eastAsia="Times New Roman" w:hAnsi="Times New Roman"/>
          <w:noProof/>
        </w:rPr>
        <w:tab/>
        <w:t>Munkabaleset vagy veszélyeztetés esetén a Felek közös vizsgálatot kezdeményezhetnek, amelynek minden fél köteles eleget tenni, és a vizsgálathoz indokoltan szükséges és a vizsgálatot végzők által írásban pontosan megjelölt okiratokat a Felek kötelesek a vizsgálatot végzők rendelkezésére bocsátani.</w:t>
      </w:r>
    </w:p>
    <w:p w:rsidR="00462C89" w:rsidRDefault="001D24F7">
      <w:pPr>
        <w:widowControl w:val="0"/>
        <w:tabs>
          <w:tab w:val="left" w:pos="454"/>
        </w:tabs>
        <w:spacing w:after="120" w:line="240" w:lineRule="auto"/>
        <w:ind w:left="454" w:hanging="454"/>
        <w:jc w:val="both"/>
        <w:rPr>
          <w:rFonts w:ascii="Times New Roman" w:eastAsia="Times New Roman" w:hAnsi="Times New Roman"/>
          <w:b/>
          <w:bCs/>
          <w:noProof/>
        </w:rPr>
      </w:pPr>
      <w:r>
        <w:rPr>
          <w:rFonts w:ascii="Times New Roman" w:eastAsia="Times New Roman" w:hAnsi="Times New Roman"/>
          <w:b/>
          <w:bCs/>
          <w:noProof/>
        </w:rPr>
        <w:t>10.</w:t>
      </w:r>
      <w:r>
        <w:rPr>
          <w:rFonts w:ascii="Times New Roman" w:eastAsia="Times New Roman" w:hAnsi="Times New Roman"/>
          <w:b/>
          <w:bCs/>
          <w:noProof/>
        </w:rPr>
        <w:tab/>
        <w:t xml:space="preserve">Záró rendelkezések </w:t>
      </w:r>
    </w:p>
    <w:p w:rsidR="00462C89" w:rsidRDefault="001D24F7">
      <w:pPr>
        <w:widowControl w:val="0"/>
        <w:spacing w:after="120" w:line="240" w:lineRule="auto"/>
        <w:jc w:val="both"/>
        <w:rPr>
          <w:rFonts w:ascii="Times New Roman" w:eastAsia="Times New Roman" w:hAnsi="Times New Roman"/>
          <w:noProof/>
        </w:rPr>
      </w:pPr>
      <w:r>
        <w:rPr>
          <w:rFonts w:ascii="Times New Roman" w:eastAsia="Times New Roman" w:hAnsi="Times New Roman"/>
          <w:noProof/>
        </w:rPr>
        <w:t>10.1.</w:t>
      </w:r>
      <w:r>
        <w:rPr>
          <w:rFonts w:ascii="Times New Roman" w:eastAsia="Times New Roman" w:hAnsi="Times New Roman"/>
          <w:noProof/>
        </w:rPr>
        <w:tab/>
        <w:t>Vállalkozó köteles írásban jognyilatkozatot tenni arról, hogy a munkát munkabiztonsági szempontból a mindenkor hatályos munkabiztonsági szabályok és a munkavédelmi mellékletekben foglaltak szerint végzi, illetve végezteti munkavállalóival és képviselőivel.</w:t>
      </w:r>
    </w:p>
    <w:p w:rsidR="00462C89" w:rsidRDefault="001D24F7">
      <w:pPr>
        <w:widowControl w:val="0"/>
        <w:spacing w:after="120" w:line="240" w:lineRule="auto"/>
        <w:jc w:val="both"/>
        <w:rPr>
          <w:rFonts w:ascii="Times New Roman" w:eastAsia="Times New Roman" w:hAnsi="Times New Roman"/>
          <w:noProof/>
        </w:rPr>
      </w:pPr>
      <w:r>
        <w:rPr>
          <w:rFonts w:ascii="Times New Roman" w:eastAsia="Times New Roman" w:hAnsi="Times New Roman"/>
          <w:noProof/>
        </w:rPr>
        <w:t>10.2. A munkavédelemre vonatkozó jogszabályokban, valamint a tervekben és a hatósági határozatokban foglalt munkabiztonsági szabályok nem vagy nem megfelelő tejesítéséből eredő a MÁV Zrt-t és/vagy MÁV Szolgáltató Központ Zrt.-t ért közvetlen és közvetett károkért a Vállalkozó felel.</w:t>
      </w:r>
    </w:p>
    <w:p w:rsidR="00462C89" w:rsidRDefault="001D24F7">
      <w:pPr>
        <w:widowControl w:val="0"/>
        <w:spacing w:after="120" w:line="240" w:lineRule="auto"/>
        <w:jc w:val="both"/>
        <w:rPr>
          <w:rFonts w:ascii="Times New Roman" w:eastAsia="Times New Roman" w:hAnsi="Times New Roman"/>
          <w:noProof/>
        </w:rPr>
      </w:pPr>
      <w:r>
        <w:rPr>
          <w:rFonts w:ascii="Times New Roman" w:eastAsia="Times New Roman" w:hAnsi="Times New Roman"/>
          <w:noProof/>
        </w:rPr>
        <w:t xml:space="preserve">10.3. Vállalkozó tudomásul veszi, hogy amennyiben a MÁV Zrt.-nek – a területén hatósági munkabiztonsági ellenőrzéskor a kivitelezéssel kapcsolatban a Vállalkozó érdekkörében és vétkes </w:t>
      </w:r>
      <w:r>
        <w:rPr>
          <w:rFonts w:ascii="Times New Roman" w:eastAsia="Times New Roman" w:hAnsi="Times New Roman"/>
          <w:noProof/>
        </w:rPr>
        <w:lastRenderedPageBreak/>
        <w:t>közrehatása miatt –, illetve a MÁV Szolgáltató Központ Zrt.-nek bírságot kellene fizetnie, úgy azt a MÁV Zrt. és a MÁV Szolgáltató Központ Zrt. a Vállalkozóra hárítja.</w:t>
      </w:r>
    </w:p>
    <w:p w:rsidR="00462C89" w:rsidRDefault="001D24F7">
      <w:pPr>
        <w:widowControl w:val="0"/>
        <w:spacing w:after="120" w:line="240" w:lineRule="auto"/>
        <w:jc w:val="both"/>
        <w:rPr>
          <w:rFonts w:ascii="Times New Roman" w:eastAsia="Times New Roman" w:hAnsi="Times New Roman"/>
          <w:noProof/>
        </w:rPr>
      </w:pPr>
      <w:r>
        <w:rPr>
          <w:rFonts w:ascii="Times New Roman" w:eastAsia="Times New Roman" w:hAnsi="Times New Roman"/>
          <w:noProof/>
        </w:rPr>
        <w:t xml:space="preserve">10.4. Vállalkozó az ad-hoc látogatók számára olyan egyéni védőruházatot köteles biztosítani, amely egészségügyi szempontból a részükre kiadható. </w:t>
      </w:r>
    </w:p>
    <w:p w:rsidR="00462C89" w:rsidRDefault="001D24F7">
      <w:pPr>
        <w:tabs>
          <w:tab w:val="center" w:pos="900"/>
          <w:tab w:val="center" w:pos="3420"/>
          <w:tab w:val="center" w:pos="6300"/>
          <w:tab w:val="center" w:pos="8280"/>
        </w:tabs>
        <w:spacing w:after="0" w:line="240" w:lineRule="auto"/>
        <w:rPr>
          <w:rFonts w:ascii="Times New Roman" w:eastAsia="Times New Roman" w:hAnsi="Times New Roman"/>
          <w:i/>
          <w:noProof/>
        </w:rPr>
      </w:pPr>
      <w:r>
        <w:rPr>
          <w:rFonts w:ascii="Times New Roman" w:eastAsia="Times New Roman" w:hAnsi="Times New Roman"/>
          <w:noProof/>
        </w:rPr>
        <w:t>10.5.Vállalkozó vállalja, hogy az építési munkahelyeken és az építési folyamatok során megvalósítandó minimális munkavédelmi követelményekről szóló 4/2002. (II.20) SZCsM-EüM. rendelet 6.§ (2) b) pontjában foglaltak szerint munkabiztonsági és egészségvédelmi tervet készít.</w:t>
      </w:r>
    </w:p>
    <w:p w:rsidR="00462C89" w:rsidRDefault="00462C89">
      <w:pPr>
        <w:spacing w:after="0" w:line="240" w:lineRule="auto"/>
        <w:rPr>
          <w:rFonts w:ascii="Times New Roman" w:hAnsi="Times New Roman"/>
          <w:b/>
          <w:bCs/>
          <w:u w:val="single"/>
        </w:rPr>
      </w:pPr>
    </w:p>
    <w:sectPr w:rsidR="00462C89" w:rsidSect="009E3B05">
      <w:headerReference w:type="default" r:id="rId20"/>
      <w:footerReference w:type="default" r:id="rId21"/>
      <w:pgSz w:w="11906" w:h="16838"/>
      <w:pgMar w:top="1843" w:right="1417" w:bottom="1418" w:left="1276" w:header="708" w:footer="59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0F0" w:rsidRDefault="001D24F7">
      <w:pPr>
        <w:spacing w:after="0" w:line="240" w:lineRule="auto"/>
      </w:pPr>
      <w:r>
        <w:separator/>
      </w:r>
    </w:p>
  </w:endnote>
  <w:endnote w:type="continuationSeparator" w:id="0">
    <w:p w:rsidR="000640F0" w:rsidRDefault="001D2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C89" w:rsidRDefault="001D24F7">
    <w:pPr>
      <w:pStyle w:val="llb"/>
      <w:pBdr>
        <w:top w:val="single" w:sz="6" w:space="1" w:color="auto"/>
      </w:pBdr>
      <w:spacing w:after="0" w:line="240" w:lineRule="auto"/>
      <w:rPr>
        <w:rStyle w:val="Oldalszm"/>
        <w:sz w:val="18"/>
        <w:szCs w:val="18"/>
      </w:rPr>
    </w:pPr>
    <w:r>
      <w:rPr>
        <w:rStyle w:val="Oldalszm"/>
        <w:sz w:val="18"/>
        <w:szCs w:val="18"/>
      </w:rPr>
      <w:t xml:space="preserve">Ügyiratszám, tárgy: 7258-3/2021/MAV - Utastájékoztató </w:t>
    </w:r>
    <w:proofErr w:type="gramStart"/>
    <w:r>
      <w:rPr>
        <w:rStyle w:val="Oldalszm"/>
        <w:sz w:val="18"/>
        <w:szCs w:val="18"/>
      </w:rPr>
      <w:t>vitrinek</w:t>
    </w:r>
    <w:proofErr w:type="gramEnd"/>
    <w:r>
      <w:rPr>
        <w:rStyle w:val="Oldalszm"/>
        <w:sz w:val="18"/>
        <w:szCs w:val="18"/>
      </w:rPr>
      <w:t xml:space="preserve"> karbantartása</w:t>
    </w:r>
  </w:p>
  <w:p w:rsidR="00462C89" w:rsidRDefault="001D24F7">
    <w:pPr>
      <w:pStyle w:val="llb"/>
      <w:pBdr>
        <w:top w:val="single" w:sz="6" w:space="1" w:color="auto"/>
      </w:pBdr>
      <w:spacing w:after="0" w:line="240" w:lineRule="auto"/>
    </w:pPr>
    <w:r>
      <w:rPr>
        <w:rStyle w:val="Oldalszm"/>
        <w:sz w:val="18"/>
        <w:szCs w:val="18"/>
      </w:rPr>
      <w:t xml:space="preserve">Ügyintéző: Nagy Dániel beszerzési szakértő, +36/30-681-3403, nagy.daniel6@mav.hu </w:t>
    </w:r>
    <w:r>
      <w:rPr>
        <w:rStyle w:val="Oldalszm"/>
        <w:sz w:val="18"/>
        <w:szCs w:val="18"/>
      </w:rPr>
      <w:tab/>
    </w:r>
    <w:r>
      <w:rPr>
        <w:rStyle w:val="Oldalszm"/>
        <w:sz w:val="18"/>
        <w:szCs w:val="18"/>
      </w:rPr>
      <w:fldChar w:fldCharType="begin"/>
    </w:r>
    <w:r>
      <w:rPr>
        <w:rStyle w:val="Oldalszm"/>
        <w:sz w:val="18"/>
        <w:szCs w:val="18"/>
      </w:rPr>
      <w:instrText>PAGE \* MERGEFORMAT</w:instrText>
    </w:r>
    <w:r>
      <w:rPr>
        <w:rStyle w:val="Oldalszm"/>
        <w:sz w:val="18"/>
        <w:szCs w:val="18"/>
      </w:rPr>
      <w:fldChar w:fldCharType="separate"/>
    </w:r>
    <w:r w:rsidR="00B97EAA">
      <w:rPr>
        <w:rStyle w:val="Oldalszm"/>
        <w:noProof/>
        <w:sz w:val="18"/>
        <w:szCs w:val="18"/>
      </w:rPr>
      <w:t>23</w:t>
    </w:r>
    <w:r>
      <w:rPr>
        <w:rStyle w:val="Oldalszm"/>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C89" w:rsidRDefault="001D24F7">
      <w:pPr>
        <w:spacing w:after="0" w:line="240" w:lineRule="auto"/>
      </w:pPr>
      <w:r>
        <w:separator/>
      </w:r>
    </w:p>
  </w:footnote>
  <w:footnote w:type="continuationSeparator" w:id="0">
    <w:p w:rsidR="00462C89" w:rsidRDefault="001D24F7">
      <w:pPr>
        <w:spacing w:after="0" w:line="240" w:lineRule="auto"/>
      </w:pPr>
      <w:r>
        <w:continuationSeparator/>
      </w:r>
    </w:p>
  </w:footnote>
  <w:footnote w:id="1">
    <w:p w:rsidR="00462C89" w:rsidRDefault="001D24F7">
      <w:pPr>
        <w:pStyle w:val="Lbjegyzetszveg"/>
      </w:pPr>
      <w:r>
        <w:rPr>
          <w:rStyle w:val="Lbjegyzet-hivatkozs"/>
        </w:rPr>
        <w:footnoteRef/>
      </w:r>
      <w:r>
        <w:t xml:space="preserve"> </w:t>
      </w:r>
      <w:r>
        <w:rPr>
          <w:rFonts w:ascii="Times New Roman" w:hAnsi="Times New Roman"/>
          <w:sz w:val="16"/>
          <w:szCs w:val="16"/>
        </w:rPr>
        <w:t>A Keretszerződés szövegében nagy kezdőbetűvel kerülnek kiemelésre a jelen pontban meghatározott fogalmak</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C89" w:rsidRDefault="001D24F7">
    <w:pPr>
      <w:jc w:val="right"/>
    </w:pPr>
    <w:r>
      <w:tab/>
    </w:r>
    <w:r>
      <w:tab/>
    </w:r>
    <w:r>
      <w:rPr>
        <w:rFonts w:ascii="Arial" w:eastAsia="Arial" w:hAnsi="Arial" w:cs="Arial"/>
        <w:sz w:val="20"/>
        <w:szCs w:val="20"/>
      </w:rPr>
      <w:t>Ikt.sz</w:t>
    </w:r>
    <w:proofErr w:type="gramStart"/>
    <w:r>
      <w:rPr>
        <w:rFonts w:ascii="Arial" w:eastAsia="Arial" w:hAnsi="Arial" w:cs="Arial"/>
        <w:sz w:val="20"/>
        <w:szCs w:val="20"/>
      </w:rPr>
      <w:t>.:</w:t>
    </w:r>
    <w:proofErr w:type="gramEnd"/>
    <w:r>
      <w:rPr>
        <w:rFonts w:ascii="Arial" w:eastAsia="Arial" w:hAnsi="Arial" w:cs="Arial"/>
        <w:sz w:val="20"/>
        <w:szCs w:val="20"/>
      </w:rPr>
      <w:t xml:space="preserve"> </w:t>
    </w:r>
    <w:bookmarkStart w:id="111" w:name="PoszeidonIktatoszam"/>
    <w:r>
      <w:rPr>
        <w:rFonts w:ascii="Arial" w:eastAsia="Arial" w:hAnsi="Arial" w:cs="Arial"/>
        <w:sz w:val="20"/>
        <w:szCs w:val="20"/>
      </w:rPr>
      <w:t>7258-3/2021/MAV</w:t>
    </w:r>
    <w:bookmarkEnd w:id="111"/>
  </w:p>
  <w:p w:rsidR="00462C89" w:rsidRDefault="001D24F7">
    <w:pPr>
      <w:pStyle w:val="lfej"/>
      <w:tabs>
        <w:tab w:val="left" w:pos="6880"/>
        <w:tab w:val="right" w:pos="9213"/>
      </w:tabs>
      <w:spacing w:after="0"/>
      <w:rPr>
        <w:rFonts w:ascii="Times New Roman" w:hAnsi="Times New Roman"/>
        <w:sz w:val="20"/>
        <w:szCs w:val="20"/>
      </w:rPr>
    </w:pPr>
    <w:r>
      <w:rPr>
        <w:rFonts w:ascii="Times New Roman" w:hAnsi="Times New Roman"/>
        <w:spacing w:val="40"/>
        <w:sz w:val="20"/>
        <w:szCs w:val="20"/>
      </w:rPr>
      <w:tab/>
    </w:r>
    <w:r>
      <w:rPr>
        <w:rFonts w:ascii="Times New Roman" w:hAnsi="Times New Roman"/>
        <w:spacing w:val="40"/>
        <w:sz w:val="20"/>
        <w:szCs w:val="20"/>
      </w:rPr>
      <w:tab/>
    </w:r>
    <w:r>
      <w:rPr>
        <w:rFonts w:ascii="Times New Roman" w:hAnsi="Times New Roman"/>
        <w:spacing w:val="40"/>
        <w:sz w:val="20"/>
        <w:szCs w:val="20"/>
      </w:rPr>
      <w:tab/>
      <w:t>CPV: 50800000-3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42A5CEE"/>
    <w:multiLevelType w:val="hybridMultilevel"/>
    <w:tmpl w:val="D682BBD0"/>
    <w:lvl w:ilvl="0" w:tplc="E654E0C4">
      <w:start w:val="1"/>
      <w:numFmt w:val="bullet"/>
      <w:lvlText w:val=""/>
      <w:lvlJc w:val="left"/>
      <w:pPr>
        <w:tabs>
          <w:tab w:val="num" w:pos="720"/>
        </w:tabs>
        <w:ind w:left="720" w:hanging="360"/>
      </w:pPr>
      <w:rPr>
        <w:rFonts w:ascii="Symbol" w:hAnsi="Symbol" w:hint="cs"/>
      </w:rPr>
    </w:lvl>
    <w:lvl w:ilvl="1" w:tplc="416E8F20">
      <w:start w:val="1"/>
      <w:numFmt w:val="bullet"/>
      <w:lvlText w:val="o"/>
      <w:lvlJc w:val="left"/>
      <w:pPr>
        <w:tabs>
          <w:tab w:val="num" w:pos="1440"/>
        </w:tabs>
        <w:ind w:left="1440" w:hanging="360"/>
      </w:pPr>
      <w:rPr>
        <w:rFonts w:ascii="Courier New" w:hAnsi="Courier New" w:cs="Courier New" w:hint="cs"/>
      </w:rPr>
    </w:lvl>
    <w:lvl w:ilvl="2" w:tplc="20BC25C8">
      <w:start w:val="1"/>
      <w:numFmt w:val="bullet"/>
      <w:lvlText w:val=""/>
      <w:lvlJc w:val="left"/>
      <w:pPr>
        <w:tabs>
          <w:tab w:val="num" w:pos="2160"/>
        </w:tabs>
        <w:ind w:left="2160" w:hanging="360"/>
      </w:pPr>
      <w:rPr>
        <w:rFonts w:ascii="Wingdings" w:hAnsi="Wingdings" w:hint="cs"/>
      </w:rPr>
    </w:lvl>
    <w:lvl w:ilvl="3" w:tplc="E5941BD6">
      <w:start w:val="1"/>
      <w:numFmt w:val="bullet"/>
      <w:lvlText w:val=""/>
      <w:lvlJc w:val="left"/>
      <w:pPr>
        <w:tabs>
          <w:tab w:val="num" w:pos="2880"/>
        </w:tabs>
        <w:ind w:left="2880" w:hanging="360"/>
      </w:pPr>
      <w:rPr>
        <w:rFonts w:ascii="Symbol" w:hAnsi="Symbol" w:hint="cs"/>
      </w:rPr>
    </w:lvl>
    <w:lvl w:ilvl="4" w:tplc="4EF69418">
      <w:start w:val="1"/>
      <w:numFmt w:val="bullet"/>
      <w:lvlText w:val="o"/>
      <w:lvlJc w:val="left"/>
      <w:pPr>
        <w:tabs>
          <w:tab w:val="num" w:pos="3600"/>
        </w:tabs>
        <w:ind w:left="3600" w:hanging="360"/>
      </w:pPr>
      <w:rPr>
        <w:rFonts w:ascii="Courier New" w:hAnsi="Courier New" w:cs="Courier New" w:hint="cs"/>
      </w:rPr>
    </w:lvl>
    <w:lvl w:ilvl="5" w:tplc="D2746A7A">
      <w:start w:val="1"/>
      <w:numFmt w:val="bullet"/>
      <w:lvlText w:val=""/>
      <w:lvlJc w:val="left"/>
      <w:pPr>
        <w:tabs>
          <w:tab w:val="num" w:pos="4320"/>
        </w:tabs>
        <w:ind w:left="4320" w:hanging="360"/>
      </w:pPr>
      <w:rPr>
        <w:rFonts w:ascii="Wingdings" w:hAnsi="Wingdings" w:hint="cs"/>
      </w:rPr>
    </w:lvl>
    <w:lvl w:ilvl="6" w:tplc="5238C3AE">
      <w:start w:val="1"/>
      <w:numFmt w:val="bullet"/>
      <w:lvlText w:val=""/>
      <w:lvlJc w:val="left"/>
      <w:pPr>
        <w:tabs>
          <w:tab w:val="num" w:pos="5040"/>
        </w:tabs>
        <w:ind w:left="5040" w:hanging="360"/>
      </w:pPr>
      <w:rPr>
        <w:rFonts w:ascii="Symbol" w:hAnsi="Symbol" w:hint="cs"/>
      </w:rPr>
    </w:lvl>
    <w:lvl w:ilvl="7" w:tplc="5DA603DC">
      <w:start w:val="1"/>
      <w:numFmt w:val="bullet"/>
      <w:lvlText w:val="o"/>
      <w:lvlJc w:val="left"/>
      <w:pPr>
        <w:tabs>
          <w:tab w:val="num" w:pos="5760"/>
        </w:tabs>
        <w:ind w:left="5760" w:hanging="360"/>
      </w:pPr>
      <w:rPr>
        <w:rFonts w:ascii="Courier New" w:hAnsi="Courier New" w:cs="Courier New" w:hint="cs"/>
      </w:rPr>
    </w:lvl>
    <w:lvl w:ilvl="8" w:tplc="587AA114">
      <w:start w:val="1"/>
      <w:numFmt w:val="bullet"/>
      <w:lvlText w:val=""/>
      <w:lvlJc w:val="left"/>
      <w:pPr>
        <w:tabs>
          <w:tab w:val="num" w:pos="6480"/>
        </w:tabs>
        <w:ind w:left="6480" w:hanging="360"/>
      </w:pPr>
      <w:rPr>
        <w:rFonts w:ascii="Wingdings" w:hAnsi="Wingdings" w:hint="cs"/>
      </w:rPr>
    </w:lvl>
  </w:abstractNum>
  <w:abstractNum w:abstractNumId="2" w15:restartNumberingAfterBreak="0">
    <w:nsid w:val="06366D7D"/>
    <w:multiLevelType w:val="hybridMultilevel"/>
    <w:tmpl w:val="D068D68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076E3B2E"/>
    <w:multiLevelType w:val="multilevel"/>
    <w:tmpl w:val="2F3C553C"/>
    <w:styleLink w:val="Nemlista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A54099"/>
    <w:multiLevelType w:val="multilevel"/>
    <w:tmpl w:val="8EA25F30"/>
    <w:lvl w:ilvl="0">
      <w:start w:val="2"/>
      <w:numFmt w:val="bullet"/>
      <w:lvlText w:val="–"/>
      <w:lvlJc w:val="left"/>
      <w:pPr>
        <w:tabs>
          <w:tab w:val="num" w:pos="1080"/>
        </w:tabs>
        <w:ind w:left="1080" w:hanging="360"/>
      </w:pPr>
      <w:rPr>
        <w:rFonts w:ascii="Times New Roman" w:eastAsia="Times New Roman" w:hAnsi="Times New Roman" w:cs="Times New Roman" w:hint="default"/>
      </w:rPr>
    </w:lvl>
    <w:lvl w:ilvl="1">
      <w:start w:val="2002"/>
      <w:numFmt w:val="bullet"/>
      <w:lvlText w:val="–"/>
      <w:lvlJc w:val="left"/>
      <w:pPr>
        <w:tabs>
          <w:tab w:val="num" w:pos="1800"/>
        </w:tabs>
        <w:ind w:left="1800" w:hanging="360"/>
      </w:pPr>
      <w:rPr>
        <w:rFonts w:ascii="Times New Roman" w:hAnsi="Times New Roman" w:cs="Times New Roman" w:hint="default"/>
        <w:b w:val="0"/>
        <w:bCs w:val="0"/>
        <w:i w:val="0"/>
        <w:sz w:val="24"/>
        <w:szCs w:val="24"/>
      </w:rPr>
    </w:lvl>
    <w:lvl w:ilvl="2">
      <w:start w:val="1"/>
      <w:numFmt w:val="decimal"/>
      <w:lvlText w:val="%3."/>
      <w:lvlJc w:val="left"/>
      <w:pPr>
        <w:ind w:left="2520" w:hanging="360"/>
      </w:p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6838C4"/>
    <w:multiLevelType w:val="singleLevel"/>
    <w:tmpl w:val="FFFFFFFF"/>
    <w:lvl w:ilvl="0">
      <w:start w:val="1"/>
      <w:numFmt w:val="lowerLetter"/>
      <w:lvlText w:val="%1)"/>
      <w:lvlJc w:val="left"/>
      <w:pPr>
        <w:ind w:left="1440" w:hanging="360"/>
      </w:pPr>
    </w:lvl>
  </w:abstractNum>
  <w:abstractNum w:abstractNumId="6" w15:restartNumberingAfterBreak="0">
    <w:nsid w:val="18884F68"/>
    <w:multiLevelType w:val="multilevel"/>
    <w:tmpl w:val="19B6DDF6"/>
    <w:lvl w:ilvl="0">
      <w:start w:val="9"/>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7" w15:restartNumberingAfterBreak="0">
    <w:nsid w:val="1D057578"/>
    <w:multiLevelType w:val="multilevel"/>
    <w:tmpl w:val="43BCEBCA"/>
    <w:lvl w:ilvl="0">
      <w:start w:val="7"/>
      <w:numFmt w:val="decimal"/>
      <w:lvlText w:val="%1."/>
      <w:lvlJc w:val="left"/>
      <w:pPr>
        <w:tabs>
          <w:tab w:val="num" w:pos="540"/>
        </w:tabs>
        <w:ind w:left="540" w:hanging="540"/>
      </w:pPr>
    </w:lvl>
    <w:lvl w:ilvl="1">
      <w:start w:val="1"/>
      <w:numFmt w:val="decimal"/>
      <w:pStyle w:val="albekezdes"/>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24AB7927"/>
    <w:multiLevelType w:val="hybridMultilevel"/>
    <w:tmpl w:val="41EC76E6"/>
    <w:lvl w:ilvl="0" w:tplc="784C7FD8">
      <w:start w:val="1"/>
      <w:numFmt w:val="decimal"/>
      <w:lvlText w:val="%1."/>
      <w:lvlJc w:val="left"/>
      <w:pPr>
        <w:ind w:left="720" w:hanging="360"/>
      </w:pPr>
      <w:rPr>
        <w:rFonts w:hint="cs"/>
      </w:rPr>
    </w:lvl>
    <w:lvl w:ilvl="1" w:tplc="1710465A">
      <w:start w:val="1"/>
      <w:numFmt w:val="bullet"/>
      <w:lvlText w:val="o"/>
      <w:lvlJc w:val="left"/>
      <w:pPr>
        <w:ind w:left="1440" w:hanging="360"/>
      </w:pPr>
      <w:rPr>
        <w:rFonts w:ascii="Courier New" w:hAnsi="Courier New" w:cs="Courier New" w:hint="cs"/>
      </w:rPr>
    </w:lvl>
    <w:lvl w:ilvl="2" w:tplc="62C6D8B8">
      <w:start w:val="1"/>
      <w:numFmt w:val="bullet"/>
      <w:lvlText w:val=""/>
      <w:lvlJc w:val="left"/>
      <w:pPr>
        <w:ind w:left="2160" w:hanging="360"/>
      </w:pPr>
      <w:rPr>
        <w:rFonts w:ascii="Wingdings" w:hAnsi="Wingdings" w:hint="cs"/>
      </w:rPr>
    </w:lvl>
    <w:lvl w:ilvl="3" w:tplc="970AEE24">
      <w:start w:val="1"/>
      <w:numFmt w:val="bullet"/>
      <w:lvlText w:val=""/>
      <w:lvlJc w:val="left"/>
      <w:pPr>
        <w:ind w:left="2880" w:hanging="360"/>
      </w:pPr>
      <w:rPr>
        <w:rFonts w:ascii="Symbol" w:hAnsi="Symbol" w:hint="cs"/>
      </w:rPr>
    </w:lvl>
    <w:lvl w:ilvl="4" w:tplc="7DFA48F8">
      <w:start w:val="1"/>
      <w:numFmt w:val="bullet"/>
      <w:lvlText w:val="o"/>
      <w:lvlJc w:val="left"/>
      <w:pPr>
        <w:ind w:left="3600" w:hanging="360"/>
      </w:pPr>
      <w:rPr>
        <w:rFonts w:ascii="Courier New" w:hAnsi="Courier New" w:cs="Courier New" w:hint="cs"/>
      </w:rPr>
    </w:lvl>
    <w:lvl w:ilvl="5" w:tplc="A54AA216">
      <w:start w:val="1"/>
      <w:numFmt w:val="bullet"/>
      <w:lvlText w:val=""/>
      <w:lvlJc w:val="left"/>
      <w:pPr>
        <w:ind w:left="4320" w:hanging="360"/>
      </w:pPr>
      <w:rPr>
        <w:rFonts w:ascii="Wingdings" w:hAnsi="Wingdings" w:hint="cs"/>
      </w:rPr>
    </w:lvl>
    <w:lvl w:ilvl="6" w:tplc="C5EA15D0">
      <w:start w:val="1"/>
      <w:numFmt w:val="bullet"/>
      <w:lvlText w:val=""/>
      <w:lvlJc w:val="left"/>
      <w:pPr>
        <w:ind w:left="5040" w:hanging="360"/>
      </w:pPr>
      <w:rPr>
        <w:rFonts w:ascii="Symbol" w:hAnsi="Symbol" w:hint="cs"/>
      </w:rPr>
    </w:lvl>
    <w:lvl w:ilvl="7" w:tplc="4EDCA970">
      <w:start w:val="1"/>
      <w:numFmt w:val="bullet"/>
      <w:lvlText w:val="o"/>
      <w:lvlJc w:val="left"/>
      <w:pPr>
        <w:ind w:left="5760" w:hanging="360"/>
      </w:pPr>
      <w:rPr>
        <w:rFonts w:ascii="Courier New" w:hAnsi="Courier New" w:cs="Courier New" w:hint="cs"/>
      </w:rPr>
    </w:lvl>
    <w:lvl w:ilvl="8" w:tplc="C4BE276C">
      <w:start w:val="1"/>
      <w:numFmt w:val="bullet"/>
      <w:lvlText w:val=""/>
      <w:lvlJc w:val="left"/>
      <w:pPr>
        <w:ind w:left="6480" w:hanging="360"/>
      </w:pPr>
      <w:rPr>
        <w:rFonts w:ascii="Wingdings" w:hAnsi="Wingdings" w:hint="cs"/>
      </w:rPr>
    </w:lvl>
  </w:abstractNum>
  <w:abstractNum w:abstractNumId="9" w15:restartNumberingAfterBreak="0">
    <w:nsid w:val="25100F30"/>
    <w:multiLevelType w:val="hybridMultilevel"/>
    <w:tmpl w:val="1DFA7E00"/>
    <w:lvl w:ilvl="0" w:tplc="CF5C79C6">
      <w:start w:val="1"/>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EF116C6"/>
    <w:multiLevelType w:val="multilevel"/>
    <w:tmpl w:val="C9EC0ED6"/>
    <w:lvl w:ilvl="0">
      <w:start w:val="1"/>
      <w:numFmt w:val="decimal"/>
      <w:lvlText w:val="%1."/>
      <w:lvlJc w:val="left"/>
      <w:pPr>
        <w:tabs>
          <w:tab w:val="num" w:pos="720"/>
        </w:tabs>
        <w:ind w:left="720" w:hanging="360"/>
      </w:p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1" w15:restartNumberingAfterBreak="0">
    <w:nsid w:val="33092D9C"/>
    <w:multiLevelType w:val="hybridMultilevel"/>
    <w:tmpl w:val="83DC218C"/>
    <w:lvl w:ilvl="0" w:tplc="64F8F786">
      <w:start w:val="1"/>
      <w:numFmt w:val="bullet"/>
      <w:pStyle w:val="Felsorolas"/>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77122AE"/>
    <w:multiLevelType w:val="hybridMultilevel"/>
    <w:tmpl w:val="76921DEC"/>
    <w:lvl w:ilvl="0" w:tplc="7DE64E5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8CD4EE5"/>
    <w:multiLevelType w:val="hybridMultilevel"/>
    <w:tmpl w:val="E4727AEC"/>
    <w:lvl w:ilvl="0" w:tplc="B6B850E2">
      <w:start w:val="1"/>
      <w:numFmt w:val="bullet"/>
      <w:lvlText w:val=""/>
      <w:lvlJc w:val="left"/>
      <w:pPr>
        <w:ind w:left="1416" w:hanging="360"/>
      </w:pPr>
      <w:rPr>
        <w:rFonts w:ascii="Symbol" w:hAnsi="Symbol" w:hint="cs"/>
      </w:rPr>
    </w:lvl>
    <w:lvl w:ilvl="1" w:tplc="46604800">
      <w:start w:val="1"/>
      <w:numFmt w:val="bullet"/>
      <w:lvlText w:val="o"/>
      <w:lvlJc w:val="left"/>
      <w:pPr>
        <w:ind w:left="2136" w:hanging="360"/>
      </w:pPr>
      <w:rPr>
        <w:rFonts w:ascii="Courier New" w:hAnsi="Courier New" w:cs="Courier New" w:hint="cs"/>
      </w:rPr>
    </w:lvl>
    <w:lvl w:ilvl="2" w:tplc="994A3440">
      <w:start w:val="1"/>
      <w:numFmt w:val="bullet"/>
      <w:lvlText w:val=""/>
      <w:lvlJc w:val="left"/>
      <w:pPr>
        <w:ind w:left="2856" w:hanging="360"/>
      </w:pPr>
      <w:rPr>
        <w:rFonts w:ascii="Wingdings" w:hAnsi="Wingdings" w:hint="cs"/>
      </w:rPr>
    </w:lvl>
    <w:lvl w:ilvl="3" w:tplc="D77401E0">
      <w:start w:val="1"/>
      <w:numFmt w:val="bullet"/>
      <w:lvlText w:val=""/>
      <w:lvlJc w:val="left"/>
      <w:pPr>
        <w:ind w:left="3576" w:hanging="360"/>
      </w:pPr>
      <w:rPr>
        <w:rFonts w:ascii="Symbol" w:hAnsi="Symbol" w:hint="cs"/>
      </w:rPr>
    </w:lvl>
    <w:lvl w:ilvl="4" w:tplc="61101AB0">
      <w:start w:val="1"/>
      <w:numFmt w:val="bullet"/>
      <w:lvlText w:val="o"/>
      <w:lvlJc w:val="left"/>
      <w:pPr>
        <w:ind w:left="4296" w:hanging="360"/>
      </w:pPr>
      <w:rPr>
        <w:rFonts w:ascii="Courier New" w:hAnsi="Courier New" w:cs="Courier New" w:hint="cs"/>
      </w:rPr>
    </w:lvl>
    <w:lvl w:ilvl="5" w:tplc="1E40F6BE">
      <w:start w:val="1"/>
      <w:numFmt w:val="bullet"/>
      <w:lvlText w:val=""/>
      <w:lvlJc w:val="left"/>
      <w:pPr>
        <w:ind w:left="5016" w:hanging="360"/>
      </w:pPr>
      <w:rPr>
        <w:rFonts w:ascii="Wingdings" w:hAnsi="Wingdings" w:hint="cs"/>
      </w:rPr>
    </w:lvl>
    <w:lvl w:ilvl="6" w:tplc="78E0CE00">
      <w:start w:val="1"/>
      <w:numFmt w:val="bullet"/>
      <w:lvlText w:val=""/>
      <w:lvlJc w:val="left"/>
      <w:pPr>
        <w:ind w:left="5736" w:hanging="360"/>
      </w:pPr>
      <w:rPr>
        <w:rFonts w:ascii="Symbol" w:hAnsi="Symbol" w:hint="cs"/>
      </w:rPr>
    </w:lvl>
    <w:lvl w:ilvl="7" w:tplc="93467400">
      <w:start w:val="1"/>
      <w:numFmt w:val="bullet"/>
      <w:lvlText w:val="o"/>
      <w:lvlJc w:val="left"/>
      <w:pPr>
        <w:ind w:left="6456" w:hanging="360"/>
      </w:pPr>
      <w:rPr>
        <w:rFonts w:ascii="Courier New" w:hAnsi="Courier New" w:cs="Courier New" w:hint="cs"/>
      </w:rPr>
    </w:lvl>
    <w:lvl w:ilvl="8" w:tplc="BE264EDC">
      <w:start w:val="1"/>
      <w:numFmt w:val="bullet"/>
      <w:lvlText w:val=""/>
      <w:lvlJc w:val="left"/>
      <w:pPr>
        <w:ind w:left="7176" w:hanging="360"/>
      </w:pPr>
      <w:rPr>
        <w:rFonts w:ascii="Wingdings" w:hAnsi="Wingdings" w:hint="cs"/>
      </w:rPr>
    </w:lvl>
  </w:abstractNum>
  <w:abstractNum w:abstractNumId="14" w15:restartNumberingAfterBreak="0">
    <w:nsid w:val="3CBE7506"/>
    <w:multiLevelType w:val="hybridMultilevel"/>
    <w:tmpl w:val="784A14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8854F81"/>
    <w:multiLevelType w:val="multilevel"/>
    <w:tmpl w:val="0C2C6808"/>
    <w:lvl w:ilvl="0">
      <w:numFmt w:val="bullet"/>
      <w:pStyle w:val="Szvegblokk"/>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2455F6"/>
    <w:multiLevelType w:val="multilevel"/>
    <w:tmpl w:val="B26444CC"/>
    <w:lvl w:ilvl="0">
      <w:start w:val="1"/>
      <w:numFmt w:val="decimal"/>
      <w:lvlText w:val="%1."/>
      <w:lvlJc w:val="left"/>
      <w:pPr>
        <w:ind w:left="1065" w:hanging="705"/>
      </w:pPr>
      <w:rPr>
        <w:rFonts w:hint="cs"/>
      </w:rPr>
    </w:lvl>
    <w:lvl w:ilvl="1">
      <w:start w:val="4"/>
      <w:numFmt w:val="decimal"/>
      <w:isLgl/>
      <w:lvlText w:val="%1.%2."/>
      <w:lvlJc w:val="left"/>
      <w:pPr>
        <w:ind w:left="360" w:firstLine="0"/>
      </w:pPr>
      <w:rPr>
        <w:rFonts w:hint="cs"/>
      </w:rPr>
    </w:lvl>
    <w:lvl w:ilvl="2">
      <w:start w:val="1"/>
      <w:numFmt w:val="decimal"/>
      <w:isLgl/>
      <w:lvlText w:val="%1.%2.%3."/>
      <w:lvlJc w:val="left"/>
      <w:pPr>
        <w:ind w:left="360" w:firstLine="0"/>
      </w:pPr>
      <w:rPr>
        <w:rFonts w:hint="cs"/>
      </w:rPr>
    </w:lvl>
    <w:lvl w:ilvl="3">
      <w:start w:val="1"/>
      <w:numFmt w:val="decimal"/>
      <w:isLgl/>
      <w:lvlText w:val="%1.%2.%3.%4."/>
      <w:lvlJc w:val="left"/>
      <w:pPr>
        <w:ind w:left="360" w:firstLine="0"/>
      </w:pPr>
      <w:rPr>
        <w:rFonts w:hint="cs"/>
      </w:rPr>
    </w:lvl>
    <w:lvl w:ilvl="4">
      <w:start w:val="1"/>
      <w:numFmt w:val="decimal"/>
      <w:isLgl/>
      <w:lvlText w:val="%1.%2.%3.%4.%5."/>
      <w:lvlJc w:val="left"/>
      <w:pPr>
        <w:ind w:left="720" w:hanging="360"/>
      </w:pPr>
      <w:rPr>
        <w:rFonts w:hint="cs"/>
      </w:rPr>
    </w:lvl>
    <w:lvl w:ilvl="5">
      <w:start w:val="1"/>
      <w:numFmt w:val="decimal"/>
      <w:isLgl/>
      <w:lvlText w:val="%1.%2.%3.%4.%5.%6."/>
      <w:lvlJc w:val="left"/>
      <w:pPr>
        <w:ind w:left="720" w:hanging="360"/>
      </w:pPr>
      <w:rPr>
        <w:rFonts w:hint="cs"/>
      </w:rPr>
    </w:lvl>
    <w:lvl w:ilvl="6">
      <w:start w:val="1"/>
      <w:numFmt w:val="decimal"/>
      <w:isLgl/>
      <w:lvlText w:val="%1.%2.%3.%4.%5.%6.%7."/>
      <w:lvlJc w:val="left"/>
      <w:pPr>
        <w:ind w:left="1080" w:hanging="720"/>
      </w:pPr>
      <w:rPr>
        <w:rFonts w:hint="cs"/>
      </w:rPr>
    </w:lvl>
    <w:lvl w:ilvl="7">
      <w:start w:val="1"/>
      <w:numFmt w:val="decimal"/>
      <w:isLgl/>
      <w:lvlText w:val="%1.%2.%3.%4.%5.%6.%7.%8."/>
      <w:lvlJc w:val="left"/>
      <w:pPr>
        <w:ind w:left="1080" w:hanging="720"/>
      </w:pPr>
      <w:rPr>
        <w:rFonts w:hint="cs"/>
      </w:rPr>
    </w:lvl>
    <w:lvl w:ilvl="8">
      <w:start w:val="1"/>
      <w:numFmt w:val="decimal"/>
      <w:isLgl/>
      <w:lvlText w:val="%1.%2.%3.%4.%5.%6.%7.%8.%9."/>
      <w:lvlJc w:val="left"/>
      <w:pPr>
        <w:ind w:left="1440" w:hanging="1080"/>
      </w:pPr>
      <w:rPr>
        <w:rFonts w:hint="cs"/>
      </w:rPr>
    </w:lvl>
  </w:abstractNum>
  <w:abstractNum w:abstractNumId="17" w15:restartNumberingAfterBreak="0">
    <w:nsid w:val="51130A29"/>
    <w:multiLevelType w:val="hybridMultilevel"/>
    <w:tmpl w:val="9788BF8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38B4B85"/>
    <w:multiLevelType w:val="hybridMultilevel"/>
    <w:tmpl w:val="D37496A6"/>
    <w:lvl w:ilvl="0" w:tplc="DEC0FAE8">
      <w:start w:val="1"/>
      <w:numFmt w:val="lowerLetter"/>
      <w:lvlText w:val="(%1)"/>
      <w:lvlJc w:val="left"/>
      <w:pPr>
        <w:tabs>
          <w:tab w:val="num" w:pos="786"/>
        </w:tabs>
        <w:ind w:left="786" w:hanging="360"/>
      </w:pPr>
    </w:lvl>
    <w:lvl w:ilvl="1" w:tplc="040E0019" w:tentative="1">
      <w:start w:val="1"/>
      <w:numFmt w:val="lowerLetter"/>
      <w:lvlText w:val="%2."/>
      <w:lvlJc w:val="left"/>
      <w:pPr>
        <w:tabs>
          <w:tab w:val="num" w:pos="1866"/>
        </w:tabs>
        <w:ind w:left="1866" w:hanging="360"/>
      </w:pPr>
    </w:lvl>
    <w:lvl w:ilvl="2" w:tplc="040E001B" w:tentative="1">
      <w:start w:val="1"/>
      <w:numFmt w:val="lowerRoman"/>
      <w:lvlText w:val="%3."/>
      <w:lvlJc w:val="right"/>
      <w:pPr>
        <w:tabs>
          <w:tab w:val="num" w:pos="2586"/>
        </w:tabs>
        <w:ind w:left="2586" w:hanging="180"/>
      </w:pPr>
    </w:lvl>
    <w:lvl w:ilvl="3" w:tplc="040E000F" w:tentative="1">
      <w:start w:val="1"/>
      <w:numFmt w:val="decimal"/>
      <w:lvlText w:val="%4."/>
      <w:lvlJc w:val="left"/>
      <w:pPr>
        <w:tabs>
          <w:tab w:val="num" w:pos="3306"/>
        </w:tabs>
        <w:ind w:left="3306" w:hanging="360"/>
      </w:pPr>
    </w:lvl>
    <w:lvl w:ilvl="4" w:tplc="040E0019" w:tentative="1">
      <w:start w:val="1"/>
      <w:numFmt w:val="lowerLetter"/>
      <w:lvlText w:val="%5."/>
      <w:lvlJc w:val="left"/>
      <w:pPr>
        <w:tabs>
          <w:tab w:val="num" w:pos="4026"/>
        </w:tabs>
        <w:ind w:left="4026" w:hanging="360"/>
      </w:pPr>
    </w:lvl>
    <w:lvl w:ilvl="5" w:tplc="040E001B" w:tentative="1">
      <w:start w:val="1"/>
      <w:numFmt w:val="lowerRoman"/>
      <w:lvlText w:val="%6."/>
      <w:lvlJc w:val="right"/>
      <w:pPr>
        <w:tabs>
          <w:tab w:val="num" w:pos="4746"/>
        </w:tabs>
        <w:ind w:left="4746" w:hanging="180"/>
      </w:pPr>
    </w:lvl>
    <w:lvl w:ilvl="6" w:tplc="040E000F" w:tentative="1">
      <w:start w:val="1"/>
      <w:numFmt w:val="decimal"/>
      <w:lvlText w:val="%7."/>
      <w:lvlJc w:val="left"/>
      <w:pPr>
        <w:tabs>
          <w:tab w:val="num" w:pos="5466"/>
        </w:tabs>
        <w:ind w:left="5466" w:hanging="360"/>
      </w:pPr>
    </w:lvl>
    <w:lvl w:ilvl="7" w:tplc="040E0019" w:tentative="1">
      <w:start w:val="1"/>
      <w:numFmt w:val="lowerLetter"/>
      <w:lvlText w:val="%8."/>
      <w:lvlJc w:val="left"/>
      <w:pPr>
        <w:tabs>
          <w:tab w:val="num" w:pos="6186"/>
        </w:tabs>
        <w:ind w:left="6186" w:hanging="360"/>
      </w:pPr>
    </w:lvl>
    <w:lvl w:ilvl="8" w:tplc="040E001B" w:tentative="1">
      <w:start w:val="1"/>
      <w:numFmt w:val="lowerRoman"/>
      <w:lvlText w:val="%9."/>
      <w:lvlJc w:val="right"/>
      <w:pPr>
        <w:tabs>
          <w:tab w:val="num" w:pos="6906"/>
        </w:tabs>
        <w:ind w:left="6906" w:hanging="180"/>
      </w:pPr>
    </w:lvl>
  </w:abstractNum>
  <w:abstractNum w:abstractNumId="19" w15:restartNumberingAfterBreak="0">
    <w:nsid w:val="5B8C4B7D"/>
    <w:multiLevelType w:val="hybridMultilevel"/>
    <w:tmpl w:val="602253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C521282"/>
    <w:multiLevelType w:val="hybridMultilevel"/>
    <w:tmpl w:val="6DD60208"/>
    <w:lvl w:ilvl="0" w:tplc="FFFFFFFF">
      <w:numFmt w:val="bullet"/>
      <w:lvlText w:val="-"/>
      <w:lvlJc w:val="left"/>
      <w:pPr>
        <w:tabs>
          <w:tab w:val="num" w:pos="1440"/>
        </w:tabs>
        <w:ind w:left="1440" w:hanging="360"/>
      </w:p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F0273C"/>
    <w:multiLevelType w:val="hybridMultilevel"/>
    <w:tmpl w:val="E13C3E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9570CB8"/>
    <w:multiLevelType w:val="multilevel"/>
    <w:tmpl w:val="58CC182E"/>
    <w:styleLink w:val="Stlus1"/>
    <w:lvl w:ilvl="0">
      <w:start w:val="1"/>
      <w:numFmt w:val="decimal"/>
      <w:lvlText w:val="%1."/>
      <w:lvlJc w:val="left"/>
      <w:pPr>
        <w:tabs>
          <w:tab w:val="num" w:pos="720"/>
        </w:tabs>
        <w:ind w:left="720" w:hanging="360"/>
      </w:pPr>
    </w:lvl>
    <w:lvl w:ilvl="1">
      <w:start w:val="1"/>
      <w:numFmt w:val="decimal"/>
      <w:isLgl/>
      <w:lvlText w:val="%1.%2."/>
      <w:lvlJc w:val="left"/>
      <w:pPr>
        <w:tabs>
          <w:tab w:val="num" w:pos="660"/>
        </w:tabs>
        <w:ind w:left="66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3" w15:restartNumberingAfterBreak="0">
    <w:nsid w:val="717613DA"/>
    <w:multiLevelType w:val="hybridMultilevel"/>
    <w:tmpl w:val="7288596E"/>
    <w:lvl w:ilvl="0" w:tplc="FFFFFFFF">
      <w:start w:val="1"/>
      <w:numFmt w:val="bullet"/>
      <w:lvlText w:val=""/>
      <w:lvlJc w:val="left"/>
      <w:pPr>
        <w:tabs>
          <w:tab w:val="num" w:pos="1980"/>
        </w:tabs>
        <w:ind w:left="1980" w:hanging="360"/>
      </w:pPr>
      <w:rPr>
        <w:rFonts w:ascii="Symbol" w:hAnsi="Symbol" w:hint="default"/>
      </w:rPr>
    </w:lvl>
    <w:lvl w:ilvl="1" w:tplc="FFFFFFFF" w:tentative="1">
      <w:start w:val="1"/>
      <w:numFmt w:val="bullet"/>
      <w:lvlText w:val="o"/>
      <w:lvlJc w:val="left"/>
      <w:pPr>
        <w:tabs>
          <w:tab w:val="num" w:pos="2700"/>
        </w:tabs>
        <w:ind w:left="2700" w:hanging="360"/>
      </w:pPr>
      <w:rPr>
        <w:rFonts w:ascii="Courier New" w:hAnsi="Courier New" w:cs="Courier New"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cs="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cs="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24" w15:restartNumberingAfterBreak="0">
    <w:nsid w:val="72B13934"/>
    <w:multiLevelType w:val="hybridMultilevel"/>
    <w:tmpl w:val="7AAEDB2C"/>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15:restartNumberingAfterBreak="0">
    <w:nsid w:val="72BC7020"/>
    <w:multiLevelType w:val="hybridMultilevel"/>
    <w:tmpl w:val="6750C79A"/>
    <w:lvl w:ilvl="0" w:tplc="8D94FCF4">
      <w:start w:val="1"/>
      <w:numFmt w:val="lowerLetter"/>
      <w:lvlText w:val="%1)"/>
      <w:lvlJc w:val="left"/>
      <w:pPr>
        <w:ind w:left="720" w:hanging="360"/>
      </w:pPr>
      <w:rPr>
        <w:rFonts w:ascii="Times New Roman" w:eastAsia="Calibri" w:hAnsi="Times New Roman" w:cs="Times New Roman" w:hint="cs"/>
      </w:rPr>
    </w:lvl>
    <w:lvl w:ilvl="1" w:tplc="A5FC2912">
      <w:start w:val="1"/>
      <w:numFmt w:val="lowerLetter"/>
      <w:lvlText w:val="%2."/>
      <w:lvlJc w:val="left"/>
      <w:pPr>
        <w:ind w:left="1440" w:hanging="360"/>
      </w:pPr>
    </w:lvl>
    <w:lvl w:ilvl="2" w:tplc="18BA182C">
      <w:start w:val="1"/>
      <w:numFmt w:val="lowerRoman"/>
      <w:lvlText w:val="%3."/>
      <w:lvlJc w:val="right"/>
      <w:pPr>
        <w:ind w:left="2160" w:hanging="180"/>
      </w:pPr>
    </w:lvl>
    <w:lvl w:ilvl="3" w:tplc="C1383930">
      <w:start w:val="1"/>
      <w:numFmt w:val="decimal"/>
      <w:lvlText w:val="%4."/>
      <w:lvlJc w:val="left"/>
      <w:pPr>
        <w:ind w:left="2880" w:hanging="360"/>
      </w:pPr>
    </w:lvl>
    <w:lvl w:ilvl="4" w:tplc="56E4E77E">
      <w:start w:val="1"/>
      <w:numFmt w:val="lowerLetter"/>
      <w:lvlText w:val="%5."/>
      <w:lvlJc w:val="left"/>
      <w:pPr>
        <w:ind w:left="3600" w:hanging="360"/>
      </w:pPr>
    </w:lvl>
    <w:lvl w:ilvl="5" w:tplc="6E0084F8">
      <w:start w:val="1"/>
      <w:numFmt w:val="lowerRoman"/>
      <w:lvlText w:val="%6."/>
      <w:lvlJc w:val="right"/>
      <w:pPr>
        <w:ind w:left="4320" w:hanging="180"/>
      </w:pPr>
    </w:lvl>
    <w:lvl w:ilvl="6" w:tplc="BEF0A780">
      <w:start w:val="1"/>
      <w:numFmt w:val="decimal"/>
      <w:lvlText w:val="%7."/>
      <w:lvlJc w:val="left"/>
      <w:pPr>
        <w:ind w:left="5040" w:hanging="360"/>
      </w:pPr>
    </w:lvl>
    <w:lvl w:ilvl="7" w:tplc="50C64F58">
      <w:start w:val="1"/>
      <w:numFmt w:val="lowerLetter"/>
      <w:lvlText w:val="%8."/>
      <w:lvlJc w:val="left"/>
      <w:pPr>
        <w:ind w:left="5760" w:hanging="360"/>
      </w:pPr>
    </w:lvl>
    <w:lvl w:ilvl="8" w:tplc="7032CCF6">
      <w:start w:val="1"/>
      <w:numFmt w:val="lowerRoman"/>
      <w:lvlText w:val="%9."/>
      <w:lvlJc w:val="right"/>
      <w:pPr>
        <w:ind w:left="6480" w:hanging="180"/>
      </w:pPr>
    </w:lvl>
  </w:abstractNum>
  <w:abstractNum w:abstractNumId="26" w15:restartNumberingAfterBreak="0">
    <w:nsid w:val="72F0282B"/>
    <w:multiLevelType w:val="multilevel"/>
    <w:tmpl w:val="77FA43FA"/>
    <w:lvl w:ilvl="0">
      <w:start w:val="4"/>
      <w:numFmt w:val="decimal"/>
      <w:lvlText w:val="%1."/>
      <w:lvlJc w:val="left"/>
      <w:pPr>
        <w:tabs>
          <w:tab w:val="num" w:pos="720"/>
        </w:tabs>
        <w:ind w:left="720" w:hanging="360"/>
      </w:pPr>
    </w:lvl>
    <w:lvl w:ilvl="1">
      <w:start w:val="1"/>
      <w:numFmt w:val="decimal"/>
      <w:isLgl/>
      <w:lvlText w:val="%1.%2."/>
      <w:lvlJc w:val="left"/>
      <w:pPr>
        <w:tabs>
          <w:tab w:val="num" w:pos="622"/>
        </w:tabs>
        <w:ind w:left="622" w:hanging="480"/>
      </w:pPr>
      <w:rPr>
        <w:b w:val="0"/>
        <w:bCs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7" w15:restartNumberingAfterBreak="0">
    <w:nsid w:val="771072A0"/>
    <w:multiLevelType w:val="hybridMultilevel"/>
    <w:tmpl w:val="ABC0533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01">
      <w:start w:val="1"/>
      <w:numFmt w:val="bullet"/>
      <w:lvlText w:val=""/>
      <w:lvlJc w:val="left"/>
      <w:pPr>
        <w:ind w:left="2160" w:hanging="180"/>
      </w:pPr>
      <w:rPr>
        <w:rFonts w:ascii="Symbol" w:hAnsi="Symbol" w:hint="default"/>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75A0937"/>
    <w:multiLevelType w:val="multilevel"/>
    <w:tmpl w:val="2FDA3010"/>
    <w:lvl w:ilvl="0">
      <w:start w:val="1"/>
      <w:numFmt w:val="decimal"/>
      <w:lvlText w:val="%1."/>
      <w:lvlJc w:val="left"/>
      <w:pPr>
        <w:tabs>
          <w:tab w:val="num" w:pos="720"/>
        </w:tabs>
        <w:ind w:left="720" w:hanging="360"/>
      </w:pPr>
    </w:lvl>
    <w:lvl w:ilvl="1">
      <w:start w:val="1"/>
      <w:numFmt w:val="decimal"/>
      <w:isLgl/>
      <w:lvlText w:val="%1.%2."/>
      <w:lvlJc w:val="left"/>
      <w:pPr>
        <w:tabs>
          <w:tab w:val="num" w:pos="906"/>
        </w:tabs>
        <w:ind w:left="906" w:hanging="480"/>
      </w:pPr>
      <w:rPr>
        <w:rFonts w:ascii="Times New Roman" w:hAnsi="Times New Roman" w:cs="Times New Roman" w:hint="default"/>
        <w:b w:val="0"/>
        <w:bCs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28"/>
  </w:num>
  <w:num w:numId="2">
    <w:abstractNumId w:val="26"/>
  </w:num>
  <w:num w:numId="3">
    <w:abstractNumId w:val="0"/>
  </w:num>
  <w:num w:numId="4">
    <w:abstractNumId w:val="14"/>
  </w:num>
  <w:num w:numId="5">
    <w:abstractNumId w:val="23"/>
  </w:num>
  <w:num w:numId="6">
    <w:abstractNumId w:val="20"/>
  </w:num>
  <w:num w:numId="7">
    <w:abstractNumId w:val="18"/>
  </w:num>
  <w:num w:numId="8">
    <w:abstractNumId w:val="6"/>
  </w:num>
  <w:num w:numId="9">
    <w:abstractNumId w:val="2"/>
  </w:num>
  <w:num w:numId="10">
    <w:abstractNumId w:val="5"/>
  </w:num>
  <w:num w:numId="11">
    <w:abstractNumId w:val="10"/>
  </w:num>
  <w:num w:numId="12">
    <w:abstractNumId w:val="4"/>
  </w:num>
  <w:num w:numId="13">
    <w:abstractNumId w:val="9"/>
  </w:num>
  <w:num w:numId="14">
    <w:abstractNumId w:val="17"/>
  </w:num>
  <w:num w:numId="15">
    <w:abstractNumId w:val="21"/>
  </w:num>
  <w:num w:numId="16">
    <w:abstractNumId w:val="27"/>
  </w:num>
  <w:num w:numId="17">
    <w:abstractNumId w:val="8"/>
  </w:num>
  <w:num w:numId="18">
    <w:abstractNumId w:val="13"/>
  </w:num>
  <w:num w:numId="19">
    <w:abstractNumId w:val="24"/>
  </w:num>
  <w:num w:numId="20">
    <w:abstractNumId w:val="12"/>
  </w:num>
  <w:num w:numId="21">
    <w:abstractNumId w:val="19"/>
  </w:num>
  <w:num w:numId="22">
    <w:abstractNumId w:val="25"/>
  </w:num>
  <w:num w:numId="23">
    <w:abstractNumId w:val="1"/>
  </w:num>
  <w:num w:numId="24">
    <w:abstractNumId w:val="16"/>
  </w:num>
  <w:num w:numId="25">
    <w:abstractNumId w:val="15"/>
  </w:num>
  <w:num w:numId="26">
    <w:abstractNumId w:val="7"/>
  </w:num>
  <w:num w:numId="27">
    <w:abstractNumId w:val="22"/>
  </w:num>
  <w:num w:numId="28">
    <w:abstractNumId w:val="11"/>
  </w:num>
  <w:num w:numId="2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lotainé dr. Szilágyi Petra">
    <w15:presenceInfo w15:providerId="AD" w15:userId="S-1-5-21-1482476501-1275210071-725345543-88434"/>
  </w15:person>
  <w15:person w15:author="Németh Kornél">
    <w15:presenceInfo w15:providerId="AD" w15:userId="S-1-5-21-1482476501-1275210071-725345543-98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A9"/>
    <w:rsid w:val="00001DD7"/>
    <w:rsid w:val="000055E8"/>
    <w:rsid w:val="00010151"/>
    <w:rsid w:val="00010BA8"/>
    <w:rsid w:val="0001141D"/>
    <w:rsid w:val="0001182E"/>
    <w:rsid w:val="00012A73"/>
    <w:rsid w:val="000130BC"/>
    <w:rsid w:val="00013175"/>
    <w:rsid w:val="000152D9"/>
    <w:rsid w:val="0001712A"/>
    <w:rsid w:val="0002053C"/>
    <w:rsid w:val="00021F24"/>
    <w:rsid w:val="0002260D"/>
    <w:rsid w:val="00025758"/>
    <w:rsid w:val="00030703"/>
    <w:rsid w:val="00030785"/>
    <w:rsid w:val="00031C5A"/>
    <w:rsid w:val="00031FE5"/>
    <w:rsid w:val="00033BF3"/>
    <w:rsid w:val="00034624"/>
    <w:rsid w:val="00035513"/>
    <w:rsid w:val="00036467"/>
    <w:rsid w:val="000407B5"/>
    <w:rsid w:val="000410D8"/>
    <w:rsid w:val="00042169"/>
    <w:rsid w:val="00043F8C"/>
    <w:rsid w:val="000454FA"/>
    <w:rsid w:val="00045FA7"/>
    <w:rsid w:val="0004650C"/>
    <w:rsid w:val="000476E8"/>
    <w:rsid w:val="00051813"/>
    <w:rsid w:val="00051FDE"/>
    <w:rsid w:val="00052386"/>
    <w:rsid w:val="00052B04"/>
    <w:rsid w:val="000533BC"/>
    <w:rsid w:val="00053B79"/>
    <w:rsid w:val="00053E85"/>
    <w:rsid w:val="00055EF5"/>
    <w:rsid w:val="00056254"/>
    <w:rsid w:val="00060264"/>
    <w:rsid w:val="00061215"/>
    <w:rsid w:val="00062966"/>
    <w:rsid w:val="00062DFD"/>
    <w:rsid w:val="000640F0"/>
    <w:rsid w:val="00065415"/>
    <w:rsid w:val="0006600E"/>
    <w:rsid w:val="0006700D"/>
    <w:rsid w:val="0007020B"/>
    <w:rsid w:val="000703D0"/>
    <w:rsid w:val="000704CB"/>
    <w:rsid w:val="00070914"/>
    <w:rsid w:val="00070F00"/>
    <w:rsid w:val="00070F71"/>
    <w:rsid w:val="000740E7"/>
    <w:rsid w:val="00074A5F"/>
    <w:rsid w:val="00074F66"/>
    <w:rsid w:val="00077E1A"/>
    <w:rsid w:val="000800E7"/>
    <w:rsid w:val="0008064E"/>
    <w:rsid w:val="000809A3"/>
    <w:rsid w:val="00080E9F"/>
    <w:rsid w:val="00081F8B"/>
    <w:rsid w:val="00083033"/>
    <w:rsid w:val="0008334F"/>
    <w:rsid w:val="00085763"/>
    <w:rsid w:val="0008602C"/>
    <w:rsid w:val="000862B5"/>
    <w:rsid w:val="00086988"/>
    <w:rsid w:val="00086B03"/>
    <w:rsid w:val="0008715A"/>
    <w:rsid w:val="00092749"/>
    <w:rsid w:val="0009464D"/>
    <w:rsid w:val="0009531B"/>
    <w:rsid w:val="00096D32"/>
    <w:rsid w:val="00097176"/>
    <w:rsid w:val="00097CCF"/>
    <w:rsid w:val="000A031F"/>
    <w:rsid w:val="000A34F4"/>
    <w:rsid w:val="000A6070"/>
    <w:rsid w:val="000A659F"/>
    <w:rsid w:val="000A74C3"/>
    <w:rsid w:val="000B1268"/>
    <w:rsid w:val="000B17FF"/>
    <w:rsid w:val="000B18A2"/>
    <w:rsid w:val="000B1A38"/>
    <w:rsid w:val="000B1B61"/>
    <w:rsid w:val="000B227F"/>
    <w:rsid w:val="000B2425"/>
    <w:rsid w:val="000B4AEF"/>
    <w:rsid w:val="000B5B28"/>
    <w:rsid w:val="000B5B9B"/>
    <w:rsid w:val="000B5BB3"/>
    <w:rsid w:val="000B5C60"/>
    <w:rsid w:val="000B7CA5"/>
    <w:rsid w:val="000B7D70"/>
    <w:rsid w:val="000C0170"/>
    <w:rsid w:val="000C1895"/>
    <w:rsid w:val="000C37E1"/>
    <w:rsid w:val="000C3E41"/>
    <w:rsid w:val="000C5E1C"/>
    <w:rsid w:val="000C617B"/>
    <w:rsid w:val="000C634D"/>
    <w:rsid w:val="000D07DA"/>
    <w:rsid w:val="000D0BE6"/>
    <w:rsid w:val="000D1BCC"/>
    <w:rsid w:val="000D2629"/>
    <w:rsid w:val="000D3867"/>
    <w:rsid w:val="000D39CF"/>
    <w:rsid w:val="000D3A35"/>
    <w:rsid w:val="000D4332"/>
    <w:rsid w:val="000D4677"/>
    <w:rsid w:val="000D5447"/>
    <w:rsid w:val="000D660F"/>
    <w:rsid w:val="000D6B24"/>
    <w:rsid w:val="000E1B64"/>
    <w:rsid w:val="000E46C4"/>
    <w:rsid w:val="000E470B"/>
    <w:rsid w:val="000E6552"/>
    <w:rsid w:val="000F156C"/>
    <w:rsid w:val="000F27CC"/>
    <w:rsid w:val="000F3A0D"/>
    <w:rsid w:val="000F529D"/>
    <w:rsid w:val="000F5606"/>
    <w:rsid w:val="000F69CA"/>
    <w:rsid w:val="000F6D4B"/>
    <w:rsid w:val="000F793F"/>
    <w:rsid w:val="00100FA1"/>
    <w:rsid w:val="0010557C"/>
    <w:rsid w:val="00107533"/>
    <w:rsid w:val="00111F18"/>
    <w:rsid w:val="00114C61"/>
    <w:rsid w:val="00116FD7"/>
    <w:rsid w:val="0011765E"/>
    <w:rsid w:val="00117BC9"/>
    <w:rsid w:val="001201E9"/>
    <w:rsid w:val="00120BFD"/>
    <w:rsid w:val="0012354B"/>
    <w:rsid w:val="00123ADD"/>
    <w:rsid w:val="00126704"/>
    <w:rsid w:val="00127461"/>
    <w:rsid w:val="0012791C"/>
    <w:rsid w:val="0013383B"/>
    <w:rsid w:val="0013452E"/>
    <w:rsid w:val="001353AF"/>
    <w:rsid w:val="001376F9"/>
    <w:rsid w:val="00137917"/>
    <w:rsid w:val="00140521"/>
    <w:rsid w:val="001418F0"/>
    <w:rsid w:val="00141A06"/>
    <w:rsid w:val="00142E2E"/>
    <w:rsid w:val="00145D06"/>
    <w:rsid w:val="001467B0"/>
    <w:rsid w:val="0014756B"/>
    <w:rsid w:val="001502EA"/>
    <w:rsid w:val="001523D7"/>
    <w:rsid w:val="001530E9"/>
    <w:rsid w:val="001540AA"/>
    <w:rsid w:val="001559D2"/>
    <w:rsid w:val="00156E17"/>
    <w:rsid w:val="00157028"/>
    <w:rsid w:val="0016146F"/>
    <w:rsid w:val="0016167E"/>
    <w:rsid w:val="00163141"/>
    <w:rsid w:val="00167660"/>
    <w:rsid w:val="00172B58"/>
    <w:rsid w:val="00174B71"/>
    <w:rsid w:val="00175EF9"/>
    <w:rsid w:val="00180415"/>
    <w:rsid w:val="0018063D"/>
    <w:rsid w:val="00180CD9"/>
    <w:rsid w:val="00181493"/>
    <w:rsid w:val="00182697"/>
    <w:rsid w:val="001830F9"/>
    <w:rsid w:val="00184C1B"/>
    <w:rsid w:val="00186503"/>
    <w:rsid w:val="00186F4A"/>
    <w:rsid w:val="0018764C"/>
    <w:rsid w:val="00187A9B"/>
    <w:rsid w:val="00191B70"/>
    <w:rsid w:val="00195A6E"/>
    <w:rsid w:val="00197F33"/>
    <w:rsid w:val="001A24A2"/>
    <w:rsid w:val="001A3095"/>
    <w:rsid w:val="001A33C9"/>
    <w:rsid w:val="001A4B2D"/>
    <w:rsid w:val="001A4F47"/>
    <w:rsid w:val="001A5C50"/>
    <w:rsid w:val="001A7399"/>
    <w:rsid w:val="001B0F27"/>
    <w:rsid w:val="001B1393"/>
    <w:rsid w:val="001B1C35"/>
    <w:rsid w:val="001B2C55"/>
    <w:rsid w:val="001B2CE0"/>
    <w:rsid w:val="001B30CD"/>
    <w:rsid w:val="001B38BB"/>
    <w:rsid w:val="001B441A"/>
    <w:rsid w:val="001B487F"/>
    <w:rsid w:val="001B6155"/>
    <w:rsid w:val="001B6337"/>
    <w:rsid w:val="001B7423"/>
    <w:rsid w:val="001B7A73"/>
    <w:rsid w:val="001C05BD"/>
    <w:rsid w:val="001C208E"/>
    <w:rsid w:val="001C37B1"/>
    <w:rsid w:val="001C3AE5"/>
    <w:rsid w:val="001C5C6A"/>
    <w:rsid w:val="001C5C7E"/>
    <w:rsid w:val="001C616B"/>
    <w:rsid w:val="001C72E2"/>
    <w:rsid w:val="001D0476"/>
    <w:rsid w:val="001D08CE"/>
    <w:rsid w:val="001D24F7"/>
    <w:rsid w:val="001D26AA"/>
    <w:rsid w:val="001D2965"/>
    <w:rsid w:val="001D4303"/>
    <w:rsid w:val="001D50DA"/>
    <w:rsid w:val="001D53E9"/>
    <w:rsid w:val="001D577B"/>
    <w:rsid w:val="001D67DC"/>
    <w:rsid w:val="001E0CFC"/>
    <w:rsid w:val="001E3597"/>
    <w:rsid w:val="001E4A2D"/>
    <w:rsid w:val="001E5A0B"/>
    <w:rsid w:val="001E6209"/>
    <w:rsid w:val="001E794A"/>
    <w:rsid w:val="001E7C37"/>
    <w:rsid w:val="001F193B"/>
    <w:rsid w:val="001F1989"/>
    <w:rsid w:val="001F1A0B"/>
    <w:rsid w:val="001F27E3"/>
    <w:rsid w:val="001F2F81"/>
    <w:rsid w:val="001F4542"/>
    <w:rsid w:val="001F70AA"/>
    <w:rsid w:val="001F7A06"/>
    <w:rsid w:val="002024A0"/>
    <w:rsid w:val="00202D09"/>
    <w:rsid w:val="00202EE6"/>
    <w:rsid w:val="002052B1"/>
    <w:rsid w:val="002106B7"/>
    <w:rsid w:val="00211F5D"/>
    <w:rsid w:val="002122CE"/>
    <w:rsid w:val="002128BC"/>
    <w:rsid w:val="002146BC"/>
    <w:rsid w:val="00215384"/>
    <w:rsid w:val="002156A0"/>
    <w:rsid w:val="00216337"/>
    <w:rsid w:val="00216805"/>
    <w:rsid w:val="00216C82"/>
    <w:rsid w:val="00224B31"/>
    <w:rsid w:val="00224C69"/>
    <w:rsid w:val="002259CA"/>
    <w:rsid w:val="00225A92"/>
    <w:rsid w:val="002262CC"/>
    <w:rsid w:val="00227257"/>
    <w:rsid w:val="002273F3"/>
    <w:rsid w:val="002278CD"/>
    <w:rsid w:val="00227D4C"/>
    <w:rsid w:val="0023032E"/>
    <w:rsid w:val="00230DF4"/>
    <w:rsid w:val="00230EA5"/>
    <w:rsid w:val="00231BF4"/>
    <w:rsid w:val="00232D3A"/>
    <w:rsid w:val="0023403E"/>
    <w:rsid w:val="002413FE"/>
    <w:rsid w:val="00243FBD"/>
    <w:rsid w:val="002468AB"/>
    <w:rsid w:val="00247896"/>
    <w:rsid w:val="00247952"/>
    <w:rsid w:val="00247C08"/>
    <w:rsid w:val="00247C18"/>
    <w:rsid w:val="00250E5E"/>
    <w:rsid w:val="002548E3"/>
    <w:rsid w:val="00254EE5"/>
    <w:rsid w:val="002566CE"/>
    <w:rsid w:val="00256A83"/>
    <w:rsid w:val="002575C8"/>
    <w:rsid w:val="00260291"/>
    <w:rsid w:val="002606AE"/>
    <w:rsid w:val="0026360F"/>
    <w:rsid w:val="00264DC8"/>
    <w:rsid w:val="002654BC"/>
    <w:rsid w:val="00266757"/>
    <w:rsid w:val="00271A69"/>
    <w:rsid w:val="002742D4"/>
    <w:rsid w:val="00274BFF"/>
    <w:rsid w:val="00274C9C"/>
    <w:rsid w:val="002752A8"/>
    <w:rsid w:val="00275E54"/>
    <w:rsid w:val="00276B0F"/>
    <w:rsid w:val="00280CBA"/>
    <w:rsid w:val="002829A1"/>
    <w:rsid w:val="00283808"/>
    <w:rsid w:val="00285B42"/>
    <w:rsid w:val="00286BE7"/>
    <w:rsid w:val="00287943"/>
    <w:rsid w:val="00293915"/>
    <w:rsid w:val="002940CB"/>
    <w:rsid w:val="00294193"/>
    <w:rsid w:val="002949EB"/>
    <w:rsid w:val="00296C45"/>
    <w:rsid w:val="0029774A"/>
    <w:rsid w:val="002A1754"/>
    <w:rsid w:val="002A182E"/>
    <w:rsid w:val="002A2850"/>
    <w:rsid w:val="002A38C7"/>
    <w:rsid w:val="002A4DF6"/>
    <w:rsid w:val="002A511F"/>
    <w:rsid w:val="002A755E"/>
    <w:rsid w:val="002A77F5"/>
    <w:rsid w:val="002B0141"/>
    <w:rsid w:val="002B0598"/>
    <w:rsid w:val="002B107E"/>
    <w:rsid w:val="002B1131"/>
    <w:rsid w:val="002B2FB3"/>
    <w:rsid w:val="002B3F2D"/>
    <w:rsid w:val="002B4F71"/>
    <w:rsid w:val="002B5DA0"/>
    <w:rsid w:val="002B78F7"/>
    <w:rsid w:val="002B7D4E"/>
    <w:rsid w:val="002C0009"/>
    <w:rsid w:val="002C076D"/>
    <w:rsid w:val="002C18D9"/>
    <w:rsid w:val="002C20EB"/>
    <w:rsid w:val="002C2B88"/>
    <w:rsid w:val="002C36A9"/>
    <w:rsid w:val="002C3B17"/>
    <w:rsid w:val="002C657F"/>
    <w:rsid w:val="002C78B1"/>
    <w:rsid w:val="002D443B"/>
    <w:rsid w:val="002D446D"/>
    <w:rsid w:val="002D6DAD"/>
    <w:rsid w:val="002D7AC6"/>
    <w:rsid w:val="002E24DD"/>
    <w:rsid w:val="002E2AA9"/>
    <w:rsid w:val="002E478B"/>
    <w:rsid w:val="002E487F"/>
    <w:rsid w:val="002E5646"/>
    <w:rsid w:val="002E6156"/>
    <w:rsid w:val="002E672E"/>
    <w:rsid w:val="002F0870"/>
    <w:rsid w:val="002F1F0C"/>
    <w:rsid w:val="002F2957"/>
    <w:rsid w:val="002F41F7"/>
    <w:rsid w:val="002F557C"/>
    <w:rsid w:val="002F59A1"/>
    <w:rsid w:val="002F642C"/>
    <w:rsid w:val="002F65FA"/>
    <w:rsid w:val="002F69E8"/>
    <w:rsid w:val="002F79B8"/>
    <w:rsid w:val="00300A17"/>
    <w:rsid w:val="003010C7"/>
    <w:rsid w:val="003028C8"/>
    <w:rsid w:val="0030300F"/>
    <w:rsid w:val="003050AA"/>
    <w:rsid w:val="0030720A"/>
    <w:rsid w:val="00307CC8"/>
    <w:rsid w:val="00311202"/>
    <w:rsid w:val="0031198F"/>
    <w:rsid w:val="003124FF"/>
    <w:rsid w:val="00313922"/>
    <w:rsid w:val="0031483A"/>
    <w:rsid w:val="00314D39"/>
    <w:rsid w:val="0031638E"/>
    <w:rsid w:val="0032001E"/>
    <w:rsid w:val="00321450"/>
    <w:rsid w:val="00322EAE"/>
    <w:rsid w:val="003239E5"/>
    <w:rsid w:val="00323CAE"/>
    <w:rsid w:val="00324224"/>
    <w:rsid w:val="00327B22"/>
    <w:rsid w:val="00327E01"/>
    <w:rsid w:val="00330B8F"/>
    <w:rsid w:val="0033138F"/>
    <w:rsid w:val="003323D2"/>
    <w:rsid w:val="003331AA"/>
    <w:rsid w:val="00333A99"/>
    <w:rsid w:val="00333AB2"/>
    <w:rsid w:val="003368D4"/>
    <w:rsid w:val="00340E32"/>
    <w:rsid w:val="003414C9"/>
    <w:rsid w:val="00341ECC"/>
    <w:rsid w:val="00343523"/>
    <w:rsid w:val="00343884"/>
    <w:rsid w:val="00343FD3"/>
    <w:rsid w:val="0034639E"/>
    <w:rsid w:val="00346BE1"/>
    <w:rsid w:val="00346C7E"/>
    <w:rsid w:val="003475A0"/>
    <w:rsid w:val="00347D85"/>
    <w:rsid w:val="003510B1"/>
    <w:rsid w:val="0035172B"/>
    <w:rsid w:val="00351908"/>
    <w:rsid w:val="00352ACF"/>
    <w:rsid w:val="00353FF7"/>
    <w:rsid w:val="0036027D"/>
    <w:rsid w:val="0036158B"/>
    <w:rsid w:val="003618E1"/>
    <w:rsid w:val="0036248E"/>
    <w:rsid w:val="00362636"/>
    <w:rsid w:val="00363154"/>
    <w:rsid w:val="00365F9F"/>
    <w:rsid w:val="00366CC6"/>
    <w:rsid w:val="00367A1B"/>
    <w:rsid w:val="0037263C"/>
    <w:rsid w:val="00373E9F"/>
    <w:rsid w:val="00374C0D"/>
    <w:rsid w:val="00374C2B"/>
    <w:rsid w:val="0037686E"/>
    <w:rsid w:val="003804DE"/>
    <w:rsid w:val="0038051B"/>
    <w:rsid w:val="0038217D"/>
    <w:rsid w:val="00382B03"/>
    <w:rsid w:val="00383F11"/>
    <w:rsid w:val="003843C2"/>
    <w:rsid w:val="00384E54"/>
    <w:rsid w:val="003865F5"/>
    <w:rsid w:val="003873DD"/>
    <w:rsid w:val="00390629"/>
    <w:rsid w:val="00390DCC"/>
    <w:rsid w:val="003910F2"/>
    <w:rsid w:val="00392C96"/>
    <w:rsid w:val="00393761"/>
    <w:rsid w:val="00394FC0"/>
    <w:rsid w:val="003A0B64"/>
    <w:rsid w:val="003A4AD7"/>
    <w:rsid w:val="003A68F7"/>
    <w:rsid w:val="003A7AFB"/>
    <w:rsid w:val="003B0C11"/>
    <w:rsid w:val="003B0EBD"/>
    <w:rsid w:val="003B217D"/>
    <w:rsid w:val="003B2278"/>
    <w:rsid w:val="003B25F9"/>
    <w:rsid w:val="003B34DB"/>
    <w:rsid w:val="003B5294"/>
    <w:rsid w:val="003B7A89"/>
    <w:rsid w:val="003C003A"/>
    <w:rsid w:val="003C0537"/>
    <w:rsid w:val="003C0DCF"/>
    <w:rsid w:val="003C125B"/>
    <w:rsid w:val="003C362F"/>
    <w:rsid w:val="003C5436"/>
    <w:rsid w:val="003C7023"/>
    <w:rsid w:val="003C77BB"/>
    <w:rsid w:val="003C7F44"/>
    <w:rsid w:val="003D1795"/>
    <w:rsid w:val="003D228D"/>
    <w:rsid w:val="003D2A1D"/>
    <w:rsid w:val="003D2A38"/>
    <w:rsid w:val="003D2F22"/>
    <w:rsid w:val="003D47C7"/>
    <w:rsid w:val="003D5248"/>
    <w:rsid w:val="003D77CA"/>
    <w:rsid w:val="003E09C9"/>
    <w:rsid w:val="003E0C02"/>
    <w:rsid w:val="003E2A69"/>
    <w:rsid w:val="003E2FD0"/>
    <w:rsid w:val="003E3029"/>
    <w:rsid w:val="003E3A8E"/>
    <w:rsid w:val="003E5490"/>
    <w:rsid w:val="003E5E1F"/>
    <w:rsid w:val="003E6BC5"/>
    <w:rsid w:val="003F188F"/>
    <w:rsid w:val="003F386A"/>
    <w:rsid w:val="003F3BFB"/>
    <w:rsid w:val="003F68A6"/>
    <w:rsid w:val="003F72EA"/>
    <w:rsid w:val="003F7887"/>
    <w:rsid w:val="0040081B"/>
    <w:rsid w:val="00400B1D"/>
    <w:rsid w:val="0040116D"/>
    <w:rsid w:val="00402B9B"/>
    <w:rsid w:val="00402C86"/>
    <w:rsid w:val="00404246"/>
    <w:rsid w:val="00404BE6"/>
    <w:rsid w:val="00407449"/>
    <w:rsid w:val="00407874"/>
    <w:rsid w:val="004122CA"/>
    <w:rsid w:val="00413284"/>
    <w:rsid w:val="00414753"/>
    <w:rsid w:val="00415242"/>
    <w:rsid w:val="00415D91"/>
    <w:rsid w:val="00415EFE"/>
    <w:rsid w:val="004200FE"/>
    <w:rsid w:val="00421A3E"/>
    <w:rsid w:val="00421FAE"/>
    <w:rsid w:val="00422229"/>
    <w:rsid w:val="00424815"/>
    <w:rsid w:val="00427E54"/>
    <w:rsid w:val="004313D3"/>
    <w:rsid w:val="004315F9"/>
    <w:rsid w:val="00431E8B"/>
    <w:rsid w:val="004374ED"/>
    <w:rsid w:val="0044151D"/>
    <w:rsid w:val="0044181F"/>
    <w:rsid w:val="004421DB"/>
    <w:rsid w:val="00443159"/>
    <w:rsid w:val="0044516E"/>
    <w:rsid w:val="00446B6E"/>
    <w:rsid w:val="00452147"/>
    <w:rsid w:val="004525E3"/>
    <w:rsid w:val="00453A17"/>
    <w:rsid w:val="0045427C"/>
    <w:rsid w:val="004548E2"/>
    <w:rsid w:val="00455E44"/>
    <w:rsid w:val="00457FED"/>
    <w:rsid w:val="00461409"/>
    <w:rsid w:val="00462584"/>
    <w:rsid w:val="00462C89"/>
    <w:rsid w:val="0046359D"/>
    <w:rsid w:val="00463A54"/>
    <w:rsid w:val="004703B3"/>
    <w:rsid w:val="00471231"/>
    <w:rsid w:val="00472AC8"/>
    <w:rsid w:val="004746E2"/>
    <w:rsid w:val="00474EFA"/>
    <w:rsid w:val="00475F15"/>
    <w:rsid w:val="00477DD9"/>
    <w:rsid w:val="004806F3"/>
    <w:rsid w:val="00480DC5"/>
    <w:rsid w:val="00480EB3"/>
    <w:rsid w:val="004838FA"/>
    <w:rsid w:val="00485750"/>
    <w:rsid w:val="004902A1"/>
    <w:rsid w:val="00490BFA"/>
    <w:rsid w:val="00494F12"/>
    <w:rsid w:val="0049640C"/>
    <w:rsid w:val="0049669E"/>
    <w:rsid w:val="00496C0E"/>
    <w:rsid w:val="004A1EDA"/>
    <w:rsid w:val="004A2C6A"/>
    <w:rsid w:val="004A3A96"/>
    <w:rsid w:val="004B0B2E"/>
    <w:rsid w:val="004B0DE5"/>
    <w:rsid w:val="004B295B"/>
    <w:rsid w:val="004B35D8"/>
    <w:rsid w:val="004B4538"/>
    <w:rsid w:val="004B4582"/>
    <w:rsid w:val="004B4842"/>
    <w:rsid w:val="004B4BE1"/>
    <w:rsid w:val="004B631B"/>
    <w:rsid w:val="004B63F5"/>
    <w:rsid w:val="004B68CB"/>
    <w:rsid w:val="004B694A"/>
    <w:rsid w:val="004B7746"/>
    <w:rsid w:val="004C0C7F"/>
    <w:rsid w:val="004C7D26"/>
    <w:rsid w:val="004D01E7"/>
    <w:rsid w:val="004D0879"/>
    <w:rsid w:val="004D0BE4"/>
    <w:rsid w:val="004D3CC2"/>
    <w:rsid w:val="004D4061"/>
    <w:rsid w:val="004D5162"/>
    <w:rsid w:val="004D536C"/>
    <w:rsid w:val="004D5C6C"/>
    <w:rsid w:val="004D6D42"/>
    <w:rsid w:val="004D70EE"/>
    <w:rsid w:val="004D7323"/>
    <w:rsid w:val="004D7865"/>
    <w:rsid w:val="004E1798"/>
    <w:rsid w:val="004E1A16"/>
    <w:rsid w:val="004E2A7A"/>
    <w:rsid w:val="004E6A62"/>
    <w:rsid w:val="004E7FCE"/>
    <w:rsid w:val="004F0BE4"/>
    <w:rsid w:val="004F1F14"/>
    <w:rsid w:val="004F2872"/>
    <w:rsid w:val="004F28F6"/>
    <w:rsid w:val="004F2CCD"/>
    <w:rsid w:val="004F30DA"/>
    <w:rsid w:val="004F312A"/>
    <w:rsid w:val="004F3236"/>
    <w:rsid w:val="004F4363"/>
    <w:rsid w:val="004F5985"/>
    <w:rsid w:val="004F6D7E"/>
    <w:rsid w:val="005007AE"/>
    <w:rsid w:val="00501F6B"/>
    <w:rsid w:val="00503D39"/>
    <w:rsid w:val="00505068"/>
    <w:rsid w:val="005066D5"/>
    <w:rsid w:val="00507265"/>
    <w:rsid w:val="00511293"/>
    <w:rsid w:val="0051146A"/>
    <w:rsid w:val="00511E35"/>
    <w:rsid w:val="0051351C"/>
    <w:rsid w:val="005167D4"/>
    <w:rsid w:val="00516BCC"/>
    <w:rsid w:val="00516EC2"/>
    <w:rsid w:val="0051704F"/>
    <w:rsid w:val="0051708F"/>
    <w:rsid w:val="00517941"/>
    <w:rsid w:val="00517EC6"/>
    <w:rsid w:val="00521214"/>
    <w:rsid w:val="00524887"/>
    <w:rsid w:val="00525F81"/>
    <w:rsid w:val="00527840"/>
    <w:rsid w:val="0052793E"/>
    <w:rsid w:val="005315D7"/>
    <w:rsid w:val="0053197D"/>
    <w:rsid w:val="00533E0E"/>
    <w:rsid w:val="005376A0"/>
    <w:rsid w:val="00537FB6"/>
    <w:rsid w:val="00542670"/>
    <w:rsid w:val="00544344"/>
    <w:rsid w:val="00544E42"/>
    <w:rsid w:val="00545FCB"/>
    <w:rsid w:val="005463F9"/>
    <w:rsid w:val="00547A5A"/>
    <w:rsid w:val="005536E7"/>
    <w:rsid w:val="00553707"/>
    <w:rsid w:val="00553E26"/>
    <w:rsid w:val="00554686"/>
    <w:rsid w:val="0055505A"/>
    <w:rsid w:val="00556B4C"/>
    <w:rsid w:val="00557209"/>
    <w:rsid w:val="005600B7"/>
    <w:rsid w:val="00561D2D"/>
    <w:rsid w:val="0056378A"/>
    <w:rsid w:val="0056768D"/>
    <w:rsid w:val="00567B28"/>
    <w:rsid w:val="0057032E"/>
    <w:rsid w:val="005729FC"/>
    <w:rsid w:val="00574A31"/>
    <w:rsid w:val="005757AD"/>
    <w:rsid w:val="00575EE4"/>
    <w:rsid w:val="005762DB"/>
    <w:rsid w:val="005772CE"/>
    <w:rsid w:val="00580988"/>
    <w:rsid w:val="00581F0F"/>
    <w:rsid w:val="00582C63"/>
    <w:rsid w:val="00582E61"/>
    <w:rsid w:val="00583716"/>
    <w:rsid w:val="00584659"/>
    <w:rsid w:val="0058504F"/>
    <w:rsid w:val="005865E7"/>
    <w:rsid w:val="005866C3"/>
    <w:rsid w:val="00587F4A"/>
    <w:rsid w:val="00590C29"/>
    <w:rsid w:val="00590E17"/>
    <w:rsid w:val="0059108C"/>
    <w:rsid w:val="00591C7F"/>
    <w:rsid w:val="00592AE8"/>
    <w:rsid w:val="00593B8D"/>
    <w:rsid w:val="00594375"/>
    <w:rsid w:val="005961B8"/>
    <w:rsid w:val="005967BC"/>
    <w:rsid w:val="005A006B"/>
    <w:rsid w:val="005A05F7"/>
    <w:rsid w:val="005A19A9"/>
    <w:rsid w:val="005A1B10"/>
    <w:rsid w:val="005A1F76"/>
    <w:rsid w:val="005A2B7F"/>
    <w:rsid w:val="005A4452"/>
    <w:rsid w:val="005A48EE"/>
    <w:rsid w:val="005A6936"/>
    <w:rsid w:val="005A6A5C"/>
    <w:rsid w:val="005A7FF2"/>
    <w:rsid w:val="005B05C3"/>
    <w:rsid w:val="005B0A5B"/>
    <w:rsid w:val="005B0C51"/>
    <w:rsid w:val="005B1CBB"/>
    <w:rsid w:val="005B25EE"/>
    <w:rsid w:val="005B4219"/>
    <w:rsid w:val="005B4BDF"/>
    <w:rsid w:val="005B5A67"/>
    <w:rsid w:val="005B60DE"/>
    <w:rsid w:val="005B6424"/>
    <w:rsid w:val="005B7582"/>
    <w:rsid w:val="005C1073"/>
    <w:rsid w:val="005C164E"/>
    <w:rsid w:val="005C1917"/>
    <w:rsid w:val="005C272E"/>
    <w:rsid w:val="005C5675"/>
    <w:rsid w:val="005C6CE4"/>
    <w:rsid w:val="005D0C41"/>
    <w:rsid w:val="005D18D3"/>
    <w:rsid w:val="005D3D3E"/>
    <w:rsid w:val="005D776C"/>
    <w:rsid w:val="005D7A90"/>
    <w:rsid w:val="005E16A8"/>
    <w:rsid w:val="005E1F55"/>
    <w:rsid w:val="005E458F"/>
    <w:rsid w:val="005E4CCC"/>
    <w:rsid w:val="005E5E59"/>
    <w:rsid w:val="005E6783"/>
    <w:rsid w:val="005E68CF"/>
    <w:rsid w:val="005F079A"/>
    <w:rsid w:val="005F0DDC"/>
    <w:rsid w:val="005F1787"/>
    <w:rsid w:val="005F1A2C"/>
    <w:rsid w:val="005F2AED"/>
    <w:rsid w:val="005F35DB"/>
    <w:rsid w:val="005F3B35"/>
    <w:rsid w:val="005F451F"/>
    <w:rsid w:val="005F4B58"/>
    <w:rsid w:val="005F5C07"/>
    <w:rsid w:val="005F64CE"/>
    <w:rsid w:val="006002D1"/>
    <w:rsid w:val="00602408"/>
    <w:rsid w:val="00602A10"/>
    <w:rsid w:val="006040EA"/>
    <w:rsid w:val="00607213"/>
    <w:rsid w:val="00607470"/>
    <w:rsid w:val="00607EC6"/>
    <w:rsid w:val="0061061D"/>
    <w:rsid w:val="00611073"/>
    <w:rsid w:val="00612244"/>
    <w:rsid w:val="00612265"/>
    <w:rsid w:val="00612D42"/>
    <w:rsid w:val="00613868"/>
    <w:rsid w:val="006139B8"/>
    <w:rsid w:val="00613A86"/>
    <w:rsid w:val="006143CC"/>
    <w:rsid w:val="00615824"/>
    <w:rsid w:val="00616DB8"/>
    <w:rsid w:val="0061795C"/>
    <w:rsid w:val="00621D86"/>
    <w:rsid w:val="00623F8E"/>
    <w:rsid w:val="0062413C"/>
    <w:rsid w:val="00626716"/>
    <w:rsid w:val="00627433"/>
    <w:rsid w:val="006302C4"/>
    <w:rsid w:val="006317D2"/>
    <w:rsid w:val="00633A89"/>
    <w:rsid w:val="00633B29"/>
    <w:rsid w:val="0063407D"/>
    <w:rsid w:val="006348AC"/>
    <w:rsid w:val="00636B96"/>
    <w:rsid w:val="006373EC"/>
    <w:rsid w:val="0064035D"/>
    <w:rsid w:val="00640ACB"/>
    <w:rsid w:val="0064168A"/>
    <w:rsid w:val="00643B2A"/>
    <w:rsid w:val="00645BBA"/>
    <w:rsid w:val="00645F1B"/>
    <w:rsid w:val="00645F2E"/>
    <w:rsid w:val="00645F87"/>
    <w:rsid w:val="00646A37"/>
    <w:rsid w:val="006512DD"/>
    <w:rsid w:val="00651987"/>
    <w:rsid w:val="006540C7"/>
    <w:rsid w:val="00654430"/>
    <w:rsid w:val="00654754"/>
    <w:rsid w:val="00655C43"/>
    <w:rsid w:val="00657B71"/>
    <w:rsid w:val="006602EF"/>
    <w:rsid w:val="006617ED"/>
    <w:rsid w:val="00661959"/>
    <w:rsid w:val="0066493E"/>
    <w:rsid w:val="006659A3"/>
    <w:rsid w:val="00665A87"/>
    <w:rsid w:val="00665B6E"/>
    <w:rsid w:val="00665E34"/>
    <w:rsid w:val="00666F5D"/>
    <w:rsid w:val="006674FB"/>
    <w:rsid w:val="00667BA7"/>
    <w:rsid w:val="006714B9"/>
    <w:rsid w:val="00671511"/>
    <w:rsid w:val="00671D1B"/>
    <w:rsid w:val="006727AD"/>
    <w:rsid w:val="00672D40"/>
    <w:rsid w:val="00673A0C"/>
    <w:rsid w:val="00673CAD"/>
    <w:rsid w:val="00674622"/>
    <w:rsid w:val="0067506A"/>
    <w:rsid w:val="006751A0"/>
    <w:rsid w:val="00675984"/>
    <w:rsid w:val="00675AAB"/>
    <w:rsid w:val="006771F0"/>
    <w:rsid w:val="00677641"/>
    <w:rsid w:val="00677B4B"/>
    <w:rsid w:val="00681D3B"/>
    <w:rsid w:val="00682163"/>
    <w:rsid w:val="0068261A"/>
    <w:rsid w:val="00682BEB"/>
    <w:rsid w:val="00684110"/>
    <w:rsid w:val="00684872"/>
    <w:rsid w:val="00686A03"/>
    <w:rsid w:val="00690152"/>
    <w:rsid w:val="0069102B"/>
    <w:rsid w:val="006925AF"/>
    <w:rsid w:val="00693E6C"/>
    <w:rsid w:val="006956E1"/>
    <w:rsid w:val="00697265"/>
    <w:rsid w:val="00697CA3"/>
    <w:rsid w:val="006A127B"/>
    <w:rsid w:val="006A2833"/>
    <w:rsid w:val="006A389E"/>
    <w:rsid w:val="006A3939"/>
    <w:rsid w:val="006A5018"/>
    <w:rsid w:val="006B0B23"/>
    <w:rsid w:val="006B2037"/>
    <w:rsid w:val="006B5B15"/>
    <w:rsid w:val="006B6ECF"/>
    <w:rsid w:val="006B7F0F"/>
    <w:rsid w:val="006C07BA"/>
    <w:rsid w:val="006C0C5A"/>
    <w:rsid w:val="006C1C7B"/>
    <w:rsid w:val="006C5702"/>
    <w:rsid w:val="006C57FF"/>
    <w:rsid w:val="006D012C"/>
    <w:rsid w:val="006D0183"/>
    <w:rsid w:val="006D1BCA"/>
    <w:rsid w:val="006D2097"/>
    <w:rsid w:val="006D33A0"/>
    <w:rsid w:val="006D3E3F"/>
    <w:rsid w:val="006D51B8"/>
    <w:rsid w:val="006D571E"/>
    <w:rsid w:val="006D5A86"/>
    <w:rsid w:val="006D5C0B"/>
    <w:rsid w:val="006D6AF5"/>
    <w:rsid w:val="006E04D7"/>
    <w:rsid w:val="006E0F45"/>
    <w:rsid w:val="006E1CC6"/>
    <w:rsid w:val="006E5283"/>
    <w:rsid w:val="006E5852"/>
    <w:rsid w:val="006E72E5"/>
    <w:rsid w:val="006E7DDC"/>
    <w:rsid w:val="006F00C6"/>
    <w:rsid w:val="006F0500"/>
    <w:rsid w:val="006F12DA"/>
    <w:rsid w:val="006F1C7A"/>
    <w:rsid w:val="006F1E00"/>
    <w:rsid w:val="006F31A0"/>
    <w:rsid w:val="006F5392"/>
    <w:rsid w:val="006F54B1"/>
    <w:rsid w:val="006F61D7"/>
    <w:rsid w:val="006F73E0"/>
    <w:rsid w:val="007004F5"/>
    <w:rsid w:val="00701D66"/>
    <w:rsid w:val="007030F7"/>
    <w:rsid w:val="00703855"/>
    <w:rsid w:val="007038E2"/>
    <w:rsid w:val="00710B90"/>
    <w:rsid w:val="00710D97"/>
    <w:rsid w:val="00712354"/>
    <w:rsid w:val="007131AC"/>
    <w:rsid w:val="007138A7"/>
    <w:rsid w:val="007138DC"/>
    <w:rsid w:val="007175D7"/>
    <w:rsid w:val="007206F0"/>
    <w:rsid w:val="00720D00"/>
    <w:rsid w:val="00721741"/>
    <w:rsid w:val="00722179"/>
    <w:rsid w:val="0072250E"/>
    <w:rsid w:val="00722A1F"/>
    <w:rsid w:val="007251F9"/>
    <w:rsid w:val="00725C61"/>
    <w:rsid w:val="00726584"/>
    <w:rsid w:val="00727891"/>
    <w:rsid w:val="00730602"/>
    <w:rsid w:val="0073076B"/>
    <w:rsid w:val="00731654"/>
    <w:rsid w:val="0073387C"/>
    <w:rsid w:val="00735260"/>
    <w:rsid w:val="00735837"/>
    <w:rsid w:val="00736333"/>
    <w:rsid w:val="0073634B"/>
    <w:rsid w:val="00736A6B"/>
    <w:rsid w:val="007377D3"/>
    <w:rsid w:val="00740F02"/>
    <w:rsid w:val="00741917"/>
    <w:rsid w:val="007427E5"/>
    <w:rsid w:val="00743EE0"/>
    <w:rsid w:val="00744347"/>
    <w:rsid w:val="00744819"/>
    <w:rsid w:val="007467D9"/>
    <w:rsid w:val="00750D74"/>
    <w:rsid w:val="00750EC3"/>
    <w:rsid w:val="007512E1"/>
    <w:rsid w:val="007535C6"/>
    <w:rsid w:val="00754335"/>
    <w:rsid w:val="00755247"/>
    <w:rsid w:val="00755E72"/>
    <w:rsid w:val="007564A6"/>
    <w:rsid w:val="0076684F"/>
    <w:rsid w:val="007677F4"/>
    <w:rsid w:val="00770704"/>
    <w:rsid w:val="00771387"/>
    <w:rsid w:val="00772955"/>
    <w:rsid w:val="00773A9A"/>
    <w:rsid w:val="00774606"/>
    <w:rsid w:val="007755E0"/>
    <w:rsid w:val="00776F4E"/>
    <w:rsid w:val="007811B3"/>
    <w:rsid w:val="0078279E"/>
    <w:rsid w:val="00782A5D"/>
    <w:rsid w:val="00783509"/>
    <w:rsid w:val="00786594"/>
    <w:rsid w:val="00786B8A"/>
    <w:rsid w:val="00787067"/>
    <w:rsid w:val="0078722D"/>
    <w:rsid w:val="007914D0"/>
    <w:rsid w:val="007916F3"/>
    <w:rsid w:val="00795381"/>
    <w:rsid w:val="00796596"/>
    <w:rsid w:val="007966B2"/>
    <w:rsid w:val="007A043A"/>
    <w:rsid w:val="007A0494"/>
    <w:rsid w:val="007A062B"/>
    <w:rsid w:val="007A26BA"/>
    <w:rsid w:val="007A41DE"/>
    <w:rsid w:val="007A4B8C"/>
    <w:rsid w:val="007A52B5"/>
    <w:rsid w:val="007A548B"/>
    <w:rsid w:val="007A58B1"/>
    <w:rsid w:val="007A76C5"/>
    <w:rsid w:val="007A7E15"/>
    <w:rsid w:val="007B01DC"/>
    <w:rsid w:val="007B066E"/>
    <w:rsid w:val="007B06E3"/>
    <w:rsid w:val="007B0869"/>
    <w:rsid w:val="007B0D9E"/>
    <w:rsid w:val="007B1247"/>
    <w:rsid w:val="007B3F38"/>
    <w:rsid w:val="007B4822"/>
    <w:rsid w:val="007B4B35"/>
    <w:rsid w:val="007B5887"/>
    <w:rsid w:val="007B6774"/>
    <w:rsid w:val="007B7168"/>
    <w:rsid w:val="007B78F9"/>
    <w:rsid w:val="007B7949"/>
    <w:rsid w:val="007C0937"/>
    <w:rsid w:val="007C0A89"/>
    <w:rsid w:val="007C1406"/>
    <w:rsid w:val="007C3267"/>
    <w:rsid w:val="007C3A10"/>
    <w:rsid w:val="007C3B09"/>
    <w:rsid w:val="007C7152"/>
    <w:rsid w:val="007D0C23"/>
    <w:rsid w:val="007D1D72"/>
    <w:rsid w:val="007D240E"/>
    <w:rsid w:val="007D423B"/>
    <w:rsid w:val="007D4616"/>
    <w:rsid w:val="007D52AB"/>
    <w:rsid w:val="007D5C10"/>
    <w:rsid w:val="007D5E84"/>
    <w:rsid w:val="007D6BA2"/>
    <w:rsid w:val="007E4F22"/>
    <w:rsid w:val="007E5EFC"/>
    <w:rsid w:val="007E6B23"/>
    <w:rsid w:val="007E784E"/>
    <w:rsid w:val="007E7CDC"/>
    <w:rsid w:val="007F0F19"/>
    <w:rsid w:val="007F1095"/>
    <w:rsid w:val="007F39D6"/>
    <w:rsid w:val="007F3AD8"/>
    <w:rsid w:val="007F4FFA"/>
    <w:rsid w:val="007F65D3"/>
    <w:rsid w:val="008014AD"/>
    <w:rsid w:val="008027B9"/>
    <w:rsid w:val="0080399B"/>
    <w:rsid w:val="00804D7C"/>
    <w:rsid w:val="00804EA6"/>
    <w:rsid w:val="0080512D"/>
    <w:rsid w:val="00805301"/>
    <w:rsid w:val="00806B5B"/>
    <w:rsid w:val="00807D3E"/>
    <w:rsid w:val="00807EB8"/>
    <w:rsid w:val="00810D7B"/>
    <w:rsid w:val="0081150C"/>
    <w:rsid w:val="00811EB3"/>
    <w:rsid w:val="00812A9D"/>
    <w:rsid w:val="00812FB7"/>
    <w:rsid w:val="008131FF"/>
    <w:rsid w:val="0081609C"/>
    <w:rsid w:val="00816AF5"/>
    <w:rsid w:val="0081757E"/>
    <w:rsid w:val="008177CC"/>
    <w:rsid w:val="00822973"/>
    <w:rsid w:val="00822CF3"/>
    <w:rsid w:val="00822E69"/>
    <w:rsid w:val="00822E85"/>
    <w:rsid w:val="00823BC2"/>
    <w:rsid w:val="00827053"/>
    <w:rsid w:val="00827945"/>
    <w:rsid w:val="0083024A"/>
    <w:rsid w:val="0083094E"/>
    <w:rsid w:val="00830D61"/>
    <w:rsid w:val="00832957"/>
    <w:rsid w:val="00832C31"/>
    <w:rsid w:val="0083351F"/>
    <w:rsid w:val="0083353B"/>
    <w:rsid w:val="00841A39"/>
    <w:rsid w:val="008421C4"/>
    <w:rsid w:val="008425C4"/>
    <w:rsid w:val="00842B33"/>
    <w:rsid w:val="008430EC"/>
    <w:rsid w:val="00843105"/>
    <w:rsid w:val="008437DA"/>
    <w:rsid w:val="00845361"/>
    <w:rsid w:val="00845C12"/>
    <w:rsid w:val="00845FAC"/>
    <w:rsid w:val="00847C5F"/>
    <w:rsid w:val="008503EE"/>
    <w:rsid w:val="0085105D"/>
    <w:rsid w:val="00852633"/>
    <w:rsid w:val="00852711"/>
    <w:rsid w:val="00853876"/>
    <w:rsid w:val="00853A44"/>
    <w:rsid w:val="008564CD"/>
    <w:rsid w:val="00861D50"/>
    <w:rsid w:val="00862132"/>
    <w:rsid w:val="008634F8"/>
    <w:rsid w:val="00863F94"/>
    <w:rsid w:val="008643F6"/>
    <w:rsid w:val="008650F1"/>
    <w:rsid w:val="008668EE"/>
    <w:rsid w:val="00866F29"/>
    <w:rsid w:val="00870201"/>
    <w:rsid w:val="0087237D"/>
    <w:rsid w:val="008723CB"/>
    <w:rsid w:val="00872A60"/>
    <w:rsid w:val="00872D35"/>
    <w:rsid w:val="00873B70"/>
    <w:rsid w:val="00873D6E"/>
    <w:rsid w:val="00877188"/>
    <w:rsid w:val="00877652"/>
    <w:rsid w:val="00877B65"/>
    <w:rsid w:val="00880A9E"/>
    <w:rsid w:val="00882779"/>
    <w:rsid w:val="008834E9"/>
    <w:rsid w:val="008850C4"/>
    <w:rsid w:val="0088556E"/>
    <w:rsid w:val="008861CC"/>
    <w:rsid w:val="00890CF1"/>
    <w:rsid w:val="00894559"/>
    <w:rsid w:val="00894847"/>
    <w:rsid w:val="0089603D"/>
    <w:rsid w:val="008962CA"/>
    <w:rsid w:val="00896982"/>
    <w:rsid w:val="008977C5"/>
    <w:rsid w:val="008A05D5"/>
    <w:rsid w:val="008A250C"/>
    <w:rsid w:val="008A2815"/>
    <w:rsid w:val="008A5E2B"/>
    <w:rsid w:val="008B10B4"/>
    <w:rsid w:val="008B196B"/>
    <w:rsid w:val="008B2FC2"/>
    <w:rsid w:val="008B317C"/>
    <w:rsid w:val="008B324A"/>
    <w:rsid w:val="008B3283"/>
    <w:rsid w:val="008B33C0"/>
    <w:rsid w:val="008B3C9A"/>
    <w:rsid w:val="008B56F8"/>
    <w:rsid w:val="008B7131"/>
    <w:rsid w:val="008C0630"/>
    <w:rsid w:val="008C11DD"/>
    <w:rsid w:val="008C1705"/>
    <w:rsid w:val="008C1906"/>
    <w:rsid w:val="008C1C0B"/>
    <w:rsid w:val="008C32A7"/>
    <w:rsid w:val="008C4FCF"/>
    <w:rsid w:val="008D1598"/>
    <w:rsid w:val="008D4096"/>
    <w:rsid w:val="008D4652"/>
    <w:rsid w:val="008D6AEB"/>
    <w:rsid w:val="008D76A3"/>
    <w:rsid w:val="008E06E8"/>
    <w:rsid w:val="008E40A4"/>
    <w:rsid w:val="008E4875"/>
    <w:rsid w:val="008E5193"/>
    <w:rsid w:val="008E7471"/>
    <w:rsid w:val="008F03E8"/>
    <w:rsid w:val="008F0498"/>
    <w:rsid w:val="008F36CB"/>
    <w:rsid w:val="008F3D2F"/>
    <w:rsid w:val="008F3DCB"/>
    <w:rsid w:val="008F45F1"/>
    <w:rsid w:val="008F4D87"/>
    <w:rsid w:val="008F57E5"/>
    <w:rsid w:val="008F5BCA"/>
    <w:rsid w:val="008F68EC"/>
    <w:rsid w:val="008F6D7D"/>
    <w:rsid w:val="008F72AF"/>
    <w:rsid w:val="008F7D4E"/>
    <w:rsid w:val="009005E1"/>
    <w:rsid w:val="00901317"/>
    <w:rsid w:val="00901A98"/>
    <w:rsid w:val="0090363F"/>
    <w:rsid w:val="00904BCA"/>
    <w:rsid w:val="00905CEC"/>
    <w:rsid w:val="0090729F"/>
    <w:rsid w:val="00910593"/>
    <w:rsid w:val="00910D78"/>
    <w:rsid w:val="00910DBA"/>
    <w:rsid w:val="009117C2"/>
    <w:rsid w:val="00916D4C"/>
    <w:rsid w:val="0091746C"/>
    <w:rsid w:val="00917F98"/>
    <w:rsid w:val="009201BE"/>
    <w:rsid w:val="00920442"/>
    <w:rsid w:val="00920777"/>
    <w:rsid w:val="009212A1"/>
    <w:rsid w:val="00921CB0"/>
    <w:rsid w:val="00921FD4"/>
    <w:rsid w:val="009242DE"/>
    <w:rsid w:val="0092506E"/>
    <w:rsid w:val="009271E6"/>
    <w:rsid w:val="009279CB"/>
    <w:rsid w:val="00930FFB"/>
    <w:rsid w:val="00931758"/>
    <w:rsid w:val="00931C8C"/>
    <w:rsid w:val="009343E2"/>
    <w:rsid w:val="00941C1F"/>
    <w:rsid w:val="009459C2"/>
    <w:rsid w:val="00945A20"/>
    <w:rsid w:val="009469B1"/>
    <w:rsid w:val="009471B7"/>
    <w:rsid w:val="0094738C"/>
    <w:rsid w:val="00947D36"/>
    <w:rsid w:val="00947E69"/>
    <w:rsid w:val="00950500"/>
    <w:rsid w:val="009518CE"/>
    <w:rsid w:val="00951E86"/>
    <w:rsid w:val="009520BD"/>
    <w:rsid w:val="009522FC"/>
    <w:rsid w:val="00952620"/>
    <w:rsid w:val="00953C67"/>
    <w:rsid w:val="00953DFD"/>
    <w:rsid w:val="009547E7"/>
    <w:rsid w:val="009555EF"/>
    <w:rsid w:val="00955E85"/>
    <w:rsid w:val="00960685"/>
    <w:rsid w:val="0096189E"/>
    <w:rsid w:val="00962A49"/>
    <w:rsid w:val="00963912"/>
    <w:rsid w:val="0096454E"/>
    <w:rsid w:val="00964609"/>
    <w:rsid w:val="00967BFA"/>
    <w:rsid w:val="00970043"/>
    <w:rsid w:val="00970BE6"/>
    <w:rsid w:val="00971027"/>
    <w:rsid w:val="0097161C"/>
    <w:rsid w:val="009716B9"/>
    <w:rsid w:val="00976315"/>
    <w:rsid w:val="00977703"/>
    <w:rsid w:val="0098016A"/>
    <w:rsid w:val="00980A2A"/>
    <w:rsid w:val="0098296F"/>
    <w:rsid w:val="00983FAF"/>
    <w:rsid w:val="00985B34"/>
    <w:rsid w:val="00985FED"/>
    <w:rsid w:val="00986108"/>
    <w:rsid w:val="00987E7D"/>
    <w:rsid w:val="00991121"/>
    <w:rsid w:val="00991205"/>
    <w:rsid w:val="009933EB"/>
    <w:rsid w:val="00994509"/>
    <w:rsid w:val="00997970"/>
    <w:rsid w:val="00997ADF"/>
    <w:rsid w:val="009A3222"/>
    <w:rsid w:val="009A545E"/>
    <w:rsid w:val="009A659A"/>
    <w:rsid w:val="009A7175"/>
    <w:rsid w:val="009A7998"/>
    <w:rsid w:val="009B150C"/>
    <w:rsid w:val="009B308B"/>
    <w:rsid w:val="009B371B"/>
    <w:rsid w:val="009B39A1"/>
    <w:rsid w:val="009B4F75"/>
    <w:rsid w:val="009B659D"/>
    <w:rsid w:val="009B68FB"/>
    <w:rsid w:val="009C2EB9"/>
    <w:rsid w:val="009C2FB9"/>
    <w:rsid w:val="009C4974"/>
    <w:rsid w:val="009C7106"/>
    <w:rsid w:val="009C7559"/>
    <w:rsid w:val="009C7591"/>
    <w:rsid w:val="009D0CCF"/>
    <w:rsid w:val="009D1A02"/>
    <w:rsid w:val="009D1E1E"/>
    <w:rsid w:val="009D2F0E"/>
    <w:rsid w:val="009D31AC"/>
    <w:rsid w:val="009D5668"/>
    <w:rsid w:val="009D6E75"/>
    <w:rsid w:val="009E00F4"/>
    <w:rsid w:val="009E04F7"/>
    <w:rsid w:val="009E08CF"/>
    <w:rsid w:val="009E1933"/>
    <w:rsid w:val="009E19ED"/>
    <w:rsid w:val="009E1B32"/>
    <w:rsid w:val="009E1D4C"/>
    <w:rsid w:val="009E227D"/>
    <w:rsid w:val="009E2339"/>
    <w:rsid w:val="009E28DE"/>
    <w:rsid w:val="009E3B05"/>
    <w:rsid w:val="009E4212"/>
    <w:rsid w:val="009E4A61"/>
    <w:rsid w:val="009E61F5"/>
    <w:rsid w:val="009E6236"/>
    <w:rsid w:val="009E6932"/>
    <w:rsid w:val="009E6B87"/>
    <w:rsid w:val="009F0E9B"/>
    <w:rsid w:val="009F0F16"/>
    <w:rsid w:val="009F0FB5"/>
    <w:rsid w:val="009F138A"/>
    <w:rsid w:val="009F1502"/>
    <w:rsid w:val="009F445A"/>
    <w:rsid w:val="009F5D3B"/>
    <w:rsid w:val="009F6CF1"/>
    <w:rsid w:val="00A0112A"/>
    <w:rsid w:val="00A042D8"/>
    <w:rsid w:val="00A0454E"/>
    <w:rsid w:val="00A06789"/>
    <w:rsid w:val="00A077C0"/>
    <w:rsid w:val="00A10248"/>
    <w:rsid w:val="00A11EF2"/>
    <w:rsid w:val="00A13177"/>
    <w:rsid w:val="00A13A15"/>
    <w:rsid w:val="00A13B3E"/>
    <w:rsid w:val="00A13CED"/>
    <w:rsid w:val="00A14AFC"/>
    <w:rsid w:val="00A15767"/>
    <w:rsid w:val="00A16731"/>
    <w:rsid w:val="00A16DB2"/>
    <w:rsid w:val="00A17D12"/>
    <w:rsid w:val="00A20E59"/>
    <w:rsid w:val="00A211BA"/>
    <w:rsid w:val="00A21645"/>
    <w:rsid w:val="00A22D46"/>
    <w:rsid w:val="00A23D7E"/>
    <w:rsid w:val="00A24052"/>
    <w:rsid w:val="00A26885"/>
    <w:rsid w:val="00A26915"/>
    <w:rsid w:val="00A26A7F"/>
    <w:rsid w:val="00A26EEF"/>
    <w:rsid w:val="00A26FE9"/>
    <w:rsid w:val="00A303E4"/>
    <w:rsid w:val="00A324EC"/>
    <w:rsid w:val="00A3537A"/>
    <w:rsid w:val="00A360B7"/>
    <w:rsid w:val="00A36596"/>
    <w:rsid w:val="00A37198"/>
    <w:rsid w:val="00A379E7"/>
    <w:rsid w:val="00A37F95"/>
    <w:rsid w:val="00A4165C"/>
    <w:rsid w:val="00A41EB6"/>
    <w:rsid w:val="00A425B0"/>
    <w:rsid w:val="00A43A42"/>
    <w:rsid w:val="00A44018"/>
    <w:rsid w:val="00A44639"/>
    <w:rsid w:val="00A469FD"/>
    <w:rsid w:val="00A46C83"/>
    <w:rsid w:val="00A46F87"/>
    <w:rsid w:val="00A47737"/>
    <w:rsid w:val="00A51754"/>
    <w:rsid w:val="00A52BB4"/>
    <w:rsid w:val="00A52DFE"/>
    <w:rsid w:val="00A558F8"/>
    <w:rsid w:val="00A6244B"/>
    <w:rsid w:val="00A64CDB"/>
    <w:rsid w:val="00A656F7"/>
    <w:rsid w:val="00A65BFA"/>
    <w:rsid w:val="00A66A12"/>
    <w:rsid w:val="00A706D3"/>
    <w:rsid w:val="00A7076F"/>
    <w:rsid w:val="00A70D61"/>
    <w:rsid w:val="00A71940"/>
    <w:rsid w:val="00A73EAC"/>
    <w:rsid w:val="00A7512E"/>
    <w:rsid w:val="00A7580B"/>
    <w:rsid w:val="00A76550"/>
    <w:rsid w:val="00A776D4"/>
    <w:rsid w:val="00A82958"/>
    <w:rsid w:val="00A8659B"/>
    <w:rsid w:val="00A87172"/>
    <w:rsid w:val="00A90254"/>
    <w:rsid w:val="00A90446"/>
    <w:rsid w:val="00A91303"/>
    <w:rsid w:val="00A945FE"/>
    <w:rsid w:val="00A9693F"/>
    <w:rsid w:val="00A97D56"/>
    <w:rsid w:val="00AA046A"/>
    <w:rsid w:val="00AA1506"/>
    <w:rsid w:val="00AA2209"/>
    <w:rsid w:val="00AA2DDD"/>
    <w:rsid w:val="00AA598F"/>
    <w:rsid w:val="00AA5E1D"/>
    <w:rsid w:val="00AA664E"/>
    <w:rsid w:val="00AA6DC5"/>
    <w:rsid w:val="00AA75B1"/>
    <w:rsid w:val="00AA7FE9"/>
    <w:rsid w:val="00AB29BC"/>
    <w:rsid w:val="00AB32BB"/>
    <w:rsid w:val="00AB41F5"/>
    <w:rsid w:val="00AB4523"/>
    <w:rsid w:val="00AB69DF"/>
    <w:rsid w:val="00AB7467"/>
    <w:rsid w:val="00AB790D"/>
    <w:rsid w:val="00AC0379"/>
    <w:rsid w:val="00AC0AE1"/>
    <w:rsid w:val="00AC4614"/>
    <w:rsid w:val="00AC63CC"/>
    <w:rsid w:val="00AD01CF"/>
    <w:rsid w:val="00AD1259"/>
    <w:rsid w:val="00AD1CF8"/>
    <w:rsid w:val="00AD1E75"/>
    <w:rsid w:val="00AD2104"/>
    <w:rsid w:val="00AD29BC"/>
    <w:rsid w:val="00AD6C39"/>
    <w:rsid w:val="00AD74F3"/>
    <w:rsid w:val="00AE0659"/>
    <w:rsid w:val="00AE0690"/>
    <w:rsid w:val="00AE0CC1"/>
    <w:rsid w:val="00AE0EF1"/>
    <w:rsid w:val="00AE15C8"/>
    <w:rsid w:val="00AE1925"/>
    <w:rsid w:val="00AE3FD8"/>
    <w:rsid w:val="00AE4ED6"/>
    <w:rsid w:val="00AE5FE2"/>
    <w:rsid w:val="00AE68C7"/>
    <w:rsid w:val="00AE78F4"/>
    <w:rsid w:val="00AF067D"/>
    <w:rsid w:val="00AF1219"/>
    <w:rsid w:val="00AF15F2"/>
    <w:rsid w:val="00AF1A8C"/>
    <w:rsid w:val="00AF23EA"/>
    <w:rsid w:val="00AF28FE"/>
    <w:rsid w:val="00AF309C"/>
    <w:rsid w:val="00AF5B8F"/>
    <w:rsid w:val="00AF6CE9"/>
    <w:rsid w:val="00AF7697"/>
    <w:rsid w:val="00AF7F8B"/>
    <w:rsid w:val="00B00657"/>
    <w:rsid w:val="00B00B40"/>
    <w:rsid w:val="00B02014"/>
    <w:rsid w:val="00B020C6"/>
    <w:rsid w:val="00B021B3"/>
    <w:rsid w:val="00B022B1"/>
    <w:rsid w:val="00B02DA6"/>
    <w:rsid w:val="00B04496"/>
    <w:rsid w:val="00B045B8"/>
    <w:rsid w:val="00B04DC5"/>
    <w:rsid w:val="00B062D8"/>
    <w:rsid w:val="00B062F6"/>
    <w:rsid w:val="00B06FBB"/>
    <w:rsid w:val="00B13453"/>
    <w:rsid w:val="00B13EEF"/>
    <w:rsid w:val="00B14851"/>
    <w:rsid w:val="00B15599"/>
    <w:rsid w:val="00B171FD"/>
    <w:rsid w:val="00B174A0"/>
    <w:rsid w:val="00B17E83"/>
    <w:rsid w:val="00B20928"/>
    <w:rsid w:val="00B21054"/>
    <w:rsid w:val="00B21281"/>
    <w:rsid w:val="00B2513D"/>
    <w:rsid w:val="00B251E0"/>
    <w:rsid w:val="00B25633"/>
    <w:rsid w:val="00B2583A"/>
    <w:rsid w:val="00B30B57"/>
    <w:rsid w:val="00B31118"/>
    <w:rsid w:val="00B330F7"/>
    <w:rsid w:val="00B33967"/>
    <w:rsid w:val="00B33B08"/>
    <w:rsid w:val="00B35760"/>
    <w:rsid w:val="00B40AD2"/>
    <w:rsid w:val="00B418B3"/>
    <w:rsid w:val="00B4334C"/>
    <w:rsid w:val="00B45016"/>
    <w:rsid w:val="00B45D55"/>
    <w:rsid w:val="00B50BD9"/>
    <w:rsid w:val="00B530FF"/>
    <w:rsid w:val="00B535CC"/>
    <w:rsid w:val="00B53D5B"/>
    <w:rsid w:val="00B53F01"/>
    <w:rsid w:val="00B550EE"/>
    <w:rsid w:val="00B56415"/>
    <w:rsid w:val="00B5791B"/>
    <w:rsid w:val="00B60F9F"/>
    <w:rsid w:val="00B60FBE"/>
    <w:rsid w:val="00B6169B"/>
    <w:rsid w:val="00B61B98"/>
    <w:rsid w:val="00B648FF"/>
    <w:rsid w:val="00B66C91"/>
    <w:rsid w:val="00B67EF5"/>
    <w:rsid w:val="00B70C74"/>
    <w:rsid w:val="00B70F69"/>
    <w:rsid w:val="00B71639"/>
    <w:rsid w:val="00B73B37"/>
    <w:rsid w:val="00B73B74"/>
    <w:rsid w:val="00B73DD0"/>
    <w:rsid w:val="00B7694A"/>
    <w:rsid w:val="00B76EAD"/>
    <w:rsid w:val="00B8015F"/>
    <w:rsid w:val="00B80905"/>
    <w:rsid w:val="00B8198F"/>
    <w:rsid w:val="00B81F1F"/>
    <w:rsid w:val="00B848E2"/>
    <w:rsid w:val="00B8509F"/>
    <w:rsid w:val="00B853DF"/>
    <w:rsid w:val="00B86221"/>
    <w:rsid w:val="00B876E9"/>
    <w:rsid w:val="00B904D8"/>
    <w:rsid w:val="00B91EE9"/>
    <w:rsid w:val="00B92F63"/>
    <w:rsid w:val="00B948D3"/>
    <w:rsid w:val="00B95BEE"/>
    <w:rsid w:val="00B97EAA"/>
    <w:rsid w:val="00BA0396"/>
    <w:rsid w:val="00BA369F"/>
    <w:rsid w:val="00BA5645"/>
    <w:rsid w:val="00BA5793"/>
    <w:rsid w:val="00BA61D6"/>
    <w:rsid w:val="00BA6246"/>
    <w:rsid w:val="00BA76A8"/>
    <w:rsid w:val="00BA7A10"/>
    <w:rsid w:val="00BB07A1"/>
    <w:rsid w:val="00BB13DE"/>
    <w:rsid w:val="00BB1860"/>
    <w:rsid w:val="00BB3B2D"/>
    <w:rsid w:val="00BB5974"/>
    <w:rsid w:val="00BC0CDD"/>
    <w:rsid w:val="00BC1BE8"/>
    <w:rsid w:val="00BC1BF3"/>
    <w:rsid w:val="00BC2C2D"/>
    <w:rsid w:val="00BC35BD"/>
    <w:rsid w:val="00BC7E88"/>
    <w:rsid w:val="00BD072F"/>
    <w:rsid w:val="00BD0B16"/>
    <w:rsid w:val="00BD45F3"/>
    <w:rsid w:val="00BD4747"/>
    <w:rsid w:val="00BD71F2"/>
    <w:rsid w:val="00BE0E7A"/>
    <w:rsid w:val="00BE2D12"/>
    <w:rsid w:val="00BE4816"/>
    <w:rsid w:val="00BE4CA3"/>
    <w:rsid w:val="00BE4F41"/>
    <w:rsid w:val="00BE611A"/>
    <w:rsid w:val="00BE65DB"/>
    <w:rsid w:val="00BF06BB"/>
    <w:rsid w:val="00BF07DA"/>
    <w:rsid w:val="00BF0BC4"/>
    <w:rsid w:val="00BF1241"/>
    <w:rsid w:val="00BF15AB"/>
    <w:rsid w:val="00BF22FC"/>
    <w:rsid w:val="00BF5299"/>
    <w:rsid w:val="00BF7217"/>
    <w:rsid w:val="00BF763E"/>
    <w:rsid w:val="00BF7D16"/>
    <w:rsid w:val="00C003AA"/>
    <w:rsid w:val="00C01CE0"/>
    <w:rsid w:val="00C01FA1"/>
    <w:rsid w:val="00C0217B"/>
    <w:rsid w:val="00C03EEE"/>
    <w:rsid w:val="00C03F7C"/>
    <w:rsid w:val="00C04E80"/>
    <w:rsid w:val="00C07B15"/>
    <w:rsid w:val="00C10382"/>
    <w:rsid w:val="00C1099C"/>
    <w:rsid w:val="00C12579"/>
    <w:rsid w:val="00C13109"/>
    <w:rsid w:val="00C135FD"/>
    <w:rsid w:val="00C13B19"/>
    <w:rsid w:val="00C15969"/>
    <w:rsid w:val="00C15A93"/>
    <w:rsid w:val="00C1660C"/>
    <w:rsid w:val="00C17389"/>
    <w:rsid w:val="00C17855"/>
    <w:rsid w:val="00C2002E"/>
    <w:rsid w:val="00C2178D"/>
    <w:rsid w:val="00C233C5"/>
    <w:rsid w:val="00C244E3"/>
    <w:rsid w:val="00C24732"/>
    <w:rsid w:val="00C267BD"/>
    <w:rsid w:val="00C26838"/>
    <w:rsid w:val="00C271A8"/>
    <w:rsid w:val="00C3130E"/>
    <w:rsid w:val="00C31F8E"/>
    <w:rsid w:val="00C32556"/>
    <w:rsid w:val="00C35E27"/>
    <w:rsid w:val="00C36947"/>
    <w:rsid w:val="00C41A4E"/>
    <w:rsid w:val="00C42C55"/>
    <w:rsid w:val="00C4508D"/>
    <w:rsid w:val="00C4521F"/>
    <w:rsid w:val="00C46A4C"/>
    <w:rsid w:val="00C51050"/>
    <w:rsid w:val="00C520D0"/>
    <w:rsid w:val="00C53052"/>
    <w:rsid w:val="00C5337A"/>
    <w:rsid w:val="00C54362"/>
    <w:rsid w:val="00C55E13"/>
    <w:rsid w:val="00C5707C"/>
    <w:rsid w:val="00C5734A"/>
    <w:rsid w:val="00C60793"/>
    <w:rsid w:val="00C60DEF"/>
    <w:rsid w:val="00C611A4"/>
    <w:rsid w:val="00C61E60"/>
    <w:rsid w:val="00C6517B"/>
    <w:rsid w:val="00C65664"/>
    <w:rsid w:val="00C6612D"/>
    <w:rsid w:val="00C705A7"/>
    <w:rsid w:val="00C713C1"/>
    <w:rsid w:val="00C71A78"/>
    <w:rsid w:val="00C71F27"/>
    <w:rsid w:val="00C7244E"/>
    <w:rsid w:val="00C73FB3"/>
    <w:rsid w:val="00C76788"/>
    <w:rsid w:val="00C77DEF"/>
    <w:rsid w:val="00C80DAC"/>
    <w:rsid w:val="00C81B4A"/>
    <w:rsid w:val="00C837AE"/>
    <w:rsid w:val="00C84687"/>
    <w:rsid w:val="00C87A68"/>
    <w:rsid w:val="00C87F31"/>
    <w:rsid w:val="00C902A8"/>
    <w:rsid w:val="00C908DF"/>
    <w:rsid w:val="00C91896"/>
    <w:rsid w:val="00C9235B"/>
    <w:rsid w:val="00CA0CC3"/>
    <w:rsid w:val="00CA206C"/>
    <w:rsid w:val="00CA35AB"/>
    <w:rsid w:val="00CA45A9"/>
    <w:rsid w:val="00CA45E5"/>
    <w:rsid w:val="00CA4B04"/>
    <w:rsid w:val="00CA5294"/>
    <w:rsid w:val="00CB0F25"/>
    <w:rsid w:val="00CB1029"/>
    <w:rsid w:val="00CB3126"/>
    <w:rsid w:val="00CB3D65"/>
    <w:rsid w:val="00CB4444"/>
    <w:rsid w:val="00CC03A9"/>
    <w:rsid w:val="00CC1687"/>
    <w:rsid w:val="00CC1A09"/>
    <w:rsid w:val="00CC20CF"/>
    <w:rsid w:val="00CC2A58"/>
    <w:rsid w:val="00CC3A00"/>
    <w:rsid w:val="00CC48BC"/>
    <w:rsid w:val="00CC7006"/>
    <w:rsid w:val="00CD0461"/>
    <w:rsid w:val="00CD19F4"/>
    <w:rsid w:val="00CD31B5"/>
    <w:rsid w:val="00CD4CF9"/>
    <w:rsid w:val="00CD553D"/>
    <w:rsid w:val="00CD600A"/>
    <w:rsid w:val="00CD7851"/>
    <w:rsid w:val="00CD7F37"/>
    <w:rsid w:val="00CE0D4C"/>
    <w:rsid w:val="00CE120C"/>
    <w:rsid w:val="00CE20EB"/>
    <w:rsid w:val="00CE2782"/>
    <w:rsid w:val="00CE29EF"/>
    <w:rsid w:val="00CE6731"/>
    <w:rsid w:val="00CF0327"/>
    <w:rsid w:val="00CF034A"/>
    <w:rsid w:val="00CF08A4"/>
    <w:rsid w:val="00CF13A0"/>
    <w:rsid w:val="00CF1542"/>
    <w:rsid w:val="00CF182F"/>
    <w:rsid w:val="00CF19B1"/>
    <w:rsid w:val="00CF3137"/>
    <w:rsid w:val="00CF37A4"/>
    <w:rsid w:val="00CF3C89"/>
    <w:rsid w:val="00CF5931"/>
    <w:rsid w:val="00CF5942"/>
    <w:rsid w:val="00CF62CB"/>
    <w:rsid w:val="00CF7D8A"/>
    <w:rsid w:val="00CF7E55"/>
    <w:rsid w:val="00D00907"/>
    <w:rsid w:val="00D029F8"/>
    <w:rsid w:val="00D04543"/>
    <w:rsid w:val="00D047DB"/>
    <w:rsid w:val="00D071F0"/>
    <w:rsid w:val="00D07565"/>
    <w:rsid w:val="00D076AF"/>
    <w:rsid w:val="00D100C9"/>
    <w:rsid w:val="00D10B99"/>
    <w:rsid w:val="00D130DC"/>
    <w:rsid w:val="00D1492A"/>
    <w:rsid w:val="00D20E31"/>
    <w:rsid w:val="00D21A71"/>
    <w:rsid w:val="00D23FE1"/>
    <w:rsid w:val="00D24D05"/>
    <w:rsid w:val="00D268EE"/>
    <w:rsid w:val="00D2704A"/>
    <w:rsid w:val="00D276D3"/>
    <w:rsid w:val="00D314E5"/>
    <w:rsid w:val="00D31A31"/>
    <w:rsid w:val="00D338AC"/>
    <w:rsid w:val="00D33E97"/>
    <w:rsid w:val="00D34337"/>
    <w:rsid w:val="00D402AB"/>
    <w:rsid w:val="00D40434"/>
    <w:rsid w:val="00D41C2A"/>
    <w:rsid w:val="00D42C84"/>
    <w:rsid w:val="00D43FBF"/>
    <w:rsid w:val="00D45AE0"/>
    <w:rsid w:val="00D5138D"/>
    <w:rsid w:val="00D5386D"/>
    <w:rsid w:val="00D56309"/>
    <w:rsid w:val="00D563AD"/>
    <w:rsid w:val="00D5678B"/>
    <w:rsid w:val="00D56CA8"/>
    <w:rsid w:val="00D60DB3"/>
    <w:rsid w:val="00D61C90"/>
    <w:rsid w:val="00D61F41"/>
    <w:rsid w:val="00D622A3"/>
    <w:rsid w:val="00D65904"/>
    <w:rsid w:val="00D666F8"/>
    <w:rsid w:val="00D66E2F"/>
    <w:rsid w:val="00D67768"/>
    <w:rsid w:val="00D67AB4"/>
    <w:rsid w:val="00D72E27"/>
    <w:rsid w:val="00D74156"/>
    <w:rsid w:val="00D741E6"/>
    <w:rsid w:val="00D74DA9"/>
    <w:rsid w:val="00D750B8"/>
    <w:rsid w:val="00D760A5"/>
    <w:rsid w:val="00D768A8"/>
    <w:rsid w:val="00D83768"/>
    <w:rsid w:val="00D85854"/>
    <w:rsid w:val="00D86747"/>
    <w:rsid w:val="00D8761E"/>
    <w:rsid w:val="00D876CC"/>
    <w:rsid w:val="00D9190E"/>
    <w:rsid w:val="00D93FAD"/>
    <w:rsid w:val="00D9429A"/>
    <w:rsid w:val="00D9442C"/>
    <w:rsid w:val="00D96D8E"/>
    <w:rsid w:val="00DA0A64"/>
    <w:rsid w:val="00DA41D4"/>
    <w:rsid w:val="00DA43EF"/>
    <w:rsid w:val="00DA483A"/>
    <w:rsid w:val="00DB05C9"/>
    <w:rsid w:val="00DB08BB"/>
    <w:rsid w:val="00DB0E82"/>
    <w:rsid w:val="00DB4336"/>
    <w:rsid w:val="00DB58AD"/>
    <w:rsid w:val="00DB5FE2"/>
    <w:rsid w:val="00DC1584"/>
    <w:rsid w:val="00DC1CB3"/>
    <w:rsid w:val="00DC1F14"/>
    <w:rsid w:val="00DC285F"/>
    <w:rsid w:val="00DC28E4"/>
    <w:rsid w:val="00DC2FC7"/>
    <w:rsid w:val="00DC39D9"/>
    <w:rsid w:val="00DC4010"/>
    <w:rsid w:val="00DC409B"/>
    <w:rsid w:val="00DC45AF"/>
    <w:rsid w:val="00DC562C"/>
    <w:rsid w:val="00DC5B22"/>
    <w:rsid w:val="00DC5CF7"/>
    <w:rsid w:val="00DC5E77"/>
    <w:rsid w:val="00DC6F10"/>
    <w:rsid w:val="00DD127E"/>
    <w:rsid w:val="00DD3615"/>
    <w:rsid w:val="00DD4C48"/>
    <w:rsid w:val="00DD5017"/>
    <w:rsid w:val="00DD6A6A"/>
    <w:rsid w:val="00DD7421"/>
    <w:rsid w:val="00DE06CD"/>
    <w:rsid w:val="00DE312F"/>
    <w:rsid w:val="00DE3D25"/>
    <w:rsid w:val="00DE45FD"/>
    <w:rsid w:val="00DE5F76"/>
    <w:rsid w:val="00DE64F3"/>
    <w:rsid w:val="00DE6B1F"/>
    <w:rsid w:val="00DF0915"/>
    <w:rsid w:val="00DF196A"/>
    <w:rsid w:val="00DF1DE1"/>
    <w:rsid w:val="00DF21AD"/>
    <w:rsid w:val="00DF287C"/>
    <w:rsid w:val="00DF4F8E"/>
    <w:rsid w:val="00DF59E3"/>
    <w:rsid w:val="00DF6A42"/>
    <w:rsid w:val="00E001D4"/>
    <w:rsid w:val="00E00C04"/>
    <w:rsid w:val="00E00DC8"/>
    <w:rsid w:val="00E013D5"/>
    <w:rsid w:val="00E028CA"/>
    <w:rsid w:val="00E02C3F"/>
    <w:rsid w:val="00E03829"/>
    <w:rsid w:val="00E04C38"/>
    <w:rsid w:val="00E060FB"/>
    <w:rsid w:val="00E06325"/>
    <w:rsid w:val="00E0632A"/>
    <w:rsid w:val="00E07CC7"/>
    <w:rsid w:val="00E10469"/>
    <w:rsid w:val="00E10DDE"/>
    <w:rsid w:val="00E11330"/>
    <w:rsid w:val="00E12F5D"/>
    <w:rsid w:val="00E158DD"/>
    <w:rsid w:val="00E204AB"/>
    <w:rsid w:val="00E20C82"/>
    <w:rsid w:val="00E21358"/>
    <w:rsid w:val="00E22024"/>
    <w:rsid w:val="00E22332"/>
    <w:rsid w:val="00E22C8C"/>
    <w:rsid w:val="00E2385E"/>
    <w:rsid w:val="00E25354"/>
    <w:rsid w:val="00E277D7"/>
    <w:rsid w:val="00E31821"/>
    <w:rsid w:val="00E32BC3"/>
    <w:rsid w:val="00E32FD8"/>
    <w:rsid w:val="00E35073"/>
    <w:rsid w:val="00E35828"/>
    <w:rsid w:val="00E369CE"/>
    <w:rsid w:val="00E3777B"/>
    <w:rsid w:val="00E37F11"/>
    <w:rsid w:val="00E408ED"/>
    <w:rsid w:val="00E42102"/>
    <w:rsid w:val="00E45007"/>
    <w:rsid w:val="00E45A39"/>
    <w:rsid w:val="00E4766C"/>
    <w:rsid w:val="00E476C7"/>
    <w:rsid w:val="00E50217"/>
    <w:rsid w:val="00E50FBB"/>
    <w:rsid w:val="00E52A48"/>
    <w:rsid w:val="00E53140"/>
    <w:rsid w:val="00E5345D"/>
    <w:rsid w:val="00E53E3C"/>
    <w:rsid w:val="00E5569B"/>
    <w:rsid w:val="00E55D7F"/>
    <w:rsid w:val="00E56C35"/>
    <w:rsid w:val="00E576AD"/>
    <w:rsid w:val="00E60653"/>
    <w:rsid w:val="00E60DE3"/>
    <w:rsid w:val="00E61089"/>
    <w:rsid w:val="00E6163C"/>
    <w:rsid w:val="00E67F8D"/>
    <w:rsid w:val="00E7333D"/>
    <w:rsid w:val="00E73EFF"/>
    <w:rsid w:val="00E74151"/>
    <w:rsid w:val="00E74223"/>
    <w:rsid w:val="00E768D5"/>
    <w:rsid w:val="00E820E6"/>
    <w:rsid w:val="00E84B6B"/>
    <w:rsid w:val="00E90212"/>
    <w:rsid w:val="00E9126F"/>
    <w:rsid w:val="00E9444B"/>
    <w:rsid w:val="00E950CA"/>
    <w:rsid w:val="00E96718"/>
    <w:rsid w:val="00EA0042"/>
    <w:rsid w:val="00EA0946"/>
    <w:rsid w:val="00EA0977"/>
    <w:rsid w:val="00EA1229"/>
    <w:rsid w:val="00EA276F"/>
    <w:rsid w:val="00EA2996"/>
    <w:rsid w:val="00EA2AF5"/>
    <w:rsid w:val="00EA3536"/>
    <w:rsid w:val="00EA7C9A"/>
    <w:rsid w:val="00EB0A50"/>
    <w:rsid w:val="00EB273B"/>
    <w:rsid w:val="00EB2CA1"/>
    <w:rsid w:val="00EB797A"/>
    <w:rsid w:val="00EC053A"/>
    <w:rsid w:val="00EC0834"/>
    <w:rsid w:val="00EC0838"/>
    <w:rsid w:val="00EC36F2"/>
    <w:rsid w:val="00EC383B"/>
    <w:rsid w:val="00EC3B36"/>
    <w:rsid w:val="00EC49F8"/>
    <w:rsid w:val="00EC5409"/>
    <w:rsid w:val="00EC5AB2"/>
    <w:rsid w:val="00EC603F"/>
    <w:rsid w:val="00EC75E2"/>
    <w:rsid w:val="00EC7C05"/>
    <w:rsid w:val="00ED227A"/>
    <w:rsid w:val="00ED22D1"/>
    <w:rsid w:val="00ED40C9"/>
    <w:rsid w:val="00ED4DC0"/>
    <w:rsid w:val="00ED51CC"/>
    <w:rsid w:val="00ED665A"/>
    <w:rsid w:val="00ED69B3"/>
    <w:rsid w:val="00ED6B69"/>
    <w:rsid w:val="00EE01D4"/>
    <w:rsid w:val="00EE137C"/>
    <w:rsid w:val="00EE1DE3"/>
    <w:rsid w:val="00EE2DDA"/>
    <w:rsid w:val="00EE33C5"/>
    <w:rsid w:val="00EE411D"/>
    <w:rsid w:val="00EE577B"/>
    <w:rsid w:val="00EE5EA9"/>
    <w:rsid w:val="00EF05D1"/>
    <w:rsid w:val="00EF1F5C"/>
    <w:rsid w:val="00EF22EA"/>
    <w:rsid w:val="00EF23A4"/>
    <w:rsid w:val="00EF3BB1"/>
    <w:rsid w:val="00EF4268"/>
    <w:rsid w:val="00EF4533"/>
    <w:rsid w:val="00EF4599"/>
    <w:rsid w:val="00EF557E"/>
    <w:rsid w:val="00EF75AA"/>
    <w:rsid w:val="00F029D2"/>
    <w:rsid w:val="00F02AB5"/>
    <w:rsid w:val="00F04152"/>
    <w:rsid w:val="00F1021E"/>
    <w:rsid w:val="00F116A8"/>
    <w:rsid w:val="00F134CC"/>
    <w:rsid w:val="00F13FBC"/>
    <w:rsid w:val="00F15B63"/>
    <w:rsid w:val="00F15D8D"/>
    <w:rsid w:val="00F162A7"/>
    <w:rsid w:val="00F214B9"/>
    <w:rsid w:val="00F215DD"/>
    <w:rsid w:val="00F222CE"/>
    <w:rsid w:val="00F248E0"/>
    <w:rsid w:val="00F25A9C"/>
    <w:rsid w:val="00F2783F"/>
    <w:rsid w:val="00F303CA"/>
    <w:rsid w:val="00F321F8"/>
    <w:rsid w:val="00F328C7"/>
    <w:rsid w:val="00F33FFC"/>
    <w:rsid w:val="00F340CC"/>
    <w:rsid w:val="00F340DB"/>
    <w:rsid w:val="00F35064"/>
    <w:rsid w:val="00F3537E"/>
    <w:rsid w:val="00F35F46"/>
    <w:rsid w:val="00F364AF"/>
    <w:rsid w:val="00F36AAD"/>
    <w:rsid w:val="00F43B77"/>
    <w:rsid w:val="00F44AFE"/>
    <w:rsid w:val="00F45A47"/>
    <w:rsid w:val="00F4610C"/>
    <w:rsid w:val="00F46F38"/>
    <w:rsid w:val="00F47704"/>
    <w:rsid w:val="00F52F1B"/>
    <w:rsid w:val="00F52F5A"/>
    <w:rsid w:val="00F53503"/>
    <w:rsid w:val="00F548F1"/>
    <w:rsid w:val="00F54925"/>
    <w:rsid w:val="00F61312"/>
    <w:rsid w:val="00F62BFC"/>
    <w:rsid w:val="00F63336"/>
    <w:rsid w:val="00F6425F"/>
    <w:rsid w:val="00F65374"/>
    <w:rsid w:val="00F66391"/>
    <w:rsid w:val="00F66EF6"/>
    <w:rsid w:val="00F67107"/>
    <w:rsid w:val="00F727C0"/>
    <w:rsid w:val="00F77155"/>
    <w:rsid w:val="00F77EAE"/>
    <w:rsid w:val="00F81A3D"/>
    <w:rsid w:val="00F82AB9"/>
    <w:rsid w:val="00F85C75"/>
    <w:rsid w:val="00F913AF"/>
    <w:rsid w:val="00F91BE3"/>
    <w:rsid w:val="00F91DAD"/>
    <w:rsid w:val="00F92814"/>
    <w:rsid w:val="00F93A2B"/>
    <w:rsid w:val="00F93C90"/>
    <w:rsid w:val="00F93D35"/>
    <w:rsid w:val="00F963BB"/>
    <w:rsid w:val="00F963CE"/>
    <w:rsid w:val="00FA1FF9"/>
    <w:rsid w:val="00FA282B"/>
    <w:rsid w:val="00FA4736"/>
    <w:rsid w:val="00FA5F9E"/>
    <w:rsid w:val="00FA6985"/>
    <w:rsid w:val="00FB149E"/>
    <w:rsid w:val="00FB23D7"/>
    <w:rsid w:val="00FB437E"/>
    <w:rsid w:val="00FB4803"/>
    <w:rsid w:val="00FB510C"/>
    <w:rsid w:val="00FB653D"/>
    <w:rsid w:val="00FB745F"/>
    <w:rsid w:val="00FB778A"/>
    <w:rsid w:val="00FC11AD"/>
    <w:rsid w:val="00FC1BBE"/>
    <w:rsid w:val="00FC25E6"/>
    <w:rsid w:val="00FC29B5"/>
    <w:rsid w:val="00FC3186"/>
    <w:rsid w:val="00FC4A01"/>
    <w:rsid w:val="00FC5EEE"/>
    <w:rsid w:val="00FC689B"/>
    <w:rsid w:val="00FD1C00"/>
    <w:rsid w:val="00FD272D"/>
    <w:rsid w:val="00FD6BBD"/>
    <w:rsid w:val="00FE002F"/>
    <w:rsid w:val="00FE0B7C"/>
    <w:rsid w:val="00FE11A5"/>
    <w:rsid w:val="00FE301C"/>
    <w:rsid w:val="00FE34A3"/>
    <w:rsid w:val="00FE4558"/>
    <w:rsid w:val="00FE4A08"/>
    <w:rsid w:val="00FE4A85"/>
    <w:rsid w:val="00FE4C59"/>
    <w:rsid w:val="00FE621D"/>
    <w:rsid w:val="00FF032C"/>
    <w:rsid w:val="00FF0F2B"/>
    <w:rsid w:val="00FF155B"/>
    <w:rsid w:val="00FF2822"/>
    <w:rsid w:val="00FF283F"/>
    <w:rsid w:val="00FF3CF0"/>
    <w:rsid w:val="00FF4175"/>
    <w:rsid w:val="00FF5FA0"/>
    <w:rsid w:val="00FF5FD6"/>
    <w:rsid w:val="00FF68D1"/>
    <w:rsid w:val="00FF6B9F"/>
    <w:rsid w:val="00FF72DB"/>
    <w:rsid w:val="00FF79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BD98DE"/>
  <w15:docId w15:val="{61EB565F-165E-44B8-875A-96C8A147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200" w:line="276" w:lineRule="auto"/>
    </w:pPr>
    <w:rPr>
      <w:sz w:val="22"/>
      <w:szCs w:val="22"/>
    </w:rPr>
  </w:style>
  <w:style w:type="paragraph" w:styleId="Cmsor1">
    <w:name w:val="heading 1"/>
    <w:basedOn w:val="Norml"/>
    <w:next w:val="Norml"/>
    <w:link w:val="Cmsor1Char"/>
    <w:uiPriority w:val="9"/>
    <w:qFormat/>
    <w:pPr>
      <w:keepNext/>
      <w:spacing w:before="240" w:after="60"/>
      <w:outlineLvl w:val="0"/>
    </w:pPr>
    <w:rPr>
      <w:rFonts w:ascii="Cambria" w:eastAsia="Times New Roman" w:hAnsi="Cambria"/>
      <w:b/>
      <w:bCs/>
      <w:kern w:val="32"/>
      <w:sz w:val="32"/>
      <w:szCs w:val="32"/>
    </w:rPr>
  </w:style>
  <w:style w:type="paragraph" w:styleId="Cmsor2">
    <w:name w:val="heading 2"/>
    <w:basedOn w:val="Cmsor1"/>
    <w:next w:val="Norml"/>
    <w:link w:val="Cmsor2Char"/>
    <w:uiPriority w:val="9"/>
    <w:qFormat/>
    <w:pPr>
      <w:spacing w:line="240" w:lineRule="auto"/>
      <w:outlineLvl w:val="1"/>
    </w:pPr>
    <w:rPr>
      <w:rFonts w:ascii="Arial" w:hAnsi="Arial"/>
      <w:kern w:val="0"/>
      <w:sz w:val="24"/>
      <w:szCs w:val="24"/>
    </w:rPr>
  </w:style>
  <w:style w:type="paragraph" w:styleId="Cmsor3">
    <w:name w:val="heading 3"/>
    <w:basedOn w:val="Norml"/>
    <w:next w:val="Norml"/>
    <w:link w:val="Cmsor3Char"/>
    <w:qFormat/>
    <w:pPr>
      <w:keepNext/>
      <w:spacing w:before="240" w:after="60" w:line="240" w:lineRule="auto"/>
      <w:ind w:left="720" w:hanging="720"/>
      <w:outlineLvl w:val="2"/>
    </w:pPr>
    <w:rPr>
      <w:rFonts w:ascii="Arial" w:eastAsia="Times New Roman" w:hAnsi="Arial"/>
      <w:b/>
      <w:bCs/>
      <w:sz w:val="26"/>
      <w:szCs w:val="26"/>
    </w:rPr>
  </w:style>
  <w:style w:type="paragraph" w:styleId="Cmsor4">
    <w:name w:val="heading 4"/>
    <w:basedOn w:val="Norml"/>
    <w:next w:val="Norml"/>
    <w:link w:val="Cmsor4Char"/>
    <w:uiPriority w:val="9"/>
    <w:qFormat/>
    <w:pPr>
      <w:keepNext/>
      <w:spacing w:before="240" w:after="60" w:line="240" w:lineRule="auto"/>
      <w:ind w:left="864" w:hanging="864"/>
      <w:outlineLvl w:val="3"/>
    </w:pPr>
    <w:rPr>
      <w:rFonts w:eastAsia="Times New Roman"/>
      <w:b/>
      <w:bCs/>
      <w:sz w:val="28"/>
      <w:szCs w:val="28"/>
    </w:rPr>
  </w:style>
  <w:style w:type="paragraph" w:styleId="Cmsor5">
    <w:name w:val="heading 5"/>
    <w:basedOn w:val="Norml"/>
    <w:next w:val="Norml"/>
    <w:link w:val="Cmsor5Char"/>
    <w:uiPriority w:val="9"/>
    <w:qFormat/>
    <w:pPr>
      <w:spacing w:before="240" w:after="60" w:line="240" w:lineRule="auto"/>
      <w:ind w:left="1008" w:hanging="1008"/>
      <w:outlineLvl w:val="4"/>
    </w:pPr>
    <w:rPr>
      <w:rFonts w:eastAsia="Times New Roman"/>
      <w:b/>
      <w:bCs/>
      <w:i/>
      <w:sz w:val="26"/>
      <w:szCs w:val="26"/>
    </w:rPr>
  </w:style>
  <w:style w:type="paragraph" w:styleId="Cmsor6">
    <w:name w:val="heading 6"/>
    <w:basedOn w:val="Norml"/>
    <w:next w:val="Norml"/>
    <w:link w:val="Cmsor6Char"/>
    <w:uiPriority w:val="9"/>
    <w:qFormat/>
    <w:pPr>
      <w:spacing w:before="240" w:after="60" w:line="240" w:lineRule="auto"/>
      <w:ind w:left="1152" w:hanging="1152"/>
      <w:outlineLvl w:val="5"/>
    </w:pPr>
    <w:rPr>
      <w:rFonts w:eastAsia="Times New Roman"/>
      <w:b/>
      <w:bCs/>
    </w:rPr>
  </w:style>
  <w:style w:type="paragraph" w:styleId="Cmsor7">
    <w:name w:val="heading 7"/>
    <w:basedOn w:val="Norml"/>
    <w:next w:val="Norml"/>
    <w:link w:val="Cmsor7Char"/>
    <w:uiPriority w:val="9"/>
    <w:qFormat/>
    <w:pPr>
      <w:spacing w:before="240" w:after="60" w:line="240" w:lineRule="auto"/>
      <w:ind w:left="1296" w:hanging="1296"/>
      <w:outlineLvl w:val="6"/>
    </w:pPr>
    <w:rPr>
      <w:rFonts w:eastAsia="Times New Roman"/>
      <w:sz w:val="24"/>
      <w:szCs w:val="24"/>
    </w:rPr>
  </w:style>
  <w:style w:type="paragraph" w:styleId="Cmsor8">
    <w:name w:val="heading 8"/>
    <w:basedOn w:val="Norml"/>
    <w:next w:val="Norml"/>
    <w:link w:val="Cmsor8Char"/>
    <w:uiPriority w:val="9"/>
    <w:qFormat/>
    <w:pPr>
      <w:spacing w:before="240" w:after="60" w:line="240" w:lineRule="auto"/>
      <w:ind w:left="1440" w:hanging="1440"/>
      <w:outlineLvl w:val="7"/>
    </w:pPr>
    <w:rPr>
      <w:rFonts w:eastAsia="Times New Roman"/>
      <w:i/>
      <w:sz w:val="24"/>
      <w:szCs w:val="24"/>
    </w:rPr>
  </w:style>
  <w:style w:type="paragraph" w:styleId="Cmsor9">
    <w:name w:val="heading 9"/>
    <w:basedOn w:val="Norml"/>
    <w:next w:val="Norml"/>
    <w:link w:val="Cmsor9Char"/>
    <w:uiPriority w:val="9"/>
    <w:qFormat/>
    <w:pPr>
      <w:spacing w:before="240" w:after="60" w:line="240" w:lineRule="auto"/>
      <w:ind w:left="1584" w:hanging="1584"/>
      <w:outlineLvl w:val="8"/>
    </w:pPr>
    <w:rPr>
      <w:rFonts w:ascii="Cambria" w:eastAsia="Times New Roman" w:hAnsi="Cambr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Lista1,List Paragraph,Számozott lista 1,lista_2,Színes lista – 1. jelölőszín1,Bullet Number,lista_1,List Paragraph à moi,Bullet List,FooterText,numbered,Paragraphe de liste1,Bulletr List Paragraph,列出段落,列出段落1,リスト段落1"/>
    <w:basedOn w:val="Norml"/>
    <w:link w:val="ListaszerbekezdsChar"/>
    <w:uiPriority w:val="34"/>
    <w:qFormat/>
    <w:pPr>
      <w:ind w:left="720"/>
      <w:contextualSpacing/>
    </w:pPr>
  </w:style>
  <w:style w:type="paragraph" w:customStyle="1" w:styleId="CharCharChar">
    <w:name w:val="Char Char Char"/>
    <w:basedOn w:val="Norml"/>
    <w:pPr>
      <w:spacing w:after="160" w:line="240" w:lineRule="exact"/>
    </w:pPr>
    <w:rPr>
      <w:rFonts w:ascii="Normal" w:eastAsia="Times New Roman" w:hAnsi="Normal"/>
      <w:b/>
      <w:bCs/>
      <w:sz w:val="20"/>
      <w:szCs w:val="20"/>
      <w:lang w:val="en-US"/>
    </w:rPr>
  </w:style>
  <w:style w:type="paragraph" w:styleId="Buborkszveg">
    <w:name w:val="Balloon Text"/>
    <w:basedOn w:val="Norml"/>
    <w:link w:val="BuborkszvegChar"/>
    <w:unhideWhenUsed/>
    <w:pPr>
      <w:spacing w:after="0" w:line="240" w:lineRule="auto"/>
    </w:pPr>
    <w:rPr>
      <w:rFonts w:ascii="Tahoma" w:hAnsi="Tahoma"/>
      <w:sz w:val="16"/>
      <w:szCs w:val="16"/>
    </w:rPr>
  </w:style>
  <w:style w:type="character" w:customStyle="1" w:styleId="BuborkszvegChar">
    <w:name w:val="Buborékszöveg Char"/>
    <w:link w:val="Buborkszveg"/>
    <w:rPr>
      <w:rFonts w:ascii="Tahoma" w:hAnsi="Tahoma" w:cs="Tahoma"/>
      <w:sz w:val="16"/>
      <w:szCs w:val="16"/>
    </w:rPr>
  </w:style>
  <w:style w:type="paragraph" w:customStyle="1" w:styleId="Norml1">
    <w:name w:val="Normál1"/>
    <w:pPr>
      <w:widowControl w:val="0"/>
      <w:spacing w:before="40" w:after="40"/>
      <w:jc w:val="both"/>
    </w:pPr>
    <w:rPr>
      <w:rFonts w:ascii="Times New Roman" w:eastAsia="Times New Roman" w:hAnsi="Times New Roman"/>
      <w:sz w:val="24"/>
      <w:szCs w:val="24"/>
    </w:rPr>
  </w:style>
  <w:style w:type="paragraph" w:customStyle="1" w:styleId="Text2">
    <w:name w:val="Text 2"/>
    <w:basedOn w:val="Norml"/>
    <w:pPr>
      <w:spacing w:before="120" w:after="120" w:line="240" w:lineRule="auto"/>
      <w:ind w:left="850"/>
      <w:jc w:val="both"/>
    </w:pPr>
    <w:rPr>
      <w:rFonts w:ascii="Times New Roman" w:eastAsia="Times New Roman" w:hAnsi="Times New Roman"/>
      <w:sz w:val="24"/>
      <w:szCs w:val="24"/>
      <w:lang w:val="en-GB"/>
    </w:rPr>
  </w:style>
  <w:style w:type="character" w:customStyle="1" w:styleId="Cmsor2Char">
    <w:name w:val="Címsor 2 Char"/>
    <w:link w:val="Cmsor2"/>
    <w:rPr>
      <w:rFonts w:ascii="Arial" w:eastAsia="Times New Roman" w:hAnsi="Arial"/>
      <w:b/>
      <w:bCs/>
      <w:sz w:val="24"/>
      <w:szCs w:val="24"/>
    </w:rPr>
  </w:style>
  <w:style w:type="character" w:customStyle="1" w:styleId="Cmsor1Char">
    <w:name w:val="Címsor 1 Char"/>
    <w:link w:val="Cmsor1"/>
    <w:uiPriority w:val="9"/>
    <w:rPr>
      <w:rFonts w:ascii="Cambria" w:eastAsia="Times New Roman" w:hAnsi="Cambria" w:cs="Times New Roman"/>
      <w:b/>
      <w:bCs/>
      <w:kern w:val="32"/>
      <w:sz w:val="32"/>
      <w:szCs w:val="32"/>
    </w:rPr>
  </w:style>
  <w:style w:type="character" w:styleId="Jegyzethivatkozs">
    <w:name w:val="annotation reference"/>
    <w:unhideWhenUsed/>
    <w:rPr>
      <w:sz w:val="16"/>
      <w:szCs w:val="16"/>
    </w:rPr>
  </w:style>
  <w:style w:type="paragraph" w:styleId="Jegyzetszveg">
    <w:name w:val="annotation text"/>
    <w:aliases w:val="Char Char3,Char Char Char Char2,Char11"/>
    <w:basedOn w:val="Norml"/>
    <w:link w:val="JegyzetszvegChar"/>
    <w:uiPriority w:val="99"/>
    <w:unhideWhenUsed/>
    <w:rPr>
      <w:sz w:val="20"/>
      <w:szCs w:val="20"/>
    </w:rPr>
  </w:style>
  <w:style w:type="character" w:customStyle="1" w:styleId="JegyzetszvegChar">
    <w:name w:val="Jegyzetszöveg Char"/>
    <w:aliases w:val="Char Char3 Char,Char Char Char Char2 Char,Char11 Char"/>
    <w:link w:val="Jegyzetszveg"/>
    <w:uiPriority w:val="99"/>
  </w:style>
  <w:style w:type="paragraph" w:styleId="Megjegyzstrgya">
    <w:name w:val="annotation subject"/>
    <w:basedOn w:val="Jegyzetszveg"/>
    <w:next w:val="Jegyzetszveg"/>
    <w:link w:val="MegjegyzstrgyaChar"/>
    <w:unhideWhenUsed/>
    <w:rPr>
      <w:b/>
      <w:bCs/>
    </w:rPr>
  </w:style>
  <w:style w:type="character" w:customStyle="1" w:styleId="MegjegyzstrgyaChar">
    <w:name w:val="Megjegyzés tárgya Char"/>
    <w:link w:val="Megjegyzstrgya"/>
    <w:rPr>
      <w:b/>
      <w:bCs/>
    </w:rPr>
  </w:style>
  <w:style w:type="paragraph" w:styleId="Szvegblokk">
    <w:name w:val="Block Text"/>
    <w:basedOn w:val="Norml"/>
    <w:uiPriority w:val="99"/>
    <w:pPr>
      <w:numPr>
        <w:numId w:val="25"/>
      </w:numPr>
      <w:tabs>
        <w:tab w:val="left" w:pos="720"/>
      </w:tabs>
      <w:spacing w:after="0" w:line="240" w:lineRule="auto"/>
      <w:ind w:right="424"/>
      <w:jc w:val="both"/>
    </w:pPr>
    <w:rPr>
      <w:rFonts w:ascii="Times New Roman" w:eastAsia="Times New Roman" w:hAnsi="Times New Roman"/>
      <w:sz w:val="24"/>
      <w:szCs w:val="24"/>
    </w:rPr>
  </w:style>
  <w:style w:type="paragraph" w:customStyle="1" w:styleId="albekezdes">
    <w:name w:val="albekezdes"/>
    <w:basedOn w:val="Norml"/>
    <w:pPr>
      <w:numPr>
        <w:ilvl w:val="1"/>
        <w:numId w:val="26"/>
      </w:numPr>
      <w:spacing w:before="240" w:after="120" w:line="240" w:lineRule="auto"/>
      <w:jc w:val="both"/>
    </w:pPr>
    <w:rPr>
      <w:rFonts w:ascii="Times New Roman" w:eastAsia="Times New Roman" w:hAnsi="Times New Roman"/>
      <w:sz w:val="24"/>
      <w:szCs w:val="24"/>
    </w:rPr>
  </w:style>
  <w:style w:type="paragraph" w:styleId="Lbjegyzetszveg">
    <w:name w:val="footnote text"/>
    <w:basedOn w:val="Norml"/>
    <w:link w:val="LbjegyzetszvegChar"/>
    <w:uiPriority w:val="99"/>
    <w:semiHidden/>
    <w:unhideWhenUsed/>
    <w:rPr>
      <w:sz w:val="20"/>
      <w:szCs w:val="20"/>
    </w:rPr>
  </w:style>
  <w:style w:type="character" w:customStyle="1" w:styleId="LbjegyzetszvegChar">
    <w:name w:val="Lábjegyzetszöveg Char"/>
    <w:link w:val="Lbjegyzetszveg"/>
    <w:uiPriority w:val="99"/>
    <w:semiHidden/>
  </w:style>
  <w:style w:type="character" w:styleId="Lbjegyzet-hivatkozs">
    <w:name w:val="footnote reference"/>
    <w:aliases w:val="Footnote symbol,BVI fnr,Times 10 Point, Exposant 3 Point,Footnote Reference Number,Exposant 3 Point"/>
    <w:uiPriority w:val="99"/>
    <w:unhideWhenUsed/>
    <w:rPr>
      <w:vertAlign w:val="superscript"/>
    </w:rPr>
  </w:style>
  <w:style w:type="paragraph" w:customStyle="1" w:styleId="Szvegblokk1">
    <w:name w:val="Szövegblokk1"/>
    <w:basedOn w:val="Norml"/>
    <w:pPr>
      <w:tabs>
        <w:tab w:val="left" w:pos="0"/>
      </w:tabs>
      <w:spacing w:after="0" w:line="240" w:lineRule="auto"/>
      <w:ind w:left="180" w:right="68"/>
      <w:jc w:val="both"/>
    </w:pPr>
    <w:rPr>
      <w:rFonts w:ascii="Times New Roman" w:eastAsia="Times New Roman" w:hAnsi="Times New Roman"/>
      <w:sz w:val="24"/>
      <w:szCs w:val="24"/>
    </w:rPr>
  </w:style>
  <w:style w:type="paragraph" w:customStyle="1" w:styleId="Normal1">
    <w:name w:val="Normal 1"/>
    <w:basedOn w:val="Norml"/>
    <w:pPr>
      <w:spacing w:after="60" w:line="240" w:lineRule="auto"/>
      <w:ind w:left="425"/>
      <w:jc w:val="both"/>
    </w:pPr>
    <w:rPr>
      <w:rFonts w:ascii="Times New Roman" w:eastAsia="Times New Roman" w:hAnsi="Times New Roman"/>
      <w:sz w:val="24"/>
      <w:szCs w:val="24"/>
    </w:rPr>
  </w:style>
  <w:style w:type="character" w:customStyle="1" w:styleId="DeltaViewDeletion">
    <w:name w:val="DeltaView Deletion"/>
    <w:rPr>
      <w:strike/>
      <w:color w:val="FF0000"/>
      <w:spacing w:val="0"/>
    </w:rPr>
  </w:style>
  <w:style w:type="paragraph" w:styleId="NormlWeb">
    <w:name w:val="Normal (Web)"/>
    <w:basedOn w:val="Norm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uiPriority w:val="99"/>
    <w:rPr>
      <w:color w:val="0000FF"/>
      <w:u w:val="single"/>
    </w:rPr>
  </w:style>
  <w:style w:type="paragraph" w:styleId="Szvegtrzs">
    <w:name w:val="Body Text"/>
    <w:basedOn w:val="Norml"/>
    <w:link w:val="SzvegtrzsChar"/>
    <w:pPr>
      <w:spacing w:after="0" w:line="240" w:lineRule="auto"/>
      <w:ind w:left="902" w:hanging="902"/>
      <w:jc w:val="both"/>
    </w:pPr>
    <w:rPr>
      <w:rFonts w:ascii="Times New Roman" w:eastAsia="Times New Roman" w:hAnsi="Times New Roman"/>
      <w:sz w:val="24"/>
      <w:szCs w:val="24"/>
    </w:rPr>
  </w:style>
  <w:style w:type="character" w:customStyle="1" w:styleId="SzvegtrzsChar">
    <w:name w:val="Szövegtörzs Char"/>
    <w:link w:val="Szvegtrzs"/>
    <w:rPr>
      <w:rFonts w:ascii="Times New Roman" w:eastAsia="Times New Roman" w:hAnsi="Times New Roman"/>
      <w:sz w:val="24"/>
      <w:szCs w:val="24"/>
    </w:rPr>
  </w:style>
  <w:style w:type="paragraph" w:customStyle="1" w:styleId="standard">
    <w:name w:val="standard"/>
    <w:basedOn w:val="Norml"/>
    <w:pPr>
      <w:spacing w:after="0" w:line="240" w:lineRule="auto"/>
    </w:pPr>
    <w:rPr>
      <w:rFonts w:ascii="&amp;#39" w:eastAsia="Times New Roman" w:hAnsi="&amp;#39"/>
      <w:sz w:val="24"/>
      <w:szCs w:val="24"/>
    </w:rPr>
  </w:style>
  <w:style w:type="paragraph" w:styleId="Szvegtrzsbehzssal">
    <w:name w:val="Body Text Indent"/>
    <w:basedOn w:val="Norml"/>
    <w:link w:val="SzvegtrzsbehzssalChar"/>
    <w:pPr>
      <w:tabs>
        <w:tab w:val="left" w:pos="709"/>
      </w:tabs>
      <w:spacing w:after="0" w:line="360" w:lineRule="auto"/>
      <w:ind w:left="709" w:hanging="709"/>
      <w:jc w:val="both"/>
    </w:pPr>
    <w:rPr>
      <w:rFonts w:ascii="Times New Roman" w:eastAsia="Times New Roman" w:hAnsi="Times New Roman"/>
      <w:b/>
      <w:bCs/>
      <w:kern w:val="16"/>
      <w:sz w:val="32"/>
      <w:szCs w:val="32"/>
    </w:rPr>
  </w:style>
  <w:style w:type="character" w:customStyle="1" w:styleId="SzvegtrzsbehzssalChar">
    <w:name w:val="Szövegtörzs behúzással Char"/>
    <w:link w:val="Szvegtrzsbehzssal"/>
    <w:rPr>
      <w:rFonts w:ascii="Times New Roman" w:eastAsia="Times New Roman" w:hAnsi="Times New Roman"/>
      <w:b/>
      <w:bCs/>
      <w:kern w:val="16"/>
      <w:sz w:val="32"/>
      <w:szCs w:val="32"/>
    </w:rPr>
  </w:style>
  <w:style w:type="paragraph" w:styleId="Felsorols2">
    <w:name w:val="List Bullet 2"/>
    <w:basedOn w:val="Norml"/>
    <w:pPr>
      <w:tabs>
        <w:tab w:val="num" w:pos="1069"/>
      </w:tabs>
      <w:spacing w:after="0" w:line="240" w:lineRule="auto"/>
      <w:ind w:left="1069" w:hanging="360"/>
      <w:jc w:val="both"/>
    </w:pPr>
    <w:rPr>
      <w:rFonts w:ascii="Times New Roman" w:eastAsia="Times New Roman" w:hAnsi="Times New Roman"/>
      <w:sz w:val="24"/>
      <w:szCs w:val="24"/>
    </w:rPr>
  </w:style>
  <w:style w:type="paragraph" w:customStyle="1" w:styleId="yiv149901784msonormal">
    <w:name w:val="yiv149901784msonormal"/>
    <w:basedOn w:val="Norml"/>
    <w:pPr>
      <w:spacing w:before="100" w:beforeAutospacing="1" w:after="100" w:afterAutospacing="1" w:line="240" w:lineRule="auto"/>
    </w:pPr>
    <w:rPr>
      <w:rFonts w:ascii="Times New Roman" w:eastAsia="Times New Roman" w:hAnsi="Times New Roman"/>
      <w:sz w:val="24"/>
      <w:szCs w:val="24"/>
    </w:rPr>
  </w:style>
  <w:style w:type="paragraph" w:customStyle="1" w:styleId="Norml2">
    <w:name w:val="Normál2"/>
    <w:basedOn w:val="Norml"/>
    <w:pPr>
      <w:widowControl w:val="0"/>
      <w:spacing w:after="0" w:line="360" w:lineRule="auto"/>
      <w:jc w:val="both"/>
    </w:pPr>
    <w:rPr>
      <w:rFonts w:ascii="Times New Roman" w:eastAsia="Times New Roman" w:hAnsi="Times New Roman"/>
      <w:sz w:val="24"/>
      <w:szCs w:val="24"/>
    </w:rPr>
  </w:style>
  <w:style w:type="paragraph" w:styleId="lfej">
    <w:name w:val="header"/>
    <w:basedOn w:val="Norml"/>
    <w:link w:val="lfejChar"/>
    <w:unhideWhenUsed/>
    <w:pPr>
      <w:tabs>
        <w:tab w:val="center" w:pos="4536"/>
        <w:tab w:val="right" w:pos="9072"/>
      </w:tabs>
    </w:pPr>
  </w:style>
  <w:style w:type="character" w:customStyle="1" w:styleId="lfejChar">
    <w:name w:val="Élőfej Char"/>
    <w:link w:val="lfej"/>
    <w:rPr>
      <w:sz w:val="22"/>
      <w:szCs w:val="22"/>
    </w:rPr>
  </w:style>
  <w:style w:type="paragraph" w:styleId="llb">
    <w:name w:val="footer"/>
    <w:basedOn w:val="Norml"/>
    <w:link w:val="llbChar"/>
    <w:uiPriority w:val="99"/>
    <w:unhideWhenUsed/>
    <w:pPr>
      <w:tabs>
        <w:tab w:val="center" w:pos="4536"/>
        <w:tab w:val="right" w:pos="9072"/>
      </w:tabs>
    </w:pPr>
  </w:style>
  <w:style w:type="character" w:customStyle="1" w:styleId="llbChar">
    <w:name w:val="Élőláb Char"/>
    <w:link w:val="llb"/>
    <w:uiPriority w:val="99"/>
    <w:rPr>
      <w:sz w:val="22"/>
      <w:szCs w:val="22"/>
    </w:rPr>
  </w:style>
  <w:style w:type="paragraph" w:styleId="Vltozat">
    <w:name w:val="Revision"/>
    <w:uiPriority w:val="99"/>
    <w:semiHidden/>
    <w:rPr>
      <w:sz w:val="22"/>
      <w:szCs w:val="22"/>
    </w:rPr>
  </w:style>
  <w:style w:type="paragraph" w:styleId="Csakszveg">
    <w:name w:val="Plain Text"/>
    <w:basedOn w:val="Norml"/>
    <w:link w:val="CsakszvegChar"/>
    <w:uiPriority w:val="99"/>
    <w:semiHidden/>
    <w:unhideWhenUsed/>
    <w:pPr>
      <w:spacing w:after="0" w:line="240" w:lineRule="auto"/>
    </w:pPr>
    <w:rPr>
      <w:rFonts w:ascii="Consolas" w:hAnsi="Consolas"/>
      <w:sz w:val="21"/>
      <w:szCs w:val="21"/>
    </w:rPr>
  </w:style>
  <w:style w:type="character" w:customStyle="1" w:styleId="CsakszvegChar">
    <w:name w:val="Csak szöveg Char"/>
    <w:link w:val="Csakszveg"/>
    <w:uiPriority w:val="99"/>
    <w:semiHidden/>
    <w:rPr>
      <w:rFonts w:ascii="Consolas" w:eastAsia="Calibri" w:hAnsi="Consolas" w:cs="Times New Roman"/>
      <w:sz w:val="21"/>
      <w:szCs w:val="21"/>
    </w:rPr>
  </w:style>
  <w:style w:type="table" w:styleId="Rcsostblzat">
    <w:name w:val="Table Grid"/>
    <w:basedOn w:val="Normltblzat"/>
    <w:rPr>
      <w:rFonts w:ascii="Times New Roman" w:eastAsia="Times New Roman" w:hAnsi="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1">
    <w:name w:val="Szövegtörzs 21"/>
    <w:basedOn w:val="Norml"/>
    <w:pPr>
      <w:spacing w:after="0" w:line="240" w:lineRule="auto"/>
      <w:jc w:val="both"/>
    </w:pPr>
    <w:rPr>
      <w:rFonts w:ascii="Times New Roman" w:eastAsia="Times New Roman" w:hAnsi="Times New Roman"/>
      <w:sz w:val="24"/>
      <w:szCs w:val="24"/>
    </w:rPr>
  </w:style>
  <w:style w:type="numbering" w:customStyle="1" w:styleId="Stlus1">
    <w:name w:val="Stílus1"/>
    <w:uiPriority w:val="99"/>
    <w:pPr>
      <w:numPr>
        <w:numId w:val="27"/>
      </w:numPr>
    </w:pPr>
  </w:style>
  <w:style w:type="paragraph" w:customStyle="1" w:styleId="Char1">
    <w:name w:val="Char1"/>
    <w:basedOn w:val="Norml"/>
    <w:pPr>
      <w:spacing w:after="160" w:line="240" w:lineRule="exact"/>
    </w:pPr>
    <w:rPr>
      <w:rFonts w:ascii="Verdana" w:eastAsia="Times New Roman" w:hAnsi="Verdana"/>
      <w:sz w:val="20"/>
      <w:szCs w:val="20"/>
      <w:lang w:val="en-US"/>
    </w:rPr>
  </w:style>
  <w:style w:type="character" w:customStyle="1" w:styleId="Cmsor3Char">
    <w:name w:val="Címsor 3 Char"/>
    <w:link w:val="Cmsor3"/>
    <w:rPr>
      <w:rFonts w:ascii="Arial" w:eastAsia="Times New Roman" w:hAnsi="Arial"/>
      <w:b/>
      <w:bCs/>
      <w:sz w:val="26"/>
      <w:szCs w:val="26"/>
    </w:rPr>
  </w:style>
  <w:style w:type="character" w:customStyle="1" w:styleId="Cmsor4Char">
    <w:name w:val="Címsor 4 Char"/>
    <w:link w:val="Cmsor4"/>
    <w:uiPriority w:val="9"/>
    <w:rPr>
      <w:rFonts w:eastAsia="Times New Roman"/>
      <w:b/>
      <w:bCs/>
      <w:sz w:val="28"/>
      <w:szCs w:val="28"/>
    </w:rPr>
  </w:style>
  <w:style w:type="character" w:customStyle="1" w:styleId="Cmsor5Char">
    <w:name w:val="Címsor 5 Char"/>
    <w:link w:val="Cmsor5"/>
    <w:uiPriority w:val="9"/>
    <w:rPr>
      <w:rFonts w:eastAsia="Times New Roman"/>
      <w:b/>
      <w:bCs/>
      <w:i/>
      <w:sz w:val="26"/>
      <w:szCs w:val="26"/>
    </w:rPr>
  </w:style>
  <w:style w:type="character" w:customStyle="1" w:styleId="Cmsor6Char">
    <w:name w:val="Címsor 6 Char"/>
    <w:link w:val="Cmsor6"/>
    <w:uiPriority w:val="9"/>
    <w:rPr>
      <w:rFonts w:eastAsia="Times New Roman"/>
      <w:b/>
      <w:bCs/>
      <w:sz w:val="22"/>
      <w:szCs w:val="22"/>
    </w:rPr>
  </w:style>
  <w:style w:type="character" w:customStyle="1" w:styleId="Cmsor7Char">
    <w:name w:val="Címsor 7 Char"/>
    <w:link w:val="Cmsor7"/>
    <w:uiPriority w:val="9"/>
    <w:rPr>
      <w:rFonts w:eastAsia="Times New Roman"/>
      <w:sz w:val="24"/>
      <w:szCs w:val="24"/>
    </w:rPr>
  </w:style>
  <w:style w:type="character" w:customStyle="1" w:styleId="Cmsor8Char">
    <w:name w:val="Címsor 8 Char"/>
    <w:link w:val="Cmsor8"/>
    <w:uiPriority w:val="9"/>
    <w:rPr>
      <w:rFonts w:eastAsia="Times New Roman"/>
      <w:i/>
      <w:sz w:val="24"/>
      <w:szCs w:val="24"/>
    </w:rPr>
  </w:style>
  <w:style w:type="character" w:customStyle="1" w:styleId="Cmsor9Char">
    <w:name w:val="Címsor 9 Char"/>
    <w:link w:val="Cmsor9"/>
    <w:uiPriority w:val="9"/>
    <w:rPr>
      <w:rFonts w:ascii="Cambria" w:eastAsia="Times New Roman" w:hAnsi="Cambria"/>
      <w:sz w:val="22"/>
      <w:szCs w:val="22"/>
    </w:rPr>
  </w:style>
  <w:style w:type="paragraph" w:styleId="Szvegtrzs3">
    <w:name w:val="Body Text 3"/>
    <w:basedOn w:val="Norml"/>
    <w:link w:val="Szvegtrzs3Char"/>
    <w:uiPriority w:val="99"/>
    <w:semiHidden/>
    <w:unhideWhenUsed/>
    <w:pPr>
      <w:spacing w:after="120"/>
    </w:pPr>
    <w:rPr>
      <w:sz w:val="16"/>
      <w:szCs w:val="16"/>
    </w:rPr>
  </w:style>
  <w:style w:type="character" w:customStyle="1" w:styleId="Szvegtrzs3Char">
    <w:name w:val="Szövegtörzs 3 Char"/>
    <w:link w:val="Szvegtrzs3"/>
    <w:uiPriority w:val="99"/>
    <w:semiHidden/>
    <w:rPr>
      <w:sz w:val="16"/>
      <w:szCs w:val="16"/>
    </w:rPr>
  </w:style>
  <w:style w:type="paragraph" w:styleId="Nincstrkz">
    <w:name w:val="No Spacing"/>
    <w:uiPriority w:val="1"/>
    <w:qFormat/>
    <w:rPr>
      <w:sz w:val="22"/>
      <w:szCs w:val="22"/>
    </w:rPr>
  </w:style>
  <w:style w:type="character" w:styleId="Mrltotthiperhivatkozs">
    <w:name w:val="FollowedHyperlink"/>
    <w:basedOn w:val="Bekezdsalapbettpusa"/>
    <w:uiPriority w:val="99"/>
    <w:semiHidden/>
    <w:unhideWhenUsed/>
    <w:rPr>
      <w:color w:val="800080"/>
      <w:u w:val="single"/>
    </w:rPr>
  </w:style>
  <w:style w:type="table" w:customStyle="1" w:styleId="TableGrid">
    <w:name w:val="TableGrid"/>
    <w:rPr>
      <w:sz w:val="22"/>
      <w:szCs w:val="22"/>
    </w:rPr>
    <w:tblPr>
      <w:tblStyleRowBandSize w:val="1"/>
      <w:tblStyleColBandSize w:val="1"/>
      <w:tblBorders>
        <w:top w:val="nil"/>
        <w:left w:val="nil"/>
        <w:bottom w:val="nil"/>
        <w:right w:val="nil"/>
        <w:insideH w:val="nil"/>
        <w:insideV w:val="nil"/>
      </w:tblBorders>
      <w:tblCellMar>
        <w:top w:w="0" w:type="dxa"/>
        <w:left w:w="0" w:type="dxa"/>
        <w:bottom w:w="0" w:type="dxa"/>
        <w:right w:w="0" w:type="dxa"/>
      </w:tblCellMar>
    </w:tblPr>
  </w:style>
  <w:style w:type="character" w:styleId="Vgjegyzet-hivatkozs">
    <w:name w:val="endnote reference"/>
    <w:uiPriority w:val="99"/>
    <w:semiHidden/>
    <w:unhideWhenUsed/>
    <w:qFormat/>
    <w:rPr>
      <w:vertAlign w:val="superscript"/>
    </w:rPr>
  </w:style>
  <w:style w:type="character" w:styleId="Helyrzszveg">
    <w:name w:val="Placeholder Text"/>
    <w:qFormat/>
    <w:rPr>
      <w:color w:val="808080"/>
    </w:rPr>
  </w:style>
  <w:style w:type="character" w:customStyle="1" w:styleId="ListaszerbekezdsChar">
    <w:name w:val="Listaszerű bekezdés Char"/>
    <w:aliases w:val="Welt L Char,Bullet_1 Char,Lista1 Char,List Paragraph Char,Számozott lista 1 Char,lista_2 Char,Színes lista – 1. jelölőszín1 Char,Bullet Number Char,lista_1 Char,List Paragraph à moi Char,Bullet List Char,FooterText Char"/>
    <w:link w:val="Listaszerbekezds"/>
    <w:uiPriority w:val="34"/>
    <w:qFormat/>
    <w:rPr>
      <w:sz w:val="22"/>
      <w:szCs w:val="22"/>
    </w:rPr>
  </w:style>
  <w:style w:type="paragraph" w:customStyle="1" w:styleId="Felsorolas">
    <w:name w:val="Felsorolas"/>
    <w:basedOn w:val="Norml"/>
    <w:qFormat/>
    <w:pPr>
      <w:numPr>
        <w:numId w:val="28"/>
      </w:numPr>
      <w:tabs>
        <w:tab w:val="num" w:pos="720"/>
      </w:tabs>
      <w:spacing w:before="60" w:after="0" w:line="240" w:lineRule="auto"/>
    </w:pPr>
    <w:rPr>
      <w:rFonts w:ascii="Cambria" w:hAnsi="Cambria"/>
    </w:rPr>
  </w:style>
  <w:style w:type="character" w:styleId="Oldalszm">
    <w:name w:val="page number"/>
    <w:unhideWhenUsed/>
    <w:rPr>
      <w:rFonts w:ascii="Times New Roman" w:hAnsi="Times New Roman" w:cs="Times New Roman" w:hint="default"/>
    </w:rPr>
  </w:style>
  <w:style w:type="table" w:customStyle="1" w:styleId="Rcsostblzat1">
    <w:name w:val="Rácsos táblázat1"/>
    <w:basedOn w:val="Normltblzat"/>
    <w:next w:val="Rcsostblzat"/>
    <w:rPr>
      <w:rFonts w:ascii="Times New Roman" w:eastAsia="Times New Roman" w:hAnsi="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emlista1">
    <w:name w:val="Nem lista1"/>
    <w:next w:val="Nemlista"/>
    <w:uiPriority w:val="99"/>
    <w:semiHidden/>
    <w:unhideWhenUsed/>
    <w:pPr>
      <w:numPr>
        <w:numId w:val="29"/>
      </w:numPr>
    </w:pPr>
  </w:style>
  <w:style w:type="table" w:customStyle="1" w:styleId="Rcsostblzat2">
    <w:name w:val="Rácsos táblázat2"/>
    <w:basedOn w:val="Normltblzat"/>
    <w:next w:val="Rcsostblzat"/>
    <w:rPr>
      <w:rFonts w:ascii="Times New Roman" w:eastAsia="Times New Roman" w:hAnsi="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0">
    <w:name w:val="Standard"/>
    <w:pPr>
      <w:suppressAutoHyphens/>
    </w:pPr>
    <w:rPr>
      <w:rFonts w:ascii="Times New Roman" w:eastAsia="Lucida Sans Unicode" w:hAnsi="Times New Roman" w:cs="Mangal"/>
      <w:kern w:val="3"/>
      <w:sz w:val="24"/>
      <w:szCs w:val="24"/>
    </w:rPr>
  </w:style>
  <w:style w:type="paragraph" w:customStyle="1" w:styleId="Default">
    <w:name w:val="Default"/>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4937">
      <w:bodyDiv w:val="1"/>
      <w:marLeft w:val="0"/>
      <w:marRight w:val="0"/>
      <w:marTop w:val="0"/>
      <w:marBottom w:val="0"/>
      <w:divBdr>
        <w:top w:val="none" w:sz="0" w:space="0" w:color="auto"/>
        <w:left w:val="none" w:sz="0" w:space="0" w:color="auto"/>
        <w:bottom w:val="none" w:sz="0" w:space="0" w:color="auto"/>
        <w:right w:val="none" w:sz="0" w:space="0" w:color="auto"/>
      </w:divBdr>
    </w:div>
    <w:div w:id="509949716">
      <w:bodyDiv w:val="1"/>
      <w:marLeft w:val="0"/>
      <w:marRight w:val="0"/>
      <w:marTop w:val="0"/>
      <w:marBottom w:val="0"/>
      <w:divBdr>
        <w:top w:val="none" w:sz="0" w:space="0" w:color="auto"/>
        <w:left w:val="none" w:sz="0" w:space="0" w:color="auto"/>
        <w:bottom w:val="none" w:sz="0" w:space="0" w:color="auto"/>
        <w:right w:val="none" w:sz="0" w:space="0" w:color="auto"/>
      </w:divBdr>
    </w:div>
    <w:div w:id="538392775">
      <w:bodyDiv w:val="1"/>
      <w:marLeft w:val="0"/>
      <w:marRight w:val="0"/>
      <w:marTop w:val="0"/>
      <w:marBottom w:val="0"/>
      <w:divBdr>
        <w:top w:val="none" w:sz="0" w:space="0" w:color="auto"/>
        <w:left w:val="none" w:sz="0" w:space="0" w:color="auto"/>
        <w:bottom w:val="none" w:sz="0" w:space="0" w:color="auto"/>
        <w:right w:val="none" w:sz="0" w:space="0" w:color="auto"/>
      </w:divBdr>
    </w:div>
    <w:div w:id="551231856">
      <w:bodyDiv w:val="1"/>
      <w:marLeft w:val="0"/>
      <w:marRight w:val="0"/>
      <w:marTop w:val="0"/>
      <w:marBottom w:val="0"/>
      <w:divBdr>
        <w:top w:val="none" w:sz="0" w:space="0" w:color="auto"/>
        <w:left w:val="none" w:sz="0" w:space="0" w:color="auto"/>
        <w:bottom w:val="none" w:sz="0" w:space="0" w:color="auto"/>
        <w:right w:val="none" w:sz="0" w:space="0" w:color="auto"/>
      </w:divBdr>
    </w:div>
    <w:div w:id="600454117">
      <w:bodyDiv w:val="1"/>
      <w:marLeft w:val="0"/>
      <w:marRight w:val="0"/>
      <w:marTop w:val="0"/>
      <w:marBottom w:val="0"/>
      <w:divBdr>
        <w:top w:val="none" w:sz="0" w:space="0" w:color="auto"/>
        <w:left w:val="none" w:sz="0" w:space="0" w:color="auto"/>
        <w:bottom w:val="none" w:sz="0" w:space="0" w:color="auto"/>
        <w:right w:val="none" w:sz="0" w:space="0" w:color="auto"/>
      </w:divBdr>
      <w:divsChild>
        <w:div w:id="581918374">
          <w:marLeft w:val="0"/>
          <w:marRight w:val="0"/>
          <w:marTop w:val="0"/>
          <w:marBottom w:val="0"/>
          <w:divBdr>
            <w:top w:val="none" w:sz="0" w:space="0" w:color="auto"/>
            <w:left w:val="none" w:sz="0" w:space="0" w:color="auto"/>
            <w:bottom w:val="none" w:sz="0" w:space="0" w:color="auto"/>
            <w:right w:val="none" w:sz="0" w:space="0" w:color="auto"/>
          </w:divBdr>
          <w:divsChild>
            <w:div w:id="1950893065">
              <w:marLeft w:val="0"/>
              <w:marRight w:val="0"/>
              <w:marTop w:val="0"/>
              <w:marBottom w:val="0"/>
              <w:divBdr>
                <w:top w:val="none" w:sz="0" w:space="0" w:color="auto"/>
                <w:left w:val="none" w:sz="0" w:space="0" w:color="auto"/>
                <w:bottom w:val="none" w:sz="0" w:space="0" w:color="auto"/>
                <w:right w:val="none" w:sz="0" w:space="0" w:color="auto"/>
              </w:divBdr>
              <w:divsChild>
                <w:div w:id="1335960244">
                  <w:marLeft w:val="0"/>
                  <w:marRight w:val="0"/>
                  <w:marTop w:val="0"/>
                  <w:marBottom w:val="0"/>
                  <w:divBdr>
                    <w:top w:val="none" w:sz="0" w:space="0" w:color="auto"/>
                    <w:left w:val="none" w:sz="0" w:space="0" w:color="auto"/>
                    <w:bottom w:val="none" w:sz="0" w:space="0" w:color="auto"/>
                    <w:right w:val="none" w:sz="0" w:space="0" w:color="auto"/>
                  </w:divBdr>
                  <w:divsChild>
                    <w:div w:id="1162886897">
                      <w:marLeft w:val="0"/>
                      <w:marRight w:val="0"/>
                      <w:marTop w:val="0"/>
                      <w:marBottom w:val="0"/>
                      <w:divBdr>
                        <w:top w:val="none" w:sz="0" w:space="0" w:color="auto"/>
                        <w:left w:val="none" w:sz="0" w:space="0" w:color="auto"/>
                        <w:bottom w:val="none" w:sz="0" w:space="0" w:color="auto"/>
                        <w:right w:val="none" w:sz="0" w:space="0" w:color="auto"/>
                      </w:divBdr>
                      <w:divsChild>
                        <w:div w:id="1819877640">
                          <w:marLeft w:val="0"/>
                          <w:marRight w:val="0"/>
                          <w:marTop w:val="0"/>
                          <w:marBottom w:val="0"/>
                          <w:divBdr>
                            <w:top w:val="none" w:sz="0" w:space="0" w:color="auto"/>
                            <w:left w:val="none" w:sz="0" w:space="0" w:color="auto"/>
                            <w:bottom w:val="none" w:sz="0" w:space="0" w:color="auto"/>
                            <w:right w:val="none" w:sz="0" w:space="0" w:color="auto"/>
                          </w:divBdr>
                          <w:divsChild>
                            <w:div w:id="5668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801134">
      <w:bodyDiv w:val="1"/>
      <w:marLeft w:val="0"/>
      <w:marRight w:val="0"/>
      <w:marTop w:val="0"/>
      <w:marBottom w:val="0"/>
      <w:divBdr>
        <w:top w:val="none" w:sz="0" w:space="0" w:color="auto"/>
        <w:left w:val="none" w:sz="0" w:space="0" w:color="auto"/>
        <w:bottom w:val="none" w:sz="0" w:space="0" w:color="auto"/>
        <w:right w:val="none" w:sz="0" w:space="0" w:color="auto"/>
      </w:divBdr>
    </w:div>
    <w:div w:id="766728533">
      <w:bodyDiv w:val="1"/>
      <w:marLeft w:val="0"/>
      <w:marRight w:val="0"/>
      <w:marTop w:val="0"/>
      <w:marBottom w:val="0"/>
      <w:divBdr>
        <w:top w:val="none" w:sz="0" w:space="0" w:color="auto"/>
        <w:left w:val="none" w:sz="0" w:space="0" w:color="auto"/>
        <w:bottom w:val="none" w:sz="0" w:space="0" w:color="auto"/>
        <w:right w:val="none" w:sz="0" w:space="0" w:color="auto"/>
      </w:divBdr>
    </w:div>
    <w:div w:id="810439815">
      <w:bodyDiv w:val="1"/>
      <w:marLeft w:val="0"/>
      <w:marRight w:val="0"/>
      <w:marTop w:val="0"/>
      <w:marBottom w:val="0"/>
      <w:divBdr>
        <w:top w:val="none" w:sz="0" w:space="0" w:color="auto"/>
        <w:left w:val="none" w:sz="0" w:space="0" w:color="auto"/>
        <w:bottom w:val="none" w:sz="0" w:space="0" w:color="auto"/>
        <w:right w:val="none" w:sz="0" w:space="0" w:color="auto"/>
      </w:divBdr>
    </w:div>
    <w:div w:id="894780041">
      <w:bodyDiv w:val="1"/>
      <w:marLeft w:val="0"/>
      <w:marRight w:val="0"/>
      <w:marTop w:val="0"/>
      <w:marBottom w:val="0"/>
      <w:divBdr>
        <w:top w:val="none" w:sz="0" w:space="0" w:color="auto"/>
        <w:left w:val="none" w:sz="0" w:space="0" w:color="auto"/>
        <w:bottom w:val="none" w:sz="0" w:space="0" w:color="auto"/>
        <w:right w:val="none" w:sz="0" w:space="0" w:color="auto"/>
      </w:divBdr>
    </w:div>
    <w:div w:id="902957048">
      <w:bodyDiv w:val="1"/>
      <w:marLeft w:val="0"/>
      <w:marRight w:val="0"/>
      <w:marTop w:val="0"/>
      <w:marBottom w:val="0"/>
      <w:divBdr>
        <w:top w:val="none" w:sz="0" w:space="0" w:color="auto"/>
        <w:left w:val="none" w:sz="0" w:space="0" w:color="auto"/>
        <w:bottom w:val="none" w:sz="0" w:space="0" w:color="auto"/>
        <w:right w:val="none" w:sz="0" w:space="0" w:color="auto"/>
      </w:divBdr>
    </w:div>
    <w:div w:id="919412402">
      <w:bodyDiv w:val="1"/>
      <w:marLeft w:val="0"/>
      <w:marRight w:val="0"/>
      <w:marTop w:val="0"/>
      <w:marBottom w:val="0"/>
      <w:divBdr>
        <w:top w:val="none" w:sz="0" w:space="0" w:color="auto"/>
        <w:left w:val="none" w:sz="0" w:space="0" w:color="auto"/>
        <w:bottom w:val="none" w:sz="0" w:space="0" w:color="auto"/>
        <w:right w:val="none" w:sz="0" w:space="0" w:color="auto"/>
      </w:divBdr>
    </w:div>
    <w:div w:id="948464723">
      <w:bodyDiv w:val="1"/>
      <w:marLeft w:val="0"/>
      <w:marRight w:val="0"/>
      <w:marTop w:val="0"/>
      <w:marBottom w:val="0"/>
      <w:divBdr>
        <w:top w:val="none" w:sz="0" w:space="0" w:color="auto"/>
        <w:left w:val="none" w:sz="0" w:space="0" w:color="auto"/>
        <w:bottom w:val="none" w:sz="0" w:space="0" w:color="auto"/>
        <w:right w:val="none" w:sz="0" w:space="0" w:color="auto"/>
      </w:divBdr>
    </w:div>
    <w:div w:id="1054354777">
      <w:bodyDiv w:val="1"/>
      <w:marLeft w:val="0"/>
      <w:marRight w:val="0"/>
      <w:marTop w:val="0"/>
      <w:marBottom w:val="0"/>
      <w:divBdr>
        <w:top w:val="none" w:sz="0" w:space="0" w:color="auto"/>
        <w:left w:val="none" w:sz="0" w:space="0" w:color="auto"/>
        <w:bottom w:val="none" w:sz="0" w:space="0" w:color="auto"/>
        <w:right w:val="none" w:sz="0" w:space="0" w:color="auto"/>
      </w:divBdr>
    </w:div>
    <w:div w:id="1058550644">
      <w:bodyDiv w:val="1"/>
      <w:marLeft w:val="0"/>
      <w:marRight w:val="0"/>
      <w:marTop w:val="0"/>
      <w:marBottom w:val="0"/>
      <w:divBdr>
        <w:top w:val="none" w:sz="0" w:space="0" w:color="auto"/>
        <w:left w:val="none" w:sz="0" w:space="0" w:color="auto"/>
        <w:bottom w:val="none" w:sz="0" w:space="0" w:color="auto"/>
        <w:right w:val="none" w:sz="0" w:space="0" w:color="auto"/>
      </w:divBdr>
    </w:div>
    <w:div w:id="1260724105">
      <w:bodyDiv w:val="1"/>
      <w:marLeft w:val="0"/>
      <w:marRight w:val="0"/>
      <w:marTop w:val="0"/>
      <w:marBottom w:val="0"/>
      <w:divBdr>
        <w:top w:val="none" w:sz="0" w:space="0" w:color="auto"/>
        <w:left w:val="none" w:sz="0" w:space="0" w:color="auto"/>
        <w:bottom w:val="none" w:sz="0" w:space="0" w:color="auto"/>
        <w:right w:val="none" w:sz="0" w:space="0" w:color="auto"/>
      </w:divBdr>
    </w:div>
    <w:div w:id="1509635504">
      <w:bodyDiv w:val="1"/>
      <w:marLeft w:val="0"/>
      <w:marRight w:val="0"/>
      <w:marTop w:val="0"/>
      <w:marBottom w:val="0"/>
      <w:divBdr>
        <w:top w:val="none" w:sz="0" w:space="0" w:color="auto"/>
        <w:left w:val="none" w:sz="0" w:space="0" w:color="auto"/>
        <w:bottom w:val="none" w:sz="0" w:space="0" w:color="auto"/>
        <w:right w:val="none" w:sz="0" w:space="0" w:color="auto"/>
      </w:divBdr>
    </w:div>
    <w:div w:id="1512066732">
      <w:bodyDiv w:val="1"/>
      <w:marLeft w:val="0"/>
      <w:marRight w:val="0"/>
      <w:marTop w:val="0"/>
      <w:marBottom w:val="0"/>
      <w:divBdr>
        <w:top w:val="none" w:sz="0" w:space="0" w:color="auto"/>
        <w:left w:val="none" w:sz="0" w:space="0" w:color="auto"/>
        <w:bottom w:val="none" w:sz="0" w:space="0" w:color="auto"/>
        <w:right w:val="none" w:sz="0" w:space="0" w:color="auto"/>
      </w:divBdr>
    </w:div>
    <w:div w:id="1635720845">
      <w:bodyDiv w:val="1"/>
      <w:marLeft w:val="0"/>
      <w:marRight w:val="0"/>
      <w:marTop w:val="0"/>
      <w:marBottom w:val="0"/>
      <w:divBdr>
        <w:top w:val="none" w:sz="0" w:space="0" w:color="auto"/>
        <w:left w:val="none" w:sz="0" w:space="0" w:color="auto"/>
        <w:bottom w:val="none" w:sz="0" w:space="0" w:color="auto"/>
        <w:right w:val="none" w:sz="0" w:space="0" w:color="auto"/>
      </w:divBdr>
    </w:div>
    <w:div w:id="1715158677">
      <w:bodyDiv w:val="1"/>
      <w:marLeft w:val="0"/>
      <w:marRight w:val="0"/>
      <w:marTop w:val="0"/>
      <w:marBottom w:val="0"/>
      <w:divBdr>
        <w:top w:val="none" w:sz="0" w:space="0" w:color="auto"/>
        <w:left w:val="none" w:sz="0" w:space="0" w:color="auto"/>
        <w:bottom w:val="none" w:sz="0" w:space="0" w:color="auto"/>
        <w:right w:val="none" w:sz="0" w:space="0" w:color="auto"/>
      </w:divBdr>
    </w:div>
    <w:div w:id="1717776087">
      <w:bodyDiv w:val="1"/>
      <w:marLeft w:val="0"/>
      <w:marRight w:val="0"/>
      <w:marTop w:val="0"/>
      <w:marBottom w:val="0"/>
      <w:divBdr>
        <w:top w:val="none" w:sz="0" w:space="0" w:color="auto"/>
        <w:left w:val="none" w:sz="0" w:space="0" w:color="auto"/>
        <w:bottom w:val="none" w:sz="0" w:space="0" w:color="auto"/>
        <w:right w:val="none" w:sz="0" w:space="0" w:color="auto"/>
      </w:divBdr>
    </w:div>
    <w:div w:id="1761177618">
      <w:bodyDiv w:val="1"/>
      <w:marLeft w:val="0"/>
      <w:marRight w:val="0"/>
      <w:marTop w:val="0"/>
      <w:marBottom w:val="0"/>
      <w:divBdr>
        <w:top w:val="none" w:sz="0" w:space="0" w:color="auto"/>
        <w:left w:val="none" w:sz="0" w:space="0" w:color="auto"/>
        <w:bottom w:val="none" w:sz="0" w:space="0" w:color="auto"/>
        <w:right w:val="none" w:sz="0" w:space="0" w:color="auto"/>
      </w:divBdr>
    </w:div>
    <w:div w:id="1856261731">
      <w:bodyDiv w:val="1"/>
      <w:marLeft w:val="0"/>
      <w:marRight w:val="0"/>
      <w:marTop w:val="0"/>
      <w:marBottom w:val="0"/>
      <w:divBdr>
        <w:top w:val="none" w:sz="0" w:space="0" w:color="auto"/>
        <w:left w:val="none" w:sz="0" w:space="0" w:color="auto"/>
        <w:bottom w:val="none" w:sz="0" w:space="0" w:color="auto"/>
        <w:right w:val="none" w:sz="0" w:space="0" w:color="auto"/>
      </w:divBdr>
    </w:div>
    <w:div w:id="1977098400">
      <w:bodyDiv w:val="1"/>
      <w:marLeft w:val="0"/>
      <w:marRight w:val="0"/>
      <w:marTop w:val="0"/>
      <w:marBottom w:val="0"/>
      <w:divBdr>
        <w:top w:val="none" w:sz="0" w:space="0" w:color="auto"/>
        <w:left w:val="none" w:sz="0" w:space="0" w:color="auto"/>
        <w:bottom w:val="none" w:sz="0" w:space="0" w:color="auto"/>
        <w:right w:val="none" w:sz="0" w:space="0" w:color="auto"/>
      </w:divBdr>
    </w:div>
    <w:div w:id="199094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zalai.peter4@mav.hu"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mavcsoport.hu/szerzodeskotesekhez-kapcs-alt-adatkezelesi-tajekoztato"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mailto:eszamla-info@mav.h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al.mihaly.istvan@mav.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FE0FDCBE94966C4ABE5263E6A2E51A4E" ma:contentTypeVersion="1" ma:contentTypeDescription="Új dokumentum létrehozása." ma:contentTypeScope="" ma:versionID="4246101876e291f76c17c6df13dc20f0">
  <xsd:schema xmlns:xsd="http://www.w3.org/2001/XMLSchema" xmlns:xs="http://www.w3.org/2001/XMLSchema" xmlns:p="http://schemas.microsoft.com/office/2006/metadata/properties" xmlns:ns2="18210c86-d92e-4d87-b3df-3a400575d1b5" targetNamespace="http://schemas.microsoft.com/office/2006/metadata/properties" ma:root="true" ma:fieldsID="a14f1532a6a0f04625f71abc082fa84c" ns2:_="">
    <xsd:import namespace="18210c86-d92e-4d87-b3df-3a400575d1b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10c86-d92e-4d87-b3df-3a400575d1b5"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Megnevezé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18210c86-d92e-4d87-b3df-3a400575d1b5">73SXQ726RJDW-1060-1045</_dlc_DocId>
    <_dlc_DocIdUrl xmlns="18210c86-d92e-4d87-b3df-3a400575d1b5">
      <Url>https://intranet.mav.hu/rendszer/dms/_layouts/15/DocIdRedir.aspx?ID=73SXQ726RJDW-1060-1045</Url>
      <Description>73SXQ726RJDW-1060-1045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A0198-98AB-4854-89CB-3BE343E53449}">
  <ds:schemaRefs>
    <ds:schemaRef ds:uri="http://schemas.microsoft.com/sharepoint/v3/contenttype/forms"/>
  </ds:schemaRefs>
</ds:datastoreItem>
</file>

<file path=customXml/itemProps2.xml><?xml version="1.0" encoding="utf-8"?>
<ds:datastoreItem xmlns:ds="http://schemas.openxmlformats.org/officeDocument/2006/customXml" ds:itemID="{4188A80C-FFFB-419C-9A0E-609880BCB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10c86-d92e-4d87-b3df-3a400575d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C85EB6-DBA5-4C14-BFA1-B2623877CFE0}">
  <ds:schemaRefs>
    <ds:schemaRef ds:uri="http://schemas.microsoft.com/sharepoint/events"/>
  </ds:schemaRefs>
</ds:datastoreItem>
</file>

<file path=customXml/itemProps4.xml><?xml version="1.0" encoding="utf-8"?>
<ds:datastoreItem xmlns:ds="http://schemas.openxmlformats.org/officeDocument/2006/customXml" ds:itemID="{38E6664E-56DD-48DE-85CF-A285A37F324D}">
  <ds:schemaRefs>
    <ds:schemaRef ds:uri="http://schemas.microsoft.com/office/2006/documentManagement/types"/>
    <ds:schemaRef ds:uri="http://schemas.microsoft.com/office/2006/metadata/properties"/>
    <ds:schemaRef ds:uri="http://schemas.openxmlformats.org/package/2006/metadata/core-properties"/>
    <ds:schemaRef ds:uri="18210c86-d92e-4d87-b3df-3a400575d1b5"/>
    <ds:schemaRef ds:uri="http://purl.org/dc/terms/"/>
    <ds:schemaRef ds:uri="http://purl.org/dc/elements/1.1/"/>
    <ds:schemaRef ds:uri="http://www.w3.org/XML/1998/namespace"/>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D2629DA8-0B0B-409A-9284-B19A46CA9CF2}">
  <ds:schemaRefs>
    <ds:schemaRef ds:uri="http://schemas.openxmlformats.org/officeDocument/2006/bibliography"/>
  </ds:schemaRefs>
</ds:datastoreItem>
</file>

<file path=customXml/itemProps6.xml><?xml version="1.0" encoding="utf-8"?>
<ds:datastoreItem xmlns:ds="http://schemas.openxmlformats.org/officeDocument/2006/customXml" ds:itemID="{240B6E22-2C99-406C-AEEE-9A80AFE5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11304</Words>
  <Characters>78005</Characters>
  <Application>Microsoft Office Word</Application>
  <DocSecurity>0</DocSecurity>
  <Lines>650</Lines>
  <Paragraphs>178</Paragraphs>
  <ScaleCrop>false</ScaleCrop>
  <HeadingPairs>
    <vt:vector size="2" baseType="variant">
      <vt:variant>
        <vt:lpstr>Cím</vt:lpstr>
      </vt:variant>
      <vt:variant>
        <vt:i4>1</vt:i4>
      </vt:variant>
    </vt:vector>
  </HeadingPairs>
  <TitlesOfParts>
    <vt:vector size="1" baseType="lpstr">
      <vt:lpstr>VÁLLALKOZÁSI SZERZŐDÉS</vt:lpstr>
    </vt:vector>
  </TitlesOfParts>
  <Company>MÁV Zrt.</Company>
  <LinksUpToDate>false</LinksUpToDate>
  <CharactersWithSpaces>89131</CharactersWithSpaces>
  <SharedDoc>false</SharedDoc>
  <HLinks>
    <vt:vector size="6" baseType="variant">
      <vt:variant>
        <vt:i4>6750290</vt:i4>
      </vt:variant>
      <vt:variant>
        <vt:i4>0</vt:i4>
      </vt:variant>
      <vt:variant>
        <vt:i4>0</vt:i4>
      </vt:variant>
      <vt:variant>
        <vt:i4>5</vt:i4>
      </vt:variant>
      <vt:variant>
        <vt:lpwstr>mailto:fejesk@mav.hu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VÁLLALKOZÁSI SZERZŐDÉS</dc:title>
  <dc:creator>simon2s;dorat@mav.hu;kovacsnemai@mav.hu</dc:creator>
  <cp:lastModifiedBy>Nagy 6 Dániel</cp:lastModifiedBy>
  <cp:revision>4</cp:revision>
  <cp:lastPrinted>2020-11-25T13:51:00Z</cp:lastPrinted>
  <dcterms:created xsi:type="dcterms:W3CDTF">2021-06-01T06:12:00Z</dcterms:created>
  <dcterms:modified xsi:type="dcterms:W3CDTF">2021-06-08T11:51:00Z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_Doc_ID">
    <vt:lpwstr>192554785</vt:lpwstr>
  </property>
  <property fmtid="{D5CDD505-2E9C-101B-9397-08002B2CF9AE}" pid="3" name="ContentTypeId">
    <vt:lpwstr>0x010100FE0FDCBE94966C4ABE5263E6A2E51A4E</vt:lpwstr>
  </property>
  <property fmtid="{D5CDD505-2E9C-101B-9397-08002B2CF9AE}" pid="4" name="_dlc_DocIdItemGuid">
    <vt:lpwstr>5fc5e9ba-df44-46c8-90a2-db4605156144</vt:lpwstr>
  </property>
</Properties>
</file>