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F5" w:rsidRPr="004C2BE6" w:rsidRDefault="00343CA8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  <w:proofErr w:type="spellStart"/>
      <w:ins w:id="0" w:author="Pálffy Katalin dr." w:date="2016-08-10T09:21:00Z">
        <w:r>
          <w:rPr>
            <w:rFonts w:ascii="Garamond" w:hAnsi="Garamond"/>
            <w:b/>
            <w:sz w:val="22"/>
            <w:szCs w:val="22"/>
          </w:rPr>
          <w:t>szakm</w:t>
        </w:r>
      </w:ins>
      <w:proofErr w:type="spellEnd"/>
    </w:p>
    <w:p w:rsidR="000A1DF5" w:rsidRPr="004C2BE6" w:rsidRDefault="000A1DF5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0A1DF5" w:rsidRPr="004C2BE6" w:rsidRDefault="000A1DF5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b/>
          <w:sz w:val="32"/>
          <w:lang w:eastAsia="hu-HU"/>
        </w:rPr>
      </w:pPr>
      <w:r w:rsidRPr="004C2BE6">
        <w:rPr>
          <w:rFonts w:ascii="Garamond" w:hAnsi="Garamond"/>
          <w:b/>
          <w:sz w:val="32"/>
          <w:lang w:eastAsia="hu-HU"/>
        </w:rPr>
        <w:t>AJÁNLA</w:t>
      </w:r>
      <w:r w:rsidR="00416446" w:rsidRPr="004C2BE6">
        <w:rPr>
          <w:rFonts w:ascii="Garamond" w:hAnsi="Garamond"/>
          <w:b/>
          <w:sz w:val="32"/>
          <w:lang w:eastAsia="hu-HU"/>
        </w:rPr>
        <w:t>T</w:t>
      </w:r>
      <w:r w:rsidR="007D68E6" w:rsidRPr="004C2BE6">
        <w:rPr>
          <w:rFonts w:ascii="Garamond" w:hAnsi="Garamond"/>
          <w:b/>
          <w:sz w:val="32"/>
          <w:lang w:eastAsia="hu-HU"/>
        </w:rPr>
        <w:t>KÉRÉSI</w:t>
      </w:r>
      <w:r w:rsidRPr="004C2BE6">
        <w:rPr>
          <w:rFonts w:ascii="Garamond" w:hAnsi="Garamond"/>
          <w:b/>
          <w:sz w:val="32"/>
          <w:lang w:eastAsia="hu-HU"/>
        </w:rPr>
        <w:t xml:space="preserve"> DOKUMENTÁCIÓ</w:t>
      </w:r>
    </w:p>
    <w:p w:rsidR="000A1DF5" w:rsidRPr="004C2BE6" w:rsidRDefault="000A1DF5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F4577E" w:rsidRPr="004C2BE6" w:rsidRDefault="00995146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noProof/>
          <w:lang w:eastAsia="hu-HU"/>
        </w:rPr>
        <w:drawing>
          <wp:inline distT="0" distB="0" distL="0" distR="0" wp14:anchorId="0F3F8CDB" wp14:editId="140B6A41">
            <wp:extent cx="1690363" cy="1622066"/>
            <wp:effectExtent l="0" t="0" r="571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428" cy="161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C69" w:rsidRPr="004C2BE6" w:rsidRDefault="00607C69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607C69" w:rsidRPr="004C2BE6" w:rsidRDefault="00607C69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F4577E" w:rsidRPr="004C2BE6" w:rsidRDefault="00247BF7" w:rsidP="00B8692E">
      <w:pPr>
        <w:spacing w:before="0" w:after="0"/>
        <w:jc w:val="center"/>
        <w:rPr>
          <w:rFonts w:ascii="Garamond" w:hAnsi="Garamond"/>
          <w:b/>
          <w:sz w:val="32"/>
          <w:lang w:eastAsia="hu-HU"/>
        </w:rPr>
      </w:pPr>
      <w:r w:rsidRPr="004C2BE6">
        <w:rPr>
          <w:rFonts w:ascii="Garamond" w:hAnsi="Garamond"/>
          <w:b/>
          <w:sz w:val="32"/>
          <w:lang w:eastAsia="hu-HU"/>
        </w:rPr>
        <w:t>„</w:t>
      </w:r>
      <w:r w:rsidR="00724932" w:rsidRPr="004C2BE6">
        <w:rPr>
          <w:rFonts w:ascii="Garamond" w:hAnsi="Garamond"/>
          <w:b/>
          <w:sz w:val="32"/>
          <w:lang w:eastAsia="hu-HU"/>
        </w:rPr>
        <w:t>Püspökladány, Rákóczi utca vízvezeték felújítása</w:t>
      </w:r>
      <w:r w:rsidRPr="004C2BE6">
        <w:rPr>
          <w:rFonts w:ascii="Garamond" w:hAnsi="Garamond"/>
          <w:b/>
          <w:sz w:val="32"/>
          <w:lang w:eastAsia="hu-HU"/>
        </w:rPr>
        <w:t>”</w:t>
      </w: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b/>
          <w:sz w:val="32"/>
          <w:szCs w:val="32"/>
        </w:rPr>
      </w:pPr>
    </w:p>
    <w:p w:rsidR="00D257D5" w:rsidRPr="004C2BE6" w:rsidRDefault="00D257D5" w:rsidP="00B8692E">
      <w:pPr>
        <w:spacing w:before="0" w:after="0"/>
        <w:jc w:val="center"/>
        <w:rPr>
          <w:rFonts w:ascii="Garamond" w:hAnsi="Garamond"/>
          <w:b/>
          <w:sz w:val="32"/>
          <w:szCs w:val="32"/>
        </w:rPr>
      </w:pPr>
    </w:p>
    <w:p w:rsidR="00D257D5" w:rsidRPr="004C2BE6" w:rsidRDefault="00D257D5" w:rsidP="00B8692E">
      <w:pPr>
        <w:spacing w:before="0" w:after="0"/>
        <w:jc w:val="center"/>
        <w:rPr>
          <w:rFonts w:ascii="Garamond" w:hAnsi="Garamond"/>
          <w:b/>
          <w:sz w:val="32"/>
          <w:szCs w:val="32"/>
        </w:rPr>
      </w:pP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DF26F9" w:rsidRPr="004C2BE6" w:rsidRDefault="00F4577E" w:rsidP="00B8692E">
      <w:pPr>
        <w:spacing w:before="0" w:after="0"/>
        <w:jc w:val="center"/>
        <w:rPr>
          <w:rFonts w:ascii="Garamond" w:hAnsi="Garamond"/>
          <w:b/>
          <w:lang w:eastAsia="hu-HU"/>
        </w:rPr>
      </w:pPr>
      <w:r w:rsidRPr="004C2BE6">
        <w:rPr>
          <w:rFonts w:ascii="Garamond" w:hAnsi="Garamond"/>
          <w:b/>
          <w:lang w:eastAsia="hu-HU"/>
        </w:rPr>
        <w:t xml:space="preserve">TÁRGYÚ </w:t>
      </w:r>
    </w:p>
    <w:p w:rsidR="00DF26F9" w:rsidRPr="004C2BE6" w:rsidRDefault="00DF26F9" w:rsidP="00B8692E">
      <w:pPr>
        <w:spacing w:before="0" w:after="0"/>
        <w:jc w:val="center"/>
        <w:rPr>
          <w:rFonts w:ascii="Garamond" w:hAnsi="Garamond"/>
          <w:b/>
          <w:lang w:eastAsia="hu-HU"/>
        </w:rPr>
      </w:pPr>
    </w:p>
    <w:p w:rsidR="00DF26F9" w:rsidRPr="004C2BE6" w:rsidRDefault="00DF26F9" w:rsidP="00B8692E">
      <w:pPr>
        <w:spacing w:before="0" w:after="0"/>
        <w:jc w:val="center"/>
        <w:rPr>
          <w:rFonts w:ascii="Garamond" w:hAnsi="Garamond"/>
          <w:b/>
          <w:lang w:eastAsia="hu-HU"/>
        </w:rPr>
      </w:pPr>
    </w:p>
    <w:p w:rsidR="00DF26F9" w:rsidRPr="004C2BE6" w:rsidRDefault="00DF26F9" w:rsidP="00B8692E">
      <w:pPr>
        <w:spacing w:before="0" w:after="0"/>
        <w:jc w:val="center"/>
        <w:rPr>
          <w:rFonts w:ascii="Garamond" w:hAnsi="Garamond"/>
          <w:b/>
          <w:lang w:eastAsia="hu-HU"/>
        </w:rPr>
      </w:pPr>
      <w:r w:rsidRPr="004C2BE6">
        <w:rPr>
          <w:rFonts w:ascii="Garamond" w:hAnsi="Garamond"/>
          <w:b/>
          <w:lang w:eastAsia="hu-HU"/>
        </w:rPr>
        <w:t xml:space="preserve">NYÍLT NEMZETI </w:t>
      </w: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b/>
          <w:lang w:eastAsia="hu-HU"/>
        </w:rPr>
      </w:pPr>
      <w:r w:rsidRPr="004C2BE6">
        <w:rPr>
          <w:rFonts w:ascii="Garamond" w:hAnsi="Garamond"/>
          <w:b/>
          <w:lang w:eastAsia="hu-HU"/>
        </w:rPr>
        <w:t>KÖZBESZERZÉSI ELJÁRÁSHOZ</w:t>
      </w: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F4577E" w:rsidRPr="004C2BE6" w:rsidRDefault="00F4577E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607C69" w:rsidRPr="004C2BE6" w:rsidRDefault="00607C69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607C69" w:rsidRPr="004C2BE6" w:rsidRDefault="00607C69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607C69" w:rsidRPr="004C2BE6" w:rsidRDefault="00607C69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607C69" w:rsidRPr="004C2BE6" w:rsidRDefault="00607C69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607C69" w:rsidRPr="004C2BE6" w:rsidRDefault="00607C69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607C69" w:rsidRPr="004C2BE6" w:rsidRDefault="00607C69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607C69" w:rsidRPr="004C2BE6" w:rsidRDefault="00607C69" w:rsidP="00B8692E">
      <w:pPr>
        <w:spacing w:before="0" w:after="0"/>
        <w:jc w:val="center"/>
        <w:rPr>
          <w:rFonts w:ascii="Garamond" w:hAnsi="Garamond"/>
          <w:lang w:eastAsia="hu-HU"/>
        </w:rPr>
      </w:pPr>
    </w:p>
    <w:p w:rsidR="00607C69" w:rsidRPr="004C2BE6" w:rsidRDefault="00DF26F9" w:rsidP="00B8692E">
      <w:pPr>
        <w:spacing w:before="0" w:after="0"/>
        <w:jc w:val="center"/>
        <w:rPr>
          <w:rFonts w:ascii="Garamond" w:hAnsi="Garamond"/>
          <w:b/>
          <w:sz w:val="32"/>
          <w:szCs w:val="32"/>
          <w:u w:val="single"/>
          <w:lang w:eastAsia="hu-HU"/>
        </w:rPr>
      </w:pPr>
      <w:r w:rsidRPr="004C2BE6">
        <w:rPr>
          <w:rFonts w:ascii="Garamond" w:hAnsi="Garamond"/>
          <w:b/>
          <w:sz w:val="32"/>
          <w:szCs w:val="32"/>
          <w:u w:val="single"/>
          <w:lang w:eastAsia="hu-HU"/>
        </w:rPr>
        <w:t>I. KÖTET</w:t>
      </w:r>
    </w:p>
    <w:p w:rsidR="00F4577E" w:rsidRPr="004C2BE6" w:rsidRDefault="00F4577E" w:rsidP="00B8692E">
      <w:pPr>
        <w:spacing w:before="0" w:after="0"/>
        <w:rPr>
          <w:rFonts w:ascii="Garamond" w:hAnsi="Garamond"/>
          <w:lang w:eastAsia="hu-HU"/>
        </w:rPr>
      </w:pPr>
    </w:p>
    <w:p w:rsidR="000A1DF5" w:rsidRPr="004C2BE6" w:rsidRDefault="000A1DF5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0A1DF5" w:rsidRPr="004C2BE6" w:rsidRDefault="000A1DF5" w:rsidP="00B8692E">
      <w:pPr>
        <w:spacing w:before="0" w:after="0"/>
        <w:rPr>
          <w:rFonts w:ascii="Garamond" w:hAnsi="Garamond"/>
          <w:b/>
          <w:sz w:val="22"/>
          <w:szCs w:val="22"/>
        </w:rPr>
      </w:pPr>
    </w:p>
    <w:p w:rsidR="000A1DF5" w:rsidRPr="004C2BE6" w:rsidRDefault="000A1DF5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</w:p>
    <w:p w:rsidR="000A1DF5" w:rsidRPr="004C2BE6" w:rsidRDefault="000A1DF5" w:rsidP="00B8692E">
      <w:pPr>
        <w:spacing w:before="0" w:after="0"/>
        <w:rPr>
          <w:rFonts w:ascii="Garamond" w:hAnsi="Garamond"/>
          <w:b/>
          <w:caps/>
        </w:rPr>
      </w:pPr>
      <w:r w:rsidRPr="004C2BE6">
        <w:rPr>
          <w:rFonts w:ascii="Garamond" w:hAnsi="Garamond"/>
          <w:sz w:val="22"/>
          <w:szCs w:val="22"/>
        </w:rPr>
        <w:br w:type="page"/>
      </w:r>
      <w:r w:rsidRPr="004C2BE6">
        <w:rPr>
          <w:rFonts w:ascii="Garamond" w:hAnsi="Garamond"/>
          <w:b/>
          <w:caps/>
        </w:rPr>
        <w:lastRenderedPageBreak/>
        <w:t>Tartalomjegyzék</w:t>
      </w:r>
    </w:p>
    <w:p w:rsidR="009045B0" w:rsidRPr="004C2BE6" w:rsidRDefault="009045B0" w:rsidP="00B8692E">
      <w:pPr>
        <w:spacing w:before="0" w:after="0"/>
        <w:rPr>
          <w:rFonts w:ascii="Garamond" w:hAnsi="Garamond"/>
          <w:b/>
          <w:caps/>
        </w:rPr>
      </w:pPr>
    </w:p>
    <w:p w:rsidR="004A0E9A" w:rsidRPr="004C2BE6" w:rsidRDefault="003D7155" w:rsidP="00B8692E">
      <w:pPr>
        <w:tabs>
          <w:tab w:val="right" w:leader="dot" w:pos="9000"/>
        </w:tabs>
        <w:suppressAutoHyphens/>
        <w:spacing w:before="0" w:after="0"/>
        <w:jc w:val="left"/>
        <w:rPr>
          <w:rFonts w:ascii="Garamond" w:hAnsi="Garamond"/>
          <w:noProof/>
        </w:rPr>
      </w:pPr>
      <w:r w:rsidRPr="004C2BE6">
        <w:rPr>
          <w:rFonts w:ascii="Garamond" w:hAnsi="Garamond"/>
          <w:b/>
          <w:lang w:eastAsia="ar-SA"/>
        </w:rPr>
        <w:t>Eljárási inform</w:t>
      </w:r>
      <w:r w:rsidR="00375BF1" w:rsidRPr="004C2BE6">
        <w:rPr>
          <w:rFonts w:ascii="Garamond" w:hAnsi="Garamond"/>
          <w:b/>
          <w:lang w:eastAsia="ar-SA"/>
        </w:rPr>
        <w:t>ációk az Ajánlattevők számára</w:t>
      </w:r>
      <w:r w:rsidR="00375BF1" w:rsidRPr="004C2BE6">
        <w:rPr>
          <w:rFonts w:ascii="Garamond" w:hAnsi="Garamond"/>
          <w:b/>
          <w:lang w:eastAsia="ar-SA"/>
        </w:rPr>
        <w:tab/>
        <w:t>3</w:t>
      </w:r>
      <w:r w:rsidR="000A1DF5" w:rsidRPr="004C2BE6">
        <w:rPr>
          <w:rFonts w:ascii="Garamond" w:hAnsi="Garamond"/>
          <w:b/>
          <w:caps/>
          <w:smallCaps/>
          <w:sz w:val="22"/>
          <w:szCs w:val="22"/>
        </w:rPr>
        <w:fldChar w:fldCharType="begin"/>
      </w:r>
      <w:r w:rsidR="000A1DF5" w:rsidRPr="004C2BE6">
        <w:rPr>
          <w:rFonts w:ascii="Garamond" w:hAnsi="Garamond"/>
          <w:b/>
          <w:caps/>
          <w:smallCaps/>
          <w:sz w:val="22"/>
          <w:szCs w:val="22"/>
        </w:rPr>
        <w:instrText xml:space="preserve"> TOC \o "1-2" \h \z </w:instrText>
      </w:r>
      <w:r w:rsidR="000A1DF5" w:rsidRPr="004C2BE6">
        <w:rPr>
          <w:rFonts w:ascii="Garamond" w:hAnsi="Garamond"/>
          <w:b/>
          <w:caps/>
          <w:smallCaps/>
          <w:sz w:val="22"/>
          <w:szCs w:val="22"/>
        </w:rPr>
        <w:fldChar w:fldCharType="separate"/>
      </w:r>
    </w:p>
    <w:p w:rsidR="004A0E9A" w:rsidRPr="004C2BE6" w:rsidRDefault="00642914" w:rsidP="00B8692E">
      <w:pPr>
        <w:pStyle w:val="TJ1"/>
        <w:spacing w:before="0" w:after="0"/>
        <w:rPr>
          <w:rFonts w:ascii="Garamond" w:eastAsiaTheme="minorEastAsia" w:hAnsi="Garamond" w:cstheme="minorBidi"/>
          <w:b w:val="0"/>
          <w:noProof/>
          <w:sz w:val="22"/>
          <w:szCs w:val="22"/>
          <w:lang w:eastAsia="hu-HU"/>
        </w:rPr>
      </w:pPr>
      <w:hyperlink w:anchor="_Toc436231432" w:history="1">
        <w:r w:rsidR="004A0E9A" w:rsidRPr="004C2BE6">
          <w:rPr>
            <w:rStyle w:val="Hiperhivatkozs"/>
            <w:rFonts w:ascii="Garamond" w:hAnsi="Garamond"/>
            <w:noProof/>
          </w:rPr>
          <w:t>Tájékoztatás az Ajánlattevők részére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_Toc436231432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4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642914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33" w:history="1">
        <w:r w:rsidR="004A0E9A" w:rsidRPr="004C2BE6">
          <w:rPr>
            <w:rStyle w:val="Hiperhivatkozs"/>
            <w:rFonts w:ascii="Garamond" w:hAnsi="Garamond"/>
            <w:caps/>
            <w:noProof/>
          </w:rPr>
          <w:t>1.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Bevezető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_Toc436231433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5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642914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34" w:history="1">
        <w:r w:rsidR="004A0E9A" w:rsidRPr="004C2BE6">
          <w:rPr>
            <w:rStyle w:val="Hiperhivatkozs"/>
            <w:rFonts w:ascii="Garamond" w:hAnsi="Garamond"/>
            <w:noProof/>
          </w:rPr>
          <w:t>2.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noProof/>
          </w:rPr>
          <w:t>AZ ELJÁRÁS NYELVE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_Toc436231434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5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642914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35" w:history="1">
        <w:r w:rsidR="004A0E9A" w:rsidRPr="004C2BE6">
          <w:rPr>
            <w:rStyle w:val="Hiperhivatkozs"/>
            <w:rFonts w:ascii="Garamond" w:hAnsi="Garamond"/>
            <w:caps/>
            <w:noProof/>
          </w:rPr>
          <w:t>3.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Előzetes kikötések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_Toc436231435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5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642914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36" w:history="1">
        <w:r w:rsidR="004A0E9A" w:rsidRPr="004C2BE6">
          <w:rPr>
            <w:rStyle w:val="Hiperhivatkozs"/>
            <w:rFonts w:ascii="Garamond" w:hAnsi="Garamond"/>
            <w:caps/>
            <w:noProof/>
          </w:rPr>
          <w:t>4.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Közös ajánlattétel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_Toc436231436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5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642914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37" w:history="1">
        <w:r w:rsidR="004A0E9A" w:rsidRPr="004C2BE6">
          <w:rPr>
            <w:rStyle w:val="Hiperhivatkozs"/>
            <w:rFonts w:ascii="Garamond" w:hAnsi="Garamond"/>
            <w:caps/>
            <w:noProof/>
          </w:rPr>
          <w:t>5.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Ajánlat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_Toc436231437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6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642914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38" w:history="1">
        <w:r w:rsidR="004A0E9A" w:rsidRPr="004C2BE6">
          <w:rPr>
            <w:rStyle w:val="Hiperhivatkozs"/>
            <w:rFonts w:ascii="Garamond" w:hAnsi="Garamond"/>
            <w:caps/>
            <w:noProof/>
          </w:rPr>
          <w:t>6.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Kiegészítő tájékoztatás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_Toc436231438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6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642914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39" w:history="1">
        <w:r w:rsidR="004A0E9A" w:rsidRPr="004C2BE6">
          <w:rPr>
            <w:rStyle w:val="Hiperhivatkozs"/>
            <w:rFonts w:ascii="Garamond" w:hAnsi="Garamond"/>
            <w:noProof/>
          </w:rPr>
          <w:t>7.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noProof/>
          </w:rPr>
          <w:t>AJÁNLATI KÖTÖTTSÉG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_Toc436231439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7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642914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40" w:history="1">
        <w:r w:rsidR="004A0E9A" w:rsidRPr="004C2BE6">
          <w:rPr>
            <w:rStyle w:val="Hiperhivatkozs"/>
            <w:rFonts w:ascii="Garamond" w:hAnsi="Garamond"/>
            <w:caps/>
            <w:noProof/>
          </w:rPr>
          <w:t>8.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Az ajánlattételi felhívás és dokumentáció módosítása, visszavonása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_Toc436231440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8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642914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41" w:history="1">
        <w:r w:rsidR="004A0E9A" w:rsidRPr="004C2BE6">
          <w:rPr>
            <w:rStyle w:val="Hiperhivatkozs"/>
            <w:rFonts w:ascii="Garamond" w:hAnsi="Garamond"/>
            <w:caps/>
            <w:noProof/>
          </w:rPr>
          <w:t>9.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kapcsolattartásra vonatkozó szabályok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_Toc436231441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8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642914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42" w:history="1">
        <w:r w:rsidR="004A0E9A" w:rsidRPr="004C2BE6">
          <w:rPr>
            <w:rStyle w:val="Hiperhivatkozs"/>
            <w:rFonts w:ascii="Garamond" w:hAnsi="Garamond"/>
            <w:caps/>
            <w:noProof/>
          </w:rPr>
          <w:t>10.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Alvállalkozó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_Toc436231442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8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642914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43" w:history="1">
        <w:r w:rsidR="004A0E9A" w:rsidRPr="004C2BE6">
          <w:rPr>
            <w:rStyle w:val="Hiperhivatkozs"/>
            <w:rFonts w:ascii="Garamond" w:hAnsi="Garamond"/>
            <w:caps/>
            <w:noProof/>
          </w:rPr>
          <w:t>11.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Az alkalmasság igazolásában részt vevő szervezet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_Toc436231443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9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642914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44" w:history="1">
        <w:r w:rsidR="004A0E9A" w:rsidRPr="004C2BE6">
          <w:rPr>
            <w:rStyle w:val="Hiperhivatkozs"/>
            <w:rFonts w:ascii="Garamond" w:hAnsi="Garamond"/>
            <w:caps/>
            <w:noProof/>
          </w:rPr>
          <w:t>12.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Többszörös megjelenés tilalma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_Toc436231444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9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642914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45" w:history="1">
        <w:r w:rsidR="004A0E9A" w:rsidRPr="004C2BE6">
          <w:rPr>
            <w:rStyle w:val="Hiperhivatkozs"/>
            <w:rFonts w:ascii="Garamond" w:hAnsi="Garamond"/>
            <w:caps/>
            <w:noProof/>
          </w:rPr>
          <w:t>13.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Az ajánlattétel költsége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_Toc436231445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9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642914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46" w:history="1">
        <w:r w:rsidR="004A0E9A" w:rsidRPr="004C2BE6">
          <w:rPr>
            <w:rStyle w:val="Hiperhivatkozs"/>
            <w:rFonts w:ascii="Garamond" w:hAnsi="Garamond"/>
            <w:caps/>
            <w:noProof/>
          </w:rPr>
          <w:t>14.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Az ajánlat tartalmi, formai feltételei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_Toc436231446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10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642914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47" w:history="1">
        <w:r w:rsidR="004A0E9A" w:rsidRPr="004C2BE6">
          <w:rPr>
            <w:rStyle w:val="Hiperhivatkozs"/>
            <w:rFonts w:ascii="Garamond" w:hAnsi="Garamond"/>
            <w:caps/>
            <w:noProof/>
          </w:rPr>
          <w:t>15.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AZ AJÁNLATOK LEADÁSA, BONTÁSA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_Toc436231447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12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642914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48" w:history="1">
        <w:r w:rsidR="004A0E9A" w:rsidRPr="004C2BE6">
          <w:rPr>
            <w:rStyle w:val="Hiperhivatkozs"/>
            <w:rFonts w:ascii="Garamond" w:hAnsi="Garamond"/>
            <w:caps/>
            <w:noProof/>
          </w:rPr>
          <w:t>16.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tájékozódási kötelezettség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_Toc436231448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13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642914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49" w:history="1">
        <w:r w:rsidR="004A0E9A" w:rsidRPr="004C2BE6">
          <w:rPr>
            <w:rStyle w:val="Hiperhivatkozs"/>
            <w:rFonts w:ascii="Garamond" w:hAnsi="Garamond"/>
            <w:caps/>
            <w:noProof/>
          </w:rPr>
          <w:t>17.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Felelősségbiztosítási szerződés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_Toc436231449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14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642914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50" w:history="1">
        <w:r w:rsidR="004A0E9A" w:rsidRPr="004C2BE6">
          <w:rPr>
            <w:rStyle w:val="Hiperhivatkozs"/>
            <w:rFonts w:ascii="Garamond" w:hAnsi="Garamond"/>
            <w:caps/>
            <w:noProof/>
          </w:rPr>
          <w:t>18.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árazott költségvetés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_Toc436231450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14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642914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51" w:history="1">
        <w:r w:rsidR="004A0E9A" w:rsidRPr="004C2BE6">
          <w:rPr>
            <w:rStyle w:val="Hiperhivatkozs"/>
            <w:rFonts w:ascii="Garamond" w:hAnsi="Garamond"/>
            <w:caps/>
            <w:noProof/>
          </w:rPr>
          <w:t>19.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az ajánlatok bírálata és értékelése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_Toc436231451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15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642914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52" w:history="1">
        <w:r w:rsidR="004A0E9A" w:rsidRPr="004C2BE6">
          <w:rPr>
            <w:rStyle w:val="Hiperhivatkozs"/>
            <w:rFonts w:ascii="Garamond" w:hAnsi="Garamond"/>
            <w:caps/>
            <w:noProof/>
          </w:rPr>
          <w:t>20.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igazolások benyújtása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_Toc436231452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16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642914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53" w:history="1">
        <w:r w:rsidR="004A0E9A" w:rsidRPr="004C2BE6">
          <w:rPr>
            <w:rStyle w:val="Hiperhivatkozs"/>
            <w:rFonts w:ascii="Garamond" w:hAnsi="Garamond"/>
            <w:caps/>
            <w:noProof/>
          </w:rPr>
          <w:t>21.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az eljárást lezáró döntés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_Toc436231453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16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642914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54" w:history="1">
        <w:r w:rsidR="004A0E9A" w:rsidRPr="004C2BE6">
          <w:rPr>
            <w:rStyle w:val="Hiperhivatkozs"/>
            <w:rFonts w:ascii="Garamond" w:hAnsi="Garamond"/>
            <w:caps/>
            <w:noProof/>
          </w:rPr>
          <w:t>22.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szerződéskötés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_Toc436231454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16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642914" w:rsidP="00B8692E">
      <w:pPr>
        <w:pStyle w:val="TJ2"/>
        <w:rPr>
          <w:rFonts w:ascii="Garamond" w:eastAsiaTheme="minorEastAsia" w:hAnsi="Garamond" w:cstheme="minorBidi"/>
          <w:noProof/>
          <w:sz w:val="22"/>
          <w:szCs w:val="22"/>
          <w:lang w:eastAsia="hu-HU"/>
        </w:rPr>
      </w:pPr>
      <w:hyperlink w:anchor="_Toc436231455" w:history="1">
        <w:r w:rsidR="004A0E9A" w:rsidRPr="004C2BE6">
          <w:rPr>
            <w:rStyle w:val="Hiperhivatkozs"/>
            <w:rFonts w:ascii="Garamond" w:hAnsi="Garamond"/>
            <w:caps/>
            <w:noProof/>
          </w:rPr>
          <w:t>23.</w:t>
        </w:r>
        <w:r w:rsidR="004A0E9A" w:rsidRPr="004C2BE6">
          <w:rPr>
            <w:rFonts w:ascii="Garamond" w:eastAsiaTheme="minorEastAsia" w:hAnsi="Garamond" w:cstheme="minorBidi"/>
            <w:noProof/>
            <w:sz w:val="22"/>
            <w:szCs w:val="22"/>
            <w:lang w:eastAsia="hu-HU"/>
          </w:rPr>
          <w:tab/>
        </w:r>
        <w:r w:rsidR="004A0E9A" w:rsidRPr="004C2BE6">
          <w:rPr>
            <w:rStyle w:val="Hiperhivatkozs"/>
            <w:rFonts w:ascii="Garamond" w:hAnsi="Garamond"/>
            <w:caps/>
            <w:noProof/>
          </w:rPr>
          <w:t>egyebek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_Toc436231455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17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642914" w:rsidP="00B8692E">
      <w:pPr>
        <w:pStyle w:val="TJ1"/>
        <w:spacing w:before="0" w:after="0"/>
        <w:rPr>
          <w:rFonts w:ascii="Garamond" w:eastAsiaTheme="minorEastAsia" w:hAnsi="Garamond" w:cstheme="minorBidi"/>
          <w:b w:val="0"/>
          <w:noProof/>
          <w:sz w:val="22"/>
          <w:szCs w:val="22"/>
          <w:lang w:eastAsia="hu-HU"/>
        </w:rPr>
      </w:pPr>
      <w:hyperlink w:anchor="_Toc436231456" w:history="1">
        <w:r w:rsidR="004A0E9A" w:rsidRPr="004C2BE6">
          <w:rPr>
            <w:rStyle w:val="Hiperhivatkozs"/>
            <w:rFonts w:ascii="Garamond" w:hAnsi="Garamond"/>
            <w:noProof/>
          </w:rPr>
          <w:t>Ajánlott mellékletek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_Toc436231456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18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4A0E9A" w:rsidRPr="004C2BE6" w:rsidRDefault="00642914" w:rsidP="00B8692E">
      <w:pPr>
        <w:pStyle w:val="TJ1"/>
        <w:spacing w:before="0" w:after="0"/>
        <w:rPr>
          <w:rFonts w:ascii="Garamond" w:eastAsiaTheme="minorEastAsia" w:hAnsi="Garamond" w:cstheme="minorBidi"/>
          <w:b w:val="0"/>
          <w:noProof/>
          <w:sz w:val="22"/>
          <w:szCs w:val="22"/>
          <w:lang w:eastAsia="hu-HU"/>
        </w:rPr>
      </w:pPr>
      <w:hyperlink w:anchor="_Toc436231457" w:history="1">
        <w:r w:rsidR="004A0E9A" w:rsidRPr="004C2BE6">
          <w:rPr>
            <w:rStyle w:val="Hiperhivatkozs"/>
            <w:rFonts w:ascii="Garamond" w:hAnsi="Garamond"/>
            <w:noProof/>
          </w:rPr>
          <w:t>Szerződéstervezet</w:t>
        </w:r>
        <w:r w:rsidR="004A0E9A" w:rsidRPr="004C2BE6">
          <w:rPr>
            <w:rFonts w:ascii="Garamond" w:hAnsi="Garamond"/>
            <w:noProof/>
            <w:webHidden/>
          </w:rPr>
          <w:tab/>
        </w:r>
        <w:r w:rsidR="004A0E9A" w:rsidRPr="004C2BE6">
          <w:rPr>
            <w:rFonts w:ascii="Garamond" w:hAnsi="Garamond"/>
            <w:noProof/>
            <w:webHidden/>
          </w:rPr>
          <w:fldChar w:fldCharType="begin"/>
        </w:r>
        <w:r w:rsidR="004A0E9A" w:rsidRPr="004C2BE6">
          <w:rPr>
            <w:rFonts w:ascii="Garamond" w:hAnsi="Garamond"/>
            <w:noProof/>
            <w:webHidden/>
          </w:rPr>
          <w:instrText xml:space="preserve"> PAGEREF _Toc436231457 \h </w:instrText>
        </w:r>
        <w:r w:rsidR="004A0E9A" w:rsidRPr="004C2BE6">
          <w:rPr>
            <w:rFonts w:ascii="Garamond" w:hAnsi="Garamond"/>
            <w:noProof/>
            <w:webHidden/>
          </w:rPr>
        </w:r>
        <w:r w:rsidR="004A0E9A" w:rsidRPr="004C2BE6">
          <w:rPr>
            <w:rFonts w:ascii="Garamond" w:hAnsi="Garamond"/>
            <w:noProof/>
            <w:webHidden/>
          </w:rPr>
          <w:fldChar w:fldCharType="separate"/>
        </w:r>
        <w:r w:rsidR="00C47D65" w:rsidRPr="004C2BE6">
          <w:rPr>
            <w:rFonts w:ascii="Garamond" w:hAnsi="Garamond"/>
            <w:noProof/>
            <w:webHidden/>
          </w:rPr>
          <w:t>50</w:t>
        </w:r>
        <w:r w:rsidR="004A0E9A" w:rsidRPr="004C2BE6">
          <w:rPr>
            <w:rFonts w:ascii="Garamond" w:hAnsi="Garamond"/>
            <w:noProof/>
            <w:webHidden/>
          </w:rPr>
          <w:fldChar w:fldCharType="end"/>
        </w:r>
      </w:hyperlink>
    </w:p>
    <w:p w:rsidR="000A1DF5" w:rsidRPr="004C2BE6" w:rsidRDefault="000A1DF5" w:rsidP="00B8692E">
      <w:pPr>
        <w:pStyle w:val="Default"/>
        <w:rPr>
          <w:rFonts w:ascii="Garamond" w:hAnsi="Garamond" w:cs="Arial"/>
          <w:sz w:val="22"/>
          <w:szCs w:val="22"/>
        </w:rPr>
      </w:pPr>
      <w:r w:rsidRPr="004C2BE6">
        <w:rPr>
          <w:rFonts w:ascii="Garamond" w:hAnsi="Garamond" w:cs="Arial"/>
          <w:b/>
          <w:caps/>
          <w:smallCaps/>
          <w:color w:val="auto"/>
          <w:sz w:val="22"/>
          <w:szCs w:val="22"/>
        </w:rPr>
        <w:fldChar w:fldCharType="end"/>
      </w:r>
      <w:r w:rsidRPr="004C2BE6">
        <w:rPr>
          <w:rFonts w:ascii="Garamond" w:hAnsi="Garamond" w:cs="Arial"/>
          <w:sz w:val="22"/>
          <w:szCs w:val="22"/>
        </w:rPr>
        <w:br w:type="page"/>
      </w:r>
    </w:p>
    <w:p w:rsidR="003D7155" w:rsidRPr="004C2BE6" w:rsidRDefault="003D7155" w:rsidP="00B8692E">
      <w:pPr>
        <w:spacing w:before="0" w:after="0"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lastRenderedPageBreak/>
        <w:t>TISZTELT AJÁNLATTEVŐ!</w:t>
      </w: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Ajánlatkérő </w:t>
      </w:r>
      <w:r w:rsidR="00607C69" w:rsidRPr="004C2BE6">
        <w:rPr>
          <w:rFonts w:ascii="Garamond" w:hAnsi="Garamond"/>
          <w:color w:val="000000"/>
          <w:sz w:val="22"/>
          <w:szCs w:val="22"/>
          <w:lang w:eastAsia="hu-HU"/>
        </w:rPr>
        <w:t xml:space="preserve">MÁV Magyar Államvasutak Zártkörűen Működő Részvénytársaság </w:t>
      </w:r>
      <w:r w:rsidRPr="004C2BE6">
        <w:rPr>
          <w:rFonts w:ascii="Garamond" w:hAnsi="Garamond"/>
          <w:sz w:val="22"/>
          <w:szCs w:val="22"/>
        </w:rPr>
        <w:t xml:space="preserve">nevében ezennel </w:t>
      </w:r>
      <w:r w:rsidR="000B4B7C" w:rsidRPr="004C2BE6">
        <w:rPr>
          <w:rFonts w:ascii="Garamond" w:hAnsi="Garamond"/>
          <w:sz w:val="22"/>
          <w:szCs w:val="22"/>
        </w:rPr>
        <w:t>felkérjük, hogy az Ajánlati</w:t>
      </w:r>
      <w:r w:rsidRPr="004C2BE6">
        <w:rPr>
          <w:rFonts w:ascii="Garamond" w:hAnsi="Garamond"/>
          <w:sz w:val="22"/>
          <w:szCs w:val="22"/>
        </w:rPr>
        <w:t xml:space="preserve"> Felhívás, valamint az Ajánlat</w:t>
      </w:r>
      <w:r w:rsidR="000B4B7C" w:rsidRPr="004C2BE6">
        <w:rPr>
          <w:rFonts w:ascii="Garamond" w:hAnsi="Garamond"/>
          <w:sz w:val="22"/>
          <w:szCs w:val="22"/>
        </w:rPr>
        <w:t xml:space="preserve">kérési </w:t>
      </w:r>
      <w:r w:rsidRPr="004C2BE6">
        <w:rPr>
          <w:rFonts w:ascii="Garamond" w:hAnsi="Garamond"/>
          <w:sz w:val="22"/>
          <w:szCs w:val="22"/>
        </w:rPr>
        <w:t xml:space="preserve">Dokumentációban leírtak szerint tegye meg ajánlatát jelen közbeszerzés tárgyát képező </w:t>
      </w:r>
      <w:r w:rsidR="000B4B7C" w:rsidRPr="004C2BE6">
        <w:rPr>
          <w:rFonts w:ascii="Garamond" w:hAnsi="Garamond"/>
          <w:sz w:val="22"/>
          <w:szCs w:val="22"/>
        </w:rPr>
        <w:t>építési kivitelezési feladatok</w:t>
      </w:r>
      <w:r w:rsidRPr="004C2BE6">
        <w:rPr>
          <w:rFonts w:ascii="Garamond" w:hAnsi="Garamond"/>
          <w:sz w:val="22"/>
          <w:szCs w:val="22"/>
        </w:rPr>
        <w:t xml:space="preserve"> megvalósítására.</w:t>
      </w: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  <w:u w:val="single"/>
        </w:rPr>
      </w:pP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  <w:u w:val="single"/>
        </w:rPr>
      </w:pPr>
      <w:r w:rsidRPr="004C2BE6">
        <w:rPr>
          <w:rFonts w:ascii="Garamond" w:hAnsi="Garamond"/>
          <w:sz w:val="22"/>
          <w:szCs w:val="22"/>
          <w:u w:val="single"/>
        </w:rPr>
        <w:t>Az eljárás típusa:</w:t>
      </w:r>
    </w:p>
    <w:p w:rsidR="003D7155" w:rsidRPr="004C2BE6" w:rsidRDefault="000B4B7C" w:rsidP="00B8692E">
      <w:p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közbeszerzésekről szóló 2015</w:t>
      </w:r>
      <w:r w:rsidR="003D7155" w:rsidRPr="004C2BE6">
        <w:rPr>
          <w:rFonts w:ascii="Garamond" w:hAnsi="Garamond"/>
          <w:sz w:val="22"/>
          <w:szCs w:val="22"/>
        </w:rPr>
        <w:t>. évi C</w:t>
      </w:r>
      <w:r w:rsidRPr="004C2BE6">
        <w:rPr>
          <w:rFonts w:ascii="Garamond" w:hAnsi="Garamond"/>
          <w:sz w:val="22"/>
          <w:szCs w:val="22"/>
        </w:rPr>
        <w:t>XLIII</w:t>
      </w:r>
      <w:r w:rsidR="003D7155" w:rsidRPr="004C2BE6">
        <w:rPr>
          <w:rFonts w:ascii="Garamond" w:hAnsi="Garamond"/>
          <w:sz w:val="22"/>
          <w:szCs w:val="22"/>
        </w:rPr>
        <w:t xml:space="preserve">. törvény (a továbbiakban: Kbt.) Harmadik Rész </w:t>
      </w:r>
      <w:r w:rsidR="0044661A" w:rsidRPr="004C2BE6">
        <w:rPr>
          <w:rFonts w:ascii="Garamond" w:hAnsi="Garamond"/>
          <w:sz w:val="22"/>
          <w:szCs w:val="22"/>
        </w:rPr>
        <w:t>1</w:t>
      </w:r>
      <w:r w:rsidRPr="004C2BE6">
        <w:rPr>
          <w:rFonts w:ascii="Garamond" w:hAnsi="Garamond"/>
          <w:sz w:val="22"/>
          <w:szCs w:val="22"/>
        </w:rPr>
        <w:t>12</w:t>
      </w:r>
      <w:r w:rsidR="0044661A" w:rsidRPr="004C2BE6">
        <w:rPr>
          <w:rFonts w:ascii="Garamond" w:hAnsi="Garamond"/>
          <w:sz w:val="22"/>
          <w:szCs w:val="22"/>
        </w:rPr>
        <w:t>. § (1) bekezdés b) pontja szerinti nemzeti nyílt közbeszerzési eljárás</w:t>
      </w:r>
      <w:r w:rsidR="00B05D5A" w:rsidRPr="004C2BE6">
        <w:rPr>
          <w:rFonts w:ascii="Garamond" w:hAnsi="Garamond"/>
          <w:sz w:val="22"/>
          <w:szCs w:val="22"/>
        </w:rPr>
        <w:t>.</w:t>
      </w: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  <w:u w:val="single"/>
        </w:rPr>
      </w:pP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  <w:u w:val="single"/>
        </w:rPr>
        <w:t>Eljárás tárgya:</w:t>
      </w:r>
      <w:r w:rsidR="00607C69" w:rsidRPr="004C2BE6">
        <w:rPr>
          <w:rFonts w:ascii="Garamond" w:hAnsi="Garamond"/>
          <w:sz w:val="22"/>
          <w:szCs w:val="22"/>
        </w:rPr>
        <w:t xml:space="preserve"> </w:t>
      </w:r>
    </w:p>
    <w:p w:rsidR="00247BF7" w:rsidRPr="004C2BE6" w:rsidRDefault="00B12CF6" w:rsidP="00B12CF6">
      <w:pPr>
        <w:spacing w:before="0" w:after="0"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t>Püspökladány, Rákóczi utca vízvezeték felújítása</w:t>
      </w:r>
    </w:p>
    <w:p w:rsidR="001E49E1" w:rsidRPr="004C2BE6" w:rsidRDefault="001E49E1" w:rsidP="00B8692E">
      <w:pPr>
        <w:spacing w:before="0" w:after="0"/>
        <w:rPr>
          <w:rFonts w:ascii="Garamond" w:hAnsi="Garamond"/>
          <w:b/>
          <w:sz w:val="22"/>
          <w:szCs w:val="22"/>
        </w:rPr>
      </w:pP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  <w:u w:val="single"/>
        </w:rPr>
      </w:pPr>
      <w:r w:rsidRPr="004C2BE6">
        <w:rPr>
          <w:rFonts w:ascii="Garamond" w:hAnsi="Garamond"/>
          <w:sz w:val="22"/>
          <w:szCs w:val="22"/>
          <w:u w:val="single"/>
        </w:rPr>
        <w:t>A szerződés teljesítésének határideje:</w:t>
      </w:r>
    </w:p>
    <w:p w:rsidR="003D7155" w:rsidRPr="004C2BE6" w:rsidRDefault="003D7155" w:rsidP="00B8692E">
      <w:pPr>
        <w:tabs>
          <w:tab w:val="num" w:pos="426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 teljesítés határideje </w:t>
      </w:r>
      <w:r w:rsidR="00B05D5A" w:rsidRPr="004C2BE6">
        <w:rPr>
          <w:rFonts w:ascii="Garamond" w:hAnsi="Garamond"/>
          <w:sz w:val="22"/>
          <w:szCs w:val="22"/>
        </w:rPr>
        <w:t xml:space="preserve">valamennyi szerződéses kötelezettség vonatkozásában </w:t>
      </w:r>
      <w:r w:rsidR="00706310" w:rsidRPr="004C2BE6">
        <w:rPr>
          <w:rFonts w:ascii="Garamond" w:hAnsi="Garamond"/>
          <w:sz w:val="22"/>
          <w:szCs w:val="22"/>
        </w:rPr>
        <w:t>munkaterület átadástól számított 60 naptári nap.</w:t>
      </w: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  <w:u w:val="single"/>
        </w:rPr>
      </w:pPr>
    </w:p>
    <w:p w:rsidR="00995D06" w:rsidRPr="004C2BE6" w:rsidRDefault="00995D06" w:rsidP="00B8692E">
      <w:pPr>
        <w:spacing w:before="0" w:after="0"/>
        <w:rPr>
          <w:rFonts w:ascii="Garamond" w:hAnsi="Garamond"/>
          <w:sz w:val="22"/>
          <w:szCs w:val="22"/>
          <w:u w:val="single"/>
        </w:rPr>
      </w:pPr>
      <w:r w:rsidRPr="004C2BE6">
        <w:rPr>
          <w:rFonts w:ascii="Garamond" w:hAnsi="Garamond"/>
          <w:sz w:val="22"/>
          <w:szCs w:val="22"/>
          <w:u w:val="single"/>
        </w:rPr>
        <w:t>A közbeszerzésben résztvevők köre:</w:t>
      </w:r>
    </w:p>
    <w:p w:rsidR="00995D06" w:rsidRPr="004C2BE6" w:rsidRDefault="00995D06" w:rsidP="00B8692E">
      <w:p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Azok a szervezetek vagy személyek, akik az Ajánlatkérési Dokumentációt</w:t>
      </w:r>
      <w:r w:rsidR="00416446" w:rsidRPr="004C2BE6">
        <w:rPr>
          <w:rFonts w:ascii="Garamond" w:hAnsi="Garamond"/>
          <w:sz w:val="22"/>
          <w:szCs w:val="22"/>
        </w:rPr>
        <w:t xml:space="preserve"> (a továbbiakban: Dokumentáció)</w:t>
      </w:r>
      <w:r w:rsidRPr="004C2BE6">
        <w:rPr>
          <w:rFonts w:ascii="Garamond" w:hAnsi="Garamond"/>
          <w:sz w:val="22"/>
          <w:szCs w:val="22"/>
        </w:rPr>
        <w:t xml:space="preserve"> a Kbt. </w:t>
      </w:r>
      <w:r w:rsidR="00C35B48" w:rsidRPr="004C2BE6">
        <w:rPr>
          <w:rFonts w:ascii="Garamond" w:hAnsi="Garamond"/>
          <w:sz w:val="22"/>
          <w:szCs w:val="22"/>
        </w:rPr>
        <w:t>39</w:t>
      </w:r>
      <w:r w:rsidRPr="004C2BE6">
        <w:rPr>
          <w:rFonts w:ascii="Garamond" w:hAnsi="Garamond"/>
          <w:sz w:val="22"/>
          <w:szCs w:val="22"/>
        </w:rPr>
        <w:t>. § (</w:t>
      </w:r>
      <w:r w:rsidR="00C35B48" w:rsidRPr="004C2BE6">
        <w:rPr>
          <w:rFonts w:ascii="Garamond" w:hAnsi="Garamond"/>
          <w:sz w:val="22"/>
          <w:szCs w:val="22"/>
        </w:rPr>
        <w:t>1</w:t>
      </w:r>
      <w:r w:rsidRPr="004C2BE6">
        <w:rPr>
          <w:rFonts w:ascii="Garamond" w:hAnsi="Garamond"/>
          <w:sz w:val="22"/>
          <w:szCs w:val="22"/>
        </w:rPr>
        <w:t xml:space="preserve">) bekezdésével összhangban </w:t>
      </w:r>
      <w:r w:rsidR="00C35B48" w:rsidRPr="004C2BE6">
        <w:rPr>
          <w:rFonts w:ascii="Garamond" w:hAnsi="Garamond"/>
          <w:sz w:val="22"/>
          <w:szCs w:val="22"/>
        </w:rPr>
        <w:t>az Ajánlatkérő által megadott címről elektronikus úton letöltötték</w:t>
      </w:r>
      <w:r w:rsidRPr="004C2BE6">
        <w:rPr>
          <w:rFonts w:ascii="Garamond" w:hAnsi="Garamond"/>
          <w:sz w:val="22"/>
          <w:szCs w:val="22"/>
        </w:rPr>
        <w:t>,</w:t>
      </w:r>
      <w:r w:rsidR="0005095F" w:rsidRPr="004C2BE6">
        <w:rPr>
          <w:rFonts w:ascii="Garamond" w:hAnsi="Garamond"/>
          <w:sz w:val="22"/>
          <w:szCs w:val="22"/>
        </w:rPr>
        <w:t xml:space="preserve"> vagy személyesen átvették,</w:t>
      </w:r>
      <w:r w:rsidRPr="004C2BE6">
        <w:rPr>
          <w:rFonts w:ascii="Garamond" w:hAnsi="Garamond"/>
          <w:sz w:val="22"/>
          <w:szCs w:val="22"/>
        </w:rPr>
        <w:t xml:space="preserve"> továbbá az </w:t>
      </w:r>
      <w:r w:rsidR="003A5568" w:rsidRPr="004C2BE6">
        <w:rPr>
          <w:rFonts w:ascii="Garamond" w:hAnsi="Garamond"/>
          <w:sz w:val="22"/>
          <w:szCs w:val="22"/>
        </w:rPr>
        <w:t>Ajánlati</w:t>
      </w:r>
      <w:r w:rsidR="00BF76AE" w:rsidRPr="004C2BE6">
        <w:rPr>
          <w:rFonts w:ascii="Garamond" w:hAnsi="Garamond"/>
          <w:sz w:val="22"/>
          <w:szCs w:val="22"/>
        </w:rPr>
        <w:t xml:space="preserve"> Felhívás</w:t>
      </w:r>
      <w:r w:rsidRPr="004C2BE6">
        <w:rPr>
          <w:rFonts w:ascii="Garamond" w:hAnsi="Garamond"/>
          <w:sz w:val="22"/>
          <w:szCs w:val="22"/>
        </w:rPr>
        <w:t xml:space="preserve">, valamint a hozzá tartozó </w:t>
      </w:r>
      <w:r w:rsidR="00486415" w:rsidRPr="004C2BE6">
        <w:rPr>
          <w:rFonts w:ascii="Garamond" w:hAnsi="Garamond"/>
          <w:sz w:val="22"/>
          <w:szCs w:val="22"/>
        </w:rPr>
        <w:t>D</w:t>
      </w:r>
      <w:r w:rsidRPr="004C2BE6">
        <w:rPr>
          <w:rFonts w:ascii="Garamond" w:hAnsi="Garamond"/>
          <w:sz w:val="22"/>
          <w:szCs w:val="22"/>
        </w:rPr>
        <w:t>okumentációban leírtak alapján benyújtott érvényes ajánlatuk alapján a szerződés teljesítésére alkalmasak.</w:t>
      </w:r>
    </w:p>
    <w:p w:rsidR="00995D06" w:rsidRPr="004C2BE6" w:rsidRDefault="00995D06" w:rsidP="00B8692E">
      <w:pPr>
        <w:spacing w:before="0" w:after="0"/>
        <w:rPr>
          <w:rFonts w:ascii="Garamond" w:hAnsi="Garamond"/>
          <w:sz w:val="22"/>
          <w:szCs w:val="22"/>
          <w:u w:val="single"/>
        </w:rPr>
      </w:pP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  <w:u w:val="single"/>
        </w:rPr>
      </w:pPr>
      <w:r w:rsidRPr="004C2BE6">
        <w:rPr>
          <w:rFonts w:ascii="Garamond" w:hAnsi="Garamond"/>
          <w:sz w:val="22"/>
          <w:szCs w:val="22"/>
          <w:u w:val="single"/>
        </w:rPr>
        <w:t>Egyéb rendelkezések:</w:t>
      </w:r>
    </w:p>
    <w:p w:rsidR="003D7155" w:rsidRPr="004C2BE6" w:rsidRDefault="00413794" w:rsidP="00B8692E">
      <w:p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Amennyiben az Ajánlati</w:t>
      </w:r>
      <w:r w:rsidR="003D7155" w:rsidRPr="004C2BE6">
        <w:rPr>
          <w:rFonts w:ascii="Garamond" w:hAnsi="Garamond"/>
          <w:sz w:val="22"/>
          <w:szCs w:val="22"/>
        </w:rPr>
        <w:t xml:space="preserve"> Felhívás és </w:t>
      </w:r>
      <w:r w:rsidR="00416446" w:rsidRPr="004C2BE6">
        <w:rPr>
          <w:rFonts w:ascii="Garamond" w:hAnsi="Garamond"/>
          <w:sz w:val="22"/>
          <w:szCs w:val="22"/>
        </w:rPr>
        <w:t>a D</w:t>
      </w:r>
      <w:r w:rsidR="003D7155" w:rsidRPr="004C2BE6">
        <w:rPr>
          <w:rFonts w:ascii="Garamond" w:hAnsi="Garamond"/>
          <w:sz w:val="22"/>
          <w:szCs w:val="22"/>
        </w:rPr>
        <w:t xml:space="preserve">okumentáció között ellentmondás </w:t>
      </w:r>
      <w:r w:rsidR="00411F9F" w:rsidRPr="004C2BE6">
        <w:rPr>
          <w:rFonts w:ascii="Garamond" w:hAnsi="Garamond"/>
          <w:sz w:val="22"/>
          <w:szCs w:val="22"/>
        </w:rPr>
        <w:t xml:space="preserve">merül fel, úgy az Ajánlati </w:t>
      </w:r>
      <w:r w:rsidR="003D7155" w:rsidRPr="004C2BE6">
        <w:rPr>
          <w:rFonts w:ascii="Garamond" w:hAnsi="Garamond"/>
          <w:sz w:val="22"/>
          <w:szCs w:val="22"/>
        </w:rPr>
        <w:t>Felhívásban közölt</w:t>
      </w:r>
      <w:r w:rsidRPr="004C2BE6">
        <w:rPr>
          <w:rFonts w:ascii="Garamond" w:hAnsi="Garamond"/>
          <w:sz w:val="22"/>
          <w:szCs w:val="22"/>
        </w:rPr>
        <w:t xml:space="preserve">eket kell mérvadónak tekinteni. </w:t>
      </w:r>
    </w:p>
    <w:p w:rsidR="00413794" w:rsidRPr="004C2BE6" w:rsidRDefault="00413794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3D7155" w:rsidRPr="004C2BE6" w:rsidRDefault="00416446" w:rsidP="00B8692E">
      <w:p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Ha a D</w:t>
      </w:r>
      <w:r w:rsidR="003D7155" w:rsidRPr="004C2BE6">
        <w:rPr>
          <w:rFonts w:ascii="Garamond" w:hAnsi="Garamond"/>
          <w:sz w:val="22"/>
          <w:szCs w:val="22"/>
        </w:rPr>
        <w:t xml:space="preserve">okumentáció konkrét dátumok helyett határidőt tartalmaz, abban az esetben </w:t>
      </w:r>
      <w:r w:rsidR="00413794" w:rsidRPr="004C2BE6">
        <w:rPr>
          <w:rFonts w:ascii="Garamond" w:hAnsi="Garamond"/>
          <w:sz w:val="22"/>
          <w:szCs w:val="22"/>
        </w:rPr>
        <w:t>a határidő számításra a Kbt. 48</w:t>
      </w:r>
      <w:r w:rsidR="00486415" w:rsidRPr="004C2BE6">
        <w:rPr>
          <w:rFonts w:ascii="Garamond" w:hAnsi="Garamond"/>
          <w:sz w:val="22"/>
          <w:szCs w:val="22"/>
        </w:rPr>
        <w:t>.</w:t>
      </w:r>
      <w:r w:rsidR="00413794" w:rsidRPr="004C2BE6">
        <w:rPr>
          <w:rFonts w:ascii="Garamond" w:hAnsi="Garamond"/>
          <w:sz w:val="22"/>
          <w:szCs w:val="22"/>
        </w:rPr>
        <w:t xml:space="preserve"> §</w:t>
      </w:r>
      <w:proofErr w:type="spellStart"/>
      <w:r w:rsidR="00413794" w:rsidRPr="004C2BE6">
        <w:rPr>
          <w:rFonts w:ascii="Garamond" w:hAnsi="Garamond"/>
          <w:sz w:val="22"/>
          <w:szCs w:val="22"/>
        </w:rPr>
        <w:t>-ában</w:t>
      </w:r>
      <w:proofErr w:type="spellEnd"/>
      <w:r w:rsidR="00413794" w:rsidRPr="004C2BE6">
        <w:rPr>
          <w:rFonts w:ascii="Garamond" w:hAnsi="Garamond"/>
          <w:sz w:val="22"/>
          <w:szCs w:val="22"/>
        </w:rPr>
        <w:t xml:space="preserve"> foglalt rendelkezéseket </w:t>
      </w:r>
      <w:r w:rsidR="003D7155" w:rsidRPr="004C2BE6">
        <w:rPr>
          <w:rFonts w:ascii="Garamond" w:hAnsi="Garamond"/>
          <w:sz w:val="22"/>
          <w:szCs w:val="22"/>
        </w:rPr>
        <w:t>kell alkalmazni.</w:t>
      </w: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eljárás során felmerülő, az Ajánl</w:t>
      </w:r>
      <w:r w:rsidR="00413794" w:rsidRPr="004C2BE6">
        <w:rPr>
          <w:rFonts w:ascii="Garamond" w:hAnsi="Garamond"/>
          <w:sz w:val="22"/>
          <w:szCs w:val="22"/>
        </w:rPr>
        <w:t>ati</w:t>
      </w:r>
      <w:r w:rsidRPr="004C2BE6">
        <w:rPr>
          <w:rFonts w:ascii="Garamond" w:hAnsi="Garamond"/>
          <w:sz w:val="22"/>
          <w:szCs w:val="22"/>
        </w:rPr>
        <w:t xml:space="preserve"> Felhívásban és </w:t>
      </w:r>
      <w:r w:rsidR="00416446" w:rsidRPr="004C2BE6">
        <w:rPr>
          <w:rFonts w:ascii="Garamond" w:hAnsi="Garamond"/>
          <w:sz w:val="22"/>
          <w:szCs w:val="22"/>
        </w:rPr>
        <w:t>a D</w:t>
      </w:r>
      <w:r w:rsidRPr="004C2BE6">
        <w:rPr>
          <w:rFonts w:ascii="Garamond" w:hAnsi="Garamond"/>
          <w:sz w:val="22"/>
          <w:szCs w:val="22"/>
        </w:rPr>
        <w:t xml:space="preserve">okumentációban nem szabályozott kérdések tekintetében a </w:t>
      </w:r>
      <w:r w:rsidR="00607C69" w:rsidRPr="004C2BE6">
        <w:rPr>
          <w:rFonts w:ascii="Garamond" w:hAnsi="Garamond"/>
          <w:sz w:val="22"/>
          <w:szCs w:val="22"/>
        </w:rPr>
        <w:t>Kbt.</w:t>
      </w:r>
      <w:r w:rsidRPr="004C2BE6">
        <w:rPr>
          <w:rFonts w:ascii="Garamond" w:hAnsi="Garamond"/>
          <w:sz w:val="22"/>
          <w:szCs w:val="22"/>
        </w:rPr>
        <w:t xml:space="preserve"> az irányadó.</w:t>
      </w:r>
      <w:r w:rsidR="00AE63A4" w:rsidRPr="004C2BE6">
        <w:rPr>
          <w:rFonts w:ascii="Garamond" w:hAnsi="Garamond"/>
          <w:sz w:val="22"/>
          <w:szCs w:val="22"/>
        </w:rPr>
        <w:t xml:space="preserve"> </w:t>
      </w:r>
    </w:p>
    <w:p w:rsidR="003932FA" w:rsidRPr="004C2BE6" w:rsidRDefault="003932FA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3932FA" w:rsidRPr="004C2BE6" w:rsidRDefault="00D00B4A" w:rsidP="00B8692E">
      <w:pPr>
        <w:spacing w:before="0" w:after="0"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t xml:space="preserve">A Dokumentáció </w:t>
      </w:r>
      <w:r w:rsidR="003932FA" w:rsidRPr="004C2BE6">
        <w:rPr>
          <w:rFonts w:ascii="Garamond" w:hAnsi="Garamond"/>
          <w:b/>
          <w:sz w:val="22"/>
          <w:szCs w:val="22"/>
        </w:rPr>
        <w:t xml:space="preserve">segédlet a </w:t>
      </w:r>
      <w:proofErr w:type="spellStart"/>
      <w:r w:rsidR="003932FA" w:rsidRPr="004C2BE6">
        <w:rPr>
          <w:rFonts w:ascii="Garamond" w:hAnsi="Garamond"/>
          <w:b/>
          <w:sz w:val="22"/>
          <w:szCs w:val="22"/>
        </w:rPr>
        <w:t>Kbt.-ben</w:t>
      </w:r>
      <w:proofErr w:type="spellEnd"/>
      <w:r w:rsidR="003932FA" w:rsidRPr="004C2BE6">
        <w:rPr>
          <w:rFonts w:ascii="Garamond" w:hAnsi="Garamond"/>
          <w:b/>
          <w:sz w:val="22"/>
          <w:szCs w:val="22"/>
        </w:rPr>
        <w:t xml:space="preserve"> előírt követelmények teljesítéséhez, de tartalma önmagában nem pótolja a törvényi előírásokat.</w:t>
      </w:r>
    </w:p>
    <w:p w:rsidR="000A1DF5" w:rsidRPr="004C2BE6" w:rsidRDefault="000A1DF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607C69" w:rsidRPr="004C2BE6" w:rsidRDefault="00607C69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jc w:val="left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br w:type="page"/>
      </w:r>
    </w:p>
    <w:p w:rsidR="00607C69" w:rsidRPr="004C2BE6" w:rsidRDefault="00607C69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3D7155" w:rsidRPr="004C2BE6" w:rsidRDefault="003D715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jc w:val="center"/>
        <w:rPr>
          <w:rFonts w:ascii="Garamond" w:hAnsi="Garamond"/>
          <w:b/>
          <w:caps/>
        </w:rPr>
      </w:pPr>
      <w:r w:rsidRPr="004C2BE6">
        <w:rPr>
          <w:rFonts w:ascii="Garamond" w:hAnsi="Garamond"/>
          <w:b/>
          <w:caps/>
        </w:rPr>
        <w:t>I. Fejezet:</w:t>
      </w:r>
    </w:p>
    <w:p w:rsidR="00DE6001" w:rsidRPr="004C2BE6" w:rsidRDefault="00DE6001" w:rsidP="00B8692E">
      <w:pPr>
        <w:pStyle w:val="Cm"/>
        <w:spacing w:before="0" w:after="0"/>
        <w:rPr>
          <w:rFonts w:ascii="Garamond" w:hAnsi="Garamond"/>
        </w:rPr>
      </w:pPr>
      <w:bookmarkStart w:id="1" w:name="_Toc436231432"/>
      <w:r w:rsidRPr="004C2BE6">
        <w:rPr>
          <w:rFonts w:ascii="Garamond" w:hAnsi="Garamond"/>
        </w:rPr>
        <w:t>Tájékoztatás az Ajánlattevők részére</w:t>
      </w:r>
      <w:bookmarkEnd w:id="1"/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E6001" w:rsidRPr="004C2BE6" w:rsidRDefault="00DE600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836682" w:rsidRPr="004C2BE6" w:rsidRDefault="00836682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C35B48" w:rsidRPr="004C2BE6" w:rsidRDefault="00C35B48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C35B48" w:rsidRPr="004C2BE6" w:rsidRDefault="00C35B48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375BF1" w:rsidRPr="004C2BE6" w:rsidRDefault="00375BF1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2" w:name="_Toc436231433"/>
      <w:r w:rsidRPr="004C2BE6">
        <w:rPr>
          <w:rFonts w:ascii="Garamond" w:hAnsi="Garamond"/>
          <w:caps/>
          <w:sz w:val="22"/>
          <w:szCs w:val="22"/>
        </w:rPr>
        <w:lastRenderedPageBreak/>
        <w:t>Bevezető</w:t>
      </w:r>
      <w:bookmarkEnd w:id="2"/>
    </w:p>
    <w:p w:rsidR="00375BF1" w:rsidRPr="004C2BE6" w:rsidRDefault="00375BF1" w:rsidP="00B8692E">
      <w:pPr>
        <w:pStyle w:val="Listaszerbekezds"/>
        <w:spacing w:before="0" w:after="0"/>
        <w:ind w:left="720"/>
        <w:rPr>
          <w:rFonts w:ascii="Garamond" w:hAnsi="Garamond"/>
          <w:sz w:val="22"/>
          <w:szCs w:val="22"/>
        </w:rPr>
      </w:pPr>
    </w:p>
    <w:p w:rsidR="00DE6001" w:rsidRPr="004C2BE6" w:rsidRDefault="00D00B4A" w:rsidP="00B8692E">
      <w:p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Ajánlatkérőnek jelen D</w:t>
      </w:r>
      <w:r w:rsidR="00375BF1" w:rsidRPr="004C2BE6">
        <w:rPr>
          <w:rFonts w:ascii="Garamond" w:hAnsi="Garamond"/>
          <w:sz w:val="22"/>
          <w:szCs w:val="22"/>
        </w:rPr>
        <w:t xml:space="preserve">okumentáció kiadásával az a célja, hogy </w:t>
      </w:r>
      <w:r w:rsidR="00C35B48" w:rsidRPr="004C2BE6">
        <w:rPr>
          <w:rFonts w:ascii="Garamond" w:hAnsi="Garamond"/>
          <w:sz w:val="22"/>
          <w:szCs w:val="22"/>
        </w:rPr>
        <w:t>Kbt.</w:t>
      </w:r>
      <w:r w:rsidR="00375BF1" w:rsidRPr="004C2BE6">
        <w:rPr>
          <w:rFonts w:ascii="Garamond" w:hAnsi="Garamond"/>
          <w:sz w:val="22"/>
          <w:szCs w:val="22"/>
        </w:rPr>
        <w:t xml:space="preserve"> alapelveinek legmesszebbmenőbb mértékig történő biztosításával elősegítse az Ajánlattevők részére a sikeres Ajánlattétel lehetőségét.</w:t>
      </w:r>
    </w:p>
    <w:p w:rsidR="000A1DF5" w:rsidRPr="004C2BE6" w:rsidRDefault="000A1DF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74E93" w:rsidRPr="004C2BE6" w:rsidRDefault="00D74E93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sz w:val="22"/>
          <w:szCs w:val="22"/>
        </w:rPr>
      </w:pPr>
      <w:bookmarkStart w:id="3" w:name="_Toc436231434"/>
      <w:r w:rsidRPr="004C2BE6">
        <w:rPr>
          <w:rFonts w:ascii="Garamond" w:hAnsi="Garamond"/>
          <w:sz w:val="22"/>
          <w:szCs w:val="22"/>
        </w:rPr>
        <w:t>AZ ELJÁRÁS NYELVE</w:t>
      </w:r>
      <w:bookmarkEnd w:id="3"/>
    </w:p>
    <w:p w:rsidR="00D74E93" w:rsidRPr="004C2BE6" w:rsidRDefault="00D74E93" w:rsidP="00B8692E">
      <w:pPr>
        <w:pStyle w:val="Listaszerbekezds"/>
        <w:spacing w:before="0" w:after="0"/>
        <w:ind w:left="360"/>
        <w:rPr>
          <w:rFonts w:ascii="Garamond" w:hAnsi="Garamond"/>
          <w:b/>
          <w:sz w:val="22"/>
          <w:szCs w:val="22"/>
          <w:u w:val="single"/>
        </w:rPr>
      </w:pPr>
    </w:p>
    <w:p w:rsidR="00D74E93" w:rsidRPr="004C2BE6" w:rsidRDefault="00D74E93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Jelen közbeszerzési eljárás kizárólagos hivatalos nyelve: magyar.</w:t>
      </w:r>
    </w:p>
    <w:p w:rsidR="007333C4" w:rsidRPr="004C2BE6" w:rsidRDefault="007333C4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D74E93" w:rsidRPr="004C2BE6" w:rsidRDefault="00D74E93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Minden idegen nyelvű irat, dokumentum benyújtása esetén az idegen nyelvű dokumentummal együtt annak</w:t>
      </w:r>
      <w:r w:rsidR="00992DBA" w:rsidRPr="004C2BE6">
        <w:rPr>
          <w:rFonts w:ascii="Garamond" w:hAnsi="Garamond"/>
          <w:sz w:val="22"/>
          <w:szCs w:val="22"/>
        </w:rPr>
        <w:t xml:space="preserve"> legalább felelős</w:t>
      </w:r>
      <w:r w:rsidRPr="004C2BE6">
        <w:rPr>
          <w:rFonts w:ascii="Garamond" w:hAnsi="Garamond"/>
          <w:sz w:val="22"/>
          <w:szCs w:val="22"/>
        </w:rPr>
        <w:t xml:space="preserve"> magyar nyelvű ford</w:t>
      </w:r>
      <w:r w:rsidR="00D865E8" w:rsidRPr="004C2BE6">
        <w:rPr>
          <w:rFonts w:ascii="Garamond" w:hAnsi="Garamond"/>
          <w:sz w:val="22"/>
          <w:szCs w:val="22"/>
        </w:rPr>
        <w:t>ítását is be kell nyújtani. Az A</w:t>
      </w:r>
      <w:r w:rsidR="00612D57" w:rsidRPr="004C2BE6">
        <w:rPr>
          <w:rFonts w:ascii="Garamond" w:hAnsi="Garamond"/>
          <w:sz w:val="22"/>
          <w:szCs w:val="22"/>
        </w:rPr>
        <w:t>jánlatkérő a fordítások esetén A</w:t>
      </w:r>
      <w:r w:rsidRPr="004C2BE6">
        <w:rPr>
          <w:rFonts w:ascii="Garamond" w:hAnsi="Garamond"/>
          <w:sz w:val="22"/>
          <w:szCs w:val="22"/>
        </w:rPr>
        <w:t>jánlattevő általi felelős magyar fordítást fogad el. A fordítás tartalmának helyességéért az ajánlattevő felel. Ajánlatkérő kizárólag a f</w:t>
      </w:r>
      <w:r w:rsidR="00612D57" w:rsidRPr="004C2BE6">
        <w:rPr>
          <w:rFonts w:ascii="Garamond" w:hAnsi="Garamond"/>
          <w:sz w:val="22"/>
          <w:szCs w:val="22"/>
        </w:rPr>
        <w:t>ordítás szövegét vizsgálja. Az A</w:t>
      </w:r>
      <w:r w:rsidRPr="004C2BE6">
        <w:rPr>
          <w:rFonts w:ascii="Garamond" w:hAnsi="Garamond"/>
          <w:sz w:val="22"/>
          <w:szCs w:val="22"/>
        </w:rPr>
        <w:t>jánlatkérő elfogadja az eredetileg 2</w:t>
      </w:r>
      <w:r w:rsidR="00992DBA" w:rsidRPr="004C2BE6">
        <w:rPr>
          <w:rFonts w:ascii="Garamond" w:hAnsi="Garamond"/>
          <w:sz w:val="22"/>
          <w:szCs w:val="22"/>
        </w:rPr>
        <w:t xml:space="preserve"> (vagy több)</w:t>
      </w:r>
      <w:r w:rsidRPr="004C2BE6">
        <w:rPr>
          <w:rFonts w:ascii="Garamond" w:hAnsi="Garamond"/>
          <w:sz w:val="22"/>
          <w:szCs w:val="22"/>
        </w:rPr>
        <w:t xml:space="preserve"> nyelven készült nyilatkozatokat, iratokat, igazolásokat is.</w:t>
      </w:r>
      <w:r w:rsidR="009A535E" w:rsidRPr="004C2BE6">
        <w:rPr>
          <w:rFonts w:ascii="Garamond" w:hAnsi="Garamond"/>
          <w:sz w:val="22"/>
          <w:szCs w:val="22"/>
        </w:rPr>
        <w:t xml:space="preserve"> Felelős fordítás alatt az Ajánlatkérő az olyan fordítást érti, amely tekintetében az ajánlattevő képviseletére jogosult személy cégszerűen nyilatkozik, hogy az mindenben megfelel az eredeti szövegnek. A fordítás tartalmának a helyességéért az ajánlattevő a felelős, melyre tekintettel csatolni kell ajánlattevő erre vonatkozó nyilatkozatát.</w:t>
      </w:r>
    </w:p>
    <w:p w:rsidR="00D74E93" w:rsidRPr="004C2BE6" w:rsidRDefault="00D74E93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7333C4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4" w:name="_Toc436231435"/>
      <w:r w:rsidRPr="004C2BE6">
        <w:rPr>
          <w:rFonts w:ascii="Garamond" w:hAnsi="Garamond"/>
          <w:caps/>
          <w:sz w:val="22"/>
          <w:szCs w:val="22"/>
        </w:rPr>
        <w:t>Előzetes kikötések</w:t>
      </w:r>
      <w:bookmarkEnd w:id="4"/>
    </w:p>
    <w:p w:rsidR="000A1DF5" w:rsidRPr="004C2BE6" w:rsidRDefault="000A1DF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AD0DE8" w:rsidRPr="004C2BE6" w:rsidRDefault="00AD0DE8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ajánlat elkészítésének </w:t>
      </w:r>
      <w:r w:rsidR="00D00B4A" w:rsidRPr="004C2BE6">
        <w:rPr>
          <w:rFonts w:ascii="Garamond" w:hAnsi="Garamond"/>
          <w:sz w:val="22"/>
          <w:szCs w:val="22"/>
        </w:rPr>
        <w:t xml:space="preserve">alapja </w:t>
      </w:r>
      <w:r w:rsidR="005720DD" w:rsidRPr="004C2BE6">
        <w:rPr>
          <w:rFonts w:ascii="Garamond" w:hAnsi="Garamond"/>
          <w:sz w:val="22"/>
          <w:szCs w:val="22"/>
        </w:rPr>
        <w:t xml:space="preserve">a közbeszerzési dokumentumokban, így különösen </w:t>
      </w:r>
      <w:r w:rsidR="00E00BF9" w:rsidRPr="004C2BE6">
        <w:rPr>
          <w:rFonts w:ascii="Garamond" w:hAnsi="Garamond"/>
          <w:sz w:val="22"/>
          <w:szCs w:val="22"/>
        </w:rPr>
        <w:t>az Ajánlati</w:t>
      </w:r>
      <w:r w:rsidR="00D00B4A" w:rsidRPr="004C2BE6">
        <w:rPr>
          <w:rFonts w:ascii="Garamond" w:hAnsi="Garamond"/>
          <w:sz w:val="22"/>
          <w:szCs w:val="22"/>
        </w:rPr>
        <w:t xml:space="preserve"> F</w:t>
      </w:r>
      <w:r w:rsidRPr="004C2BE6">
        <w:rPr>
          <w:rFonts w:ascii="Garamond" w:hAnsi="Garamond"/>
          <w:sz w:val="22"/>
          <w:szCs w:val="22"/>
        </w:rPr>
        <w:t>elhívás</w:t>
      </w:r>
      <w:r w:rsidR="005720DD" w:rsidRPr="004C2BE6">
        <w:rPr>
          <w:rFonts w:ascii="Garamond" w:hAnsi="Garamond"/>
          <w:sz w:val="22"/>
          <w:szCs w:val="22"/>
        </w:rPr>
        <w:t>ban</w:t>
      </w:r>
      <w:r w:rsidRPr="004C2BE6">
        <w:rPr>
          <w:rFonts w:ascii="Garamond" w:hAnsi="Garamond"/>
          <w:sz w:val="22"/>
          <w:szCs w:val="22"/>
        </w:rPr>
        <w:t xml:space="preserve">, a </w:t>
      </w:r>
      <w:r w:rsidR="00D00B4A" w:rsidRPr="004C2BE6">
        <w:rPr>
          <w:rFonts w:ascii="Garamond" w:hAnsi="Garamond"/>
          <w:sz w:val="22"/>
          <w:szCs w:val="22"/>
        </w:rPr>
        <w:t>D</w:t>
      </w:r>
      <w:r w:rsidRPr="004C2BE6">
        <w:rPr>
          <w:rFonts w:ascii="Garamond" w:hAnsi="Garamond"/>
          <w:sz w:val="22"/>
          <w:szCs w:val="22"/>
        </w:rPr>
        <w:t>okumentáció</w:t>
      </w:r>
      <w:r w:rsidR="005720DD" w:rsidRPr="004C2BE6">
        <w:rPr>
          <w:rFonts w:ascii="Garamond" w:hAnsi="Garamond"/>
          <w:sz w:val="22"/>
          <w:szCs w:val="22"/>
        </w:rPr>
        <w:t>ban</w:t>
      </w:r>
      <w:r w:rsidRPr="004C2BE6">
        <w:rPr>
          <w:rFonts w:ascii="Garamond" w:hAnsi="Garamond"/>
          <w:sz w:val="22"/>
          <w:szCs w:val="22"/>
        </w:rPr>
        <w:t>,</w:t>
      </w:r>
      <w:r w:rsidR="005720DD" w:rsidRPr="004C2BE6">
        <w:rPr>
          <w:rFonts w:ascii="Garamond" w:hAnsi="Garamond"/>
          <w:sz w:val="22"/>
          <w:szCs w:val="22"/>
        </w:rPr>
        <w:t xml:space="preserve"> az esetleges kiegészítő iratokban foglalt információk,</w:t>
      </w:r>
      <w:r w:rsidRPr="004C2BE6">
        <w:rPr>
          <w:rFonts w:ascii="Garamond" w:hAnsi="Garamond"/>
          <w:sz w:val="22"/>
          <w:szCs w:val="22"/>
        </w:rPr>
        <w:t xml:space="preserve"> mely</w:t>
      </w:r>
      <w:r w:rsidR="008B1664" w:rsidRPr="004C2BE6">
        <w:rPr>
          <w:rFonts w:ascii="Garamond" w:hAnsi="Garamond"/>
          <w:sz w:val="22"/>
          <w:szCs w:val="22"/>
        </w:rPr>
        <w:t>ek</w:t>
      </w:r>
      <w:r w:rsidRPr="004C2BE6">
        <w:rPr>
          <w:rFonts w:ascii="Garamond" w:hAnsi="Garamond"/>
          <w:sz w:val="22"/>
          <w:szCs w:val="22"/>
        </w:rPr>
        <w:t xml:space="preserve"> rögzíti</w:t>
      </w:r>
      <w:r w:rsidR="005720DD" w:rsidRPr="004C2BE6">
        <w:rPr>
          <w:rFonts w:ascii="Garamond" w:hAnsi="Garamond"/>
          <w:sz w:val="22"/>
          <w:szCs w:val="22"/>
        </w:rPr>
        <w:t>k</w:t>
      </w:r>
      <w:r w:rsidRPr="004C2BE6">
        <w:rPr>
          <w:rFonts w:ascii="Garamond" w:hAnsi="Garamond"/>
          <w:sz w:val="22"/>
          <w:szCs w:val="22"/>
        </w:rPr>
        <w:t xml:space="preserve"> az</w:t>
      </w:r>
      <w:r w:rsidR="00E00BF9" w:rsidRPr="004C2BE6">
        <w:rPr>
          <w:rFonts w:ascii="Garamond" w:hAnsi="Garamond"/>
          <w:sz w:val="22"/>
          <w:szCs w:val="22"/>
        </w:rPr>
        <w:t xml:space="preserve"> ajánlati elvárásokat és </w:t>
      </w:r>
      <w:r w:rsidR="00D865E8" w:rsidRPr="004C2BE6">
        <w:rPr>
          <w:rFonts w:ascii="Garamond" w:hAnsi="Garamond"/>
          <w:sz w:val="22"/>
          <w:szCs w:val="22"/>
        </w:rPr>
        <w:t>az A</w:t>
      </w:r>
      <w:r w:rsidRPr="004C2BE6">
        <w:rPr>
          <w:rFonts w:ascii="Garamond" w:hAnsi="Garamond"/>
          <w:sz w:val="22"/>
          <w:szCs w:val="22"/>
        </w:rPr>
        <w:t>jánlatkérő által elvárt szerződéses feltételeke</w:t>
      </w:r>
      <w:r w:rsidR="00D00B4A" w:rsidRPr="004C2BE6">
        <w:rPr>
          <w:rFonts w:ascii="Garamond" w:hAnsi="Garamond"/>
          <w:sz w:val="22"/>
          <w:szCs w:val="22"/>
        </w:rPr>
        <w:t>t. Az ajánla</w:t>
      </w:r>
      <w:r w:rsidR="00E00BF9" w:rsidRPr="004C2BE6">
        <w:rPr>
          <w:rFonts w:ascii="Garamond" w:hAnsi="Garamond"/>
          <w:sz w:val="22"/>
          <w:szCs w:val="22"/>
        </w:rPr>
        <w:t xml:space="preserve">tot úgy kell elkészíteni, hogy </w:t>
      </w:r>
      <w:r w:rsidR="005720DD" w:rsidRPr="004C2BE6">
        <w:rPr>
          <w:rFonts w:ascii="Garamond" w:hAnsi="Garamond"/>
          <w:sz w:val="22"/>
          <w:szCs w:val="22"/>
        </w:rPr>
        <w:t>a közbeszerzési dokumentumokban</w:t>
      </w:r>
      <w:r w:rsidRPr="004C2BE6">
        <w:rPr>
          <w:rFonts w:ascii="Garamond" w:hAnsi="Garamond"/>
          <w:sz w:val="22"/>
          <w:szCs w:val="22"/>
        </w:rPr>
        <w:t xml:space="preserve"> rögzített körülményre </w:t>
      </w:r>
      <w:r w:rsidR="00E00BF9" w:rsidRPr="004C2BE6">
        <w:rPr>
          <w:rFonts w:ascii="Garamond" w:hAnsi="Garamond"/>
          <w:sz w:val="22"/>
          <w:szCs w:val="22"/>
        </w:rPr>
        <w:t>figyelemmel legyen</w:t>
      </w:r>
      <w:r w:rsidRPr="004C2BE6">
        <w:rPr>
          <w:rFonts w:ascii="Garamond" w:hAnsi="Garamond"/>
          <w:sz w:val="22"/>
          <w:szCs w:val="22"/>
        </w:rPr>
        <w:t>.</w:t>
      </w:r>
    </w:p>
    <w:p w:rsidR="00AD0DE8" w:rsidRPr="004C2BE6" w:rsidRDefault="00AD0DE8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AD0DE8" w:rsidRPr="004C2BE6" w:rsidRDefault="00AD0DE8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Ajánlattevőnek az</w:t>
      </w:r>
      <w:r w:rsidR="005720DD" w:rsidRPr="004C2BE6">
        <w:rPr>
          <w:rFonts w:ascii="Garamond" w:hAnsi="Garamond"/>
          <w:sz w:val="22"/>
          <w:szCs w:val="22"/>
        </w:rPr>
        <w:t xml:space="preserve"> Ajánlati </w:t>
      </w:r>
      <w:r w:rsidR="00416446" w:rsidRPr="004C2BE6">
        <w:rPr>
          <w:rFonts w:ascii="Garamond" w:hAnsi="Garamond"/>
          <w:sz w:val="22"/>
          <w:szCs w:val="22"/>
        </w:rPr>
        <w:t>F</w:t>
      </w:r>
      <w:r w:rsidRPr="004C2BE6">
        <w:rPr>
          <w:rFonts w:ascii="Garamond" w:hAnsi="Garamond"/>
          <w:sz w:val="22"/>
          <w:szCs w:val="22"/>
        </w:rPr>
        <w:t>elhívásban, illetve a Dokumentációban meghatározott tartalmi és formai követelményeknek megfelelően kell ajánlatát elkészítenie és benyújtania.</w:t>
      </w:r>
    </w:p>
    <w:p w:rsidR="005720DD" w:rsidRPr="004C2BE6" w:rsidRDefault="005720DD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AD0DE8" w:rsidRPr="004C2BE6" w:rsidRDefault="00AD0DE8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Ajánlattevő kötelessége, hogy teljes körű ismereteket szerezzen a maga számára a közbeszerzési eljárás minden vonatkozásában az ajánlat benyújtása előtt. Ajánlatkérő feltételezi, hogy az Ajánlattevő minden olyan információt beszerzett, amely az ajánlat elkészítéséhez és a szerződéskötéshez szükséges.</w:t>
      </w:r>
    </w:p>
    <w:p w:rsidR="00AD0DE8" w:rsidRPr="004C2BE6" w:rsidRDefault="00AD0DE8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7333C4" w:rsidRPr="004C2BE6" w:rsidRDefault="00AD0DE8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Ajánlatkérő valamennyi Ajánlattevőtől elvárja, hogy az összes tájékoztatást, követelményt, meghatározást, specifikációt, </w:t>
      </w:r>
      <w:r w:rsidR="005720DD" w:rsidRPr="004C2BE6">
        <w:rPr>
          <w:rFonts w:ascii="Garamond" w:hAnsi="Garamond"/>
          <w:sz w:val="22"/>
          <w:szCs w:val="22"/>
        </w:rPr>
        <w:t xml:space="preserve">műszaki leírást, </w:t>
      </w:r>
      <w:r w:rsidRPr="004C2BE6">
        <w:rPr>
          <w:rFonts w:ascii="Garamond" w:hAnsi="Garamond"/>
          <w:sz w:val="22"/>
          <w:szCs w:val="22"/>
        </w:rPr>
        <w:t xml:space="preserve">amelyet a Dokumentáció tartalmaz, </w:t>
      </w:r>
      <w:r w:rsidR="005720DD" w:rsidRPr="004C2BE6">
        <w:rPr>
          <w:rFonts w:ascii="Garamond" w:hAnsi="Garamond"/>
          <w:sz w:val="22"/>
          <w:szCs w:val="22"/>
        </w:rPr>
        <w:t xml:space="preserve">teljes körűen és hiánytalanul </w:t>
      </w:r>
      <w:r w:rsidRPr="004C2BE6">
        <w:rPr>
          <w:rFonts w:ascii="Garamond" w:hAnsi="Garamond"/>
          <w:sz w:val="22"/>
          <w:szCs w:val="22"/>
        </w:rPr>
        <w:t>átvizsgáljon. A végső ajánlat által tartalmazott hiba, hiányosság az Ajánlattevő kockázatára történik, és az ajánlat érvénytelenségét eredményezheti.</w:t>
      </w:r>
    </w:p>
    <w:p w:rsidR="00C86E5D" w:rsidRPr="004C2BE6" w:rsidRDefault="00C86E5D" w:rsidP="00C86E5D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9A535E" w:rsidRDefault="00C86E5D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Ajánlatkérési dokumentációt (a továbbiakban: Dokumentáció) Ajánlatkérő a Kbt. 39. § (1) bekezdése </w:t>
      </w:r>
      <w:proofErr w:type="gramStart"/>
      <w:r w:rsidRPr="004C2BE6">
        <w:rPr>
          <w:rFonts w:ascii="Garamond" w:hAnsi="Garamond"/>
          <w:sz w:val="22"/>
          <w:szCs w:val="22"/>
        </w:rPr>
        <w:t>alapján</w:t>
      </w:r>
      <w:proofErr w:type="gramEnd"/>
      <w:r w:rsidRPr="004C2BE6">
        <w:rPr>
          <w:rFonts w:ascii="Garamond" w:hAnsi="Garamond"/>
          <w:sz w:val="22"/>
          <w:szCs w:val="22"/>
        </w:rPr>
        <w:t xml:space="preserve"> elektronikus úton térítésmentesen hozzáférhetővé teszi Ajánlattevők számára az Ajánlatkérő honlapján: </w:t>
      </w:r>
      <w:hyperlink r:id="rId10" w:history="1">
        <w:r w:rsidRPr="004C2BE6">
          <w:rPr>
            <w:rFonts w:ascii="Garamond" w:hAnsi="Garamond"/>
            <w:sz w:val="22"/>
            <w:szCs w:val="22"/>
          </w:rPr>
          <w:t>www.mavcsoport.hu</w:t>
        </w:r>
      </w:hyperlink>
      <w:r w:rsidRPr="004C2BE6">
        <w:rPr>
          <w:rFonts w:ascii="Garamond" w:hAnsi="Garamond"/>
          <w:sz w:val="22"/>
          <w:szCs w:val="22"/>
        </w:rPr>
        <w:t xml:space="preserve">. A Dokumentáció letöltését követően Ajánlatkérő kéri, hogy az érdeklődő gazdasági szereplő a letöltés </w:t>
      </w:r>
      <w:proofErr w:type="spellStart"/>
      <w:r w:rsidRPr="004C2BE6">
        <w:rPr>
          <w:rFonts w:ascii="Garamond" w:hAnsi="Garamond"/>
          <w:sz w:val="22"/>
          <w:szCs w:val="22"/>
        </w:rPr>
        <w:t>tényéről</w:t>
      </w:r>
      <w:proofErr w:type="spellEnd"/>
      <w:r w:rsidRPr="004C2BE6">
        <w:rPr>
          <w:rFonts w:ascii="Garamond" w:hAnsi="Garamond"/>
          <w:sz w:val="22"/>
          <w:szCs w:val="22"/>
        </w:rPr>
        <w:t xml:space="preserve"> </w:t>
      </w:r>
      <w:r w:rsidR="00553479">
        <w:rPr>
          <w:rFonts w:ascii="Garamond" w:hAnsi="Garamond"/>
          <w:sz w:val="22"/>
          <w:szCs w:val="22"/>
        </w:rPr>
        <w:t xml:space="preserve">a Regisztrációs Adatlap (22. sz. melléklet) </w:t>
      </w:r>
      <w:r w:rsidR="00B34A32">
        <w:rPr>
          <w:rFonts w:ascii="Garamond" w:hAnsi="Garamond"/>
          <w:sz w:val="22"/>
          <w:szCs w:val="22"/>
        </w:rPr>
        <w:t xml:space="preserve">kitöltésével </w:t>
      </w:r>
      <w:r w:rsidRPr="004C2BE6">
        <w:rPr>
          <w:rFonts w:ascii="Garamond" w:hAnsi="Garamond"/>
          <w:sz w:val="22"/>
          <w:szCs w:val="22"/>
        </w:rPr>
        <w:t xml:space="preserve">haladéktalanul tájékoztassa Ajánlatkérőt az I.1. pontban szereplő email címen vagy faxon, amelyben szerepel a gazdasági szereplő neve, címe és elérhetőségei (email, fax). Az Ajánlatkérő nem tud felelősséget vállalni az esetleges kiegészítő tájékoztatás megküldésére olyan gazdasági szereplő számára, aki elektronikus úton letöltötte a Dokumentációt, azonban nem tájékoztatta a kellő módon Ajánlatkérőt a letöltés </w:t>
      </w:r>
      <w:proofErr w:type="spellStart"/>
      <w:r w:rsidRPr="004C2BE6">
        <w:rPr>
          <w:rFonts w:ascii="Garamond" w:hAnsi="Garamond"/>
          <w:sz w:val="22"/>
          <w:szCs w:val="22"/>
        </w:rPr>
        <w:t>tényéről</w:t>
      </w:r>
      <w:proofErr w:type="spellEnd"/>
      <w:r w:rsidRPr="004C2BE6">
        <w:rPr>
          <w:rFonts w:ascii="Garamond" w:hAnsi="Garamond"/>
          <w:sz w:val="22"/>
          <w:szCs w:val="22"/>
        </w:rPr>
        <w:t>.</w:t>
      </w:r>
    </w:p>
    <w:p w:rsidR="00FF46EC" w:rsidRPr="00FF46EC" w:rsidRDefault="00FF46EC" w:rsidP="00FF46EC">
      <w:pPr>
        <w:pStyle w:val="Listaszerbekezds"/>
        <w:rPr>
          <w:rFonts w:ascii="Garamond" w:hAnsi="Garamond"/>
          <w:sz w:val="22"/>
          <w:szCs w:val="22"/>
        </w:rPr>
      </w:pPr>
    </w:p>
    <w:p w:rsidR="00FF46EC" w:rsidRDefault="00FF46EC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FF46EC">
        <w:rPr>
          <w:rFonts w:ascii="Garamond" w:hAnsi="Garamond"/>
          <w:sz w:val="22"/>
          <w:szCs w:val="22"/>
        </w:rPr>
        <w:t>Ajánlatkérő az eljárásban való részvételt nem köti ajánlati biztosíték adásához.</w:t>
      </w:r>
    </w:p>
    <w:p w:rsidR="00631E72" w:rsidRDefault="00631E72" w:rsidP="00B8692E">
      <w:pPr>
        <w:widowControl w:val="0"/>
        <w:spacing w:before="0" w:after="0"/>
        <w:rPr>
          <w:rFonts w:ascii="Garamond" w:hAnsi="Garamond"/>
        </w:rPr>
      </w:pPr>
    </w:p>
    <w:p w:rsidR="004E4DCE" w:rsidRPr="004E4DCE" w:rsidRDefault="004E4DCE" w:rsidP="004E4DC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E4DCE">
        <w:rPr>
          <w:rFonts w:ascii="Garamond" w:hAnsi="Garamond"/>
          <w:sz w:val="22"/>
          <w:szCs w:val="22"/>
        </w:rPr>
        <w:lastRenderedPageBreak/>
        <w:t>Ajánlatkérő nem járul hozzá a jelen KD bármilyen - változatlan vagy módosított - formában történő felhasználásához a jelen eljárás keretein kívül.</w:t>
      </w:r>
    </w:p>
    <w:p w:rsidR="004E4DCE" w:rsidRPr="004E4DCE" w:rsidRDefault="004E4DCE" w:rsidP="004E4DC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4E4DCE" w:rsidRPr="004E4DCE" w:rsidRDefault="004E4DCE" w:rsidP="004E4DC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E4DCE">
        <w:rPr>
          <w:rFonts w:ascii="Garamond" w:hAnsi="Garamond"/>
          <w:sz w:val="22"/>
          <w:szCs w:val="22"/>
        </w:rPr>
        <w:t xml:space="preserve">Az </w:t>
      </w:r>
      <w:proofErr w:type="spellStart"/>
      <w:r w:rsidRPr="004E4DCE">
        <w:rPr>
          <w:rFonts w:ascii="Garamond" w:hAnsi="Garamond"/>
          <w:sz w:val="22"/>
          <w:szCs w:val="22"/>
        </w:rPr>
        <w:t>AF-ban</w:t>
      </w:r>
      <w:proofErr w:type="spellEnd"/>
      <w:r w:rsidRPr="004E4DCE">
        <w:rPr>
          <w:rFonts w:ascii="Garamond" w:hAnsi="Garamond"/>
          <w:sz w:val="22"/>
          <w:szCs w:val="22"/>
        </w:rPr>
        <w:t>, valamint a Közbeszerzési Dokumentumokban nem szabályozott kérdésekben a mindenkor hatályos jogszabályok, különösen a Kbt., a 321/2015. (X.30.) Korm. rendelet és a Ptk. előírásai irányadóak.</w:t>
      </w:r>
    </w:p>
    <w:p w:rsidR="00AD0DE8" w:rsidRPr="004C2BE6" w:rsidRDefault="00AD0DE8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8E193E" w:rsidRPr="004C2BE6" w:rsidRDefault="008E193E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5" w:name="_Toc436231436"/>
      <w:r w:rsidRPr="004C2BE6">
        <w:rPr>
          <w:rFonts w:ascii="Garamond" w:hAnsi="Garamond"/>
          <w:caps/>
          <w:sz w:val="22"/>
          <w:szCs w:val="22"/>
        </w:rPr>
        <w:t>Közös ajánlattétel</w:t>
      </w:r>
      <w:bookmarkEnd w:id="5"/>
    </w:p>
    <w:p w:rsidR="008E193E" w:rsidRPr="004C2BE6" w:rsidRDefault="008E193E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5720DD" w:rsidRPr="004C2BE6" w:rsidRDefault="000A1DF5" w:rsidP="002C4B1B">
      <w:pPr>
        <w:pStyle w:val="Listaszerbekezds"/>
        <w:numPr>
          <w:ilvl w:val="1"/>
          <w:numId w:val="6"/>
        </w:numPr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Közös ajánlattétel esetében eleg</w:t>
      </w:r>
      <w:r w:rsidR="005720DD" w:rsidRPr="004C2BE6">
        <w:rPr>
          <w:rFonts w:ascii="Garamond" w:hAnsi="Garamond"/>
          <w:sz w:val="22"/>
          <w:szCs w:val="22"/>
        </w:rPr>
        <w:t>endő az egyik A</w:t>
      </w:r>
      <w:r w:rsidR="00D00B4A" w:rsidRPr="004C2BE6">
        <w:rPr>
          <w:rFonts w:ascii="Garamond" w:hAnsi="Garamond"/>
          <w:sz w:val="22"/>
          <w:szCs w:val="22"/>
        </w:rPr>
        <w:t>jánlattevőnek a D</w:t>
      </w:r>
      <w:r w:rsidRPr="004C2BE6">
        <w:rPr>
          <w:rFonts w:ascii="Garamond" w:hAnsi="Garamond"/>
          <w:sz w:val="22"/>
          <w:szCs w:val="22"/>
        </w:rPr>
        <w:t xml:space="preserve">okumentációt </w:t>
      </w:r>
      <w:r w:rsidR="005720DD" w:rsidRPr="004C2BE6">
        <w:rPr>
          <w:rFonts w:ascii="Garamond" w:hAnsi="Garamond"/>
          <w:sz w:val="22"/>
          <w:szCs w:val="22"/>
        </w:rPr>
        <w:t>elektronikus úton letölteni és a letöltés tényét visszaigazolni Ajánlatkérő részére.</w:t>
      </w:r>
      <w:r w:rsidR="001E3080" w:rsidRPr="004C2BE6">
        <w:rPr>
          <w:rFonts w:ascii="Garamond" w:hAnsi="Garamond"/>
          <w:sz w:val="22"/>
          <w:szCs w:val="22"/>
        </w:rPr>
        <w:t xml:space="preserve"> A Dokumentáció személyes átvétele esetén a Dokumentációt átvevő személy átvételi elismervényt köteles kitölteni és aláírni. Az átvételi elismervényen olvashatóan fel kell tüntetni a Dokumentációt átvevő elérhetőségeit (név, székhely, adószám, bankszámlaszám, cégjegyzékszám, levelezési cím, faxszám, e-mail cím, telefonszám, esetlegesen kapcsolattartó személy neve, elérhetősége).</w:t>
      </w:r>
    </w:p>
    <w:p w:rsidR="00054F9A" w:rsidRPr="004C2BE6" w:rsidRDefault="00054F9A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054F9A" w:rsidRPr="004C2BE6" w:rsidRDefault="005720DD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Kbt. 3</w:t>
      </w:r>
      <w:r w:rsidR="00054F9A" w:rsidRPr="004C2BE6">
        <w:rPr>
          <w:rFonts w:ascii="Garamond" w:hAnsi="Garamond"/>
          <w:sz w:val="22"/>
          <w:szCs w:val="22"/>
        </w:rPr>
        <w:t>5. §</w:t>
      </w:r>
      <w:proofErr w:type="spellStart"/>
      <w:r w:rsidR="00054F9A" w:rsidRPr="004C2BE6">
        <w:rPr>
          <w:rFonts w:ascii="Garamond" w:hAnsi="Garamond"/>
          <w:sz w:val="22"/>
          <w:szCs w:val="22"/>
        </w:rPr>
        <w:t>-ában</w:t>
      </w:r>
      <w:proofErr w:type="spellEnd"/>
      <w:r w:rsidR="00054F9A" w:rsidRPr="004C2BE6">
        <w:rPr>
          <w:rFonts w:ascii="Garamond" w:hAnsi="Garamond"/>
          <w:sz w:val="22"/>
          <w:szCs w:val="22"/>
        </w:rPr>
        <w:t xml:space="preserve"> foglaltaknak megfelelően több gazdasági szereplő közösen is tehet ajánlatot.</w:t>
      </w:r>
    </w:p>
    <w:p w:rsidR="00054F9A" w:rsidRPr="004C2BE6" w:rsidRDefault="00054F9A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054F9A" w:rsidRPr="004C2BE6" w:rsidRDefault="00054F9A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Közös ajánlattétel esetén a közös ajánlattevőknek megállapodást (konzorciumi vagy közös ajánlattételi megállapodás) kell kötniük egymással, melyben szabályozzák a közös ajánlattevők egymás közötti és az ajánlatkérővel való kapcsolatát. </w:t>
      </w:r>
    </w:p>
    <w:p w:rsidR="00054F9A" w:rsidRPr="004C2BE6" w:rsidRDefault="00054F9A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054F9A" w:rsidRPr="004C2BE6" w:rsidRDefault="00054F9A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ajánlatban utalni kell a közös ajánlati szándékra, </w:t>
      </w:r>
      <w:r w:rsidR="00612D57" w:rsidRPr="004C2BE6">
        <w:rPr>
          <w:rFonts w:ascii="Garamond" w:hAnsi="Garamond"/>
          <w:sz w:val="22"/>
          <w:szCs w:val="22"/>
        </w:rPr>
        <w:t>é</w:t>
      </w:r>
      <w:r w:rsidRPr="004C2BE6">
        <w:rPr>
          <w:rFonts w:ascii="Garamond" w:hAnsi="Garamond"/>
          <w:sz w:val="22"/>
          <w:szCs w:val="22"/>
        </w:rPr>
        <w:t xml:space="preserve">s meg kell nevezni a konzorciumi tagokat (az egyes közös ajánlattevőket), illetve a konzorcium (közös ajánlattevő) vezető tagját, annak címét, egyéb elérhetőségét. </w:t>
      </w:r>
    </w:p>
    <w:p w:rsidR="007505AB" w:rsidRPr="004C2BE6" w:rsidRDefault="007505AB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54F9A" w:rsidRPr="004C2BE6" w:rsidRDefault="00054F9A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konzorciumi vagy közös ajánlattételi megállapodást az ajánlathoz kell csatolni. A megállapodásnak az alábbi kötelező elemeket kell tartalmazni:</w:t>
      </w:r>
    </w:p>
    <w:p w:rsidR="005720DD" w:rsidRPr="004C2BE6" w:rsidRDefault="005720DD" w:rsidP="00B8692E">
      <w:pPr>
        <w:pStyle w:val="Szvegtrzs31"/>
        <w:numPr>
          <w:ilvl w:val="0"/>
          <w:numId w:val="7"/>
        </w:numPr>
        <w:tabs>
          <w:tab w:val="left" w:pos="426"/>
        </w:tabs>
        <w:rPr>
          <w:rFonts w:ascii="Garamond" w:hAnsi="Garamond" w:cs="Arial"/>
          <w:sz w:val="22"/>
          <w:szCs w:val="22"/>
          <w:lang w:eastAsia="en-US"/>
        </w:rPr>
      </w:pPr>
      <w:r w:rsidRPr="004C2BE6">
        <w:rPr>
          <w:rFonts w:ascii="Garamond" w:hAnsi="Garamond" w:cs="Arial"/>
          <w:sz w:val="22"/>
          <w:szCs w:val="22"/>
          <w:lang w:eastAsia="en-US"/>
        </w:rPr>
        <w:t>a részesedés mértékének feltüntetését, és</w:t>
      </w:r>
    </w:p>
    <w:p w:rsidR="005720DD" w:rsidRPr="004C2BE6" w:rsidRDefault="005720DD" w:rsidP="00B8692E">
      <w:pPr>
        <w:pStyle w:val="Szvegtrzs31"/>
        <w:numPr>
          <w:ilvl w:val="0"/>
          <w:numId w:val="7"/>
        </w:numPr>
        <w:tabs>
          <w:tab w:val="left" w:pos="426"/>
        </w:tabs>
        <w:rPr>
          <w:rFonts w:ascii="Garamond" w:hAnsi="Garamond" w:cs="Arial"/>
          <w:sz w:val="22"/>
          <w:szCs w:val="22"/>
          <w:lang w:eastAsia="en-US"/>
        </w:rPr>
      </w:pPr>
      <w:r w:rsidRPr="004C2BE6">
        <w:rPr>
          <w:rFonts w:ascii="Garamond" w:hAnsi="Garamond" w:cs="Arial"/>
          <w:sz w:val="22"/>
          <w:szCs w:val="22"/>
          <w:lang w:eastAsia="en-US"/>
        </w:rPr>
        <w:t>a vezető tag (a képviselő) megjelölését azzal, hogy a képviselő korlátozás nélkül jogosult valamennyi közös ajánlattevőt képviselni az ajánlatkérővel szemben a jelen közbeszerzési eljárásban, az ajánlatkérő által az ajánlattevő, illetve az ajánlattevő által az ajánlatkérő felé megteendő illetve megtehető jognyilatkozatokban, és</w:t>
      </w:r>
    </w:p>
    <w:p w:rsidR="005720DD" w:rsidRPr="004C2BE6" w:rsidRDefault="005720DD" w:rsidP="00B8692E">
      <w:pPr>
        <w:pStyle w:val="Szvegtrzs31"/>
        <w:numPr>
          <w:ilvl w:val="0"/>
          <w:numId w:val="7"/>
        </w:numPr>
        <w:tabs>
          <w:tab w:val="left" w:pos="426"/>
        </w:tabs>
        <w:rPr>
          <w:rFonts w:ascii="Garamond" w:hAnsi="Garamond" w:cs="Arial"/>
          <w:sz w:val="22"/>
          <w:szCs w:val="22"/>
          <w:lang w:eastAsia="en-US"/>
        </w:rPr>
      </w:pPr>
      <w:r w:rsidRPr="004C2BE6">
        <w:rPr>
          <w:rFonts w:ascii="Garamond" w:hAnsi="Garamond" w:cs="Arial"/>
          <w:sz w:val="22"/>
          <w:szCs w:val="22"/>
          <w:lang w:eastAsia="en-US"/>
        </w:rPr>
        <w:t>az ajánlatban vállalt kötelezettségek</w:t>
      </w:r>
      <w:r w:rsidR="00631E72" w:rsidRPr="004C2BE6">
        <w:rPr>
          <w:rFonts w:ascii="Garamond" w:hAnsi="Garamond" w:cs="Arial"/>
          <w:sz w:val="22"/>
          <w:szCs w:val="22"/>
          <w:lang w:eastAsia="en-US"/>
        </w:rPr>
        <w:t>, feladatok</w:t>
      </w:r>
      <w:r w:rsidRPr="004C2BE6">
        <w:rPr>
          <w:rFonts w:ascii="Garamond" w:hAnsi="Garamond" w:cs="Arial"/>
          <w:sz w:val="22"/>
          <w:szCs w:val="22"/>
          <w:lang w:eastAsia="en-US"/>
        </w:rPr>
        <w:t xml:space="preserve"> megosztásának ismertetését, és</w:t>
      </w:r>
    </w:p>
    <w:p w:rsidR="005720DD" w:rsidRPr="004C2BE6" w:rsidRDefault="005720DD" w:rsidP="00B8692E">
      <w:pPr>
        <w:pStyle w:val="Szvegtrzs31"/>
        <w:numPr>
          <w:ilvl w:val="0"/>
          <w:numId w:val="7"/>
        </w:numPr>
        <w:tabs>
          <w:tab w:val="left" w:pos="426"/>
        </w:tabs>
        <w:rPr>
          <w:rFonts w:ascii="Garamond" w:hAnsi="Garamond" w:cs="Arial"/>
          <w:sz w:val="22"/>
          <w:szCs w:val="22"/>
          <w:lang w:eastAsia="en-US"/>
        </w:rPr>
      </w:pPr>
      <w:r w:rsidRPr="004C2BE6">
        <w:rPr>
          <w:rFonts w:ascii="Garamond" w:hAnsi="Garamond" w:cs="Arial"/>
          <w:sz w:val="22"/>
          <w:szCs w:val="22"/>
          <w:lang w:eastAsia="en-US"/>
        </w:rPr>
        <w:t>az ajánlatban vállalt kötelezettségeken belül azokat, amelyeket:</w:t>
      </w:r>
    </w:p>
    <w:p w:rsidR="005720DD" w:rsidRPr="004C2BE6" w:rsidRDefault="005720DD" w:rsidP="00B8692E">
      <w:pPr>
        <w:pStyle w:val="Szvegtrzs31"/>
        <w:numPr>
          <w:ilvl w:val="0"/>
          <w:numId w:val="7"/>
        </w:numPr>
        <w:tabs>
          <w:tab w:val="left" w:pos="426"/>
        </w:tabs>
        <w:ind w:left="1418"/>
        <w:rPr>
          <w:rFonts w:ascii="Garamond" w:hAnsi="Garamond" w:cs="Arial"/>
          <w:sz w:val="22"/>
          <w:szCs w:val="22"/>
          <w:lang w:eastAsia="en-US"/>
        </w:rPr>
      </w:pPr>
      <w:r w:rsidRPr="004C2BE6">
        <w:rPr>
          <w:rFonts w:ascii="Garamond" w:hAnsi="Garamond" w:cs="Arial"/>
          <w:sz w:val="22"/>
          <w:szCs w:val="22"/>
          <w:lang w:eastAsia="en-US"/>
        </w:rPr>
        <w:t xml:space="preserve">az egyes ajánlattevők külön-külön teljesítenek (az érintett ajánlattevő megnevezésével), </w:t>
      </w:r>
    </w:p>
    <w:p w:rsidR="005720DD" w:rsidRPr="004C2BE6" w:rsidRDefault="005720DD" w:rsidP="00B8692E">
      <w:pPr>
        <w:pStyle w:val="Szvegtrzs31"/>
        <w:numPr>
          <w:ilvl w:val="0"/>
          <w:numId w:val="7"/>
        </w:numPr>
        <w:tabs>
          <w:tab w:val="left" w:pos="426"/>
        </w:tabs>
        <w:ind w:left="1418"/>
        <w:rPr>
          <w:rFonts w:ascii="Garamond" w:hAnsi="Garamond" w:cs="Arial"/>
          <w:sz w:val="22"/>
          <w:szCs w:val="22"/>
          <w:lang w:eastAsia="en-US"/>
        </w:rPr>
      </w:pPr>
      <w:r w:rsidRPr="004C2BE6">
        <w:rPr>
          <w:rFonts w:ascii="Garamond" w:hAnsi="Garamond" w:cs="Arial"/>
          <w:sz w:val="22"/>
          <w:szCs w:val="22"/>
          <w:lang w:eastAsia="en-US"/>
        </w:rPr>
        <w:t xml:space="preserve">amelyeket egynél több ajánlattevő együttesen teljesít (az érintett ajánlattevők megnevezésével), </w:t>
      </w:r>
    </w:p>
    <w:p w:rsidR="005720DD" w:rsidRPr="004C2BE6" w:rsidRDefault="005720DD" w:rsidP="00B8692E">
      <w:pPr>
        <w:pStyle w:val="Szvegtrzs31"/>
        <w:numPr>
          <w:ilvl w:val="0"/>
          <w:numId w:val="7"/>
        </w:numPr>
        <w:tabs>
          <w:tab w:val="left" w:pos="426"/>
        </w:tabs>
        <w:ind w:left="1418"/>
        <w:rPr>
          <w:rFonts w:ascii="Garamond" w:hAnsi="Garamond" w:cs="Arial"/>
          <w:sz w:val="22"/>
          <w:szCs w:val="22"/>
          <w:lang w:eastAsia="en-US"/>
        </w:rPr>
      </w:pPr>
      <w:r w:rsidRPr="004C2BE6">
        <w:rPr>
          <w:rFonts w:ascii="Garamond" w:hAnsi="Garamond" w:cs="Arial"/>
          <w:sz w:val="22"/>
          <w:szCs w:val="22"/>
          <w:lang w:eastAsia="en-US"/>
        </w:rPr>
        <w:t>és azon kötelezettségeket, amelyek tekintetében harmadik személlyel kívánnak szerződést kötni.</w:t>
      </w:r>
    </w:p>
    <w:p w:rsidR="005720DD" w:rsidRPr="004C2BE6" w:rsidRDefault="005720DD" w:rsidP="00B8692E">
      <w:pPr>
        <w:pStyle w:val="Szvegtrzs31"/>
        <w:numPr>
          <w:ilvl w:val="0"/>
          <w:numId w:val="7"/>
        </w:numPr>
        <w:tabs>
          <w:tab w:val="left" w:pos="426"/>
        </w:tabs>
        <w:rPr>
          <w:rFonts w:ascii="Garamond" w:hAnsi="Garamond" w:cs="Arial"/>
          <w:sz w:val="22"/>
          <w:szCs w:val="22"/>
          <w:lang w:eastAsia="en-US"/>
        </w:rPr>
      </w:pPr>
      <w:r w:rsidRPr="004C2BE6">
        <w:rPr>
          <w:rFonts w:ascii="Garamond" w:hAnsi="Garamond" w:cs="Arial"/>
          <w:sz w:val="22"/>
          <w:szCs w:val="22"/>
          <w:lang w:eastAsia="en-US"/>
        </w:rPr>
        <w:t>azon megállapodást, miszerint közös ajánlattevők az eljárás alapján kötött szerződésben vállalt valamennyi kötelezettség teljesítéséért egyetemleges felelősséget vállalnak, és</w:t>
      </w:r>
    </w:p>
    <w:p w:rsidR="005720DD" w:rsidRPr="004C2BE6" w:rsidRDefault="005720DD" w:rsidP="00B8692E">
      <w:pPr>
        <w:pStyle w:val="Szvegtrzs31"/>
        <w:numPr>
          <w:ilvl w:val="0"/>
          <w:numId w:val="7"/>
        </w:numPr>
        <w:tabs>
          <w:tab w:val="left" w:pos="426"/>
        </w:tabs>
        <w:rPr>
          <w:rFonts w:ascii="Garamond" w:hAnsi="Garamond" w:cs="Arial"/>
          <w:sz w:val="22"/>
          <w:szCs w:val="22"/>
          <w:lang w:eastAsia="en-US"/>
        </w:rPr>
      </w:pPr>
      <w:r w:rsidRPr="004C2BE6">
        <w:rPr>
          <w:rFonts w:ascii="Garamond" w:hAnsi="Garamond" w:cs="Arial"/>
          <w:sz w:val="22"/>
          <w:szCs w:val="22"/>
          <w:lang w:eastAsia="en-US"/>
        </w:rPr>
        <w:t>az ajánlat benyújtásának napján érvényes és hatályos, és hatálya, teljesítése, alkalmazhatósága vagy végrehajthatósága nem függ felfüggesztő (hatályba léptető), illetve bontó feltételtől és harmadik személy illetve hatóság jóváhagyásától.</w:t>
      </w:r>
    </w:p>
    <w:p w:rsidR="00631E72" w:rsidRPr="004C2BE6" w:rsidRDefault="00631E72" w:rsidP="00B8692E">
      <w:pPr>
        <w:pStyle w:val="Szvegtrzs32"/>
        <w:widowControl w:val="0"/>
        <w:numPr>
          <w:ilvl w:val="0"/>
          <w:numId w:val="7"/>
        </w:numPr>
        <w:tabs>
          <w:tab w:val="left" w:pos="426"/>
        </w:tabs>
        <w:overflowPunct/>
        <w:autoSpaceDE/>
        <w:autoSpaceDN/>
        <w:adjustRightInd/>
        <w:textAlignment w:val="auto"/>
        <w:rPr>
          <w:rFonts w:ascii="Garamond" w:hAnsi="Garamond" w:cs="Arial"/>
          <w:sz w:val="22"/>
          <w:szCs w:val="22"/>
          <w:lang w:eastAsia="en-US"/>
        </w:rPr>
      </w:pPr>
      <w:r w:rsidRPr="004C2BE6">
        <w:rPr>
          <w:rFonts w:ascii="Garamond" w:hAnsi="Garamond" w:cs="Arial"/>
          <w:sz w:val="22"/>
          <w:szCs w:val="22"/>
          <w:lang w:eastAsia="en-US"/>
        </w:rPr>
        <w:t xml:space="preserve">a felek egyértelmű nyilatkozatát arról, hogy nyertességük esetén a közbeszerzési eljárás eredményeként megkötött szerződésben foglalt valamennyi kötelezettségük teljesítéséig a megállapodás </w:t>
      </w:r>
      <w:proofErr w:type="gramStart"/>
      <w:r w:rsidRPr="004C2BE6">
        <w:rPr>
          <w:rFonts w:ascii="Garamond" w:hAnsi="Garamond" w:cs="Arial"/>
          <w:sz w:val="22"/>
          <w:szCs w:val="22"/>
          <w:lang w:eastAsia="en-US"/>
        </w:rPr>
        <w:t>ezen</w:t>
      </w:r>
      <w:proofErr w:type="gramEnd"/>
      <w:r w:rsidRPr="004C2BE6">
        <w:rPr>
          <w:rFonts w:ascii="Garamond" w:hAnsi="Garamond" w:cs="Arial"/>
          <w:sz w:val="22"/>
          <w:szCs w:val="22"/>
          <w:lang w:eastAsia="en-US"/>
        </w:rPr>
        <w:t xml:space="preserve"> tartalmi elemein és a tagok személyén nem változtatnak.</w:t>
      </w:r>
    </w:p>
    <w:p w:rsidR="005C70B1" w:rsidRPr="004C2BE6" w:rsidRDefault="005C70B1" w:rsidP="00B8692E">
      <w:pPr>
        <w:pStyle w:val="Szvegtrzs31"/>
        <w:tabs>
          <w:tab w:val="left" w:pos="426"/>
        </w:tabs>
        <w:overflowPunct/>
        <w:autoSpaceDE/>
        <w:autoSpaceDN/>
        <w:adjustRightInd/>
        <w:ind w:left="1146"/>
        <w:textAlignment w:val="auto"/>
        <w:rPr>
          <w:rFonts w:ascii="Garamond" w:hAnsi="Garamond" w:cs="Arial"/>
          <w:sz w:val="22"/>
          <w:szCs w:val="22"/>
        </w:rPr>
      </w:pPr>
    </w:p>
    <w:p w:rsidR="00054F9A" w:rsidRPr="004C2BE6" w:rsidRDefault="00054F9A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szerződő tagok személye az ajánlattételi határidő lejárta után nem változhat.</w:t>
      </w:r>
    </w:p>
    <w:p w:rsidR="00D00B4A" w:rsidRPr="004C2BE6" w:rsidRDefault="00D00B4A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D00B4A" w:rsidRPr="004C2BE6" w:rsidRDefault="00054F9A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Közös a</w:t>
      </w:r>
      <w:r w:rsidR="00D31DD5" w:rsidRPr="004C2BE6">
        <w:rPr>
          <w:rFonts w:ascii="Garamond" w:hAnsi="Garamond"/>
          <w:sz w:val="22"/>
          <w:szCs w:val="22"/>
        </w:rPr>
        <w:t xml:space="preserve">jánlattétel esetén a közös ajánlattevők kötelesek maguk közül egy, a közbeszerzési eljárásban a közös ajánlattevők nevében eljárni jogosult képviselőt megjelölni. </w:t>
      </w:r>
    </w:p>
    <w:p w:rsidR="00D31DD5" w:rsidRPr="004C2BE6" w:rsidRDefault="00D31DD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54F9A" w:rsidRPr="004C2BE6" w:rsidRDefault="00D31DD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lastRenderedPageBreak/>
        <w:t>Értelemszerűen a minden aj</w:t>
      </w:r>
      <w:r w:rsidR="00054F9A" w:rsidRPr="004C2BE6">
        <w:rPr>
          <w:rFonts w:ascii="Garamond" w:hAnsi="Garamond"/>
          <w:sz w:val="22"/>
          <w:szCs w:val="22"/>
        </w:rPr>
        <w:t>ánlattevő által megteendő nyilatkozatot a közösen ajánlatot benyújtó ajánlattevők mindegyikének be kell nyújtania.</w:t>
      </w:r>
    </w:p>
    <w:p w:rsidR="007333C4" w:rsidRPr="004C2BE6" w:rsidRDefault="007333C4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8E193E" w:rsidRPr="004C2BE6" w:rsidRDefault="008E193E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6" w:name="_Toc436231437"/>
      <w:r w:rsidRPr="004C2BE6">
        <w:rPr>
          <w:rFonts w:ascii="Garamond" w:hAnsi="Garamond"/>
          <w:caps/>
          <w:sz w:val="22"/>
          <w:szCs w:val="22"/>
        </w:rPr>
        <w:t>Ajánlat</w:t>
      </w:r>
      <w:bookmarkEnd w:id="6"/>
    </w:p>
    <w:p w:rsidR="008E193E" w:rsidRPr="004C2BE6" w:rsidRDefault="008E193E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D00B4A" w:rsidRPr="004C2BE6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ajánlat elkészítésének alapja a </w:t>
      </w:r>
      <w:r w:rsidR="00D00B4A" w:rsidRPr="004C2BE6">
        <w:rPr>
          <w:rFonts w:ascii="Garamond" w:hAnsi="Garamond"/>
          <w:sz w:val="22"/>
          <w:szCs w:val="22"/>
        </w:rPr>
        <w:t>D</w:t>
      </w:r>
      <w:r w:rsidRPr="004C2BE6">
        <w:rPr>
          <w:rFonts w:ascii="Garamond" w:hAnsi="Garamond"/>
          <w:sz w:val="22"/>
          <w:szCs w:val="22"/>
        </w:rPr>
        <w:t>okumentáció, mely tartalmazza az ajánlat elkészítésével kapcsolatban az ajánlattevők részére szükséges információkról szóló tájékoztatást, az ajánlat részeként benyújtandó nyilatkozatok jegyzékét, az ajánlott nyilatkozatmintákat, valamint a szerződéstervezetet. Az ajánlatnak az összes elvégzendő feladatot tartalmaznia kell, úgy, ahogy azt az ajánlatkérő jelen dokumentációban előírja.</w:t>
      </w:r>
    </w:p>
    <w:p w:rsidR="00B07BE7" w:rsidRPr="004C2BE6" w:rsidRDefault="00B07BE7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0A1DF5" w:rsidRPr="004C2BE6" w:rsidRDefault="00D00B4A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color w:val="000000"/>
          <w:sz w:val="22"/>
          <w:szCs w:val="22"/>
        </w:rPr>
        <w:t>Ajánlat</w:t>
      </w:r>
      <w:r w:rsidR="00612D57" w:rsidRPr="004C2BE6">
        <w:rPr>
          <w:rFonts w:ascii="Garamond" w:hAnsi="Garamond"/>
          <w:color w:val="000000"/>
          <w:sz w:val="22"/>
          <w:szCs w:val="22"/>
        </w:rPr>
        <w:t xml:space="preserve"> benyújtásával az A</w:t>
      </w:r>
      <w:r w:rsidR="000A1DF5" w:rsidRPr="004C2BE6">
        <w:rPr>
          <w:rFonts w:ascii="Garamond" w:hAnsi="Garamond"/>
          <w:color w:val="000000"/>
          <w:sz w:val="22"/>
          <w:szCs w:val="22"/>
        </w:rPr>
        <w:t xml:space="preserve">jánlattevő teljes egészében és megkötések nélkül elfogadja a </w:t>
      </w:r>
      <w:r w:rsidRPr="004C2BE6">
        <w:rPr>
          <w:rFonts w:ascii="Garamond" w:hAnsi="Garamond"/>
          <w:color w:val="000000"/>
          <w:sz w:val="22"/>
          <w:szCs w:val="22"/>
        </w:rPr>
        <w:t>D</w:t>
      </w:r>
      <w:r w:rsidR="000A1DF5" w:rsidRPr="004C2BE6">
        <w:rPr>
          <w:rFonts w:ascii="Garamond" w:hAnsi="Garamond"/>
          <w:color w:val="000000"/>
          <w:sz w:val="22"/>
          <w:szCs w:val="22"/>
        </w:rPr>
        <w:t>okumentációban meghatározott összes feltételt az ajánlattételi időszakban esetlegesen kiadott kiegészítéssel együtt, függetlenül az ajánlattevő saját feltételeitől, amelyektől ezennel eláll.</w:t>
      </w:r>
    </w:p>
    <w:p w:rsidR="0072039C" w:rsidRPr="004C2BE6" w:rsidRDefault="0072039C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F6015E" w:rsidRPr="004C2BE6" w:rsidRDefault="0072039C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7" w:name="_Toc436231438"/>
      <w:r w:rsidRPr="004C2BE6">
        <w:rPr>
          <w:rFonts w:ascii="Garamond" w:hAnsi="Garamond"/>
          <w:caps/>
          <w:sz w:val="22"/>
          <w:szCs w:val="22"/>
        </w:rPr>
        <w:t>Kiegészítő tájékoztatás</w:t>
      </w:r>
      <w:bookmarkEnd w:id="7"/>
    </w:p>
    <w:p w:rsidR="00F6015E" w:rsidRPr="004C2BE6" w:rsidRDefault="00F6015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AD0DE8" w:rsidRPr="004C2BE6" w:rsidRDefault="00D31DD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Ajánlattevőknek</w:t>
      </w:r>
      <w:r w:rsidR="0072039C" w:rsidRPr="004C2BE6">
        <w:rPr>
          <w:rFonts w:ascii="Garamond" w:hAnsi="Garamond"/>
          <w:sz w:val="22"/>
          <w:szCs w:val="22"/>
        </w:rPr>
        <w:t xml:space="preserve"> a Kbt. </w:t>
      </w:r>
      <w:r w:rsidRPr="004C2BE6">
        <w:rPr>
          <w:rFonts w:ascii="Garamond" w:hAnsi="Garamond"/>
          <w:sz w:val="22"/>
          <w:szCs w:val="22"/>
        </w:rPr>
        <w:t>56. §</w:t>
      </w:r>
      <w:proofErr w:type="spellStart"/>
      <w:r w:rsidRPr="004C2BE6">
        <w:rPr>
          <w:rFonts w:ascii="Garamond" w:hAnsi="Garamond"/>
          <w:sz w:val="22"/>
          <w:szCs w:val="22"/>
        </w:rPr>
        <w:t>-ban</w:t>
      </w:r>
      <w:proofErr w:type="spellEnd"/>
      <w:r w:rsidRPr="004C2BE6">
        <w:rPr>
          <w:rFonts w:ascii="Garamond" w:hAnsi="Garamond"/>
          <w:sz w:val="22"/>
          <w:szCs w:val="22"/>
        </w:rPr>
        <w:t xml:space="preserve"> foglalt rendelkezések </w:t>
      </w:r>
      <w:r w:rsidR="0072039C" w:rsidRPr="004C2BE6">
        <w:rPr>
          <w:rFonts w:ascii="Garamond" w:hAnsi="Garamond"/>
          <w:sz w:val="22"/>
          <w:szCs w:val="22"/>
        </w:rPr>
        <w:t>alapján lehetőségük van a</w:t>
      </w:r>
      <w:r w:rsidRPr="004C2BE6">
        <w:rPr>
          <w:rFonts w:ascii="Garamond" w:hAnsi="Garamond"/>
          <w:sz w:val="22"/>
          <w:szCs w:val="22"/>
        </w:rPr>
        <w:t xml:space="preserve"> közbeszerzési dokumentumokkal</w:t>
      </w:r>
      <w:r w:rsidR="0072039C" w:rsidRPr="004C2BE6">
        <w:rPr>
          <w:rFonts w:ascii="Garamond" w:hAnsi="Garamond"/>
          <w:sz w:val="22"/>
          <w:szCs w:val="22"/>
        </w:rPr>
        <w:t xml:space="preserve"> kapcsolatban magyar nyelven, kizárólag írásban kiegészítő (értelmező) tájékoztatást kérni. </w:t>
      </w:r>
    </w:p>
    <w:p w:rsidR="00B07BE7" w:rsidRPr="004C2BE6" w:rsidRDefault="00B07BE7" w:rsidP="00B8692E">
      <w:pPr>
        <w:pStyle w:val="Listaszerbekezds"/>
        <w:spacing w:before="0" w:after="0"/>
        <w:ind w:left="703"/>
        <w:rPr>
          <w:rFonts w:ascii="Garamond" w:hAnsi="Garamond"/>
          <w:sz w:val="22"/>
          <w:szCs w:val="22"/>
        </w:rPr>
      </w:pPr>
    </w:p>
    <w:p w:rsidR="00EF7E62" w:rsidRPr="004C2BE6" w:rsidRDefault="00AD0DE8" w:rsidP="00B8692E">
      <w:pPr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color w:val="000000"/>
          <w:sz w:val="22"/>
          <w:szCs w:val="22"/>
        </w:rPr>
        <w:t>Ajánlatkérő a Kbt. 1</w:t>
      </w:r>
      <w:r w:rsidR="00CF2C19" w:rsidRPr="004C2BE6">
        <w:rPr>
          <w:rFonts w:ascii="Garamond" w:hAnsi="Garamond"/>
          <w:color w:val="000000"/>
          <w:sz w:val="22"/>
          <w:szCs w:val="22"/>
        </w:rPr>
        <w:t>14</w:t>
      </w:r>
      <w:r w:rsidRPr="004C2BE6">
        <w:rPr>
          <w:rFonts w:ascii="Garamond" w:hAnsi="Garamond"/>
          <w:color w:val="000000"/>
          <w:sz w:val="22"/>
          <w:szCs w:val="22"/>
        </w:rPr>
        <w:t>. § (</w:t>
      </w:r>
      <w:r w:rsidR="00CF2C19" w:rsidRPr="004C2BE6">
        <w:rPr>
          <w:rFonts w:ascii="Garamond" w:hAnsi="Garamond"/>
          <w:color w:val="000000"/>
          <w:sz w:val="22"/>
          <w:szCs w:val="22"/>
        </w:rPr>
        <w:t>6</w:t>
      </w:r>
      <w:r w:rsidRPr="004C2BE6">
        <w:rPr>
          <w:rFonts w:ascii="Garamond" w:hAnsi="Garamond"/>
          <w:color w:val="000000"/>
          <w:sz w:val="22"/>
          <w:szCs w:val="22"/>
        </w:rPr>
        <w:t xml:space="preserve">) bekezdése vonatkozásában, a kiegészítő tájékoztatás esetében </w:t>
      </w:r>
      <w:r w:rsidRPr="004C2BE6">
        <w:rPr>
          <w:rFonts w:ascii="Garamond" w:hAnsi="Garamond"/>
          <w:sz w:val="22"/>
          <w:szCs w:val="22"/>
        </w:rPr>
        <w:t xml:space="preserve">ésszerű időnek </w:t>
      </w:r>
      <w:r w:rsidR="009B2892" w:rsidRPr="004C2BE6">
        <w:rPr>
          <w:rFonts w:ascii="Garamond" w:hAnsi="Garamond"/>
          <w:sz w:val="22"/>
          <w:szCs w:val="22"/>
        </w:rPr>
        <w:t>a Kbt. 56. § (2) bekezdésében</w:t>
      </w:r>
      <w:r w:rsidRPr="004C2BE6">
        <w:rPr>
          <w:rFonts w:ascii="Garamond" w:hAnsi="Garamond"/>
          <w:sz w:val="22"/>
          <w:szCs w:val="22"/>
        </w:rPr>
        <w:t xml:space="preserve"> </w:t>
      </w:r>
      <w:r w:rsidR="009B2892" w:rsidRPr="004C2BE6">
        <w:rPr>
          <w:rFonts w:ascii="Garamond" w:hAnsi="Garamond"/>
          <w:sz w:val="22"/>
          <w:szCs w:val="22"/>
        </w:rPr>
        <w:t xml:space="preserve">foglalt időket tekinti. </w:t>
      </w:r>
    </w:p>
    <w:p w:rsidR="009B2892" w:rsidRPr="004C2BE6" w:rsidRDefault="009B2892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EF7E62" w:rsidRPr="004C2BE6" w:rsidRDefault="00EF7E62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kiegé</w:t>
      </w:r>
      <w:r w:rsidR="002C516A" w:rsidRPr="004C2BE6">
        <w:rPr>
          <w:rFonts w:ascii="Garamond" w:hAnsi="Garamond"/>
          <w:sz w:val="22"/>
          <w:szCs w:val="22"/>
        </w:rPr>
        <w:t>szítő tájékoztatás, továbbá az A</w:t>
      </w:r>
      <w:r w:rsidRPr="004C2BE6">
        <w:rPr>
          <w:rFonts w:ascii="Garamond" w:hAnsi="Garamond"/>
          <w:sz w:val="22"/>
          <w:szCs w:val="22"/>
        </w:rPr>
        <w:t xml:space="preserve">jánlatkérő saját hatáskörében végzett pontosításai a </w:t>
      </w:r>
      <w:r w:rsidR="002C516A" w:rsidRPr="004C2BE6">
        <w:rPr>
          <w:rFonts w:ascii="Garamond" w:hAnsi="Garamond"/>
          <w:sz w:val="22"/>
          <w:szCs w:val="22"/>
        </w:rPr>
        <w:t xml:space="preserve">közbeszerzési dokumentumok </w:t>
      </w:r>
      <w:r w:rsidRPr="004C2BE6">
        <w:rPr>
          <w:rFonts w:ascii="Garamond" w:hAnsi="Garamond"/>
          <w:sz w:val="22"/>
          <w:szCs w:val="22"/>
        </w:rPr>
        <w:t>részévé válnak, íg</w:t>
      </w:r>
      <w:r w:rsidR="002C516A" w:rsidRPr="004C2BE6">
        <w:rPr>
          <w:rFonts w:ascii="Garamond" w:hAnsi="Garamond"/>
          <w:sz w:val="22"/>
          <w:szCs w:val="22"/>
        </w:rPr>
        <w:t>y azok is kötelezővé válnak az A</w:t>
      </w:r>
      <w:r w:rsidRPr="004C2BE6">
        <w:rPr>
          <w:rFonts w:ascii="Garamond" w:hAnsi="Garamond"/>
          <w:sz w:val="22"/>
          <w:szCs w:val="22"/>
        </w:rPr>
        <w:t>jánlattevők számára. Ajánlattevő bármilyen formában kapot</w:t>
      </w:r>
      <w:r w:rsidR="002C516A" w:rsidRPr="004C2BE6">
        <w:rPr>
          <w:rFonts w:ascii="Garamond" w:hAnsi="Garamond"/>
          <w:sz w:val="22"/>
          <w:szCs w:val="22"/>
        </w:rPr>
        <w:t>t szóbeli információra, melyet A</w:t>
      </w:r>
      <w:r w:rsidRPr="004C2BE6">
        <w:rPr>
          <w:rFonts w:ascii="Garamond" w:hAnsi="Garamond"/>
          <w:sz w:val="22"/>
          <w:szCs w:val="22"/>
        </w:rPr>
        <w:t xml:space="preserve">jánlatkérő írásban nem erősített meg, ajánlatában nem hivatkozhat. </w:t>
      </w:r>
    </w:p>
    <w:p w:rsidR="00EF7E62" w:rsidRPr="004C2BE6" w:rsidRDefault="00EF7E62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EF7E62" w:rsidRPr="004C2BE6" w:rsidRDefault="00EF7E62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Ajánlattevő kizárólagos felelőssége, hogy a szervezeti egységén belül a kiegészítő tájékoztatás időben az arra jogosulthoz kerüljön. A kiegészítő </w:t>
      </w:r>
      <w:proofErr w:type="gramStart"/>
      <w:r w:rsidRPr="004C2BE6">
        <w:rPr>
          <w:rFonts w:ascii="Garamond" w:hAnsi="Garamond"/>
          <w:sz w:val="22"/>
          <w:szCs w:val="22"/>
        </w:rPr>
        <w:t>tájékoztatás</w:t>
      </w:r>
      <w:r w:rsidR="000F0B66" w:rsidRPr="004C2BE6">
        <w:rPr>
          <w:rFonts w:ascii="Garamond" w:hAnsi="Garamond"/>
          <w:sz w:val="22"/>
          <w:szCs w:val="22"/>
        </w:rPr>
        <w:t>(</w:t>
      </w:r>
      <w:proofErr w:type="gramEnd"/>
      <w:r w:rsidRPr="004C2BE6">
        <w:rPr>
          <w:rFonts w:ascii="Garamond" w:hAnsi="Garamond"/>
          <w:sz w:val="22"/>
          <w:szCs w:val="22"/>
        </w:rPr>
        <w:t>ok</w:t>
      </w:r>
      <w:r w:rsidR="000F0B66" w:rsidRPr="004C2BE6">
        <w:rPr>
          <w:rFonts w:ascii="Garamond" w:hAnsi="Garamond"/>
          <w:sz w:val="22"/>
          <w:szCs w:val="22"/>
        </w:rPr>
        <w:t>)</w:t>
      </w:r>
      <w:r w:rsidRPr="004C2BE6">
        <w:rPr>
          <w:rFonts w:ascii="Garamond" w:hAnsi="Garamond"/>
          <w:sz w:val="22"/>
          <w:szCs w:val="22"/>
        </w:rPr>
        <w:t xml:space="preserve"> tartalmának megismerése az Ajánlattevő kizárólagos felelőssége, és arról ajánlati nyilatkozatában nyilatkozni köteles.</w:t>
      </w:r>
    </w:p>
    <w:p w:rsidR="004D388A" w:rsidRPr="004C2BE6" w:rsidRDefault="004D388A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4D388A" w:rsidRPr="004C2BE6" w:rsidRDefault="004D388A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Ajánlatkérő nem vállal felelősséget azért, ha egy gazdasági szereplő a dokumentációt </w:t>
      </w:r>
      <w:r w:rsidR="002C516A" w:rsidRPr="004C2BE6">
        <w:rPr>
          <w:rFonts w:ascii="Garamond" w:hAnsi="Garamond"/>
          <w:sz w:val="22"/>
          <w:szCs w:val="22"/>
        </w:rPr>
        <w:t xml:space="preserve">elektronikus úton </w:t>
      </w:r>
      <w:r w:rsidRPr="004C2BE6">
        <w:rPr>
          <w:rFonts w:ascii="Garamond" w:hAnsi="Garamond"/>
          <w:sz w:val="22"/>
          <w:szCs w:val="22"/>
        </w:rPr>
        <w:t>ne</w:t>
      </w:r>
      <w:r w:rsidR="00B07BE7" w:rsidRPr="004C2BE6">
        <w:rPr>
          <w:rFonts w:ascii="Garamond" w:hAnsi="Garamond"/>
          <w:sz w:val="22"/>
          <w:szCs w:val="22"/>
        </w:rPr>
        <w:t>m vette át</w:t>
      </w:r>
      <w:r w:rsidRPr="004C2BE6">
        <w:rPr>
          <w:rFonts w:ascii="Garamond" w:hAnsi="Garamond"/>
          <w:sz w:val="22"/>
          <w:szCs w:val="22"/>
        </w:rPr>
        <w:t xml:space="preserve"> és </w:t>
      </w:r>
      <w:r w:rsidR="002C516A" w:rsidRPr="004C2BE6">
        <w:rPr>
          <w:rFonts w:ascii="Garamond" w:hAnsi="Garamond"/>
          <w:sz w:val="22"/>
          <w:szCs w:val="22"/>
        </w:rPr>
        <w:t xml:space="preserve">a </w:t>
      </w:r>
      <w:r w:rsidRPr="004C2BE6">
        <w:rPr>
          <w:rFonts w:ascii="Garamond" w:hAnsi="Garamond"/>
          <w:sz w:val="22"/>
          <w:szCs w:val="22"/>
        </w:rPr>
        <w:t>kiegészítő tájékoztatás kérés keretében nem adja meg azon elérhetőségeit, melyekre a kiegészítő tájékoztatás megadását várja</w:t>
      </w:r>
      <w:r w:rsidR="009233AF" w:rsidRPr="004C2BE6">
        <w:rPr>
          <w:rFonts w:ascii="Garamond" w:hAnsi="Garamond"/>
          <w:sz w:val="22"/>
          <w:szCs w:val="22"/>
        </w:rPr>
        <w:t>,</w:t>
      </w:r>
      <w:r w:rsidRPr="004C2BE6">
        <w:rPr>
          <w:rFonts w:ascii="Garamond" w:hAnsi="Garamond"/>
          <w:sz w:val="22"/>
          <w:szCs w:val="22"/>
        </w:rPr>
        <w:t xml:space="preserve"> és </w:t>
      </w:r>
      <w:proofErr w:type="gramStart"/>
      <w:r w:rsidRPr="004C2BE6">
        <w:rPr>
          <w:rFonts w:ascii="Garamond" w:hAnsi="Garamond"/>
          <w:sz w:val="22"/>
          <w:szCs w:val="22"/>
        </w:rPr>
        <w:t>ezáltal</w:t>
      </w:r>
      <w:proofErr w:type="gramEnd"/>
      <w:r w:rsidRPr="004C2BE6">
        <w:rPr>
          <w:rFonts w:ascii="Garamond" w:hAnsi="Garamond"/>
          <w:sz w:val="22"/>
          <w:szCs w:val="22"/>
        </w:rPr>
        <w:t xml:space="preserve"> Ajánlatkérő nem képes a tájékoztatás célszemély részére történő megküldésére (vagy a tévesen megadott címre küldi meg a tájékoztatást).</w:t>
      </w:r>
    </w:p>
    <w:p w:rsidR="004D388A" w:rsidRPr="004C2BE6" w:rsidRDefault="004D388A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4D388A" w:rsidRPr="004C2BE6" w:rsidRDefault="004D388A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Ajánlatkérő kéri, hogy az eljárás folyamán a kiegészítő t</w:t>
      </w:r>
      <w:r w:rsidR="002C516A" w:rsidRPr="004C2BE6">
        <w:rPr>
          <w:rFonts w:ascii="Garamond" w:hAnsi="Garamond"/>
          <w:sz w:val="22"/>
          <w:szCs w:val="22"/>
        </w:rPr>
        <w:t>ájékoztatás kérés keretében az A</w:t>
      </w:r>
      <w:r w:rsidRPr="004C2BE6">
        <w:rPr>
          <w:rFonts w:ascii="Garamond" w:hAnsi="Garamond"/>
          <w:sz w:val="22"/>
          <w:szCs w:val="22"/>
        </w:rPr>
        <w:t xml:space="preserve">jánlatkérő felé eljuttatott, írásos formában készült (szövegtartalmú) dokumentumokat a gazdasági szereplő </w:t>
      </w:r>
      <w:r w:rsidR="00B07BE7" w:rsidRPr="004C2BE6">
        <w:rPr>
          <w:rFonts w:ascii="Garamond" w:hAnsi="Garamond"/>
          <w:sz w:val="22"/>
          <w:szCs w:val="22"/>
        </w:rPr>
        <w:t xml:space="preserve">minden esetben szerkeszthető </w:t>
      </w:r>
      <w:r w:rsidRPr="004C2BE6">
        <w:rPr>
          <w:rFonts w:ascii="Garamond" w:hAnsi="Garamond"/>
          <w:sz w:val="22"/>
          <w:szCs w:val="22"/>
        </w:rPr>
        <w:t>Word formátumban is szíveskedjen megkül</w:t>
      </w:r>
      <w:r w:rsidR="009233AF" w:rsidRPr="004C2BE6">
        <w:rPr>
          <w:rFonts w:ascii="Garamond" w:hAnsi="Garamond"/>
          <w:sz w:val="22"/>
          <w:szCs w:val="22"/>
        </w:rPr>
        <w:t xml:space="preserve">deni, a kiegészítő </w:t>
      </w:r>
      <w:proofErr w:type="gramStart"/>
      <w:r w:rsidR="009233AF" w:rsidRPr="004C2BE6">
        <w:rPr>
          <w:rFonts w:ascii="Garamond" w:hAnsi="Garamond"/>
          <w:sz w:val="22"/>
          <w:szCs w:val="22"/>
        </w:rPr>
        <w:t xml:space="preserve">tájékoztatás </w:t>
      </w:r>
      <w:r w:rsidRPr="004C2BE6">
        <w:rPr>
          <w:rFonts w:ascii="Garamond" w:hAnsi="Garamond"/>
          <w:sz w:val="22"/>
          <w:szCs w:val="22"/>
        </w:rPr>
        <w:t>kéréssel</w:t>
      </w:r>
      <w:proofErr w:type="gramEnd"/>
      <w:r w:rsidRPr="004C2BE6">
        <w:rPr>
          <w:rFonts w:ascii="Garamond" w:hAnsi="Garamond"/>
          <w:sz w:val="22"/>
          <w:szCs w:val="22"/>
        </w:rPr>
        <w:t xml:space="preserve"> érintett rész (mondat, bekezdés stb.) pon</w:t>
      </w:r>
      <w:r w:rsidR="002C516A" w:rsidRPr="004C2BE6">
        <w:rPr>
          <w:rFonts w:ascii="Garamond" w:hAnsi="Garamond"/>
          <w:sz w:val="22"/>
          <w:szCs w:val="22"/>
        </w:rPr>
        <w:t>tos meghatározása mellett (pl. A</w:t>
      </w:r>
      <w:r w:rsidRPr="004C2BE6">
        <w:rPr>
          <w:rFonts w:ascii="Garamond" w:hAnsi="Garamond"/>
          <w:sz w:val="22"/>
          <w:szCs w:val="22"/>
        </w:rPr>
        <w:t>já</w:t>
      </w:r>
      <w:r w:rsidR="002C516A" w:rsidRPr="004C2BE6">
        <w:rPr>
          <w:rFonts w:ascii="Garamond" w:hAnsi="Garamond"/>
          <w:sz w:val="22"/>
          <w:szCs w:val="22"/>
        </w:rPr>
        <w:t>nlati D</w:t>
      </w:r>
      <w:r w:rsidRPr="004C2BE6">
        <w:rPr>
          <w:rFonts w:ascii="Garamond" w:hAnsi="Garamond"/>
          <w:sz w:val="22"/>
          <w:szCs w:val="22"/>
        </w:rPr>
        <w:t xml:space="preserve">okumentáció …. pont). </w:t>
      </w:r>
    </w:p>
    <w:p w:rsidR="004D388A" w:rsidRPr="004C2BE6" w:rsidRDefault="004D388A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4D388A" w:rsidRPr="004C2BE6" w:rsidRDefault="004D388A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Ajánlatkérő a kiegészítő tájékoztatás megküldi valamennyi</w:t>
      </w:r>
      <w:r w:rsidR="002C516A" w:rsidRPr="004C2BE6">
        <w:rPr>
          <w:rFonts w:ascii="Garamond" w:hAnsi="Garamond"/>
          <w:sz w:val="22"/>
          <w:szCs w:val="22"/>
        </w:rPr>
        <w:t>, a jelen közbeszerzési eljárásban résztvevő</w:t>
      </w:r>
      <w:r w:rsidRPr="004C2BE6">
        <w:rPr>
          <w:rFonts w:ascii="Garamond" w:hAnsi="Garamond"/>
          <w:sz w:val="22"/>
          <w:szCs w:val="22"/>
        </w:rPr>
        <w:t xml:space="preserve"> gazdasági szereplő részére. </w:t>
      </w:r>
      <w:r w:rsidR="000F0B66" w:rsidRPr="004C2BE6">
        <w:rPr>
          <w:rFonts w:ascii="Garamond" w:hAnsi="Garamond"/>
          <w:sz w:val="22"/>
          <w:szCs w:val="22"/>
        </w:rPr>
        <w:t xml:space="preserve">Amennyiben a kérdések időbeni eltolódása miatt az ajánlatkérő több válaszlevelet küld meg a gazdasági szereplők részére, azokat folyamatos sorszámozással látja el. Az azonos tartalmú kérdések a válaszban csak egyszer kerülnek feltüntetésre és megválaszolásra. </w:t>
      </w:r>
      <w:r w:rsidRPr="004C2BE6">
        <w:rPr>
          <w:rFonts w:ascii="Garamond" w:hAnsi="Garamond"/>
          <w:sz w:val="22"/>
          <w:szCs w:val="22"/>
        </w:rPr>
        <w:t>A kiegészítő tájékoztatást a gazdasági szereplők azonos feltételek mellett kapják meg írásban, tel</w:t>
      </w:r>
      <w:r w:rsidR="00B07BE7" w:rsidRPr="004C2BE6">
        <w:rPr>
          <w:rFonts w:ascii="Garamond" w:hAnsi="Garamond"/>
          <w:sz w:val="22"/>
          <w:szCs w:val="22"/>
        </w:rPr>
        <w:t>efax útján és/vagy e-mailben a D</w:t>
      </w:r>
      <w:r w:rsidR="002C516A" w:rsidRPr="004C2BE6">
        <w:rPr>
          <w:rFonts w:ascii="Garamond" w:hAnsi="Garamond"/>
          <w:sz w:val="22"/>
          <w:szCs w:val="22"/>
        </w:rPr>
        <w:t>okumentáció átvételét igazoló</w:t>
      </w:r>
      <w:r w:rsidR="00612D57" w:rsidRPr="004C2BE6">
        <w:rPr>
          <w:rFonts w:ascii="Garamond" w:hAnsi="Garamond"/>
          <w:sz w:val="22"/>
          <w:szCs w:val="22"/>
        </w:rPr>
        <w:t xml:space="preserve"> </w:t>
      </w:r>
      <w:r w:rsidRPr="004C2BE6">
        <w:rPr>
          <w:rFonts w:ascii="Garamond" w:hAnsi="Garamond"/>
          <w:sz w:val="22"/>
          <w:szCs w:val="22"/>
        </w:rPr>
        <w:t xml:space="preserve">nyilatkozatban vagy a kérdésfeltevés során feltüntetett telefaxszámra és/vagy e-mail címre. A kiegészítő tájékoztatás akkor minősül kézbesítettnek, ha a gazdasági szereplő a kiegészítő </w:t>
      </w:r>
      <w:r w:rsidRPr="004C2BE6">
        <w:rPr>
          <w:rFonts w:ascii="Garamond" w:hAnsi="Garamond"/>
          <w:sz w:val="22"/>
          <w:szCs w:val="22"/>
        </w:rPr>
        <w:lastRenderedPageBreak/>
        <w:t>tájékoztatást telefax, e</w:t>
      </w:r>
      <w:r w:rsidR="000F0B66" w:rsidRPr="004C2BE6">
        <w:rPr>
          <w:rFonts w:ascii="Garamond" w:hAnsi="Garamond"/>
          <w:sz w:val="22"/>
          <w:szCs w:val="22"/>
        </w:rPr>
        <w:t>-</w:t>
      </w:r>
      <w:r w:rsidRPr="004C2BE6">
        <w:rPr>
          <w:rFonts w:ascii="Garamond" w:hAnsi="Garamond"/>
          <w:sz w:val="22"/>
          <w:szCs w:val="22"/>
        </w:rPr>
        <w:t>mail, vagy akár személyes kézbesítés útján megkapta, vagy szabályszerű értesítés mellett nem vette át.</w:t>
      </w:r>
    </w:p>
    <w:p w:rsidR="00EF7E62" w:rsidRPr="004C2BE6" w:rsidRDefault="00EF7E62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F6015E" w:rsidRPr="004C2BE6" w:rsidRDefault="00EF7E62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 kiegészítő tájékoztatásra vonatkozó további szabályokat a Kbt. </w:t>
      </w:r>
      <w:r w:rsidR="003D2442" w:rsidRPr="004C2BE6">
        <w:rPr>
          <w:rFonts w:ascii="Garamond" w:hAnsi="Garamond"/>
          <w:sz w:val="22"/>
          <w:szCs w:val="22"/>
        </w:rPr>
        <w:t>56</w:t>
      </w:r>
      <w:r w:rsidRPr="004C2BE6">
        <w:rPr>
          <w:rFonts w:ascii="Garamond" w:hAnsi="Garamond"/>
          <w:sz w:val="22"/>
          <w:szCs w:val="22"/>
        </w:rPr>
        <w:t>. §</w:t>
      </w:r>
      <w:proofErr w:type="spellStart"/>
      <w:r w:rsidRPr="004C2BE6">
        <w:rPr>
          <w:rFonts w:ascii="Garamond" w:hAnsi="Garamond"/>
          <w:sz w:val="22"/>
          <w:szCs w:val="22"/>
        </w:rPr>
        <w:t>-a</w:t>
      </w:r>
      <w:proofErr w:type="spellEnd"/>
      <w:r w:rsidRPr="004C2BE6">
        <w:rPr>
          <w:rFonts w:ascii="Garamond" w:hAnsi="Garamond"/>
          <w:sz w:val="22"/>
          <w:szCs w:val="22"/>
        </w:rPr>
        <w:t xml:space="preserve"> tartalmazza.</w:t>
      </w:r>
    </w:p>
    <w:p w:rsidR="004D388A" w:rsidRPr="004C2BE6" w:rsidRDefault="004D388A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72039C" w:rsidRPr="004C2BE6" w:rsidRDefault="0072039C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Ajánlattevő kiegészítő tájékoztatást a következő kapcsolattartási pontokon szerezhet:</w:t>
      </w:r>
    </w:p>
    <w:p w:rsidR="00515D99" w:rsidRPr="004C2BE6" w:rsidRDefault="0072039C" w:rsidP="00B8692E">
      <w:pPr>
        <w:spacing w:before="0" w:after="0"/>
        <w:ind w:left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  <w:u w:val="single"/>
        </w:rPr>
        <w:t>Szervezet neve:</w:t>
      </w:r>
      <w:r w:rsidRPr="004C2BE6">
        <w:rPr>
          <w:rFonts w:ascii="Garamond" w:hAnsi="Garamond"/>
          <w:sz w:val="22"/>
          <w:szCs w:val="22"/>
        </w:rPr>
        <w:t xml:space="preserve"> </w:t>
      </w:r>
      <w:r w:rsidR="00515D99" w:rsidRPr="004C2BE6">
        <w:rPr>
          <w:rFonts w:ascii="Garamond" w:hAnsi="Garamond"/>
          <w:sz w:val="22"/>
          <w:szCs w:val="22"/>
        </w:rPr>
        <w:t xml:space="preserve">MÁV </w:t>
      </w:r>
      <w:proofErr w:type="spellStart"/>
      <w:r w:rsidR="00515D99" w:rsidRPr="004C2BE6">
        <w:rPr>
          <w:rFonts w:ascii="Garamond" w:hAnsi="Garamond"/>
          <w:sz w:val="22"/>
          <w:szCs w:val="22"/>
        </w:rPr>
        <w:t>Zrt</w:t>
      </w:r>
      <w:proofErr w:type="spellEnd"/>
      <w:r w:rsidR="00515D99" w:rsidRPr="004C2BE6">
        <w:rPr>
          <w:rFonts w:ascii="Garamond" w:hAnsi="Garamond"/>
          <w:sz w:val="22"/>
          <w:szCs w:val="22"/>
        </w:rPr>
        <w:t xml:space="preserve">. </w:t>
      </w:r>
      <w:r w:rsidR="003D2442" w:rsidRPr="004C2BE6">
        <w:rPr>
          <w:rFonts w:ascii="Garamond" w:hAnsi="Garamond"/>
          <w:sz w:val="22"/>
          <w:szCs w:val="22"/>
        </w:rPr>
        <w:t>Pályavasút</w:t>
      </w:r>
      <w:r w:rsidR="004D57E3" w:rsidRPr="004C2BE6">
        <w:rPr>
          <w:rFonts w:ascii="Garamond" w:hAnsi="Garamond"/>
          <w:sz w:val="22"/>
          <w:szCs w:val="22"/>
        </w:rPr>
        <w:t>i</w:t>
      </w:r>
      <w:r w:rsidR="003D2442" w:rsidRPr="004C2BE6">
        <w:rPr>
          <w:rFonts w:ascii="Garamond" w:hAnsi="Garamond"/>
          <w:sz w:val="22"/>
          <w:szCs w:val="22"/>
        </w:rPr>
        <w:t xml:space="preserve"> Beszerzési Igazgatóság Eszköz- és Vállalkozás Beszerzési Iroda</w:t>
      </w:r>
    </w:p>
    <w:p w:rsidR="00515D99" w:rsidRPr="004C2BE6" w:rsidRDefault="0072039C" w:rsidP="00B8692E">
      <w:pPr>
        <w:spacing w:before="0" w:after="0"/>
        <w:ind w:left="567" w:firstLine="138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  <w:u w:val="single"/>
        </w:rPr>
        <w:t>Székhely:</w:t>
      </w:r>
      <w:r w:rsidRPr="004C2BE6">
        <w:rPr>
          <w:rFonts w:ascii="Garamond" w:hAnsi="Garamond"/>
          <w:sz w:val="22"/>
          <w:szCs w:val="22"/>
        </w:rPr>
        <w:t xml:space="preserve"> </w:t>
      </w:r>
      <w:r w:rsidR="00515D99" w:rsidRPr="004C2BE6">
        <w:rPr>
          <w:rFonts w:ascii="Garamond" w:hAnsi="Garamond"/>
          <w:sz w:val="22"/>
          <w:szCs w:val="22"/>
        </w:rPr>
        <w:t>1087 Budapest, Könyves Kálmán krt. 54-60. III. emelet 371. szoba</w:t>
      </w:r>
    </w:p>
    <w:p w:rsidR="0072039C" w:rsidRPr="004C2BE6" w:rsidRDefault="0072039C" w:rsidP="00B8692E">
      <w:pPr>
        <w:spacing w:before="0" w:after="0"/>
        <w:ind w:firstLine="705"/>
        <w:rPr>
          <w:rFonts w:ascii="Garamond" w:hAnsi="Garamond"/>
          <w:sz w:val="22"/>
          <w:szCs w:val="22"/>
          <w:u w:val="single"/>
        </w:rPr>
      </w:pPr>
      <w:r w:rsidRPr="004C2BE6">
        <w:rPr>
          <w:rFonts w:ascii="Garamond" w:hAnsi="Garamond"/>
          <w:sz w:val="22"/>
          <w:szCs w:val="22"/>
          <w:u w:val="single"/>
        </w:rPr>
        <w:t>Kapcsolattartó személy neve:</w:t>
      </w:r>
      <w:r w:rsidRPr="004C2BE6">
        <w:rPr>
          <w:rFonts w:ascii="Garamond" w:hAnsi="Garamond"/>
          <w:sz w:val="22"/>
          <w:szCs w:val="22"/>
        </w:rPr>
        <w:t xml:space="preserve"> dr. </w:t>
      </w:r>
      <w:r w:rsidR="000C26B4" w:rsidRPr="004C2BE6">
        <w:rPr>
          <w:rFonts w:ascii="Garamond" w:hAnsi="Garamond"/>
          <w:sz w:val="22"/>
          <w:szCs w:val="22"/>
        </w:rPr>
        <w:t>Pálffy Katalin</w:t>
      </w:r>
      <w:r w:rsidRPr="004C2BE6">
        <w:rPr>
          <w:rFonts w:ascii="Garamond" w:hAnsi="Garamond"/>
          <w:sz w:val="22"/>
          <w:szCs w:val="22"/>
          <w:u w:val="single"/>
        </w:rPr>
        <w:t xml:space="preserve"> </w:t>
      </w:r>
    </w:p>
    <w:p w:rsidR="0072039C" w:rsidRPr="004C2BE6" w:rsidRDefault="0072039C" w:rsidP="00B8692E">
      <w:pPr>
        <w:spacing w:before="0" w:after="0"/>
        <w:ind w:firstLine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  <w:u w:val="single"/>
        </w:rPr>
        <w:t>Telefon:</w:t>
      </w:r>
      <w:r w:rsidRPr="004C2BE6">
        <w:rPr>
          <w:rFonts w:ascii="Garamond" w:hAnsi="Garamond"/>
          <w:sz w:val="22"/>
          <w:szCs w:val="22"/>
        </w:rPr>
        <w:t xml:space="preserve"> </w:t>
      </w:r>
      <w:r w:rsidR="001E49E1" w:rsidRPr="004C2BE6">
        <w:rPr>
          <w:rFonts w:ascii="Garamond" w:hAnsi="Garamond"/>
          <w:sz w:val="22"/>
          <w:szCs w:val="22"/>
          <w:shd w:val="clear" w:color="auto" w:fill="FFFFFF"/>
        </w:rPr>
        <w:t>+</w:t>
      </w:r>
      <w:r w:rsidR="000C26B4" w:rsidRPr="004C2BE6">
        <w:rPr>
          <w:rFonts w:ascii="Garamond" w:hAnsi="Garamond"/>
          <w:sz w:val="22"/>
          <w:szCs w:val="22"/>
          <w:shd w:val="clear" w:color="auto" w:fill="FFFFFF"/>
        </w:rPr>
        <w:t>36 3</w:t>
      </w:r>
      <w:r w:rsidR="004D388A" w:rsidRPr="004C2BE6">
        <w:rPr>
          <w:rFonts w:ascii="Garamond" w:hAnsi="Garamond"/>
          <w:sz w:val="22"/>
          <w:szCs w:val="22"/>
          <w:shd w:val="clear" w:color="auto" w:fill="FFFFFF"/>
        </w:rPr>
        <w:t>0 </w:t>
      </w:r>
      <w:r w:rsidR="000C26B4" w:rsidRPr="004C2BE6">
        <w:rPr>
          <w:rFonts w:ascii="Garamond" w:hAnsi="Garamond"/>
          <w:sz w:val="22"/>
          <w:szCs w:val="22"/>
          <w:shd w:val="clear" w:color="auto" w:fill="FFFFFF"/>
        </w:rPr>
        <w:t>422</w:t>
      </w:r>
      <w:r w:rsidR="004D388A" w:rsidRPr="004C2BE6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0C26B4" w:rsidRPr="004C2BE6">
        <w:rPr>
          <w:rFonts w:ascii="Garamond" w:hAnsi="Garamond"/>
          <w:sz w:val="22"/>
          <w:szCs w:val="22"/>
          <w:shd w:val="clear" w:color="auto" w:fill="FFFFFF"/>
        </w:rPr>
        <w:t>9330</w:t>
      </w:r>
    </w:p>
    <w:p w:rsidR="0072039C" w:rsidRPr="004C2BE6" w:rsidRDefault="0072039C" w:rsidP="00B8692E">
      <w:pPr>
        <w:spacing w:before="0" w:after="0"/>
        <w:ind w:firstLine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  <w:u w:val="single"/>
        </w:rPr>
        <w:t>Fax:</w:t>
      </w:r>
      <w:r w:rsidRPr="004C2BE6">
        <w:rPr>
          <w:rFonts w:ascii="Garamond" w:hAnsi="Garamond"/>
          <w:sz w:val="22"/>
          <w:szCs w:val="22"/>
        </w:rPr>
        <w:t xml:space="preserve"> </w:t>
      </w:r>
      <w:r w:rsidR="001E49E1" w:rsidRPr="004C2BE6">
        <w:rPr>
          <w:rFonts w:ascii="Garamond" w:hAnsi="Garamond"/>
          <w:sz w:val="22"/>
          <w:szCs w:val="22"/>
          <w:shd w:val="clear" w:color="auto" w:fill="FFFFFF"/>
        </w:rPr>
        <w:t>+36</w:t>
      </w:r>
      <w:r w:rsidR="00515D99" w:rsidRPr="004C2BE6">
        <w:rPr>
          <w:rFonts w:ascii="Garamond" w:hAnsi="Garamond"/>
          <w:sz w:val="22"/>
          <w:szCs w:val="22"/>
          <w:shd w:val="clear" w:color="auto" w:fill="FFFFFF"/>
        </w:rPr>
        <w:t xml:space="preserve"> 1 511 7526</w:t>
      </w:r>
    </w:p>
    <w:p w:rsidR="00515D99" w:rsidRPr="004C2BE6" w:rsidRDefault="0072039C" w:rsidP="00B8692E">
      <w:pPr>
        <w:spacing w:before="0" w:after="0"/>
        <w:ind w:firstLine="705"/>
        <w:rPr>
          <w:rStyle w:val="Hiperhivatkozs"/>
          <w:rFonts w:ascii="Garamond" w:hAnsi="Garamond"/>
          <w:sz w:val="22"/>
          <w:szCs w:val="22"/>
          <w:lang w:eastAsia="hu-HU"/>
        </w:rPr>
      </w:pPr>
      <w:r w:rsidRPr="004C2BE6">
        <w:rPr>
          <w:rFonts w:ascii="Garamond" w:hAnsi="Garamond"/>
          <w:sz w:val="22"/>
          <w:szCs w:val="22"/>
          <w:u w:val="single"/>
        </w:rPr>
        <w:t>E-mail:</w:t>
      </w:r>
      <w:r w:rsidRPr="004C2BE6">
        <w:rPr>
          <w:rFonts w:ascii="Garamond" w:hAnsi="Garamond"/>
          <w:sz w:val="22"/>
          <w:szCs w:val="22"/>
        </w:rPr>
        <w:t xml:space="preserve"> </w:t>
      </w:r>
      <w:hyperlink r:id="rId11" w:history="1">
        <w:r w:rsidR="005A6928" w:rsidRPr="004C2BE6">
          <w:rPr>
            <w:rStyle w:val="Hiperhivatkozs"/>
            <w:rFonts w:ascii="Garamond" w:hAnsi="Garamond"/>
            <w:sz w:val="22"/>
            <w:szCs w:val="22"/>
            <w:lang w:eastAsia="hu-HU"/>
          </w:rPr>
          <w:t>palffy.katalin@mav.hu</w:t>
        </w:r>
      </w:hyperlink>
    </w:p>
    <w:p w:rsidR="00FC0D88" w:rsidRPr="004C2BE6" w:rsidRDefault="00FC0D88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666714" w:rsidRPr="004C2BE6" w:rsidRDefault="00666714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sz w:val="22"/>
          <w:szCs w:val="22"/>
        </w:rPr>
      </w:pPr>
      <w:bookmarkStart w:id="8" w:name="_Toc436231439"/>
      <w:r w:rsidRPr="004C2BE6">
        <w:rPr>
          <w:rFonts w:ascii="Garamond" w:hAnsi="Garamond"/>
          <w:sz w:val="22"/>
          <w:szCs w:val="22"/>
        </w:rPr>
        <w:t>AJÁNLATI KÖTÖTTSÉG</w:t>
      </w:r>
      <w:bookmarkEnd w:id="8"/>
    </w:p>
    <w:p w:rsidR="00666714" w:rsidRPr="004C2BE6" w:rsidRDefault="00666714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72039C" w:rsidRPr="004C2BE6" w:rsidRDefault="0072039C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ajánlati kötöttség időtartama: az ajánlattételi h</w:t>
      </w:r>
      <w:r w:rsidR="002C4B1B" w:rsidRPr="004C2BE6">
        <w:rPr>
          <w:rFonts w:ascii="Garamond" w:hAnsi="Garamond"/>
          <w:sz w:val="22"/>
          <w:szCs w:val="22"/>
        </w:rPr>
        <w:t xml:space="preserve">atáridő lejártának időpontjától </w:t>
      </w:r>
      <w:r w:rsidRPr="004C2BE6">
        <w:rPr>
          <w:rFonts w:ascii="Garamond" w:hAnsi="Garamond"/>
          <w:sz w:val="22"/>
          <w:szCs w:val="22"/>
        </w:rPr>
        <w:t xml:space="preserve">számított </w:t>
      </w:r>
      <w:r w:rsidR="005C70B1" w:rsidRPr="004C2BE6">
        <w:rPr>
          <w:rFonts w:ascii="Garamond" w:hAnsi="Garamond"/>
          <w:sz w:val="22"/>
          <w:szCs w:val="22"/>
        </w:rPr>
        <w:t>60</w:t>
      </w:r>
      <w:r w:rsidR="00542320" w:rsidRPr="004C2BE6">
        <w:rPr>
          <w:rFonts w:ascii="Garamond" w:hAnsi="Garamond"/>
          <w:sz w:val="22"/>
          <w:szCs w:val="22"/>
        </w:rPr>
        <w:t xml:space="preserve"> naptári nap, t</w:t>
      </w:r>
      <w:r w:rsidR="009B2892" w:rsidRPr="004C2BE6">
        <w:rPr>
          <w:rFonts w:ascii="Garamond" w:hAnsi="Garamond"/>
          <w:sz w:val="22"/>
          <w:szCs w:val="22"/>
        </w:rPr>
        <w:t xml:space="preserve">ekintettel arra, hogy Ajánlatkérő a jelen közbeszerzési eljárást </w:t>
      </w:r>
      <w:r w:rsidR="00542320" w:rsidRPr="004C2BE6">
        <w:rPr>
          <w:rFonts w:ascii="Garamond" w:hAnsi="Garamond"/>
          <w:sz w:val="22"/>
          <w:szCs w:val="22"/>
        </w:rPr>
        <w:t>folyamatba épített ellenőrzés mellett folytatja le a közbeszerzések központi ellenőrzéséről és engedélyezéséről szóló 320/2015. (X. 30.) Korm. rendeletben foglalt szabályok alapján.</w:t>
      </w:r>
    </w:p>
    <w:p w:rsidR="00542320" w:rsidRPr="004C2BE6" w:rsidRDefault="00542320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542320" w:rsidRPr="004C2BE6" w:rsidRDefault="00542320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Ha az Ajánlatkérő az elbírálást nem tudja olyan időtartam alatt elvégezni, hogy az ajánlattevőknek az eljárást lezáró döntésről való értesítésére az ajánlati kötöttség fennállása ala</w:t>
      </w:r>
      <w:r w:rsidR="0030737C" w:rsidRPr="004C2BE6">
        <w:rPr>
          <w:rFonts w:ascii="Garamond" w:hAnsi="Garamond"/>
          <w:sz w:val="22"/>
          <w:szCs w:val="22"/>
        </w:rPr>
        <w:t>tt sor kerüljön, felkérheti az A</w:t>
      </w:r>
      <w:r w:rsidRPr="004C2BE6">
        <w:rPr>
          <w:rFonts w:ascii="Garamond" w:hAnsi="Garamond"/>
          <w:sz w:val="22"/>
          <w:szCs w:val="22"/>
        </w:rPr>
        <w:t>jánlattevőket ajánlataiknak meghatározott időpontig történő további fenntartására, az ajánlati kötöttség kiterjesztése azonban nem haladhatja meg az ajánlati kötöttség lejártának eredeti időpontjától számított hatvan napot</w:t>
      </w:r>
      <w:r w:rsidR="0030737C" w:rsidRPr="004C2BE6">
        <w:rPr>
          <w:rFonts w:ascii="Garamond" w:hAnsi="Garamond"/>
          <w:sz w:val="22"/>
          <w:szCs w:val="22"/>
        </w:rPr>
        <w:t>. Ha az Ajánlattevő az A</w:t>
      </w:r>
      <w:r w:rsidRPr="004C2BE6">
        <w:rPr>
          <w:rFonts w:ascii="Garamond" w:hAnsi="Garamond"/>
          <w:sz w:val="22"/>
          <w:szCs w:val="22"/>
        </w:rPr>
        <w:t>jánlatkérő által megadott határidőben nem nyilatkozik, úgy kel</w:t>
      </w:r>
      <w:r w:rsidR="0030737C" w:rsidRPr="004C2BE6">
        <w:rPr>
          <w:rFonts w:ascii="Garamond" w:hAnsi="Garamond"/>
          <w:sz w:val="22"/>
          <w:szCs w:val="22"/>
        </w:rPr>
        <w:t>l tekinteni, hogy ajánlatát az A</w:t>
      </w:r>
      <w:r w:rsidRPr="004C2BE6">
        <w:rPr>
          <w:rFonts w:ascii="Garamond" w:hAnsi="Garamond"/>
          <w:sz w:val="22"/>
          <w:szCs w:val="22"/>
        </w:rPr>
        <w:t>jánlatkérő által megjelölt időpo</w:t>
      </w:r>
      <w:r w:rsidR="0030737C" w:rsidRPr="004C2BE6">
        <w:rPr>
          <w:rFonts w:ascii="Garamond" w:hAnsi="Garamond"/>
          <w:sz w:val="22"/>
          <w:szCs w:val="22"/>
        </w:rPr>
        <w:t>ntig fenntartja. Ha valamelyik A</w:t>
      </w:r>
      <w:r w:rsidRPr="004C2BE6">
        <w:rPr>
          <w:rFonts w:ascii="Garamond" w:hAnsi="Garamond"/>
          <w:sz w:val="22"/>
          <w:szCs w:val="22"/>
        </w:rPr>
        <w:t>jánlattevő az ajánlatát nem tartja fenn, az ajánlati kötöttség lejártának eredeti időpontját követően az eljárás további részében az értékelés során ajánlatát figyelmen kívül kell hagyni.</w:t>
      </w:r>
    </w:p>
    <w:p w:rsidR="00542320" w:rsidRPr="004C2BE6" w:rsidRDefault="00542320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C487D" w:rsidRPr="004C2BE6" w:rsidRDefault="0072039C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ajánlatok elbírálásáról szóló írá</w:t>
      </w:r>
      <w:r w:rsidR="00B07BE7" w:rsidRPr="004C2BE6">
        <w:rPr>
          <w:rFonts w:ascii="Garamond" w:hAnsi="Garamond"/>
          <w:sz w:val="22"/>
          <w:szCs w:val="22"/>
        </w:rPr>
        <w:t>sbeli összegezésnek az A</w:t>
      </w:r>
      <w:r w:rsidRPr="004C2BE6">
        <w:rPr>
          <w:rFonts w:ascii="Garamond" w:hAnsi="Garamond"/>
          <w:sz w:val="22"/>
          <w:szCs w:val="22"/>
        </w:rPr>
        <w:t>jánlattevők részére történt</w:t>
      </w:r>
      <w:r w:rsidR="00B07BE7" w:rsidRPr="004C2BE6">
        <w:rPr>
          <w:rFonts w:ascii="Garamond" w:hAnsi="Garamond"/>
          <w:sz w:val="22"/>
          <w:szCs w:val="22"/>
        </w:rPr>
        <w:t xml:space="preserve"> megküldése napjától a nyertes A</w:t>
      </w:r>
      <w:r w:rsidRPr="004C2BE6">
        <w:rPr>
          <w:rFonts w:ascii="Garamond" w:hAnsi="Garamond"/>
          <w:sz w:val="22"/>
          <w:szCs w:val="22"/>
        </w:rPr>
        <w:t>jánlattevő és – a Kbt. 1</w:t>
      </w:r>
      <w:r w:rsidR="00542320" w:rsidRPr="004C2BE6">
        <w:rPr>
          <w:rFonts w:ascii="Garamond" w:hAnsi="Garamond"/>
          <w:sz w:val="22"/>
          <w:szCs w:val="22"/>
        </w:rPr>
        <w:t>31</w:t>
      </w:r>
      <w:r w:rsidRPr="004C2BE6">
        <w:rPr>
          <w:rFonts w:ascii="Garamond" w:hAnsi="Garamond"/>
          <w:sz w:val="22"/>
          <w:szCs w:val="22"/>
        </w:rPr>
        <w:t>. § (4) bekezdése szerinti esetben – a másod</w:t>
      </w:r>
      <w:r w:rsidR="00B07BE7" w:rsidRPr="004C2BE6">
        <w:rPr>
          <w:rFonts w:ascii="Garamond" w:hAnsi="Garamond"/>
          <w:sz w:val="22"/>
          <w:szCs w:val="22"/>
        </w:rPr>
        <w:t>ik legkedvezőbb ajánlatot tett A</w:t>
      </w:r>
      <w:r w:rsidRPr="004C2BE6">
        <w:rPr>
          <w:rFonts w:ascii="Garamond" w:hAnsi="Garamond"/>
          <w:sz w:val="22"/>
          <w:szCs w:val="22"/>
        </w:rPr>
        <w:t>jánlatte</w:t>
      </w:r>
      <w:r w:rsidR="005A6928" w:rsidRPr="004C2BE6">
        <w:rPr>
          <w:rFonts w:ascii="Garamond" w:hAnsi="Garamond"/>
          <w:sz w:val="22"/>
          <w:szCs w:val="22"/>
        </w:rPr>
        <w:t>vő ajánlati kötöttsége további hatvan</w:t>
      </w:r>
      <w:r w:rsidRPr="004C2BE6">
        <w:rPr>
          <w:rFonts w:ascii="Garamond" w:hAnsi="Garamond"/>
          <w:sz w:val="22"/>
          <w:szCs w:val="22"/>
        </w:rPr>
        <w:t xml:space="preserve"> nappal </w:t>
      </w:r>
      <w:r w:rsidR="005D5741" w:rsidRPr="004C2BE6">
        <w:rPr>
          <w:rFonts w:ascii="Garamond" w:hAnsi="Garamond"/>
          <w:sz w:val="22"/>
          <w:szCs w:val="22"/>
        </w:rPr>
        <w:t>meghosszabbodik.</w:t>
      </w:r>
    </w:p>
    <w:p w:rsidR="005D5741" w:rsidRPr="004C2BE6" w:rsidRDefault="005D5741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612D57" w:rsidRPr="004C2BE6" w:rsidRDefault="00612D57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666714" w:rsidRPr="004C2BE6" w:rsidRDefault="00666714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9" w:name="_Toc436231440"/>
      <w:r w:rsidRPr="004C2BE6">
        <w:rPr>
          <w:rFonts w:ascii="Garamond" w:hAnsi="Garamond"/>
          <w:caps/>
          <w:sz w:val="22"/>
          <w:szCs w:val="22"/>
        </w:rPr>
        <w:t>Az ajánlat</w:t>
      </w:r>
      <w:r w:rsidR="00B8101E" w:rsidRPr="004C2BE6">
        <w:rPr>
          <w:rFonts w:ascii="Garamond" w:hAnsi="Garamond"/>
          <w:caps/>
          <w:sz w:val="22"/>
          <w:szCs w:val="22"/>
        </w:rPr>
        <w:t>tétel</w:t>
      </w:r>
      <w:r w:rsidRPr="004C2BE6">
        <w:rPr>
          <w:rFonts w:ascii="Garamond" w:hAnsi="Garamond"/>
          <w:caps/>
          <w:sz w:val="22"/>
          <w:szCs w:val="22"/>
        </w:rPr>
        <w:t xml:space="preserve">i felhívás </w:t>
      </w:r>
      <w:proofErr w:type="gramStart"/>
      <w:r w:rsidRPr="004C2BE6">
        <w:rPr>
          <w:rFonts w:ascii="Garamond" w:hAnsi="Garamond"/>
          <w:caps/>
          <w:sz w:val="22"/>
          <w:szCs w:val="22"/>
        </w:rPr>
        <w:t>és</w:t>
      </w:r>
      <w:proofErr w:type="gramEnd"/>
      <w:r w:rsidRPr="004C2BE6">
        <w:rPr>
          <w:rFonts w:ascii="Garamond" w:hAnsi="Garamond"/>
          <w:caps/>
          <w:sz w:val="22"/>
          <w:szCs w:val="22"/>
        </w:rPr>
        <w:t xml:space="preserve"> dokumentáció módosítása, visszavonása</w:t>
      </w:r>
      <w:bookmarkEnd w:id="9"/>
    </w:p>
    <w:p w:rsidR="00666714" w:rsidRPr="004C2BE6" w:rsidRDefault="00666714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666714" w:rsidRPr="004C2BE6" w:rsidRDefault="00B8101E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 Kbt. </w:t>
      </w:r>
      <w:r w:rsidR="00411F9F" w:rsidRPr="004C2BE6">
        <w:rPr>
          <w:rFonts w:ascii="Garamond" w:hAnsi="Garamond"/>
          <w:sz w:val="22"/>
          <w:szCs w:val="22"/>
        </w:rPr>
        <w:t>113</w:t>
      </w:r>
      <w:r w:rsidRPr="004C2BE6">
        <w:rPr>
          <w:rFonts w:ascii="Garamond" w:hAnsi="Garamond"/>
          <w:sz w:val="22"/>
          <w:szCs w:val="22"/>
        </w:rPr>
        <w:t>. §</w:t>
      </w:r>
      <w:r w:rsidR="00411F9F" w:rsidRPr="004C2BE6">
        <w:rPr>
          <w:rFonts w:ascii="Garamond" w:hAnsi="Garamond"/>
          <w:sz w:val="22"/>
          <w:szCs w:val="22"/>
        </w:rPr>
        <w:t xml:space="preserve"> (4) bekezdésében foglalt rendelkezések </w:t>
      </w:r>
      <w:r w:rsidRPr="004C2BE6">
        <w:rPr>
          <w:rFonts w:ascii="Garamond" w:hAnsi="Garamond"/>
          <w:sz w:val="22"/>
          <w:szCs w:val="22"/>
        </w:rPr>
        <w:t>alapján A</w:t>
      </w:r>
      <w:r w:rsidR="00666714" w:rsidRPr="004C2BE6">
        <w:rPr>
          <w:rFonts w:ascii="Garamond" w:hAnsi="Garamond"/>
          <w:sz w:val="22"/>
          <w:szCs w:val="22"/>
        </w:rPr>
        <w:t xml:space="preserve">jánlatkérő </w:t>
      </w:r>
      <w:r w:rsidR="00411F9F" w:rsidRPr="004C2BE6">
        <w:rPr>
          <w:rFonts w:ascii="Garamond" w:hAnsi="Garamond"/>
          <w:sz w:val="22"/>
          <w:szCs w:val="22"/>
        </w:rPr>
        <w:t xml:space="preserve">az ajánlattételi határidő, az eljárást megindító felhívás vagy a közbeszerzési dokumentumok módosításáról, valamint az eljárást megindító felhívás visszavonásáról nem </w:t>
      </w:r>
      <w:r w:rsidR="00A364BA" w:rsidRPr="004C2BE6">
        <w:rPr>
          <w:rFonts w:ascii="Garamond" w:hAnsi="Garamond"/>
          <w:sz w:val="22"/>
          <w:szCs w:val="22"/>
        </w:rPr>
        <w:t>tesz hirdetményt közzé</w:t>
      </w:r>
      <w:r w:rsidR="00411F9F" w:rsidRPr="004C2BE6">
        <w:rPr>
          <w:rFonts w:ascii="Garamond" w:hAnsi="Garamond"/>
          <w:sz w:val="22"/>
          <w:szCs w:val="22"/>
        </w:rPr>
        <w:t xml:space="preserve">, hanem az eredeti ajánlattételi határidő lejárta előtt közvetlenül, egyidejűleg írásban </w:t>
      </w:r>
      <w:r w:rsidR="00A364BA" w:rsidRPr="004C2BE6">
        <w:rPr>
          <w:rFonts w:ascii="Garamond" w:hAnsi="Garamond"/>
          <w:sz w:val="22"/>
          <w:szCs w:val="22"/>
        </w:rPr>
        <w:t>tájékoztatja</w:t>
      </w:r>
      <w:r w:rsidR="00411F9F" w:rsidRPr="004C2BE6">
        <w:rPr>
          <w:rFonts w:ascii="Garamond" w:hAnsi="Garamond"/>
          <w:sz w:val="22"/>
          <w:szCs w:val="22"/>
        </w:rPr>
        <w:t xml:space="preserve"> azokat a gaz</w:t>
      </w:r>
      <w:r w:rsidR="00A364BA" w:rsidRPr="004C2BE6">
        <w:rPr>
          <w:rFonts w:ascii="Garamond" w:hAnsi="Garamond"/>
          <w:sz w:val="22"/>
          <w:szCs w:val="22"/>
        </w:rPr>
        <w:t>dasági szereplőket, akiknek az A</w:t>
      </w:r>
      <w:r w:rsidR="00411F9F" w:rsidRPr="004C2BE6">
        <w:rPr>
          <w:rFonts w:ascii="Garamond" w:hAnsi="Garamond"/>
          <w:sz w:val="22"/>
          <w:szCs w:val="22"/>
        </w:rPr>
        <w:t>jánlatkérő az eljárást megindító felhívást megküldte. A közbeszerzés</w:t>
      </w:r>
      <w:r w:rsidR="00A364BA" w:rsidRPr="004C2BE6">
        <w:rPr>
          <w:rFonts w:ascii="Garamond" w:hAnsi="Garamond"/>
          <w:sz w:val="22"/>
          <w:szCs w:val="22"/>
        </w:rPr>
        <w:t>i dokumentumok módosításait az A</w:t>
      </w:r>
      <w:r w:rsidR="00411F9F" w:rsidRPr="004C2BE6">
        <w:rPr>
          <w:rFonts w:ascii="Garamond" w:hAnsi="Garamond"/>
          <w:sz w:val="22"/>
          <w:szCs w:val="22"/>
        </w:rPr>
        <w:t>jánlatkérő az eredeti dokumentumokkal megegyező helyen</w:t>
      </w:r>
      <w:r w:rsidR="00A364BA" w:rsidRPr="004C2BE6">
        <w:rPr>
          <w:rFonts w:ascii="Garamond" w:hAnsi="Garamond"/>
          <w:sz w:val="22"/>
          <w:szCs w:val="22"/>
        </w:rPr>
        <w:t>,</w:t>
      </w:r>
      <w:r w:rsidR="00411F9F" w:rsidRPr="004C2BE6">
        <w:rPr>
          <w:rFonts w:ascii="Garamond" w:hAnsi="Garamond"/>
          <w:sz w:val="22"/>
          <w:szCs w:val="22"/>
        </w:rPr>
        <w:t xml:space="preserve"> közvetlenül elektronikusan </w:t>
      </w:r>
      <w:r w:rsidR="00A364BA" w:rsidRPr="004C2BE6">
        <w:rPr>
          <w:rFonts w:ascii="Garamond" w:hAnsi="Garamond"/>
          <w:sz w:val="22"/>
          <w:szCs w:val="22"/>
        </w:rPr>
        <w:t xml:space="preserve">teszi </w:t>
      </w:r>
      <w:r w:rsidR="00411F9F" w:rsidRPr="004C2BE6">
        <w:rPr>
          <w:rFonts w:ascii="Garamond" w:hAnsi="Garamond"/>
          <w:sz w:val="22"/>
          <w:szCs w:val="22"/>
        </w:rPr>
        <w:t>elérhetővé.</w:t>
      </w:r>
      <w:r w:rsidR="00411F9F" w:rsidRPr="004C2BE6">
        <w:rPr>
          <w:rFonts w:ascii="Garamond" w:hAnsi="Garamond" w:cs="Tahoma"/>
          <w:color w:val="222222"/>
          <w:sz w:val="20"/>
          <w:szCs w:val="20"/>
          <w:shd w:val="clear" w:color="auto" w:fill="FFFFFF"/>
        </w:rPr>
        <w:t xml:space="preserve"> </w:t>
      </w:r>
      <w:r w:rsidR="004E4DCE" w:rsidRPr="004E4DCE">
        <w:rPr>
          <w:rFonts w:ascii="Garamond" w:hAnsi="Garamond"/>
          <w:sz w:val="22"/>
          <w:szCs w:val="22"/>
        </w:rPr>
        <w:t>Kiegészítő tájékoztatást követő ajánlattételi határidő-módosításra a Kbt. 114. § (6) bekezdésében foglaltak szerint van lehetőség.</w:t>
      </w:r>
    </w:p>
    <w:p w:rsidR="00666714" w:rsidRPr="004C2BE6" w:rsidRDefault="00666714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4E4DCE" w:rsidRDefault="00B8101E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 Kbt. </w:t>
      </w:r>
      <w:r w:rsidR="00A364BA" w:rsidRPr="004C2BE6">
        <w:rPr>
          <w:rFonts w:ascii="Garamond" w:hAnsi="Garamond"/>
          <w:sz w:val="22"/>
          <w:szCs w:val="22"/>
        </w:rPr>
        <w:t>53</w:t>
      </w:r>
      <w:r w:rsidRPr="004C2BE6">
        <w:rPr>
          <w:rFonts w:ascii="Garamond" w:hAnsi="Garamond"/>
          <w:sz w:val="22"/>
          <w:szCs w:val="22"/>
        </w:rPr>
        <w:t>. §</w:t>
      </w:r>
      <w:proofErr w:type="spellStart"/>
      <w:r w:rsidRPr="004C2BE6">
        <w:rPr>
          <w:rFonts w:ascii="Garamond" w:hAnsi="Garamond"/>
          <w:sz w:val="22"/>
          <w:szCs w:val="22"/>
        </w:rPr>
        <w:t>-</w:t>
      </w:r>
      <w:proofErr w:type="gramStart"/>
      <w:r w:rsidRPr="004C2BE6">
        <w:rPr>
          <w:rFonts w:ascii="Garamond" w:hAnsi="Garamond"/>
          <w:sz w:val="22"/>
          <w:szCs w:val="22"/>
        </w:rPr>
        <w:t>a</w:t>
      </w:r>
      <w:proofErr w:type="spellEnd"/>
      <w:proofErr w:type="gramEnd"/>
      <w:r w:rsidRPr="004C2BE6">
        <w:rPr>
          <w:rFonts w:ascii="Garamond" w:hAnsi="Garamond"/>
          <w:sz w:val="22"/>
          <w:szCs w:val="22"/>
        </w:rPr>
        <w:t xml:space="preserve"> alapján Ajánl</w:t>
      </w:r>
      <w:r w:rsidR="00A364BA" w:rsidRPr="004C2BE6">
        <w:rPr>
          <w:rFonts w:ascii="Garamond" w:hAnsi="Garamond"/>
          <w:sz w:val="22"/>
          <w:szCs w:val="22"/>
        </w:rPr>
        <w:t>atkérő jogosult az Ajánlati</w:t>
      </w:r>
      <w:r w:rsidR="00666714" w:rsidRPr="004C2BE6">
        <w:rPr>
          <w:rFonts w:ascii="Garamond" w:hAnsi="Garamond"/>
          <w:sz w:val="22"/>
          <w:szCs w:val="22"/>
        </w:rPr>
        <w:t xml:space="preserve"> felhívást az ajánlattételi határidőig vi</w:t>
      </w:r>
      <w:r w:rsidRPr="004C2BE6">
        <w:rPr>
          <w:rFonts w:ascii="Garamond" w:hAnsi="Garamond"/>
          <w:sz w:val="22"/>
          <w:szCs w:val="22"/>
        </w:rPr>
        <w:t>sszavonni.</w:t>
      </w:r>
    </w:p>
    <w:p w:rsidR="004E4DCE" w:rsidRPr="004E4DCE" w:rsidRDefault="004E4DCE" w:rsidP="004E4DCE">
      <w:pPr>
        <w:pStyle w:val="Listaszerbekezds"/>
        <w:rPr>
          <w:rFonts w:ascii="Garamond" w:hAnsi="Garamond"/>
          <w:sz w:val="22"/>
          <w:szCs w:val="22"/>
        </w:rPr>
      </w:pPr>
    </w:p>
    <w:p w:rsidR="00CE4095" w:rsidRPr="004C2BE6" w:rsidRDefault="004E4DCE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E4DCE">
        <w:rPr>
          <w:rFonts w:ascii="Garamond" w:hAnsi="Garamond"/>
          <w:sz w:val="22"/>
          <w:szCs w:val="22"/>
        </w:rPr>
        <w:t>A Kbt. 55. §</w:t>
      </w:r>
      <w:proofErr w:type="spellStart"/>
      <w:r w:rsidRPr="004E4DCE">
        <w:rPr>
          <w:rFonts w:ascii="Garamond" w:hAnsi="Garamond"/>
          <w:sz w:val="22"/>
          <w:szCs w:val="22"/>
        </w:rPr>
        <w:t>-</w:t>
      </w:r>
      <w:proofErr w:type="gramStart"/>
      <w:r w:rsidRPr="004E4DCE">
        <w:rPr>
          <w:rFonts w:ascii="Garamond" w:hAnsi="Garamond"/>
          <w:sz w:val="22"/>
          <w:szCs w:val="22"/>
        </w:rPr>
        <w:t>a</w:t>
      </w:r>
      <w:proofErr w:type="spellEnd"/>
      <w:proofErr w:type="gramEnd"/>
      <w:r w:rsidRPr="004E4DCE">
        <w:rPr>
          <w:rFonts w:ascii="Garamond" w:hAnsi="Garamond"/>
          <w:sz w:val="22"/>
          <w:szCs w:val="22"/>
        </w:rPr>
        <w:t xml:space="preserve"> alapján ajánlatkérő jogosult az ajánlattételi határidő lejártáig a közbeszerzési eljárás dokumentumaiban meghatározott feltételeket módosítani.</w:t>
      </w:r>
    </w:p>
    <w:p w:rsidR="00A364BA" w:rsidRPr="004C2BE6" w:rsidRDefault="00A364BA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5C596E" w:rsidRPr="004C2BE6" w:rsidRDefault="005C596E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10" w:name="_Toc436231441"/>
      <w:r w:rsidRPr="004C2BE6">
        <w:rPr>
          <w:rFonts w:ascii="Garamond" w:hAnsi="Garamond"/>
          <w:caps/>
          <w:sz w:val="22"/>
          <w:szCs w:val="22"/>
        </w:rPr>
        <w:t>kapcsolattartásra vonatkozó szabályok</w:t>
      </w:r>
      <w:bookmarkEnd w:id="10"/>
    </w:p>
    <w:p w:rsidR="005C596E" w:rsidRPr="004C2BE6" w:rsidRDefault="005C596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kapcsolattartásra</w:t>
      </w:r>
      <w:r w:rsidR="00B8101E" w:rsidRPr="004C2BE6">
        <w:rPr>
          <w:rFonts w:ascii="Garamond" w:hAnsi="Garamond"/>
          <w:sz w:val="22"/>
          <w:szCs w:val="22"/>
        </w:rPr>
        <w:t xml:space="preserve"> a Kbt. </w:t>
      </w:r>
      <w:r w:rsidR="00A364BA" w:rsidRPr="004C2BE6">
        <w:rPr>
          <w:rFonts w:ascii="Garamond" w:hAnsi="Garamond"/>
          <w:sz w:val="22"/>
          <w:szCs w:val="22"/>
        </w:rPr>
        <w:t>41</w:t>
      </w:r>
      <w:r w:rsidR="00B8101E" w:rsidRPr="004C2BE6">
        <w:rPr>
          <w:rFonts w:ascii="Garamond" w:hAnsi="Garamond"/>
          <w:sz w:val="22"/>
          <w:szCs w:val="22"/>
        </w:rPr>
        <w:t>. §</w:t>
      </w:r>
      <w:proofErr w:type="spellStart"/>
      <w:r w:rsidR="00B8101E" w:rsidRPr="004C2BE6">
        <w:rPr>
          <w:rFonts w:ascii="Garamond" w:hAnsi="Garamond"/>
          <w:sz w:val="22"/>
          <w:szCs w:val="22"/>
        </w:rPr>
        <w:t>-a</w:t>
      </w:r>
      <w:proofErr w:type="spellEnd"/>
      <w:r w:rsidR="00B8101E" w:rsidRPr="004C2BE6">
        <w:rPr>
          <w:rFonts w:ascii="Garamond" w:hAnsi="Garamond"/>
          <w:sz w:val="22"/>
          <w:szCs w:val="22"/>
        </w:rPr>
        <w:t xml:space="preserve"> vonatkozik. Az A</w:t>
      </w:r>
      <w:r w:rsidRPr="004C2BE6">
        <w:rPr>
          <w:rFonts w:ascii="Garamond" w:hAnsi="Garamond"/>
          <w:sz w:val="22"/>
          <w:szCs w:val="22"/>
        </w:rPr>
        <w:t>jánlattevő kizárólagos felelőssége, hogy olyan telefax-elérhetőséget adjon meg, amely a megküldendő dokumentumok fogadására 24</w:t>
      </w:r>
      <w:r w:rsidR="00B8101E" w:rsidRPr="004C2BE6">
        <w:rPr>
          <w:rFonts w:ascii="Garamond" w:hAnsi="Garamond"/>
          <w:sz w:val="22"/>
          <w:szCs w:val="22"/>
        </w:rPr>
        <w:t xml:space="preserve"> órában alkalmas. Ugyancsak az A</w:t>
      </w:r>
      <w:r w:rsidRPr="004C2BE6">
        <w:rPr>
          <w:rFonts w:ascii="Garamond" w:hAnsi="Garamond"/>
          <w:sz w:val="22"/>
          <w:szCs w:val="22"/>
        </w:rPr>
        <w:t>jánlattevő felelőssége, hogy a szervezeti egységén belül az ajánlatkérő által megküldendő bármely dokumentum időben az arra jogosulthoz kerüljön.</w:t>
      </w:r>
    </w:p>
    <w:p w:rsidR="00171978" w:rsidRDefault="00171978" w:rsidP="00171978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171978" w:rsidRDefault="00171978" w:rsidP="00171978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171978">
        <w:rPr>
          <w:rFonts w:ascii="Garamond" w:hAnsi="Garamond"/>
          <w:sz w:val="22"/>
          <w:szCs w:val="22"/>
        </w:rPr>
        <w:t>Az AF megküldését és KD elérését követően a kapcsolattartó személyében, illetőleg adataiban bekövetkező változásról az ajánlatkérőt külön e-mailben vagy faxon kell tájékoztatni. Az ajánlatkérő csak ezen nyilatkozat kézhezvételét követően köteles a kapcsolattartó személyében, illetőleg adataiban bekövetkező változást figyelembe venni. Az ajánlatok bontását követően ajánlatkérő valamennyi értesítést (így különösen: hiánypótlás, összegezés) a felolvasólapon megadott faxszámra is megküldi az ajánlattevő részére. Amennyiben ajánlattevő a felolvasólapon megadott elérhetőséget módosítani, kiegészíteni kívánja, úgy erről köteles ajánlatkérőt külön e-mailben vagy faxon tájékoztatni.</w:t>
      </w:r>
    </w:p>
    <w:p w:rsidR="00171978" w:rsidRPr="00171978" w:rsidRDefault="00171978" w:rsidP="00171978">
      <w:pPr>
        <w:spacing w:before="0" w:after="0"/>
        <w:rPr>
          <w:rFonts w:ascii="Garamond" w:hAnsi="Garamond"/>
          <w:sz w:val="22"/>
          <w:szCs w:val="22"/>
        </w:rPr>
      </w:pPr>
    </w:p>
    <w:p w:rsidR="00171978" w:rsidRPr="004C2BE6" w:rsidRDefault="00171978" w:rsidP="00171978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171978">
        <w:rPr>
          <w:rFonts w:ascii="Garamond" w:hAnsi="Garamond"/>
          <w:sz w:val="22"/>
          <w:szCs w:val="22"/>
        </w:rPr>
        <w:t xml:space="preserve">Ajánlatkérő felhívja ajánlattevő figyelmét, hogy kapcsolattartási adatait szíveskedjen úgy megadni, hogy ajánlatkérő nem vállal felelősséget azért, amennyiben a megküldött értesítések a címzett oldalán nem jutnak el a megfelelő kapcsolattartóhoz (technikai ok, szabadság, stb.). (Ajánlatkérő e körben nem fogadja el az ún. „out of </w:t>
      </w:r>
      <w:proofErr w:type="spellStart"/>
      <w:r w:rsidRPr="00171978">
        <w:rPr>
          <w:rFonts w:ascii="Garamond" w:hAnsi="Garamond"/>
          <w:sz w:val="22"/>
          <w:szCs w:val="22"/>
        </w:rPr>
        <w:t>office</w:t>
      </w:r>
      <w:proofErr w:type="spellEnd"/>
      <w:r w:rsidRPr="00171978">
        <w:rPr>
          <w:rFonts w:ascii="Garamond" w:hAnsi="Garamond"/>
          <w:sz w:val="22"/>
          <w:szCs w:val="22"/>
        </w:rPr>
        <w:t>” / „házon kívül” üzeneteket, ehelyett kéri, hogy az ajánlattevő ezen adatok módosításáról külön e-mailt/faxot szíveskedjenek küldeni).</w:t>
      </w:r>
    </w:p>
    <w:p w:rsidR="005C596E" w:rsidRPr="004C2BE6" w:rsidRDefault="005C596E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Ajánlatkérő kapcsolattartója az </w:t>
      </w:r>
      <w:r w:rsidR="00BF76AE" w:rsidRPr="004C2BE6">
        <w:rPr>
          <w:rFonts w:ascii="Garamond" w:hAnsi="Garamond"/>
          <w:sz w:val="22"/>
          <w:szCs w:val="22"/>
        </w:rPr>
        <w:t>Ajánlat</w:t>
      </w:r>
      <w:r w:rsidR="006D6138" w:rsidRPr="004C2BE6">
        <w:rPr>
          <w:rFonts w:ascii="Garamond" w:hAnsi="Garamond"/>
          <w:sz w:val="22"/>
          <w:szCs w:val="22"/>
        </w:rPr>
        <w:t>i</w:t>
      </w:r>
      <w:r w:rsidR="00BF76AE" w:rsidRPr="004C2BE6">
        <w:rPr>
          <w:rFonts w:ascii="Garamond" w:hAnsi="Garamond"/>
          <w:sz w:val="22"/>
          <w:szCs w:val="22"/>
        </w:rPr>
        <w:t xml:space="preserve"> Felhívásban </w:t>
      </w:r>
      <w:r w:rsidRPr="004C2BE6">
        <w:rPr>
          <w:rFonts w:ascii="Garamond" w:hAnsi="Garamond"/>
          <w:sz w:val="22"/>
          <w:szCs w:val="22"/>
        </w:rPr>
        <w:t>megjelölt szervezet:</w:t>
      </w:r>
    </w:p>
    <w:p w:rsidR="00A364BA" w:rsidRPr="004C2BE6" w:rsidRDefault="00A364BA" w:rsidP="00B8692E">
      <w:pPr>
        <w:spacing w:before="0" w:after="0"/>
        <w:ind w:left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  <w:u w:val="single"/>
        </w:rPr>
        <w:t>Szervezet neve:</w:t>
      </w:r>
      <w:r w:rsidRPr="004C2BE6">
        <w:rPr>
          <w:rFonts w:ascii="Garamond" w:hAnsi="Garamond"/>
          <w:sz w:val="22"/>
          <w:szCs w:val="22"/>
        </w:rPr>
        <w:t xml:space="preserve"> MÁV </w:t>
      </w:r>
      <w:proofErr w:type="spellStart"/>
      <w:r w:rsidRPr="004C2BE6">
        <w:rPr>
          <w:rFonts w:ascii="Garamond" w:hAnsi="Garamond"/>
          <w:sz w:val="22"/>
          <w:szCs w:val="22"/>
        </w:rPr>
        <w:t>Zrt</w:t>
      </w:r>
      <w:proofErr w:type="spellEnd"/>
      <w:r w:rsidRPr="004C2BE6">
        <w:rPr>
          <w:rFonts w:ascii="Garamond" w:hAnsi="Garamond"/>
          <w:sz w:val="22"/>
          <w:szCs w:val="22"/>
        </w:rPr>
        <w:t>. Pályavasút</w:t>
      </w:r>
      <w:r w:rsidR="004D57E3" w:rsidRPr="004C2BE6">
        <w:rPr>
          <w:rFonts w:ascii="Garamond" w:hAnsi="Garamond"/>
          <w:sz w:val="22"/>
          <w:szCs w:val="22"/>
        </w:rPr>
        <w:t>i</w:t>
      </w:r>
      <w:r w:rsidRPr="004C2BE6">
        <w:rPr>
          <w:rFonts w:ascii="Garamond" w:hAnsi="Garamond"/>
          <w:sz w:val="22"/>
          <w:szCs w:val="22"/>
        </w:rPr>
        <w:t xml:space="preserve"> Beszerzési Igazgatóság Eszköz- és Vállalkozás Beszerzési Iroda</w:t>
      </w:r>
    </w:p>
    <w:p w:rsidR="00A364BA" w:rsidRPr="004C2BE6" w:rsidRDefault="00A364BA" w:rsidP="00B8692E">
      <w:pPr>
        <w:spacing w:before="0" w:after="0"/>
        <w:ind w:left="567" w:firstLine="138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  <w:u w:val="single"/>
        </w:rPr>
        <w:t>Székhely:</w:t>
      </w:r>
      <w:r w:rsidRPr="004C2BE6">
        <w:rPr>
          <w:rFonts w:ascii="Garamond" w:hAnsi="Garamond"/>
          <w:sz w:val="22"/>
          <w:szCs w:val="22"/>
        </w:rPr>
        <w:t xml:space="preserve"> 1087 Budapest, Könyves Kálmán krt. 54-60. III. emelet 371. szoba</w:t>
      </w:r>
    </w:p>
    <w:p w:rsidR="005A6928" w:rsidRPr="004C2BE6" w:rsidRDefault="005A6928" w:rsidP="005A6928">
      <w:pPr>
        <w:spacing w:before="0" w:after="0"/>
        <w:ind w:firstLine="705"/>
        <w:rPr>
          <w:rFonts w:ascii="Garamond" w:hAnsi="Garamond"/>
          <w:sz w:val="22"/>
          <w:szCs w:val="22"/>
          <w:u w:val="single"/>
        </w:rPr>
      </w:pPr>
      <w:r w:rsidRPr="004C2BE6">
        <w:rPr>
          <w:rFonts w:ascii="Garamond" w:hAnsi="Garamond"/>
          <w:sz w:val="22"/>
          <w:szCs w:val="22"/>
          <w:u w:val="single"/>
        </w:rPr>
        <w:t>Kapcsolattartó személy neve:</w:t>
      </w:r>
      <w:r w:rsidRPr="004C2BE6">
        <w:rPr>
          <w:rFonts w:ascii="Garamond" w:hAnsi="Garamond"/>
          <w:sz w:val="22"/>
          <w:szCs w:val="22"/>
        </w:rPr>
        <w:t xml:space="preserve"> dr. Pálffy Katalin</w:t>
      </w:r>
      <w:r w:rsidRPr="004C2BE6">
        <w:rPr>
          <w:rFonts w:ascii="Garamond" w:hAnsi="Garamond"/>
          <w:sz w:val="22"/>
          <w:szCs w:val="22"/>
          <w:u w:val="single"/>
        </w:rPr>
        <w:t xml:space="preserve"> </w:t>
      </w:r>
    </w:p>
    <w:p w:rsidR="005A6928" w:rsidRPr="004C2BE6" w:rsidRDefault="005A6928" w:rsidP="005A6928">
      <w:pPr>
        <w:spacing w:before="0" w:after="0"/>
        <w:ind w:firstLine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  <w:u w:val="single"/>
        </w:rPr>
        <w:t>Telefon:</w:t>
      </w:r>
      <w:r w:rsidRPr="004C2BE6">
        <w:rPr>
          <w:rFonts w:ascii="Garamond" w:hAnsi="Garamond"/>
          <w:sz w:val="22"/>
          <w:szCs w:val="22"/>
        </w:rPr>
        <w:t xml:space="preserve"> </w:t>
      </w:r>
      <w:r w:rsidRPr="004C2BE6">
        <w:rPr>
          <w:rFonts w:ascii="Garamond" w:hAnsi="Garamond"/>
          <w:sz w:val="22"/>
          <w:szCs w:val="22"/>
          <w:shd w:val="clear" w:color="auto" w:fill="FFFFFF"/>
        </w:rPr>
        <w:t>+36 30 422 9330</w:t>
      </w:r>
    </w:p>
    <w:p w:rsidR="005A6928" w:rsidRPr="004C2BE6" w:rsidRDefault="005A6928" w:rsidP="005A6928">
      <w:pPr>
        <w:spacing w:before="0" w:after="0"/>
        <w:ind w:firstLine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  <w:u w:val="single"/>
        </w:rPr>
        <w:t>Fax:</w:t>
      </w:r>
      <w:r w:rsidRPr="004C2BE6">
        <w:rPr>
          <w:rFonts w:ascii="Garamond" w:hAnsi="Garamond"/>
          <w:sz w:val="22"/>
          <w:szCs w:val="22"/>
        </w:rPr>
        <w:t xml:space="preserve"> </w:t>
      </w:r>
      <w:r w:rsidRPr="004C2BE6">
        <w:rPr>
          <w:rFonts w:ascii="Garamond" w:hAnsi="Garamond"/>
          <w:sz w:val="22"/>
          <w:szCs w:val="22"/>
          <w:shd w:val="clear" w:color="auto" w:fill="FFFFFF"/>
        </w:rPr>
        <w:t>+36 1 511 7526</w:t>
      </w:r>
    </w:p>
    <w:p w:rsidR="00A364BA" w:rsidRPr="004C2BE6" w:rsidRDefault="005A6928" w:rsidP="005A6928">
      <w:pPr>
        <w:spacing w:before="0" w:after="0"/>
        <w:ind w:firstLine="705"/>
        <w:rPr>
          <w:rStyle w:val="Hiperhivatkozs"/>
          <w:rFonts w:ascii="Garamond" w:hAnsi="Garamond"/>
          <w:sz w:val="22"/>
          <w:szCs w:val="22"/>
          <w:lang w:eastAsia="hu-HU"/>
        </w:rPr>
      </w:pPr>
      <w:r w:rsidRPr="004C2BE6">
        <w:rPr>
          <w:rFonts w:ascii="Garamond" w:hAnsi="Garamond"/>
          <w:sz w:val="22"/>
          <w:szCs w:val="22"/>
          <w:u w:val="single"/>
        </w:rPr>
        <w:t>E-mail:</w:t>
      </w:r>
      <w:r w:rsidRPr="004C2BE6">
        <w:rPr>
          <w:rFonts w:ascii="Garamond" w:hAnsi="Garamond"/>
          <w:sz w:val="22"/>
          <w:szCs w:val="22"/>
        </w:rPr>
        <w:t xml:space="preserve"> </w:t>
      </w:r>
      <w:hyperlink r:id="rId12" w:history="1">
        <w:r w:rsidRPr="004C2BE6">
          <w:rPr>
            <w:rStyle w:val="Hiperhivatkozs"/>
            <w:rFonts w:ascii="Garamond" w:hAnsi="Garamond"/>
            <w:sz w:val="22"/>
            <w:szCs w:val="22"/>
            <w:lang w:eastAsia="hu-HU"/>
          </w:rPr>
          <w:t>palffy.katalin@mav.hu</w:t>
        </w:r>
      </w:hyperlink>
    </w:p>
    <w:p w:rsidR="000A1DF5" w:rsidRPr="004C2BE6" w:rsidRDefault="000A1DF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11" w:name="_Toc436231442"/>
      <w:r w:rsidRPr="004C2BE6">
        <w:rPr>
          <w:rFonts w:ascii="Garamond" w:hAnsi="Garamond"/>
          <w:caps/>
          <w:sz w:val="22"/>
          <w:szCs w:val="22"/>
        </w:rPr>
        <w:t>Alvállalkozó</w:t>
      </w:r>
      <w:bookmarkEnd w:id="11"/>
    </w:p>
    <w:p w:rsidR="005C596E" w:rsidRPr="004C2BE6" w:rsidRDefault="005C596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5C596E" w:rsidP="00B8692E">
      <w:pPr>
        <w:spacing w:before="0" w:after="0"/>
        <w:ind w:left="705" w:hanging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11.1</w:t>
      </w:r>
      <w:r w:rsidRPr="004C2BE6">
        <w:rPr>
          <w:rFonts w:ascii="Garamond" w:hAnsi="Garamond"/>
          <w:sz w:val="22"/>
          <w:szCs w:val="22"/>
        </w:rPr>
        <w:tab/>
      </w:r>
      <w:r w:rsidR="00A364BA" w:rsidRPr="004C2BE6">
        <w:rPr>
          <w:rFonts w:ascii="Garamond" w:hAnsi="Garamond"/>
          <w:sz w:val="22"/>
          <w:szCs w:val="22"/>
        </w:rPr>
        <w:t>A Kbt. 3</w:t>
      </w:r>
      <w:r w:rsidR="000A1DF5" w:rsidRPr="004C2BE6">
        <w:rPr>
          <w:rFonts w:ascii="Garamond" w:hAnsi="Garamond"/>
          <w:sz w:val="22"/>
          <w:szCs w:val="22"/>
        </w:rPr>
        <w:t>.</w:t>
      </w:r>
      <w:r w:rsidR="00A364BA" w:rsidRPr="004C2BE6">
        <w:rPr>
          <w:rFonts w:ascii="Garamond" w:hAnsi="Garamond"/>
          <w:sz w:val="22"/>
          <w:szCs w:val="22"/>
        </w:rPr>
        <w:t xml:space="preserve"> </w:t>
      </w:r>
      <w:r w:rsidR="000A1DF5" w:rsidRPr="004C2BE6">
        <w:rPr>
          <w:rFonts w:ascii="Garamond" w:hAnsi="Garamond"/>
          <w:sz w:val="22"/>
          <w:szCs w:val="22"/>
        </w:rPr>
        <w:t>§ 2. pontja alapján alvállalkozó: az a gazdasági szereplő, aki (amely) a közbeszerzési eljárás eredményeként megkötött szerződés teljesítésében az ajánlattevő által bevontan közvetlenül vesz részt, kivéve</w:t>
      </w:r>
    </w:p>
    <w:p w:rsidR="000A1DF5" w:rsidRPr="004C2BE6" w:rsidRDefault="000A1DF5" w:rsidP="00B8692E">
      <w:pPr>
        <w:pStyle w:val="Listaszerbekezds"/>
        <w:numPr>
          <w:ilvl w:val="0"/>
          <w:numId w:val="8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azon gazdasági szereplőt, amely tevékenységét kizárólagos jog alapján végzi,</w:t>
      </w:r>
    </w:p>
    <w:p w:rsidR="000A1DF5" w:rsidRPr="004C2BE6" w:rsidRDefault="000A1DF5" w:rsidP="00B8692E">
      <w:pPr>
        <w:pStyle w:val="Listaszerbekezds"/>
        <w:numPr>
          <w:ilvl w:val="0"/>
          <w:numId w:val="8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szerződés teljesítéséhez igénybe venni kívánt gyártót, forgalmazót, alkatrész vagy alapanyag eladóját,</w:t>
      </w:r>
    </w:p>
    <w:p w:rsidR="000A1DF5" w:rsidRPr="004C2BE6" w:rsidRDefault="000A1DF5" w:rsidP="00B8692E">
      <w:pPr>
        <w:pStyle w:val="Listaszerbekezds"/>
        <w:numPr>
          <w:ilvl w:val="0"/>
          <w:numId w:val="8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építési beruházás esetén az építőanyag-eladót;</w:t>
      </w:r>
    </w:p>
    <w:p w:rsidR="005C596E" w:rsidRPr="004C2BE6" w:rsidRDefault="005C596E" w:rsidP="00B8692E">
      <w:pPr>
        <w:pStyle w:val="Listaszerbekezds"/>
        <w:spacing w:before="0" w:after="0"/>
        <w:ind w:left="1065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spacing w:before="0" w:after="0"/>
        <w:ind w:left="709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Fentiek értelmében alvállalkozónak minősülnek mindazon gazdasági szereplők, akik a </w:t>
      </w:r>
      <w:r w:rsidR="00B8101E" w:rsidRPr="004C2BE6">
        <w:rPr>
          <w:rFonts w:ascii="Garamond" w:hAnsi="Garamond"/>
          <w:sz w:val="22"/>
          <w:szCs w:val="22"/>
        </w:rPr>
        <w:t xml:space="preserve">Polgári Törvénykönyvről szóló 2013. évi V. törvény (a továbbiakban: </w:t>
      </w:r>
      <w:r w:rsidRPr="004C2BE6">
        <w:rPr>
          <w:rFonts w:ascii="Garamond" w:hAnsi="Garamond"/>
          <w:sz w:val="22"/>
          <w:szCs w:val="22"/>
        </w:rPr>
        <w:t>Ptk.</w:t>
      </w:r>
      <w:r w:rsidR="00B8101E" w:rsidRPr="004C2BE6">
        <w:rPr>
          <w:rFonts w:ascii="Garamond" w:hAnsi="Garamond"/>
          <w:sz w:val="22"/>
          <w:szCs w:val="22"/>
        </w:rPr>
        <w:t>)</w:t>
      </w:r>
      <w:r w:rsidRPr="004C2BE6">
        <w:rPr>
          <w:rFonts w:ascii="Garamond" w:hAnsi="Garamond"/>
          <w:sz w:val="22"/>
          <w:szCs w:val="22"/>
        </w:rPr>
        <w:t xml:space="preserve"> szerinti vállal</w:t>
      </w:r>
      <w:r w:rsidR="00B8101E" w:rsidRPr="004C2BE6">
        <w:rPr>
          <w:rFonts w:ascii="Garamond" w:hAnsi="Garamond"/>
          <w:sz w:val="22"/>
          <w:szCs w:val="22"/>
        </w:rPr>
        <w:t>kozási jogviszonyban állnak az A</w:t>
      </w:r>
      <w:r w:rsidRPr="004C2BE6">
        <w:rPr>
          <w:rFonts w:ascii="Garamond" w:hAnsi="Garamond"/>
          <w:sz w:val="22"/>
          <w:szCs w:val="22"/>
        </w:rPr>
        <w:t>jánlattevővel, tovább azok is, amelyek</w:t>
      </w:r>
      <w:r w:rsidR="00B8101E" w:rsidRPr="004C2BE6">
        <w:rPr>
          <w:rFonts w:ascii="Garamond" w:hAnsi="Garamond"/>
          <w:sz w:val="22"/>
          <w:szCs w:val="22"/>
        </w:rPr>
        <w:t>kel a nyertes A</w:t>
      </w:r>
      <w:r w:rsidRPr="004C2BE6">
        <w:rPr>
          <w:rFonts w:ascii="Garamond" w:hAnsi="Garamond"/>
          <w:sz w:val="22"/>
          <w:szCs w:val="22"/>
        </w:rPr>
        <w:t>jánlattevő megbízási jogviszonyt létesít - akár tartós jogviszonyban állnak egymással, akár kifejezetten a közbeszerzési szerződés teljesítése érdekében köttetik a szerződés.</w:t>
      </w:r>
    </w:p>
    <w:p w:rsidR="005C596E" w:rsidRPr="004C2BE6" w:rsidRDefault="005C596E" w:rsidP="00B8692E">
      <w:pPr>
        <w:spacing w:before="0" w:after="0"/>
        <w:ind w:left="709"/>
        <w:rPr>
          <w:rFonts w:ascii="Garamond" w:hAnsi="Garamond"/>
          <w:sz w:val="22"/>
          <w:szCs w:val="22"/>
        </w:rPr>
      </w:pPr>
    </w:p>
    <w:p w:rsidR="00B50923" w:rsidRPr="004C2BE6" w:rsidRDefault="00A364BA" w:rsidP="00B8692E">
      <w:pPr>
        <w:spacing w:before="0" w:after="0"/>
        <w:ind w:left="709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 Kbt. 138. </w:t>
      </w:r>
      <w:r w:rsidR="00D02C4D" w:rsidRPr="004C2BE6">
        <w:rPr>
          <w:rFonts w:ascii="Garamond" w:hAnsi="Garamond"/>
          <w:sz w:val="22"/>
          <w:szCs w:val="22"/>
        </w:rPr>
        <w:t xml:space="preserve">§ </w:t>
      </w:r>
      <w:r w:rsidRPr="004C2BE6">
        <w:rPr>
          <w:rFonts w:ascii="Garamond" w:hAnsi="Garamond"/>
          <w:sz w:val="22"/>
          <w:szCs w:val="22"/>
        </w:rPr>
        <w:t>(1) bekezdésében foglalt rendelkezés alapján jelen eljárás eredményeként megkötésre kerülő vállalkozási szerződés kapcsán az alvállalkozói teljesítés összesített aránya nem haladhatja meg a nyertes Ajánlattevő saját teljesítésének arányát.</w:t>
      </w:r>
    </w:p>
    <w:p w:rsidR="00D02C4D" w:rsidRPr="004C2BE6" w:rsidRDefault="00B50923" w:rsidP="00B50923">
      <w:pPr>
        <w:spacing w:before="0" w:after="0"/>
        <w:ind w:left="709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Kbt. 138. § (5) bekezdésében foglalt rendelkezés alapján jelen eljárás eredményeként megkötésre kerülő szerződés</w:t>
      </w:r>
      <w:r w:rsidR="00D02C4D" w:rsidRPr="004C2BE6">
        <w:rPr>
          <w:rFonts w:ascii="Garamond" w:hAnsi="Garamond"/>
          <w:sz w:val="22"/>
          <w:szCs w:val="22"/>
        </w:rPr>
        <w:t xml:space="preserve"> teljesítés</w:t>
      </w:r>
      <w:r w:rsidRPr="004C2BE6">
        <w:rPr>
          <w:rFonts w:ascii="Garamond" w:hAnsi="Garamond"/>
          <w:sz w:val="22"/>
          <w:szCs w:val="22"/>
        </w:rPr>
        <w:t>é</w:t>
      </w:r>
      <w:r w:rsidR="00D02C4D" w:rsidRPr="004C2BE6">
        <w:rPr>
          <w:rFonts w:ascii="Garamond" w:hAnsi="Garamond"/>
          <w:sz w:val="22"/>
          <w:szCs w:val="22"/>
        </w:rPr>
        <w:t>ben részt vevő alvállalkozó nem vehet igénybe saját teljesítésének 50%-át meghaladó mértékben további közreműködőt.</w:t>
      </w:r>
    </w:p>
    <w:p w:rsidR="00B8692E" w:rsidRPr="004C2BE6" w:rsidRDefault="00B8692E" w:rsidP="00B8692E">
      <w:pPr>
        <w:rPr>
          <w:rFonts w:ascii="Garamond" w:hAnsi="Garamond"/>
        </w:rPr>
      </w:pPr>
    </w:p>
    <w:p w:rsidR="0022634E" w:rsidRPr="004C2BE6" w:rsidRDefault="000A1DF5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12" w:name="_Toc436231443"/>
      <w:r w:rsidRPr="004C2BE6">
        <w:rPr>
          <w:rFonts w:ascii="Garamond" w:hAnsi="Garamond"/>
          <w:caps/>
          <w:sz w:val="22"/>
          <w:szCs w:val="22"/>
        </w:rPr>
        <w:t>Az alkalmasság igazolásában részt vevő szervezet</w:t>
      </w:r>
      <w:bookmarkEnd w:id="12"/>
    </w:p>
    <w:p w:rsidR="0022634E" w:rsidRPr="004C2BE6" w:rsidRDefault="0022634E" w:rsidP="00B8692E">
      <w:pPr>
        <w:spacing w:before="0" w:after="0"/>
        <w:rPr>
          <w:rFonts w:ascii="Garamond" w:hAnsi="Garamond"/>
        </w:rPr>
      </w:pPr>
    </w:p>
    <w:p w:rsidR="000A1DF5" w:rsidRPr="004C2BE6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előírt al</w:t>
      </w:r>
      <w:r w:rsidR="00B8101E" w:rsidRPr="004C2BE6">
        <w:rPr>
          <w:rFonts w:ascii="Garamond" w:hAnsi="Garamond"/>
          <w:sz w:val="22"/>
          <w:szCs w:val="22"/>
        </w:rPr>
        <w:t>kalmassági követelményeknek az A</w:t>
      </w:r>
      <w:r w:rsidRPr="004C2BE6">
        <w:rPr>
          <w:rFonts w:ascii="Garamond" w:hAnsi="Garamond"/>
          <w:sz w:val="22"/>
          <w:szCs w:val="22"/>
        </w:rPr>
        <w:t xml:space="preserve">jánlattevő más szervezet kapacitására támaszkodva is megfelelhet, a közöttük fennálló kapcsolat jogi jellegétől függetlenül. </w:t>
      </w:r>
      <w:r w:rsidR="00A364BA" w:rsidRPr="004C2BE6">
        <w:rPr>
          <w:rFonts w:ascii="Garamond" w:hAnsi="Garamond"/>
          <w:sz w:val="22"/>
          <w:szCs w:val="22"/>
        </w:rPr>
        <w:t xml:space="preserve">Ebben az esetben meg kell jelölni az ajánlatban ezt a szervezetet és Ajánlati Felhívás vonatkozó pontjának megjelölésével azon alkalmassági követelményt vagy követelményeket, amelynek igazolása érdekében az ajánlattevő </w:t>
      </w:r>
      <w:proofErr w:type="gramStart"/>
      <w:r w:rsidR="00A364BA" w:rsidRPr="004C2BE6">
        <w:rPr>
          <w:rFonts w:ascii="Garamond" w:hAnsi="Garamond"/>
          <w:sz w:val="22"/>
          <w:szCs w:val="22"/>
        </w:rPr>
        <w:t>ezen</w:t>
      </w:r>
      <w:proofErr w:type="gramEnd"/>
      <w:r w:rsidR="00A364BA" w:rsidRPr="004C2BE6">
        <w:rPr>
          <w:rFonts w:ascii="Garamond" w:hAnsi="Garamond"/>
          <w:sz w:val="22"/>
          <w:szCs w:val="22"/>
        </w:rPr>
        <w:t xml:space="preserve"> szervezet erőforrására </w:t>
      </w:r>
      <w:r w:rsidR="00B668BE" w:rsidRPr="004C2BE6">
        <w:rPr>
          <w:rFonts w:ascii="Garamond" w:hAnsi="Garamond"/>
          <w:sz w:val="22"/>
          <w:szCs w:val="22"/>
        </w:rPr>
        <w:t>(</w:t>
      </w:r>
      <w:r w:rsidR="00A364BA" w:rsidRPr="004C2BE6">
        <w:rPr>
          <w:rFonts w:ascii="Garamond" w:hAnsi="Garamond"/>
          <w:sz w:val="22"/>
          <w:szCs w:val="22"/>
        </w:rPr>
        <w:t>vagy arra is</w:t>
      </w:r>
      <w:r w:rsidR="00B668BE" w:rsidRPr="004C2BE6">
        <w:rPr>
          <w:rFonts w:ascii="Garamond" w:hAnsi="Garamond"/>
          <w:sz w:val="22"/>
          <w:szCs w:val="22"/>
        </w:rPr>
        <w:t>)</w:t>
      </w:r>
      <w:r w:rsidR="00A364BA" w:rsidRPr="004C2BE6">
        <w:rPr>
          <w:rFonts w:ascii="Garamond" w:hAnsi="Garamond"/>
          <w:sz w:val="22"/>
          <w:szCs w:val="22"/>
        </w:rPr>
        <w:t xml:space="preserve"> támaszkodik.</w:t>
      </w:r>
    </w:p>
    <w:p w:rsidR="00B8692E" w:rsidRPr="004C2BE6" w:rsidRDefault="00B8692E" w:rsidP="00B8692E">
      <w:pPr>
        <w:rPr>
          <w:rFonts w:ascii="Garamond" w:hAnsi="Garamond"/>
        </w:rPr>
      </w:pPr>
    </w:p>
    <w:p w:rsidR="007A538E" w:rsidRPr="004C2BE6" w:rsidRDefault="000A1DF5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13" w:name="_Toc436231444"/>
      <w:r w:rsidRPr="004C2BE6">
        <w:rPr>
          <w:rFonts w:ascii="Garamond" w:hAnsi="Garamond"/>
          <w:caps/>
          <w:sz w:val="22"/>
          <w:szCs w:val="22"/>
        </w:rPr>
        <w:t>Többszörös megjelenés tilalma</w:t>
      </w:r>
      <w:bookmarkEnd w:id="13"/>
      <w:r w:rsidRPr="004C2BE6">
        <w:rPr>
          <w:rFonts w:ascii="Garamond" w:hAnsi="Garamond"/>
          <w:caps/>
          <w:sz w:val="22"/>
          <w:szCs w:val="22"/>
        </w:rPr>
        <w:t xml:space="preserve"> </w:t>
      </w:r>
    </w:p>
    <w:p w:rsidR="007A538E" w:rsidRPr="004C2BE6" w:rsidRDefault="007A538E" w:rsidP="00B8692E">
      <w:pPr>
        <w:spacing w:before="0" w:after="0"/>
        <w:rPr>
          <w:rFonts w:ascii="Garamond" w:hAnsi="Garamond"/>
        </w:rPr>
      </w:pPr>
    </w:p>
    <w:p w:rsidR="000A1DF5" w:rsidRPr="004C2BE6" w:rsidRDefault="002F4D55" w:rsidP="00D500DB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eljárásban kizárólag azok a gazdasági szereplők tehetnek ajánlatot, illetve nyújthatnak be részvételre jelentkezést, amelyeknek az ajánlatkérő az eljárást megindító felhívást megküldte. Azok a gazdasági szereplők, amelyeknek az ajánlatkérő az eljárást megindító felhívást - anélkül, hogy az eljárás iránt érdeklődésüket jelezték volna - megküldte, egymással közösen nem tehetnek ajánlatot, illetve egymással közösen nem nyújthatnak be részvételi jelentkezést. A gazdasági szereplő, amelynek az ajánlatkérő az eljárást megindító felhívást megküldte, jogosult közösen ajánlatot tenni olyan gazdasági szereplővel, amelynek az ajánlatkérő nem küldött eljárást megindító felhívást. </w:t>
      </w:r>
    </w:p>
    <w:p w:rsidR="00B8692E" w:rsidRPr="004C2BE6" w:rsidRDefault="00B8692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96163" w:rsidRPr="004C2BE6" w:rsidRDefault="00096163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14" w:name="_Toc436231445"/>
      <w:r w:rsidRPr="004C2BE6">
        <w:rPr>
          <w:rFonts w:ascii="Garamond" w:hAnsi="Garamond"/>
          <w:caps/>
          <w:sz w:val="22"/>
          <w:szCs w:val="22"/>
        </w:rPr>
        <w:t>Az ajánlattétel költsége</w:t>
      </w:r>
      <w:bookmarkEnd w:id="14"/>
    </w:p>
    <w:p w:rsidR="000A1DF5" w:rsidRPr="004C2BE6" w:rsidRDefault="000A1DF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Stlus1"/>
        <w:numPr>
          <w:ilvl w:val="1"/>
          <w:numId w:val="6"/>
        </w:numPr>
        <w:spacing w:line="240" w:lineRule="auto"/>
        <w:ind w:right="0"/>
        <w:rPr>
          <w:rFonts w:ascii="Garamond" w:hAnsi="Garamond" w:cs="Arial"/>
          <w:noProof w:val="0"/>
          <w:color w:val="000000"/>
          <w:sz w:val="22"/>
          <w:szCs w:val="22"/>
        </w:rPr>
      </w:pPr>
      <w:r w:rsidRPr="004C2BE6">
        <w:rPr>
          <w:rFonts w:ascii="Garamond" w:hAnsi="Garamond" w:cs="Arial"/>
          <w:noProof w:val="0"/>
          <w:color w:val="000000"/>
          <w:sz w:val="22"/>
          <w:szCs w:val="22"/>
        </w:rPr>
        <w:t>Az ajánlat elkészítésével és benyújtásával kapcsolat</w:t>
      </w:r>
      <w:r w:rsidR="00B8101E" w:rsidRPr="004C2BE6">
        <w:rPr>
          <w:rFonts w:ascii="Garamond" w:hAnsi="Garamond" w:cs="Arial"/>
          <w:noProof w:val="0"/>
          <w:color w:val="000000"/>
          <w:sz w:val="22"/>
          <w:szCs w:val="22"/>
        </w:rPr>
        <w:t>os összes költség kizárólag az Ajánlattevőt terheli. Az A</w:t>
      </w:r>
      <w:r w:rsidRPr="004C2BE6">
        <w:rPr>
          <w:rFonts w:ascii="Garamond" w:hAnsi="Garamond" w:cs="Arial"/>
          <w:noProof w:val="0"/>
          <w:color w:val="000000"/>
          <w:sz w:val="22"/>
          <w:szCs w:val="22"/>
        </w:rPr>
        <w:t>jánlatkérő nem felel, vagy nem áll helyt semmiféle költségé</w:t>
      </w:r>
      <w:r w:rsidR="00B8101E" w:rsidRPr="004C2BE6">
        <w:rPr>
          <w:rFonts w:ascii="Garamond" w:hAnsi="Garamond" w:cs="Arial"/>
          <w:noProof w:val="0"/>
          <w:color w:val="000000"/>
          <w:sz w:val="22"/>
          <w:szCs w:val="22"/>
        </w:rPr>
        <w:t>rt vagy veszteségért, amely az A</w:t>
      </w:r>
      <w:r w:rsidRPr="004C2BE6">
        <w:rPr>
          <w:rFonts w:ascii="Garamond" w:hAnsi="Garamond" w:cs="Arial"/>
          <w:noProof w:val="0"/>
          <w:color w:val="000000"/>
          <w:sz w:val="22"/>
          <w:szCs w:val="22"/>
        </w:rPr>
        <w:t xml:space="preserve">jánlattevőt érheti a helyszínen tett látogatásokkal vagy vizsgálatokkal kapcsolatban, vagy az ajánlat bármely más vonatkozásában. </w:t>
      </w:r>
    </w:p>
    <w:p w:rsidR="005C596E" w:rsidRPr="004C2BE6" w:rsidRDefault="005C596E" w:rsidP="00B8692E">
      <w:pPr>
        <w:pStyle w:val="Stlus1"/>
        <w:spacing w:line="240" w:lineRule="auto"/>
        <w:ind w:left="705" w:right="0" w:firstLine="0"/>
        <w:rPr>
          <w:rFonts w:ascii="Garamond" w:hAnsi="Garamond" w:cs="Arial"/>
          <w:noProof w:val="0"/>
          <w:color w:val="000000"/>
          <w:sz w:val="22"/>
          <w:szCs w:val="22"/>
        </w:rPr>
      </w:pPr>
    </w:p>
    <w:p w:rsidR="000A1DF5" w:rsidRPr="004C2BE6" w:rsidRDefault="00B8101E" w:rsidP="00B8692E">
      <w:pPr>
        <w:pStyle w:val="Stlus1"/>
        <w:numPr>
          <w:ilvl w:val="1"/>
          <w:numId w:val="6"/>
        </w:numPr>
        <w:spacing w:line="240" w:lineRule="auto"/>
        <w:ind w:right="0"/>
        <w:rPr>
          <w:rFonts w:ascii="Garamond" w:hAnsi="Garamond" w:cs="Arial"/>
          <w:noProof w:val="0"/>
          <w:color w:val="000000"/>
          <w:sz w:val="22"/>
          <w:szCs w:val="22"/>
        </w:rPr>
      </w:pPr>
      <w:r w:rsidRPr="004C2BE6">
        <w:rPr>
          <w:rFonts w:ascii="Garamond" w:hAnsi="Garamond" w:cs="Arial"/>
          <w:noProof w:val="0"/>
          <w:color w:val="000000"/>
          <w:sz w:val="22"/>
          <w:szCs w:val="22"/>
        </w:rPr>
        <w:t>Az A</w:t>
      </w:r>
      <w:r w:rsidR="000A1DF5" w:rsidRPr="004C2BE6">
        <w:rPr>
          <w:rFonts w:ascii="Garamond" w:hAnsi="Garamond" w:cs="Arial"/>
          <w:noProof w:val="0"/>
          <w:color w:val="000000"/>
          <w:sz w:val="22"/>
          <w:szCs w:val="22"/>
        </w:rPr>
        <w:t>jánlatt</w:t>
      </w:r>
      <w:r w:rsidRPr="004C2BE6">
        <w:rPr>
          <w:rFonts w:ascii="Garamond" w:hAnsi="Garamond" w:cs="Arial"/>
          <w:noProof w:val="0"/>
          <w:color w:val="000000"/>
          <w:sz w:val="22"/>
          <w:szCs w:val="22"/>
        </w:rPr>
        <w:t>evőnek nincs joga semmilyen, a D</w:t>
      </w:r>
      <w:r w:rsidR="000A1DF5" w:rsidRPr="004C2BE6">
        <w:rPr>
          <w:rFonts w:ascii="Garamond" w:hAnsi="Garamond" w:cs="Arial"/>
          <w:noProof w:val="0"/>
          <w:color w:val="000000"/>
          <w:sz w:val="22"/>
          <w:szCs w:val="22"/>
        </w:rPr>
        <w:t>okumentációban kifejezetten megadott jogcímen kívüli egyéb – így különösen anyagi – igény érvényesítésére. A közbeszerzési eljárás eredményes vagy eredménytele</w:t>
      </w:r>
      <w:r w:rsidRPr="004C2BE6">
        <w:rPr>
          <w:rFonts w:ascii="Garamond" w:hAnsi="Garamond" w:cs="Arial"/>
          <w:noProof w:val="0"/>
          <w:color w:val="000000"/>
          <w:sz w:val="22"/>
          <w:szCs w:val="22"/>
        </w:rPr>
        <w:t>n befejezésétől függetlenül az A</w:t>
      </w:r>
      <w:r w:rsidR="000A1DF5" w:rsidRPr="004C2BE6">
        <w:rPr>
          <w:rFonts w:ascii="Garamond" w:hAnsi="Garamond" w:cs="Arial"/>
          <w:noProof w:val="0"/>
          <w:color w:val="000000"/>
          <w:sz w:val="22"/>
          <w:szCs w:val="22"/>
        </w:rPr>
        <w:t xml:space="preserve">jánlatkérővel szemben e költségekkel kapcsolatban semmilyen követelésnek nincs helye. </w:t>
      </w:r>
    </w:p>
    <w:p w:rsidR="005C596E" w:rsidRPr="004C2BE6" w:rsidRDefault="005C596E" w:rsidP="00B8692E">
      <w:pPr>
        <w:pStyle w:val="Listaszerbekezds"/>
        <w:spacing w:before="0" w:after="0"/>
        <w:rPr>
          <w:rFonts w:ascii="Garamond" w:hAnsi="Garamond"/>
          <w:color w:val="000000"/>
          <w:sz w:val="22"/>
          <w:szCs w:val="22"/>
        </w:rPr>
      </w:pPr>
    </w:p>
    <w:p w:rsidR="000A1DF5" w:rsidRPr="004C2BE6" w:rsidRDefault="00B8101E" w:rsidP="00B8692E">
      <w:pPr>
        <w:pStyle w:val="Stlus1"/>
        <w:numPr>
          <w:ilvl w:val="1"/>
          <w:numId w:val="6"/>
        </w:numPr>
        <w:spacing w:line="240" w:lineRule="auto"/>
        <w:ind w:right="0"/>
        <w:rPr>
          <w:rFonts w:ascii="Garamond" w:hAnsi="Garamond" w:cs="Arial"/>
          <w:noProof w:val="0"/>
          <w:color w:val="000000"/>
          <w:sz w:val="22"/>
          <w:szCs w:val="22"/>
        </w:rPr>
      </w:pPr>
      <w:r w:rsidRPr="004C2BE6">
        <w:rPr>
          <w:rFonts w:ascii="Garamond" w:hAnsi="Garamond" w:cs="Arial"/>
          <w:noProof w:val="0"/>
          <w:color w:val="000000"/>
          <w:sz w:val="22"/>
          <w:szCs w:val="22"/>
        </w:rPr>
        <w:t>Az A</w:t>
      </w:r>
      <w:r w:rsidR="000A1DF5" w:rsidRPr="004C2BE6">
        <w:rPr>
          <w:rFonts w:ascii="Garamond" w:hAnsi="Garamond" w:cs="Arial"/>
          <w:noProof w:val="0"/>
          <w:color w:val="000000"/>
          <w:sz w:val="22"/>
          <w:szCs w:val="22"/>
        </w:rPr>
        <w:t>jánlatkérő kifejezetten nyilatkozik, hogy az ajánlato</w:t>
      </w:r>
      <w:r w:rsidRPr="004C2BE6">
        <w:rPr>
          <w:rFonts w:ascii="Garamond" w:hAnsi="Garamond" w:cs="Arial"/>
          <w:noProof w:val="0"/>
          <w:color w:val="000000"/>
          <w:sz w:val="22"/>
          <w:szCs w:val="22"/>
        </w:rPr>
        <w:t>k elkészítéséért sem a nyertes A</w:t>
      </w:r>
      <w:r w:rsidR="000A1DF5" w:rsidRPr="004C2BE6">
        <w:rPr>
          <w:rFonts w:ascii="Garamond" w:hAnsi="Garamond" w:cs="Arial"/>
          <w:noProof w:val="0"/>
          <w:color w:val="000000"/>
          <w:sz w:val="22"/>
          <w:szCs w:val="22"/>
        </w:rPr>
        <w:t>jánlattevőnek, sem másoknak nem fizet.</w:t>
      </w:r>
    </w:p>
    <w:p w:rsidR="009208F5" w:rsidRPr="004C2BE6" w:rsidRDefault="009208F5" w:rsidP="00B8692E">
      <w:pPr>
        <w:tabs>
          <w:tab w:val="left" w:pos="-720"/>
          <w:tab w:val="left" w:pos="709"/>
        </w:tabs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tabs>
          <w:tab w:val="left" w:pos="-720"/>
          <w:tab w:val="left" w:pos="709"/>
        </w:tabs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15" w:name="_Toc436231446"/>
      <w:r w:rsidRPr="004C2BE6">
        <w:rPr>
          <w:rFonts w:ascii="Garamond" w:hAnsi="Garamond"/>
          <w:caps/>
          <w:sz w:val="22"/>
          <w:szCs w:val="22"/>
        </w:rPr>
        <w:t xml:space="preserve">Az </w:t>
      </w:r>
      <w:r w:rsidR="00764737" w:rsidRPr="004C2BE6">
        <w:rPr>
          <w:rFonts w:ascii="Garamond" w:hAnsi="Garamond"/>
          <w:caps/>
          <w:sz w:val="22"/>
          <w:szCs w:val="22"/>
        </w:rPr>
        <w:t>ajánlat tartalmi, formai feltételei</w:t>
      </w:r>
      <w:bookmarkEnd w:id="15"/>
    </w:p>
    <w:p w:rsidR="00023711" w:rsidRPr="00023711" w:rsidRDefault="00023711" w:rsidP="00895019">
      <w:pPr>
        <w:pStyle w:val="Stlus1"/>
        <w:spacing w:line="240" w:lineRule="auto"/>
        <w:ind w:left="0" w:right="0" w:firstLine="0"/>
        <w:rPr>
          <w:rFonts w:ascii="Garamond" w:hAnsi="Garamond" w:cs="Arial"/>
          <w:noProof w:val="0"/>
          <w:color w:val="000000"/>
          <w:sz w:val="22"/>
          <w:szCs w:val="22"/>
        </w:rPr>
      </w:pPr>
    </w:p>
    <w:p w:rsidR="00764737" w:rsidRPr="004C2BE6" w:rsidRDefault="00764737" w:rsidP="00B8692E">
      <w:pPr>
        <w:pStyle w:val="Listaszerbekezds"/>
        <w:numPr>
          <w:ilvl w:val="1"/>
          <w:numId w:val="6"/>
        </w:num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A benyújtott ajánlat formai követelményei a következők:</w:t>
      </w:r>
    </w:p>
    <w:p w:rsidR="00764737" w:rsidRPr="004C2BE6" w:rsidRDefault="00764737" w:rsidP="00B8692E">
      <w:pPr>
        <w:pStyle w:val="Listaszerbekezds"/>
        <w:numPr>
          <w:ilvl w:val="0"/>
          <w:numId w:val="17"/>
        </w:num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 xml:space="preserve">Az ajánlat </w:t>
      </w:r>
      <w:r w:rsidR="0030737C" w:rsidRPr="004C2BE6">
        <w:rPr>
          <w:rFonts w:ascii="Garamond" w:hAnsi="Garamond"/>
          <w:sz w:val="22"/>
          <w:szCs w:val="22"/>
          <w:lang w:eastAsia="ar-SA"/>
        </w:rPr>
        <w:t xml:space="preserve">papír alapú </w:t>
      </w:r>
      <w:r w:rsidRPr="004C2BE6">
        <w:rPr>
          <w:rFonts w:ascii="Garamond" w:hAnsi="Garamond"/>
          <w:sz w:val="22"/>
          <w:szCs w:val="22"/>
          <w:lang w:eastAsia="ar-SA"/>
        </w:rPr>
        <w:t xml:space="preserve">eredeti példányát </w:t>
      </w:r>
      <w:r w:rsidR="00765532" w:rsidRPr="004C2BE6">
        <w:rPr>
          <w:rFonts w:ascii="Garamond" w:hAnsi="Garamond"/>
          <w:sz w:val="22"/>
          <w:szCs w:val="22"/>
          <w:lang w:eastAsia="ar-SA"/>
        </w:rPr>
        <w:t xml:space="preserve">állagsérelem nélkül nem szétbontható módon </w:t>
      </w:r>
      <w:r w:rsidRPr="004C2BE6">
        <w:rPr>
          <w:rFonts w:ascii="Garamond" w:hAnsi="Garamond"/>
          <w:sz w:val="22"/>
          <w:szCs w:val="22"/>
          <w:lang w:eastAsia="ar-SA"/>
        </w:rPr>
        <w:t xml:space="preserve">zsinórral, lapozhatóan össze kell fűzni, </w:t>
      </w:r>
      <w:r w:rsidR="00765532" w:rsidRPr="004C2BE6">
        <w:rPr>
          <w:rFonts w:ascii="Garamond" w:hAnsi="Garamond"/>
          <w:sz w:val="22"/>
          <w:szCs w:val="22"/>
          <w:lang w:eastAsia="ar-SA"/>
        </w:rPr>
        <w:t xml:space="preserve">mely feltételnek önmagában a spirálozás nem felel meg. </w:t>
      </w:r>
      <w:proofErr w:type="gramStart"/>
      <w:r w:rsidR="00765532" w:rsidRPr="004C2BE6">
        <w:rPr>
          <w:rFonts w:ascii="Garamond" w:hAnsi="Garamond"/>
          <w:sz w:val="22"/>
          <w:szCs w:val="22"/>
          <w:lang w:eastAsia="ar-SA"/>
        </w:rPr>
        <w:t>Állagsérelem nélkül nem bontható kötésnek számít például, ha a csomót matricával az ajánlat első vagy hátsó lapjához rögzítik, a matricát lebélyegzik, vagy az ajánlattevő részéről erre jogosult személy által aláírásra kerül oly módon, hogy a bélyegző, illetőleg az aláírás legal</w:t>
      </w:r>
      <w:r w:rsidR="003D46AF" w:rsidRPr="004C2BE6">
        <w:rPr>
          <w:rFonts w:ascii="Garamond" w:hAnsi="Garamond"/>
          <w:sz w:val="22"/>
          <w:szCs w:val="22"/>
          <w:lang w:eastAsia="ar-SA"/>
        </w:rPr>
        <w:t>ább egy része a matricán legyen;</w:t>
      </w:r>
      <w:r w:rsidR="00765532" w:rsidRPr="004C2BE6">
        <w:rPr>
          <w:rFonts w:ascii="Garamond" w:hAnsi="Garamond"/>
          <w:sz w:val="22"/>
          <w:szCs w:val="22"/>
          <w:lang w:eastAsia="ar-SA"/>
        </w:rPr>
        <w:t xml:space="preserve"> továbbá az is, ha </w:t>
      </w:r>
      <w:r w:rsidR="009170BC" w:rsidRPr="004C2BE6">
        <w:rPr>
          <w:rFonts w:ascii="Garamond" w:hAnsi="Garamond"/>
          <w:sz w:val="22"/>
          <w:szCs w:val="22"/>
          <w:lang w:eastAsia="ar-SA"/>
        </w:rPr>
        <w:t xml:space="preserve">a csomót pecsétviasszal bélyegzik le oly módon, hogy abból a kötés a pecsétviasz állagsérelme nélkül ne legyen eltávolítható és </w:t>
      </w:r>
      <w:r w:rsidR="000768D7" w:rsidRPr="004C2BE6">
        <w:rPr>
          <w:rFonts w:ascii="Garamond" w:hAnsi="Garamond"/>
          <w:sz w:val="22"/>
          <w:szCs w:val="22"/>
          <w:lang w:eastAsia="ar-SA"/>
        </w:rPr>
        <w:t>ennélfogva az ajánlatba</w:t>
      </w:r>
      <w:r w:rsidR="009170BC" w:rsidRPr="004C2BE6">
        <w:rPr>
          <w:rFonts w:ascii="Garamond" w:hAnsi="Garamond"/>
          <w:sz w:val="22"/>
          <w:szCs w:val="22"/>
          <w:lang w:eastAsia="ar-SA"/>
        </w:rPr>
        <w:t xml:space="preserve"> lapot betenni vagy </w:t>
      </w:r>
      <w:r w:rsidR="000768D7" w:rsidRPr="004C2BE6">
        <w:rPr>
          <w:rFonts w:ascii="Garamond" w:hAnsi="Garamond"/>
          <w:sz w:val="22"/>
          <w:szCs w:val="22"/>
          <w:lang w:eastAsia="ar-SA"/>
        </w:rPr>
        <w:t xml:space="preserve">abból </w:t>
      </w:r>
      <w:r w:rsidR="009170BC" w:rsidRPr="004C2BE6">
        <w:rPr>
          <w:rFonts w:ascii="Garamond" w:hAnsi="Garamond"/>
          <w:sz w:val="22"/>
          <w:szCs w:val="22"/>
          <w:lang w:eastAsia="ar-SA"/>
        </w:rPr>
        <w:t>eltávolítani ne lehessen.</w:t>
      </w:r>
      <w:proofErr w:type="gramEnd"/>
      <w:r w:rsidR="00765532" w:rsidRPr="004C2BE6">
        <w:rPr>
          <w:rFonts w:ascii="Garamond" w:hAnsi="Garamond"/>
          <w:sz w:val="22"/>
          <w:szCs w:val="22"/>
          <w:lang w:eastAsia="ar-SA"/>
        </w:rPr>
        <w:t xml:space="preserve"> Az elektronikus másolati példányt az eredeti, papír alapú példánnyal együtt, egy zárt bo</w:t>
      </w:r>
      <w:r w:rsidR="009170BC" w:rsidRPr="004C2BE6">
        <w:rPr>
          <w:rFonts w:ascii="Garamond" w:hAnsi="Garamond"/>
          <w:sz w:val="22"/>
          <w:szCs w:val="22"/>
          <w:lang w:eastAsia="ar-SA"/>
        </w:rPr>
        <w:t>rítékba/dobozba kell csomagolni</w:t>
      </w:r>
      <w:r w:rsidRPr="004C2BE6">
        <w:rPr>
          <w:rFonts w:ascii="Garamond" w:hAnsi="Garamond"/>
          <w:sz w:val="22"/>
          <w:szCs w:val="22"/>
          <w:lang w:eastAsia="ar-SA"/>
        </w:rPr>
        <w:t>;</w:t>
      </w:r>
    </w:p>
    <w:p w:rsidR="00764737" w:rsidRPr="004C2BE6" w:rsidRDefault="00764737" w:rsidP="00B8692E">
      <w:pPr>
        <w:pStyle w:val="Listaszerbekezds"/>
        <w:numPr>
          <w:ilvl w:val="0"/>
          <w:numId w:val="17"/>
        </w:num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 xml:space="preserve">Az ajánlat oldalszámozása eggyel kezdődjön és oldalanként növekedjen. Elegendő a szöveget vagy </w:t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számokat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vagy képet tartalmazó oldalakat számozni, az üres oldalakat nem kell, de lehet. A címlapot és hátlapot (ha vannak) nem kell számozni. Az ajánlatkérő az ettől kismértékben eltérő számozást (pl. egyes oldalaknál /</w:t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A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, /B oldalszám) is elfogad, ha a tartalomjegyzékben az egyes iratok helye egyértelműen azonosítható és az iratok helyére a Kbt. </w:t>
      </w:r>
      <w:r w:rsidR="00765532" w:rsidRPr="004C2BE6">
        <w:rPr>
          <w:rFonts w:ascii="Garamond" w:hAnsi="Garamond"/>
          <w:sz w:val="22"/>
          <w:szCs w:val="22"/>
          <w:lang w:eastAsia="ar-SA"/>
        </w:rPr>
        <w:t>71–72</w:t>
      </w:r>
      <w:r w:rsidRPr="004C2BE6">
        <w:rPr>
          <w:rFonts w:ascii="Garamond" w:hAnsi="Garamond"/>
          <w:sz w:val="22"/>
          <w:szCs w:val="22"/>
          <w:lang w:eastAsia="ar-SA"/>
        </w:rPr>
        <w:t>. § alkalmazása esetén egyértelműen lehet hivatkozni;</w:t>
      </w:r>
    </w:p>
    <w:p w:rsidR="00764737" w:rsidRPr="004C2BE6" w:rsidRDefault="00764737" w:rsidP="00B8692E">
      <w:pPr>
        <w:pStyle w:val="Listaszerbekezds"/>
        <w:numPr>
          <w:ilvl w:val="0"/>
          <w:numId w:val="17"/>
        </w:num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lastRenderedPageBreak/>
        <w:t>Az ajánlatnak az elején tartalomjegyzéket kell tartalmaznia, mely alapján az ajánlatban szereplő dokumentumok oldalszám alapján megtalálhatóak;</w:t>
      </w:r>
    </w:p>
    <w:p w:rsidR="00765532" w:rsidRDefault="00764737" w:rsidP="00B8692E">
      <w:pPr>
        <w:pStyle w:val="Listaszerbekezds"/>
        <w:numPr>
          <w:ilvl w:val="0"/>
          <w:numId w:val="17"/>
        </w:num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 xml:space="preserve">Az ajánlatot </w:t>
      </w:r>
      <w:r w:rsidRPr="004C2BE6">
        <w:rPr>
          <w:rFonts w:ascii="Garamond" w:hAnsi="Garamond"/>
          <w:b/>
          <w:sz w:val="22"/>
          <w:szCs w:val="22"/>
          <w:lang w:eastAsia="ar-SA"/>
        </w:rPr>
        <w:t>egy eredeti</w:t>
      </w:r>
      <w:r w:rsidR="00320835" w:rsidRPr="004C2BE6">
        <w:rPr>
          <w:rFonts w:ascii="Garamond" w:hAnsi="Garamond"/>
          <w:b/>
          <w:sz w:val="22"/>
          <w:szCs w:val="22"/>
          <w:lang w:eastAsia="ar-SA"/>
        </w:rPr>
        <w:t>, papír alapú</w:t>
      </w:r>
      <w:r w:rsidR="0064583D" w:rsidRPr="004C2BE6">
        <w:rPr>
          <w:rFonts w:ascii="Garamond" w:hAnsi="Garamond"/>
          <w:b/>
          <w:sz w:val="22"/>
          <w:szCs w:val="22"/>
          <w:lang w:eastAsia="ar-SA"/>
        </w:rPr>
        <w:t>,</w:t>
      </w:r>
      <w:r w:rsidRPr="004C2BE6">
        <w:rPr>
          <w:rFonts w:ascii="Garamond" w:hAnsi="Garamond"/>
          <w:b/>
          <w:sz w:val="22"/>
          <w:szCs w:val="22"/>
          <w:lang w:eastAsia="ar-SA"/>
        </w:rPr>
        <w:t xml:space="preserve"> nyomtatott példányban</w:t>
      </w:r>
      <w:r w:rsidRPr="004C2BE6">
        <w:rPr>
          <w:rFonts w:ascii="Garamond" w:hAnsi="Garamond"/>
          <w:sz w:val="22"/>
          <w:szCs w:val="22"/>
          <w:lang w:eastAsia="ar-SA"/>
        </w:rPr>
        <w:t xml:space="preserve">, illetőleg </w:t>
      </w:r>
      <w:r w:rsidRPr="004C2BE6">
        <w:rPr>
          <w:rFonts w:ascii="Garamond" w:hAnsi="Garamond"/>
          <w:b/>
          <w:sz w:val="22"/>
          <w:szCs w:val="22"/>
          <w:lang w:eastAsia="ar-SA"/>
        </w:rPr>
        <w:t>egy</w:t>
      </w:r>
      <w:r w:rsidRPr="004C2BE6">
        <w:rPr>
          <w:rFonts w:ascii="Garamond" w:hAnsi="Garamond"/>
          <w:sz w:val="22"/>
          <w:szCs w:val="22"/>
          <w:lang w:eastAsia="ar-SA"/>
        </w:rPr>
        <w:t xml:space="preserve">, az eredeti példányról készült </w:t>
      </w:r>
      <w:proofErr w:type="spellStart"/>
      <w:r w:rsidRPr="004C2BE6">
        <w:rPr>
          <w:rFonts w:ascii="Garamond" w:hAnsi="Garamond"/>
          <w:sz w:val="22"/>
          <w:szCs w:val="22"/>
          <w:lang w:eastAsia="ar-SA"/>
        </w:rPr>
        <w:t>szkennelt</w:t>
      </w:r>
      <w:proofErr w:type="spellEnd"/>
      <w:r w:rsidRPr="004C2BE6">
        <w:rPr>
          <w:rFonts w:ascii="Garamond" w:hAnsi="Garamond"/>
          <w:sz w:val="22"/>
          <w:szCs w:val="22"/>
          <w:lang w:eastAsia="ar-SA"/>
        </w:rPr>
        <w:t xml:space="preserve"> (pl. CD/DVD adathordozón rögzített vagy </w:t>
      </w:r>
      <w:proofErr w:type="spellStart"/>
      <w:r w:rsidRPr="004C2BE6">
        <w:rPr>
          <w:rFonts w:ascii="Garamond" w:hAnsi="Garamond"/>
          <w:sz w:val="22"/>
          <w:szCs w:val="22"/>
          <w:lang w:eastAsia="ar-SA"/>
        </w:rPr>
        <w:t>pendrive-on</w:t>
      </w:r>
      <w:proofErr w:type="spellEnd"/>
      <w:r w:rsidRPr="004C2BE6">
        <w:rPr>
          <w:rFonts w:ascii="Garamond" w:hAnsi="Garamond"/>
          <w:sz w:val="22"/>
          <w:szCs w:val="22"/>
          <w:lang w:eastAsia="ar-SA"/>
        </w:rPr>
        <w:t xml:space="preserve"> rögzített) </w:t>
      </w:r>
      <w:r w:rsidR="008A063B" w:rsidRPr="004C2BE6">
        <w:rPr>
          <w:rFonts w:ascii="Garamond" w:hAnsi="Garamond"/>
          <w:b/>
          <w:sz w:val="22"/>
          <w:szCs w:val="22"/>
          <w:lang w:eastAsia="ar-SA"/>
        </w:rPr>
        <w:t xml:space="preserve">elektronikus másolati </w:t>
      </w:r>
      <w:r w:rsidRPr="004C2BE6">
        <w:rPr>
          <w:rFonts w:ascii="Garamond" w:hAnsi="Garamond"/>
          <w:b/>
          <w:sz w:val="22"/>
          <w:szCs w:val="22"/>
          <w:lang w:eastAsia="ar-SA"/>
        </w:rPr>
        <w:t>példányban</w:t>
      </w:r>
      <w:r w:rsidRPr="004C2BE6">
        <w:rPr>
          <w:rFonts w:ascii="Garamond" w:hAnsi="Garamond"/>
          <w:sz w:val="22"/>
          <w:szCs w:val="22"/>
          <w:lang w:eastAsia="ar-SA"/>
        </w:rPr>
        <w:t xml:space="preserve"> kell beadni;</w:t>
      </w:r>
      <w:r w:rsidRPr="004C2BE6" w:rsidDel="00C2102D">
        <w:rPr>
          <w:rFonts w:ascii="Garamond" w:hAnsi="Garamond"/>
          <w:sz w:val="22"/>
          <w:szCs w:val="22"/>
          <w:lang w:eastAsia="ar-SA"/>
        </w:rPr>
        <w:t xml:space="preserve"> </w:t>
      </w:r>
    </w:p>
    <w:p w:rsidR="001D50D4" w:rsidRPr="004C2BE6" w:rsidRDefault="001D50D4" w:rsidP="00B8692E">
      <w:pPr>
        <w:pStyle w:val="Listaszerbekezds"/>
        <w:numPr>
          <w:ilvl w:val="0"/>
          <w:numId w:val="17"/>
        </w:num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1D50D4">
        <w:rPr>
          <w:rFonts w:ascii="Garamond" w:hAnsi="Garamond"/>
          <w:sz w:val="22"/>
          <w:szCs w:val="22"/>
          <w:lang w:eastAsia="ar-SA"/>
        </w:rPr>
        <w:t>Az ajánlat – oldalszámokkal ellátott tartalomjegyzéket követő – első oldalaként felolvasólap szerepeljen, amelyen részenként közölni kell az alábbi adatokat: az ajánlattevő (közös ajánlattétel esetén valamennyi ajánlattevő) nevét, székhelyét/lakóhelyét, telefon és telefax számát, email címét, a kapcsolattartó nevét és elérhetőségeit (cím, telefon és telefax szám, e-mail cím), valamint a Kbt. 68. § (4) bekezdése alapján azokat a főbb, számszerűsíthető adatokat, amelyek az értékelési szempontok alapján értékelésre kerülnek.</w:t>
      </w:r>
    </w:p>
    <w:p w:rsidR="00764737" w:rsidRPr="004C2BE6" w:rsidRDefault="00764737" w:rsidP="00B8692E">
      <w:pPr>
        <w:pStyle w:val="Listaszerbekezds"/>
        <w:numPr>
          <w:ilvl w:val="0"/>
          <w:numId w:val="17"/>
        </w:num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A</w:t>
      </w:r>
      <w:r w:rsidR="008A063B" w:rsidRPr="004C2BE6">
        <w:rPr>
          <w:rFonts w:ascii="Garamond" w:hAnsi="Garamond"/>
          <w:sz w:val="22"/>
          <w:szCs w:val="22"/>
          <w:lang w:eastAsia="ar-SA"/>
        </w:rPr>
        <w:t>z ajánlatban lévő, minden – az A</w:t>
      </w:r>
      <w:r w:rsidRPr="004C2BE6">
        <w:rPr>
          <w:rFonts w:ascii="Garamond" w:hAnsi="Garamond"/>
          <w:sz w:val="22"/>
          <w:szCs w:val="22"/>
          <w:lang w:eastAsia="ar-SA"/>
        </w:rPr>
        <w:t xml:space="preserve">jánlattevő vagy alvállalkozó, vagy azon szervezet, amelynek erőforrására az ajánlattevő támaszkodik – dokumentumot (nyilatkozatot) a végén </w:t>
      </w:r>
      <w:r w:rsidRPr="004C2BE6">
        <w:rPr>
          <w:rFonts w:ascii="Garamond" w:hAnsi="Garamond"/>
          <w:b/>
          <w:sz w:val="22"/>
          <w:szCs w:val="22"/>
          <w:u w:val="single"/>
          <w:lang w:eastAsia="ar-SA"/>
        </w:rPr>
        <w:t>cégszerűen alá kell írnia</w:t>
      </w:r>
      <w:r w:rsidRPr="004C2BE6">
        <w:rPr>
          <w:rFonts w:ascii="Garamond" w:hAnsi="Garamond"/>
          <w:sz w:val="22"/>
          <w:szCs w:val="22"/>
          <w:lang w:eastAsia="ar-SA"/>
        </w:rPr>
        <w:t xml:space="preserve"> az adott gazdálkodó szervezetnél erre </w:t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jogosult(</w:t>
      </w:r>
      <w:proofErr w:type="spellStart"/>
      <w:proofErr w:type="gramEnd"/>
      <w:r w:rsidRPr="004C2BE6">
        <w:rPr>
          <w:rFonts w:ascii="Garamond" w:hAnsi="Garamond"/>
          <w:sz w:val="22"/>
          <w:szCs w:val="22"/>
          <w:lang w:eastAsia="ar-SA"/>
        </w:rPr>
        <w:t>ak</w:t>
      </w:r>
      <w:proofErr w:type="spellEnd"/>
      <w:r w:rsidRPr="004C2BE6">
        <w:rPr>
          <w:rFonts w:ascii="Garamond" w:hAnsi="Garamond"/>
          <w:sz w:val="22"/>
          <w:szCs w:val="22"/>
          <w:lang w:eastAsia="ar-SA"/>
        </w:rPr>
        <w:t>)</w:t>
      </w:r>
      <w:proofErr w:type="spellStart"/>
      <w:r w:rsidRPr="004C2BE6">
        <w:rPr>
          <w:rFonts w:ascii="Garamond" w:hAnsi="Garamond"/>
          <w:sz w:val="22"/>
          <w:szCs w:val="22"/>
          <w:lang w:eastAsia="ar-SA"/>
        </w:rPr>
        <w:t>nak</w:t>
      </w:r>
      <w:proofErr w:type="spellEnd"/>
      <w:r w:rsidRPr="004C2BE6">
        <w:rPr>
          <w:rFonts w:ascii="Garamond" w:hAnsi="Garamond"/>
          <w:sz w:val="22"/>
          <w:szCs w:val="22"/>
          <w:lang w:eastAsia="ar-SA"/>
        </w:rPr>
        <w:t xml:space="preserve"> (cégszerűen) vagy olyan személynek, vagy személyeknek</w:t>
      </w:r>
      <w:r w:rsidR="00D61E53" w:rsidRPr="004C2BE6">
        <w:rPr>
          <w:rFonts w:ascii="Garamond" w:hAnsi="Garamond"/>
          <w:sz w:val="22"/>
          <w:szCs w:val="22"/>
          <w:lang w:eastAsia="ar-SA"/>
        </w:rPr>
        <w:t>,</w:t>
      </w:r>
      <w:r w:rsidRPr="004C2BE6">
        <w:rPr>
          <w:rFonts w:ascii="Garamond" w:hAnsi="Garamond"/>
          <w:sz w:val="22"/>
          <w:szCs w:val="22"/>
          <w:lang w:eastAsia="ar-SA"/>
        </w:rPr>
        <w:t xml:space="preserve"> aki(k) erre a jogosult személy(</w:t>
      </w:r>
      <w:proofErr w:type="spellStart"/>
      <w:r w:rsidRPr="004C2BE6">
        <w:rPr>
          <w:rFonts w:ascii="Garamond" w:hAnsi="Garamond"/>
          <w:sz w:val="22"/>
          <w:szCs w:val="22"/>
          <w:lang w:eastAsia="ar-SA"/>
        </w:rPr>
        <w:t>ek</w:t>
      </w:r>
      <w:proofErr w:type="spellEnd"/>
      <w:r w:rsidRPr="004C2BE6">
        <w:rPr>
          <w:rFonts w:ascii="Garamond" w:hAnsi="Garamond"/>
          <w:sz w:val="22"/>
          <w:szCs w:val="22"/>
          <w:lang w:eastAsia="ar-SA"/>
        </w:rPr>
        <w:t>)</w:t>
      </w:r>
      <w:proofErr w:type="spellStart"/>
      <w:r w:rsidRPr="004C2BE6">
        <w:rPr>
          <w:rFonts w:ascii="Garamond" w:hAnsi="Garamond"/>
          <w:sz w:val="22"/>
          <w:szCs w:val="22"/>
          <w:lang w:eastAsia="ar-SA"/>
        </w:rPr>
        <w:t>től</w:t>
      </w:r>
      <w:proofErr w:type="spellEnd"/>
      <w:r w:rsidRPr="004C2BE6">
        <w:rPr>
          <w:rFonts w:ascii="Garamond" w:hAnsi="Garamond"/>
          <w:sz w:val="22"/>
          <w:szCs w:val="22"/>
          <w:lang w:eastAsia="ar-SA"/>
        </w:rPr>
        <w:t xml:space="preserve"> írásos meghatalmazást kaptak.</w:t>
      </w:r>
    </w:p>
    <w:p w:rsidR="00764737" w:rsidRDefault="00764737" w:rsidP="00B8692E">
      <w:pPr>
        <w:pStyle w:val="Listaszerbekezds"/>
        <w:numPr>
          <w:ilvl w:val="0"/>
          <w:numId w:val="17"/>
        </w:num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 xml:space="preserve">Az ajánlat minden olyan oldalát, amelyen – az ajánlat beadása előtt – módosítást hajtottak végre, az adott dokumentumot aláíró személynek vagy személyeknek a módosításnál is </w:t>
      </w:r>
      <w:r w:rsidRPr="004C2BE6">
        <w:rPr>
          <w:rFonts w:ascii="Garamond" w:hAnsi="Garamond"/>
          <w:b/>
          <w:sz w:val="22"/>
          <w:szCs w:val="22"/>
          <w:u w:val="single"/>
          <w:lang w:eastAsia="ar-SA"/>
        </w:rPr>
        <w:t>kézjeggyel kell ellátni</w:t>
      </w:r>
      <w:r w:rsidRPr="004C2BE6">
        <w:rPr>
          <w:rFonts w:ascii="Garamond" w:hAnsi="Garamond"/>
          <w:sz w:val="22"/>
          <w:szCs w:val="22"/>
          <w:lang w:eastAsia="ar-SA"/>
        </w:rPr>
        <w:t>.</w:t>
      </w:r>
    </w:p>
    <w:p w:rsidR="00580210" w:rsidRPr="004C2BE6" w:rsidRDefault="00580210" w:rsidP="00B8692E">
      <w:pPr>
        <w:pStyle w:val="Listaszerbekezds"/>
        <w:numPr>
          <w:ilvl w:val="0"/>
          <w:numId w:val="17"/>
        </w:num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580210">
        <w:rPr>
          <w:rFonts w:ascii="Garamond" w:hAnsi="Garamond"/>
          <w:sz w:val="22"/>
          <w:szCs w:val="22"/>
          <w:lang w:eastAsia="ar-SA"/>
        </w:rPr>
        <w:t>Ahol a Kbt., illetve a felhatalmazása alapján megalkotott külön jogszabály alapján az ajánlatkérő a közbeszerzési eljárás során valamely dokumentum benyújtását írja elő, a dokumentum - ha jogszabály eltérően nem rendelkezik - egyszerű másolatban is benyújtható. Az ajánlatkérő előírja az olyan nyilatkozat eredeti vagy hiteles másolatban történő benyújtását, amely közvetlenül valamely követelés érvényesítésének alapjául szolgál (különösen: garanciavállaló nyilatkozat vagy kezességvállalásról szóló nyilatkozat). Az ajánlat Kbt. 68. § (2) bekezdése szerint benyújtott egy eredeti példányának a Kbt. 66. § (2) bekezdése szerinti nyilatkozat eredeti aláírt példányát kell tartalmaznia.</w:t>
      </w:r>
    </w:p>
    <w:p w:rsidR="00764737" w:rsidRPr="004C2BE6" w:rsidRDefault="00764737" w:rsidP="00B8692E">
      <w:pPr>
        <w:suppressAutoHyphens/>
        <w:spacing w:before="0" w:after="0"/>
        <w:rPr>
          <w:rFonts w:ascii="Garamond" w:hAnsi="Garamond"/>
          <w:b/>
          <w:sz w:val="22"/>
          <w:szCs w:val="22"/>
          <w:lang w:eastAsia="ar-SA"/>
        </w:rPr>
      </w:pPr>
    </w:p>
    <w:p w:rsidR="00764737" w:rsidRPr="004C2BE6" w:rsidRDefault="00764737" w:rsidP="00B8692E">
      <w:pPr>
        <w:pStyle w:val="Listaszerbekezds"/>
        <w:numPr>
          <w:ilvl w:val="1"/>
          <w:numId w:val="6"/>
        </w:num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 xml:space="preserve">Az </w:t>
      </w:r>
      <w:r w:rsidR="008A063B" w:rsidRPr="004C2BE6">
        <w:rPr>
          <w:rFonts w:ascii="Garamond" w:hAnsi="Garamond"/>
          <w:sz w:val="22"/>
          <w:szCs w:val="22"/>
          <w:lang w:eastAsia="ar-SA"/>
        </w:rPr>
        <w:t>Ajánlat</w:t>
      </w:r>
      <w:r w:rsidRPr="004C2BE6">
        <w:rPr>
          <w:rFonts w:ascii="Garamond" w:hAnsi="Garamond"/>
          <w:sz w:val="22"/>
          <w:szCs w:val="22"/>
          <w:lang w:eastAsia="ar-SA"/>
        </w:rPr>
        <w:t xml:space="preserve"> csomagolását – a postai feladáshoz szükséges adatokon kívül – az alábbi felirattal ellátva kell benyújtani:</w:t>
      </w:r>
    </w:p>
    <w:p w:rsidR="00764737" w:rsidRPr="004C2BE6" w:rsidRDefault="00764737" w:rsidP="00B8692E">
      <w:pPr>
        <w:suppressAutoHyphens/>
        <w:spacing w:before="0" w:after="0"/>
        <w:jc w:val="center"/>
        <w:rPr>
          <w:rFonts w:ascii="Garamond" w:hAnsi="Garamond"/>
          <w:b/>
          <w:caps/>
          <w:sz w:val="22"/>
          <w:szCs w:val="22"/>
          <w:lang w:eastAsia="ar-SA"/>
        </w:rPr>
      </w:pPr>
    </w:p>
    <w:p w:rsidR="008A063B" w:rsidRPr="004C2BE6" w:rsidRDefault="00764737" w:rsidP="00B8692E">
      <w:pPr>
        <w:tabs>
          <w:tab w:val="num" w:pos="0"/>
        </w:tabs>
        <w:suppressAutoHyphens/>
        <w:spacing w:before="0" w:after="0"/>
        <w:jc w:val="center"/>
        <w:outlineLvl w:val="0"/>
        <w:rPr>
          <w:rFonts w:ascii="Garamond" w:hAnsi="Garamond"/>
          <w:b/>
          <w:caps/>
          <w:sz w:val="22"/>
          <w:szCs w:val="22"/>
          <w:lang w:eastAsia="ar-SA"/>
        </w:rPr>
      </w:pPr>
      <w:r w:rsidRPr="004C2BE6">
        <w:rPr>
          <w:rFonts w:ascii="Garamond" w:hAnsi="Garamond"/>
          <w:b/>
          <w:sz w:val="22"/>
          <w:szCs w:val="22"/>
          <w:lang w:eastAsia="ar-SA"/>
        </w:rPr>
        <w:t>„</w:t>
      </w:r>
      <w:r w:rsidR="002C4B1B" w:rsidRPr="004C2BE6">
        <w:rPr>
          <w:rFonts w:ascii="Garamond" w:hAnsi="Garamond"/>
          <w:b/>
          <w:caps/>
          <w:sz w:val="22"/>
          <w:szCs w:val="22"/>
          <w:lang w:eastAsia="ar-SA"/>
        </w:rPr>
        <w:t>Püspökladány, Rákóczi utca vízvezeték felújítása</w:t>
      </w:r>
    </w:p>
    <w:p w:rsidR="00764737" w:rsidRPr="004C2BE6" w:rsidRDefault="00764737" w:rsidP="00B8692E">
      <w:pPr>
        <w:tabs>
          <w:tab w:val="num" w:pos="0"/>
        </w:tabs>
        <w:suppressAutoHyphens/>
        <w:spacing w:before="0" w:after="0"/>
        <w:jc w:val="center"/>
        <w:outlineLvl w:val="0"/>
        <w:rPr>
          <w:rFonts w:ascii="Garamond" w:hAnsi="Garamond"/>
          <w:b/>
          <w:caps/>
          <w:sz w:val="22"/>
          <w:szCs w:val="22"/>
          <w:lang w:eastAsia="ar-SA"/>
        </w:rPr>
      </w:pPr>
      <w:r w:rsidRPr="004C2BE6">
        <w:rPr>
          <w:rFonts w:ascii="Garamond" w:hAnsi="Garamond"/>
          <w:b/>
          <w:caps/>
          <w:sz w:val="22"/>
          <w:szCs w:val="22"/>
          <w:lang w:eastAsia="ar-SA"/>
        </w:rPr>
        <w:t xml:space="preserve">– </w:t>
      </w:r>
    </w:p>
    <w:p w:rsidR="00764737" w:rsidRPr="004C2BE6" w:rsidRDefault="00764737" w:rsidP="00B8692E">
      <w:pPr>
        <w:tabs>
          <w:tab w:val="num" w:pos="0"/>
        </w:tabs>
        <w:suppressAutoHyphens/>
        <w:spacing w:before="0" w:after="0"/>
        <w:jc w:val="center"/>
        <w:outlineLvl w:val="0"/>
        <w:rPr>
          <w:rFonts w:ascii="Garamond" w:hAnsi="Garamond"/>
          <w:b/>
          <w:caps/>
          <w:sz w:val="22"/>
          <w:szCs w:val="22"/>
          <w:lang w:eastAsia="ar-SA"/>
        </w:rPr>
      </w:pPr>
      <w:r w:rsidRPr="004C2BE6">
        <w:rPr>
          <w:rFonts w:ascii="Garamond" w:hAnsi="Garamond"/>
          <w:b/>
          <w:caps/>
          <w:sz w:val="22"/>
          <w:szCs w:val="22"/>
          <w:lang w:eastAsia="ar-SA"/>
        </w:rPr>
        <w:t xml:space="preserve">Ajánlattételi Határidő </w:t>
      </w:r>
      <w:r w:rsidR="00765532" w:rsidRPr="007E6999">
        <w:rPr>
          <w:rFonts w:ascii="Garamond" w:hAnsi="Garamond"/>
          <w:b/>
          <w:caps/>
          <w:sz w:val="22"/>
          <w:szCs w:val="22"/>
          <w:lang w:eastAsia="ar-SA"/>
        </w:rPr>
        <w:t xml:space="preserve">lejártáig (2016. </w:t>
      </w:r>
      <w:r w:rsidR="007E6999" w:rsidRPr="007E6999">
        <w:rPr>
          <w:rFonts w:ascii="Garamond" w:hAnsi="Garamond"/>
          <w:b/>
          <w:caps/>
          <w:sz w:val="22"/>
          <w:szCs w:val="22"/>
          <w:lang w:eastAsia="ar-SA"/>
        </w:rPr>
        <w:t xml:space="preserve">08. 01. 11:00) </w:t>
      </w:r>
      <w:r w:rsidRPr="007E6999">
        <w:rPr>
          <w:rFonts w:ascii="Garamond" w:hAnsi="Garamond"/>
          <w:b/>
          <w:caps/>
          <w:sz w:val="22"/>
          <w:szCs w:val="22"/>
          <w:lang w:eastAsia="ar-SA"/>
        </w:rPr>
        <w:t>nem</w:t>
      </w:r>
      <w:r w:rsidRPr="004C2BE6">
        <w:rPr>
          <w:rFonts w:ascii="Garamond" w:hAnsi="Garamond"/>
          <w:b/>
          <w:caps/>
          <w:sz w:val="22"/>
          <w:szCs w:val="22"/>
          <w:lang w:eastAsia="ar-SA"/>
        </w:rPr>
        <w:t xml:space="preserve"> bontható fel!”</w:t>
      </w:r>
    </w:p>
    <w:p w:rsidR="008A063B" w:rsidRPr="004C2BE6" w:rsidRDefault="008A063B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8A063B" w:rsidRPr="004C2BE6" w:rsidRDefault="00E36B9F" w:rsidP="00B8692E">
      <w:pPr>
        <w:pStyle w:val="Listaszerbekezds"/>
        <w:numPr>
          <w:ilvl w:val="1"/>
          <w:numId w:val="6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Jelen közbeszerzési eljárásban az ajánlat részeként benyújtandó nyilatkozatok a következők. Az iratjegyzék minden elem</w:t>
      </w:r>
      <w:r w:rsidR="000768D7" w:rsidRPr="004C2BE6">
        <w:rPr>
          <w:rFonts w:ascii="Garamond" w:hAnsi="Garamond"/>
          <w:sz w:val="22"/>
          <w:szCs w:val="22"/>
        </w:rPr>
        <w:t>e esetében alkalmazandó a Kbt. 62</w:t>
      </w:r>
      <w:r w:rsidRPr="004C2BE6">
        <w:rPr>
          <w:rFonts w:ascii="Garamond" w:hAnsi="Garamond"/>
          <w:sz w:val="22"/>
          <w:szCs w:val="22"/>
        </w:rPr>
        <w:t xml:space="preserve">. § </w:t>
      </w:r>
      <w:r w:rsidR="000768D7" w:rsidRPr="004C2BE6">
        <w:rPr>
          <w:rFonts w:ascii="Garamond" w:hAnsi="Garamond"/>
          <w:sz w:val="22"/>
          <w:szCs w:val="22"/>
        </w:rPr>
        <w:t xml:space="preserve">(1) bekezdésében i) pontjában definiált </w:t>
      </w:r>
      <w:proofErr w:type="gramStart"/>
      <w:r w:rsidR="000768D7" w:rsidRPr="004C2BE6">
        <w:rPr>
          <w:rFonts w:ascii="Garamond" w:hAnsi="Garamond"/>
          <w:sz w:val="22"/>
          <w:szCs w:val="22"/>
        </w:rPr>
        <w:t>hamis adat</w:t>
      </w:r>
      <w:proofErr w:type="gramEnd"/>
      <w:r w:rsidR="000768D7" w:rsidRPr="004C2BE6">
        <w:rPr>
          <w:rFonts w:ascii="Garamond" w:hAnsi="Garamond"/>
          <w:sz w:val="22"/>
          <w:szCs w:val="22"/>
        </w:rPr>
        <w:t xml:space="preserve"> fogalma, mely szerint hamis adat az adott eljárásban előírt adatszolgáltatási kötelezettség teljesítése során a valóságnak nem megfelelő adat</w:t>
      </w:r>
      <w:r w:rsidRPr="004C2BE6">
        <w:rPr>
          <w:rFonts w:ascii="Garamond" w:hAnsi="Garamond"/>
          <w:sz w:val="22"/>
          <w:szCs w:val="22"/>
        </w:rPr>
        <w:t>:</w:t>
      </w:r>
    </w:p>
    <w:p w:rsidR="00D10D28" w:rsidRPr="004C2BE6" w:rsidRDefault="00D10D28" w:rsidP="00B8692E">
      <w:pPr>
        <w:pStyle w:val="Listaszerbekezds"/>
        <w:tabs>
          <w:tab w:val="left" w:pos="-720"/>
        </w:tabs>
        <w:spacing w:before="0" w:after="0"/>
        <w:ind w:left="705"/>
        <w:rPr>
          <w:rFonts w:ascii="Garamond" w:hAnsi="Garamond"/>
          <w:sz w:val="22"/>
          <w:szCs w:val="22"/>
        </w:rPr>
      </w:pPr>
    </w:p>
    <w:tbl>
      <w:tblPr>
        <w:tblW w:w="9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480"/>
        <w:gridCol w:w="2183"/>
      </w:tblGrid>
      <w:tr w:rsidR="00D10D28" w:rsidRPr="004C2BE6" w:rsidTr="00310E43">
        <w:trPr>
          <w:trHeight w:val="412"/>
          <w:tblHeader/>
        </w:trPr>
        <w:tc>
          <w:tcPr>
            <w:tcW w:w="567" w:type="dxa"/>
            <w:shd w:val="clear" w:color="auto" w:fill="A6A6A6"/>
          </w:tcPr>
          <w:p w:rsidR="00D10D28" w:rsidRPr="004C2BE6" w:rsidRDefault="00D10D28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  <w:highlight w:val="green"/>
              </w:rPr>
            </w:pPr>
          </w:p>
        </w:tc>
        <w:tc>
          <w:tcPr>
            <w:tcW w:w="6480" w:type="dxa"/>
            <w:shd w:val="clear" w:color="auto" w:fill="A6A6A6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jc w:val="center"/>
              <w:rPr>
                <w:rFonts w:ascii="Garamond" w:hAnsi="Garamond"/>
                <w:b/>
                <w:sz w:val="22"/>
                <w:szCs w:val="22"/>
                <w:highlight w:val="green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NYILATKOZAT MEGNEVEZÉSE</w:t>
            </w:r>
          </w:p>
        </w:tc>
        <w:tc>
          <w:tcPr>
            <w:tcW w:w="2183" w:type="dxa"/>
            <w:shd w:val="clear" w:color="auto" w:fill="A6A6A6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jc w:val="center"/>
              <w:rPr>
                <w:rFonts w:ascii="Garamond" w:hAnsi="Garamond"/>
                <w:b/>
                <w:sz w:val="22"/>
                <w:szCs w:val="22"/>
                <w:highlight w:val="green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MELL. SZÁMA</w:t>
            </w:r>
          </w:p>
        </w:tc>
      </w:tr>
      <w:tr w:rsidR="00D10D28" w:rsidRPr="004C2BE6" w:rsidTr="00310E43">
        <w:trPr>
          <w:trHeight w:val="253"/>
        </w:trPr>
        <w:tc>
          <w:tcPr>
            <w:tcW w:w="9230" w:type="dxa"/>
            <w:gridSpan w:val="3"/>
            <w:shd w:val="clear" w:color="auto" w:fill="BFBFBF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ind w:left="283" w:hanging="170"/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i/>
                <w:sz w:val="22"/>
                <w:szCs w:val="22"/>
              </w:rPr>
              <w:t>Kizáró okok hiányának igazolásával kapcsolatban előírt nyilatkozatok</w:t>
            </w:r>
          </w:p>
        </w:tc>
      </w:tr>
      <w:tr w:rsidR="00D10D28" w:rsidRPr="004C2BE6" w:rsidTr="00310E43">
        <w:trPr>
          <w:trHeight w:val="253"/>
        </w:trPr>
        <w:tc>
          <w:tcPr>
            <w:tcW w:w="567" w:type="dxa"/>
            <w:vAlign w:val="center"/>
          </w:tcPr>
          <w:p w:rsidR="00D10D28" w:rsidRPr="004C2BE6" w:rsidRDefault="00D10D28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83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D10D28" w:rsidRPr="004C2BE6" w:rsidRDefault="00C63956" w:rsidP="00B8692E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507243" w:rsidRPr="004C2BE6">
              <w:rPr>
                <w:rFonts w:ascii="Garamond" w:hAnsi="Garamond"/>
                <w:sz w:val="22"/>
                <w:szCs w:val="22"/>
              </w:rPr>
              <w:t>Ajánlattevő nyilatkozata kizáró okokról Kbt. 62. § (1) bekezdés g)</w:t>
            </w:r>
            <w:proofErr w:type="spellStart"/>
            <w:r w:rsidR="00507243" w:rsidRPr="004C2BE6">
              <w:rPr>
                <w:rFonts w:ascii="Garamond" w:hAnsi="Garamond"/>
                <w:sz w:val="22"/>
                <w:szCs w:val="22"/>
              </w:rPr>
              <w:t>-ka</w:t>
            </w:r>
            <w:proofErr w:type="spellEnd"/>
            <w:r w:rsidR="00507243" w:rsidRPr="004C2BE6">
              <w:rPr>
                <w:rFonts w:ascii="Garamond" w:hAnsi="Garamond"/>
                <w:sz w:val="22"/>
                <w:szCs w:val="22"/>
              </w:rPr>
              <w:t xml:space="preserve">) és </w:t>
            </w:r>
            <w:proofErr w:type="spellStart"/>
            <w:r w:rsidR="00507243" w:rsidRPr="004C2BE6">
              <w:rPr>
                <w:rFonts w:ascii="Garamond" w:hAnsi="Garamond"/>
                <w:sz w:val="22"/>
                <w:szCs w:val="22"/>
              </w:rPr>
              <w:t>kc</w:t>
            </w:r>
            <w:proofErr w:type="spellEnd"/>
            <w:r w:rsidR="00507243" w:rsidRPr="004C2BE6">
              <w:rPr>
                <w:rFonts w:ascii="Garamond" w:hAnsi="Garamond"/>
                <w:sz w:val="22"/>
                <w:szCs w:val="22"/>
              </w:rPr>
              <w:t>), továbbá az m) pontja tekintetében</w:t>
            </w:r>
          </w:p>
        </w:tc>
        <w:tc>
          <w:tcPr>
            <w:tcW w:w="2183" w:type="dxa"/>
            <w:vAlign w:val="center"/>
          </w:tcPr>
          <w:p w:rsidR="00D10D28" w:rsidRPr="004C2BE6" w:rsidRDefault="00D10D28" w:rsidP="00B8692E">
            <w:pPr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5. sz. melléklet</w:t>
            </w:r>
          </w:p>
        </w:tc>
      </w:tr>
      <w:tr w:rsidR="00D10D28" w:rsidRPr="004C2BE6" w:rsidTr="00310E43">
        <w:trPr>
          <w:trHeight w:val="253"/>
        </w:trPr>
        <w:tc>
          <w:tcPr>
            <w:tcW w:w="567" w:type="dxa"/>
            <w:vAlign w:val="center"/>
          </w:tcPr>
          <w:p w:rsidR="00D10D28" w:rsidRPr="004C2BE6" w:rsidRDefault="00D10D28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83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D10D28" w:rsidRPr="004C2BE6" w:rsidRDefault="00C63956" w:rsidP="00B8692E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D10D28" w:rsidRPr="004C2BE6">
              <w:rPr>
                <w:rFonts w:ascii="Garamond" w:hAnsi="Garamond"/>
                <w:sz w:val="22"/>
                <w:szCs w:val="22"/>
              </w:rPr>
              <w:t xml:space="preserve">Ajánlattevő nyilatkozata a Kbt. 62. § (1) k) pont </w:t>
            </w:r>
            <w:proofErr w:type="spellStart"/>
            <w:r w:rsidR="00D10D28" w:rsidRPr="004C2BE6">
              <w:rPr>
                <w:rFonts w:ascii="Garamond" w:hAnsi="Garamond"/>
                <w:sz w:val="22"/>
                <w:szCs w:val="22"/>
              </w:rPr>
              <w:t>kb</w:t>
            </w:r>
            <w:proofErr w:type="spellEnd"/>
            <w:r w:rsidR="00D10D28" w:rsidRPr="004C2BE6">
              <w:rPr>
                <w:rFonts w:ascii="Garamond" w:hAnsi="Garamond"/>
                <w:sz w:val="22"/>
                <w:szCs w:val="22"/>
              </w:rPr>
              <w:t>) pontja szerinti kizáró ok hatálya alá nem tartozásáról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D10D28" w:rsidRPr="004C2BE6" w:rsidRDefault="00D10D28" w:rsidP="00B8692E">
            <w:pPr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5/</w:t>
            </w:r>
            <w:proofErr w:type="gramStart"/>
            <w:r w:rsidRPr="004C2BE6">
              <w:rPr>
                <w:rFonts w:ascii="Garamond" w:hAnsi="Garamond"/>
                <w:sz w:val="22"/>
                <w:szCs w:val="22"/>
              </w:rPr>
              <w:t>a.</w:t>
            </w:r>
            <w:proofErr w:type="gramEnd"/>
            <w:r w:rsidRPr="004C2BE6">
              <w:rPr>
                <w:rFonts w:ascii="Garamond" w:hAnsi="Garamond"/>
                <w:sz w:val="22"/>
                <w:szCs w:val="22"/>
              </w:rPr>
              <w:t xml:space="preserve"> sz. melléklet</w:t>
            </w:r>
          </w:p>
        </w:tc>
      </w:tr>
      <w:tr w:rsidR="007B7CF4" w:rsidRPr="004C2BE6" w:rsidTr="00310E43">
        <w:trPr>
          <w:trHeight w:val="253"/>
        </w:trPr>
        <w:tc>
          <w:tcPr>
            <w:tcW w:w="567" w:type="dxa"/>
            <w:vAlign w:val="center"/>
          </w:tcPr>
          <w:p w:rsidR="007B7CF4" w:rsidRPr="004C2BE6" w:rsidRDefault="007B7CF4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83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7B7CF4" w:rsidRPr="004C2BE6" w:rsidRDefault="007B7CF4" w:rsidP="007B7CF4">
            <w:pPr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Nyilatkozat az alkalmassági követelmények teljesítéséről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7B7CF4" w:rsidRPr="004C2BE6" w:rsidRDefault="007B7CF4" w:rsidP="00B8692E">
            <w:pPr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5/b. sz. melléklet</w:t>
            </w:r>
          </w:p>
        </w:tc>
      </w:tr>
      <w:tr w:rsidR="00D10D28" w:rsidRPr="004C2BE6" w:rsidTr="00310E43">
        <w:trPr>
          <w:trHeight w:val="253"/>
        </w:trPr>
        <w:tc>
          <w:tcPr>
            <w:tcW w:w="567" w:type="dxa"/>
            <w:vAlign w:val="center"/>
          </w:tcPr>
          <w:p w:rsidR="00D10D28" w:rsidRPr="004C2BE6" w:rsidRDefault="00D10D28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83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D10D28" w:rsidRPr="004C2BE6" w:rsidRDefault="00D50F62" w:rsidP="00B8692E">
            <w:pPr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D10D28" w:rsidRPr="004C2BE6">
              <w:rPr>
                <w:rFonts w:ascii="Garamond" w:hAnsi="Garamond"/>
                <w:sz w:val="22"/>
                <w:szCs w:val="22"/>
              </w:rPr>
              <w:t>Ajánlattevő nyilatkozata</w:t>
            </w:r>
            <w:r w:rsidR="00D10D28" w:rsidRPr="004C2BE6">
              <w:rPr>
                <w:rFonts w:ascii="Garamond" w:hAnsi="Garamond"/>
              </w:rPr>
              <w:t xml:space="preserve"> </w:t>
            </w:r>
            <w:r w:rsidR="007376FE" w:rsidRPr="004C2BE6">
              <w:rPr>
                <w:rFonts w:ascii="Garamond" w:hAnsi="Garamond"/>
                <w:sz w:val="22"/>
                <w:szCs w:val="22"/>
              </w:rPr>
              <w:t>a Kbt. 67. § (4) bekezdése és a 321/2015. (X. 30.) Korm. rendelet 17. § (2) bekezdése vonatkozásában az igénybe venni kívánt alvállalkozó, valamint az alkalmasság igazolásában résztvevő szervezet tekintetében</w:t>
            </w:r>
          </w:p>
        </w:tc>
        <w:tc>
          <w:tcPr>
            <w:tcW w:w="2183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6. sz. melléklet</w:t>
            </w:r>
          </w:p>
        </w:tc>
      </w:tr>
      <w:tr w:rsidR="00D10D28" w:rsidRPr="004C2BE6" w:rsidTr="00310E43">
        <w:trPr>
          <w:trHeight w:val="412"/>
        </w:trPr>
        <w:tc>
          <w:tcPr>
            <w:tcW w:w="9230" w:type="dxa"/>
            <w:gridSpan w:val="3"/>
            <w:shd w:val="clear" w:color="auto" w:fill="BFBFBF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ind w:left="283" w:hanging="170"/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i/>
                <w:sz w:val="22"/>
                <w:szCs w:val="22"/>
              </w:rPr>
              <w:t>Gazdasági és pénzügyi alkalmassággal kapcsolatban előírt nyilatkozatok</w:t>
            </w:r>
          </w:p>
        </w:tc>
      </w:tr>
      <w:tr w:rsidR="00D10D28" w:rsidRPr="004C2BE6" w:rsidTr="00310E43">
        <w:trPr>
          <w:trHeight w:val="412"/>
        </w:trPr>
        <w:tc>
          <w:tcPr>
            <w:tcW w:w="567" w:type="dxa"/>
            <w:vAlign w:val="center"/>
          </w:tcPr>
          <w:p w:rsidR="00D10D28" w:rsidRPr="004C2BE6" w:rsidRDefault="00D10D28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83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D10D28" w:rsidRPr="004C2BE6" w:rsidRDefault="00AF4D54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D10D28" w:rsidRPr="004C2BE6">
              <w:rPr>
                <w:rFonts w:ascii="Garamond" w:hAnsi="Garamond"/>
                <w:sz w:val="22"/>
                <w:szCs w:val="22"/>
              </w:rPr>
              <w:t xml:space="preserve">Ajánlattevő nyilatkozata a Kbt. 65. § (7) bekezdése tekintetében </w:t>
            </w:r>
            <w:r w:rsidR="00D10D28" w:rsidRPr="004C2BE6">
              <w:rPr>
                <w:rFonts w:ascii="Garamond" w:hAnsi="Garamond"/>
                <w:b/>
                <w:i/>
                <w:sz w:val="22"/>
                <w:szCs w:val="22"/>
              </w:rPr>
              <w:t>(nemleges nyilatkozat is csatolandó)</w:t>
            </w:r>
          </w:p>
        </w:tc>
        <w:tc>
          <w:tcPr>
            <w:tcW w:w="2183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7. sz. melléklet</w:t>
            </w:r>
          </w:p>
        </w:tc>
      </w:tr>
      <w:tr w:rsidR="00D10D28" w:rsidRPr="004C2BE6" w:rsidTr="00310E43">
        <w:trPr>
          <w:trHeight w:val="712"/>
        </w:trPr>
        <w:tc>
          <w:tcPr>
            <w:tcW w:w="567" w:type="dxa"/>
            <w:vAlign w:val="center"/>
          </w:tcPr>
          <w:p w:rsidR="00D10D28" w:rsidRPr="004C2BE6" w:rsidRDefault="00D10D28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83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Nyilatkozat a közbeszerzés tárgya szerinti árbevételről 321/20</w:t>
            </w:r>
            <w:r w:rsidR="0032764F" w:rsidRPr="004C2BE6">
              <w:rPr>
                <w:rFonts w:ascii="Garamond" w:hAnsi="Garamond"/>
                <w:sz w:val="22"/>
                <w:szCs w:val="22"/>
              </w:rPr>
              <w:t>15. (X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32764F" w:rsidRPr="004C2BE6">
              <w:rPr>
                <w:rFonts w:ascii="Garamond" w:hAnsi="Garamond"/>
                <w:sz w:val="22"/>
                <w:szCs w:val="22"/>
              </w:rPr>
              <w:t>30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.) Korm. rendelet 19. § (2) bekezdése szerinti eset fennállása esetén </w:t>
            </w:r>
            <w:r w:rsidRPr="004C2BE6">
              <w:rPr>
                <w:rFonts w:ascii="Garamond" w:hAnsi="Garamond"/>
                <w:b/>
                <w:i/>
                <w:sz w:val="22"/>
                <w:szCs w:val="22"/>
              </w:rPr>
              <w:t>(adott esetben)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183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14. sz. melléklet</w:t>
            </w:r>
          </w:p>
        </w:tc>
      </w:tr>
      <w:tr w:rsidR="00D10D28" w:rsidRPr="004C2BE6" w:rsidTr="00310E43">
        <w:trPr>
          <w:trHeight w:val="412"/>
        </w:trPr>
        <w:tc>
          <w:tcPr>
            <w:tcW w:w="9230" w:type="dxa"/>
            <w:gridSpan w:val="3"/>
            <w:shd w:val="clear" w:color="auto" w:fill="BFBFBF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ind w:left="283" w:hanging="170"/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i/>
                <w:sz w:val="22"/>
                <w:szCs w:val="22"/>
              </w:rPr>
              <w:t>Műszaki és szakmai alkalmassággal kapcsolatban előírt nyilatkozatok</w:t>
            </w:r>
          </w:p>
        </w:tc>
      </w:tr>
      <w:tr w:rsidR="00D10D28" w:rsidRPr="004C2BE6" w:rsidTr="00310E43">
        <w:trPr>
          <w:trHeight w:val="287"/>
        </w:trPr>
        <w:tc>
          <w:tcPr>
            <w:tcW w:w="567" w:type="dxa"/>
            <w:vAlign w:val="center"/>
          </w:tcPr>
          <w:p w:rsidR="00D10D28" w:rsidRPr="004C2BE6" w:rsidRDefault="00D10D28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D10D28" w:rsidRPr="004C2BE6" w:rsidRDefault="00D10D28" w:rsidP="002C5129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Nyilatkozat a kapacitásait rendelkezésre bocsátó szervezet részéről a Kbt. 65. § (8) bekezdésre tekintettel</w:t>
            </w:r>
          </w:p>
        </w:tc>
        <w:tc>
          <w:tcPr>
            <w:tcW w:w="2183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8. sz. melléklet</w:t>
            </w:r>
          </w:p>
        </w:tc>
      </w:tr>
      <w:tr w:rsidR="002C5129" w:rsidRPr="004C2BE6" w:rsidTr="00310E43">
        <w:trPr>
          <w:trHeight w:val="287"/>
        </w:trPr>
        <w:tc>
          <w:tcPr>
            <w:tcW w:w="567" w:type="dxa"/>
            <w:vAlign w:val="center"/>
          </w:tcPr>
          <w:p w:rsidR="002C5129" w:rsidRPr="004C2BE6" w:rsidRDefault="002C5129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2C5129" w:rsidRPr="004C2BE6" w:rsidRDefault="00D50F62" w:rsidP="00D50F62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2C5129" w:rsidRPr="004C2BE6">
              <w:rPr>
                <w:rFonts w:ascii="Garamond" w:hAnsi="Garamond"/>
                <w:sz w:val="22"/>
                <w:szCs w:val="22"/>
              </w:rPr>
              <w:t xml:space="preserve">Nyilatkozat a kapacitásait rendelkezésre bocsátó szervezet részéről a Kbt. </w:t>
            </w:r>
            <w:r w:rsidR="00EF3619" w:rsidRPr="004C2BE6">
              <w:rPr>
                <w:rFonts w:ascii="Garamond" w:hAnsi="Garamond"/>
                <w:sz w:val="22"/>
                <w:szCs w:val="22"/>
              </w:rPr>
              <w:t>65. § (7</w:t>
            </w:r>
            <w:r w:rsidR="002C5129" w:rsidRPr="004C2BE6">
              <w:rPr>
                <w:rFonts w:ascii="Garamond" w:hAnsi="Garamond"/>
                <w:sz w:val="22"/>
                <w:szCs w:val="22"/>
              </w:rPr>
              <w:t>) bekezdésére tekintettel</w:t>
            </w:r>
            <w:r w:rsidR="002C5129" w:rsidRPr="004C2BE6" w:rsidDel="00FC598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22ADA" w:rsidRPr="00822ADA">
              <w:rPr>
                <w:rFonts w:ascii="Garamond" w:hAnsi="Garamond"/>
                <w:b/>
                <w:i/>
                <w:sz w:val="22"/>
                <w:szCs w:val="22"/>
              </w:rPr>
              <w:t>(közös ajánlattétel esetében ajánlattevőnként külön-külön kell csatolni, nemleges nyilatkozati is csatolandó)</w:t>
            </w:r>
          </w:p>
        </w:tc>
        <w:tc>
          <w:tcPr>
            <w:tcW w:w="2183" w:type="dxa"/>
            <w:vAlign w:val="center"/>
          </w:tcPr>
          <w:p w:rsidR="002C5129" w:rsidRPr="004C2BE6" w:rsidRDefault="002C5129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8/a) sz. melléklet</w:t>
            </w:r>
          </w:p>
        </w:tc>
      </w:tr>
      <w:tr w:rsidR="00D10D28" w:rsidRPr="004C2BE6" w:rsidTr="00310E43">
        <w:trPr>
          <w:trHeight w:val="287"/>
        </w:trPr>
        <w:tc>
          <w:tcPr>
            <w:tcW w:w="567" w:type="dxa"/>
            <w:vAlign w:val="center"/>
          </w:tcPr>
          <w:p w:rsidR="00D10D28" w:rsidRPr="004C2BE6" w:rsidRDefault="00D10D28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Nyilatkozat a teljesítésbe bevonni kívánt szakemberek (szervezetek) bemutatása a 321/2015. (X. 30.) Korm. rendelet 21. § (2) bekezdés b) pontja szerinti alkalmassági előírás vonatkozásában</w:t>
            </w:r>
          </w:p>
        </w:tc>
        <w:tc>
          <w:tcPr>
            <w:tcW w:w="2183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9. sz. melléklet</w:t>
            </w:r>
          </w:p>
        </w:tc>
      </w:tr>
      <w:tr w:rsidR="00D10D28" w:rsidRPr="004C2BE6" w:rsidTr="00310E43">
        <w:trPr>
          <w:trHeight w:val="287"/>
        </w:trPr>
        <w:tc>
          <w:tcPr>
            <w:tcW w:w="567" w:type="dxa"/>
            <w:vAlign w:val="center"/>
          </w:tcPr>
          <w:p w:rsidR="00D10D28" w:rsidRPr="004C2BE6" w:rsidRDefault="00D10D28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rPr>
                <w:rFonts w:ascii="Garamond" w:eastAsia="Verdana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Szakmai önéletrajz</w:t>
            </w:r>
          </w:p>
        </w:tc>
        <w:tc>
          <w:tcPr>
            <w:tcW w:w="2183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10. sz. melléklet</w:t>
            </w:r>
          </w:p>
        </w:tc>
      </w:tr>
      <w:tr w:rsidR="00D10D28" w:rsidRPr="004C2BE6" w:rsidTr="00310E43">
        <w:trPr>
          <w:trHeight w:val="287"/>
        </w:trPr>
        <w:tc>
          <w:tcPr>
            <w:tcW w:w="567" w:type="dxa"/>
            <w:vAlign w:val="center"/>
          </w:tcPr>
          <w:p w:rsidR="00D10D28" w:rsidRPr="004C2BE6" w:rsidRDefault="00D10D28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rPr>
                <w:rFonts w:ascii="Garamond" w:eastAsia="Verdana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Rendelkezésre állási nyilatkozat</w:t>
            </w:r>
          </w:p>
        </w:tc>
        <w:tc>
          <w:tcPr>
            <w:tcW w:w="2183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11. sz. melléklet</w:t>
            </w:r>
          </w:p>
        </w:tc>
      </w:tr>
      <w:tr w:rsidR="00D10D28" w:rsidRPr="004C2BE6" w:rsidTr="00310E43">
        <w:trPr>
          <w:trHeight w:val="287"/>
        </w:trPr>
        <w:tc>
          <w:tcPr>
            <w:tcW w:w="567" w:type="dxa"/>
            <w:vAlign w:val="center"/>
          </w:tcPr>
          <w:p w:rsidR="00D10D28" w:rsidRPr="004C2BE6" w:rsidRDefault="00D10D28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Referencia nyilatkozat a 321/2015. (X. 30.) Korm. rendelet 21. § (2) bekezdés a) pontja szerinti alkalmassági előírás vonatkozásában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13. sz. melléklet</w:t>
            </w:r>
          </w:p>
        </w:tc>
      </w:tr>
      <w:tr w:rsidR="00D10D28" w:rsidRPr="004C2BE6" w:rsidTr="00310E43">
        <w:trPr>
          <w:trHeight w:val="412"/>
        </w:trPr>
        <w:tc>
          <w:tcPr>
            <w:tcW w:w="9230" w:type="dxa"/>
            <w:gridSpan w:val="3"/>
            <w:shd w:val="clear" w:color="auto" w:fill="BFBFBF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i/>
                <w:sz w:val="22"/>
                <w:szCs w:val="22"/>
              </w:rPr>
              <w:t>A közbeszerzési dokumentumokban előírt egyéb nyilatkozatok</w:t>
            </w:r>
          </w:p>
        </w:tc>
      </w:tr>
      <w:tr w:rsidR="00990743" w:rsidRPr="004C2BE6" w:rsidTr="00310E43">
        <w:trPr>
          <w:trHeight w:val="412"/>
        </w:trPr>
        <w:tc>
          <w:tcPr>
            <w:tcW w:w="567" w:type="dxa"/>
            <w:vAlign w:val="center"/>
          </w:tcPr>
          <w:p w:rsidR="00990743" w:rsidRPr="004C2BE6" w:rsidRDefault="00990743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990743" w:rsidRPr="004C2BE6" w:rsidRDefault="00822ADA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- </w:t>
            </w:r>
            <w:proofErr w:type="spellStart"/>
            <w:r w:rsidR="00990743" w:rsidRPr="004C2BE6">
              <w:rPr>
                <w:rFonts w:ascii="Garamond" w:hAnsi="Garamond"/>
                <w:sz w:val="22"/>
                <w:szCs w:val="22"/>
              </w:rPr>
              <w:t>Fedlap</w:t>
            </w:r>
            <w:proofErr w:type="spellEnd"/>
          </w:p>
        </w:tc>
        <w:tc>
          <w:tcPr>
            <w:tcW w:w="2183" w:type="dxa"/>
            <w:vAlign w:val="center"/>
          </w:tcPr>
          <w:p w:rsidR="00990743" w:rsidRPr="004C2BE6" w:rsidRDefault="00675A00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CE065C" w:rsidRPr="004C2BE6" w:rsidTr="00310E43">
        <w:trPr>
          <w:trHeight w:val="412"/>
        </w:trPr>
        <w:tc>
          <w:tcPr>
            <w:tcW w:w="567" w:type="dxa"/>
            <w:vAlign w:val="center"/>
          </w:tcPr>
          <w:p w:rsidR="00CE065C" w:rsidRPr="004C2BE6" w:rsidRDefault="00CE065C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CE065C" w:rsidRPr="004C2BE6" w:rsidRDefault="00CE065C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Pr="004C2BE6">
              <w:rPr>
                <w:rFonts w:ascii="Garamond" w:hAnsi="Garamond"/>
                <w:b/>
                <w:sz w:val="22"/>
                <w:szCs w:val="22"/>
              </w:rPr>
              <w:t>Felolvasólap</w:t>
            </w:r>
          </w:p>
        </w:tc>
        <w:tc>
          <w:tcPr>
            <w:tcW w:w="2183" w:type="dxa"/>
            <w:vAlign w:val="center"/>
          </w:tcPr>
          <w:p w:rsidR="00CE065C" w:rsidRPr="004C2BE6" w:rsidRDefault="00CE065C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2. sz. melléklet</w:t>
            </w:r>
          </w:p>
        </w:tc>
      </w:tr>
      <w:tr w:rsidR="00D10D28" w:rsidRPr="004C2BE6" w:rsidTr="00310E43">
        <w:trPr>
          <w:trHeight w:val="412"/>
        </w:trPr>
        <w:tc>
          <w:tcPr>
            <w:tcW w:w="567" w:type="dxa"/>
            <w:vAlign w:val="center"/>
          </w:tcPr>
          <w:p w:rsidR="00D10D28" w:rsidRPr="004C2BE6" w:rsidRDefault="00D10D28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D10D28" w:rsidRPr="004C2BE6" w:rsidRDefault="00AF4D54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D10D28" w:rsidRPr="004C2BE6">
              <w:rPr>
                <w:rFonts w:ascii="Garamond" w:hAnsi="Garamond"/>
                <w:sz w:val="22"/>
                <w:szCs w:val="22"/>
              </w:rPr>
              <w:t>Ajánlattevői nyilatkozata a Kbt. 66. § (2) és (4) bekezdése tekintetében</w:t>
            </w:r>
          </w:p>
        </w:tc>
        <w:tc>
          <w:tcPr>
            <w:tcW w:w="2183" w:type="dxa"/>
            <w:vAlign w:val="center"/>
          </w:tcPr>
          <w:p w:rsidR="00D10D28" w:rsidRPr="004C2BE6" w:rsidRDefault="00D10D28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3. sz. melléklet</w:t>
            </w:r>
          </w:p>
        </w:tc>
      </w:tr>
      <w:tr w:rsidR="004463AB" w:rsidRPr="004C2BE6" w:rsidTr="00310E43">
        <w:trPr>
          <w:trHeight w:val="412"/>
        </w:trPr>
        <w:tc>
          <w:tcPr>
            <w:tcW w:w="567" w:type="dxa"/>
            <w:vAlign w:val="center"/>
          </w:tcPr>
          <w:p w:rsidR="004463AB" w:rsidRPr="004C2BE6" w:rsidRDefault="004463AB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4463AB" w:rsidRPr="004C2BE6" w:rsidRDefault="00BF4EEF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4463AB" w:rsidRPr="004C2BE6">
              <w:rPr>
                <w:rFonts w:ascii="Garamond" w:hAnsi="Garamond"/>
                <w:sz w:val="22"/>
                <w:szCs w:val="22"/>
              </w:rPr>
              <w:t>Nyilatkozat közös ajánlattételről</w:t>
            </w:r>
            <w:r w:rsidR="001F13AC" w:rsidRPr="004C2BE6">
              <w:rPr>
                <w:rFonts w:ascii="Garamond" w:hAnsi="Garamond"/>
                <w:sz w:val="22"/>
                <w:szCs w:val="22"/>
              </w:rPr>
              <w:t xml:space="preserve"> (adott esetben)</w:t>
            </w:r>
          </w:p>
        </w:tc>
        <w:tc>
          <w:tcPr>
            <w:tcW w:w="2183" w:type="dxa"/>
            <w:vAlign w:val="center"/>
          </w:tcPr>
          <w:p w:rsidR="004463AB" w:rsidRPr="004C2BE6" w:rsidRDefault="004463AB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2/</w:t>
            </w:r>
            <w:proofErr w:type="gramStart"/>
            <w:r w:rsidRPr="004C2BE6">
              <w:rPr>
                <w:rFonts w:ascii="Garamond" w:hAnsi="Garamond"/>
                <w:sz w:val="22"/>
                <w:szCs w:val="22"/>
              </w:rPr>
              <w:t>a.</w:t>
            </w:r>
            <w:proofErr w:type="gramEnd"/>
            <w:r w:rsidRPr="004C2BE6">
              <w:rPr>
                <w:rFonts w:ascii="Garamond" w:hAnsi="Garamond"/>
                <w:sz w:val="22"/>
                <w:szCs w:val="22"/>
              </w:rPr>
              <w:t xml:space="preserve"> sz. melléklet</w:t>
            </w:r>
          </w:p>
        </w:tc>
      </w:tr>
      <w:tr w:rsidR="004463AB" w:rsidRPr="004C2BE6" w:rsidTr="00310E43">
        <w:trPr>
          <w:trHeight w:val="412"/>
        </w:trPr>
        <w:tc>
          <w:tcPr>
            <w:tcW w:w="567" w:type="dxa"/>
            <w:vAlign w:val="center"/>
          </w:tcPr>
          <w:p w:rsidR="004463AB" w:rsidRPr="004C2BE6" w:rsidRDefault="004463AB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4463AB" w:rsidRPr="004C2BE6" w:rsidRDefault="00AF4D54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4463AB" w:rsidRPr="004C2BE6">
              <w:rPr>
                <w:rFonts w:ascii="Garamond" w:hAnsi="Garamond"/>
                <w:sz w:val="22"/>
                <w:szCs w:val="22"/>
              </w:rPr>
              <w:t xml:space="preserve">Ajánlattevői nyilatkozat alvállalkozók igénybevételéről a Kbt. 66. § (6) bekezdése tekintetében </w:t>
            </w:r>
            <w:r w:rsidR="00822ADA" w:rsidRPr="00822ADA">
              <w:rPr>
                <w:rFonts w:ascii="Garamond" w:hAnsi="Garamond"/>
                <w:b/>
                <w:i/>
                <w:sz w:val="22"/>
                <w:szCs w:val="22"/>
              </w:rPr>
              <w:t>(közös ajánlattétel esetében ajánlattevőnként külön-külön kell csatolni, nemleges nyilatkozati is csatolandó)</w:t>
            </w:r>
          </w:p>
        </w:tc>
        <w:tc>
          <w:tcPr>
            <w:tcW w:w="2183" w:type="dxa"/>
            <w:vAlign w:val="center"/>
          </w:tcPr>
          <w:p w:rsidR="004463AB" w:rsidRPr="004C2BE6" w:rsidRDefault="004463AB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4. sz. melléklet</w:t>
            </w:r>
          </w:p>
        </w:tc>
      </w:tr>
      <w:tr w:rsidR="004463AB" w:rsidRPr="004C2BE6" w:rsidTr="00310E43">
        <w:trPr>
          <w:trHeight w:val="412"/>
        </w:trPr>
        <w:tc>
          <w:tcPr>
            <w:tcW w:w="567" w:type="dxa"/>
            <w:vAlign w:val="center"/>
          </w:tcPr>
          <w:p w:rsidR="004463AB" w:rsidRPr="004C2BE6" w:rsidRDefault="004463AB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4463AB" w:rsidRPr="004C2BE6" w:rsidRDefault="009223BD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Adott esetben az ajánlattétel során és az ajánlattételt követően benyújtandó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4463AB" w:rsidRPr="004C2BE6">
              <w:rPr>
                <w:rFonts w:ascii="Garamond" w:hAnsi="Garamond"/>
                <w:sz w:val="22"/>
                <w:szCs w:val="22"/>
              </w:rPr>
              <w:t xml:space="preserve">Nyilatkozat üzleti titokról </w:t>
            </w:r>
            <w:r w:rsidR="004463AB" w:rsidRPr="004C2BE6">
              <w:rPr>
                <w:rFonts w:ascii="Garamond" w:hAnsi="Garamond"/>
                <w:b/>
                <w:i/>
                <w:sz w:val="22"/>
                <w:szCs w:val="22"/>
              </w:rPr>
              <w:t>(adott esetben)</w:t>
            </w:r>
          </w:p>
        </w:tc>
        <w:tc>
          <w:tcPr>
            <w:tcW w:w="2183" w:type="dxa"/>
            <w:vAlign w:val="center"/>
          </w:tcPr>
          <w:p w:rsidR="004463AB" w:rsidRPr="004C2BE6" w:rsidRDefault="004463AB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12. sz. melléklet</w:t>
            </w:r>
          </w:p>
        </w:tc>
      </w:tr>
      <w:tr w:rsidR="004463AB" w:rsidRPr="004C2BE6" w:rsidTr="00310E43">
        <w:trPr>
          <w:trHeight w:val="412"/>
        </w:trPr>
        <w:tc>
          <w:tcPr>
            <w:tcW w:w="567" w:type="dxa"/>
            <w:vAlign w:val="center"/>
          </w:tcPr>
          <w:p w:rsidR="004463AB" w:rsidRPr="004C2BE6" w:rsidRDefault="004463AB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4463AB" w:rsidRPr="004C2BE6" w:rsidRDefault="004463AB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Nyilatkozat felelősségbiztosításról</w:t>
            </w:r>
          </w:p>
        </w:tc>
        <w:tc>
          <w:tcPr>
            <w:tcW w:w="2183" w:type="dxa"/>
            <w:vAlign w:val="center"/>
          </w:tcPr>
          <w:p w:rsidR="004463AB" w:rsidRPr="004C2BE6" w:rsidRDefault="00386A82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15</w:t>
            </w:r>
            <w:r w:rsidR="004463AB" w:rsidRPr="004C2BE6">
              <w:rPr>
                <w:rFonts w:ascii="Garamond" w:hAnsi="Garamond"/>
                <w:sz w:val="22"/>
                <w:szCs w:val="22"/>
              </w:rPr>
              <w:t>. sz. melléklet</w:t>
            </w:r>
          </w:p>
        </w:tc>
      </w:tr>
      <w:tr w:rsidR="004463AB" w:rsidRPr="004C2BE6" w:rsidTr="00310E43">
        <w:trPr>
          <w:trHeight w:val="412"/>
        </w:trPr>
        <w:tc>
          <w:tcPr>
            <w:tcW w:w="567" w:type="dxa"/>
            <w:vAlign w:val="center"/>
          </w:tcPr>
          <w:p w:rsidR="004463AB" w:rsidRPr="004C2BE6" w:rsidRDefault="004463AB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4463AB" w:rsidRPr="004C2BE6" w:rsidRDefault="004463AB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Nyilatkozat a MÁV </w:t>
            </w:r>
            <w:proofErr w:type="spellStart"/>
            <w:r w:rsidRPr="004C2BE6">
              <w:rPr>
                <w:rFonts w:ascii="Garamond" w:hAnsi="Garamond"/>
                <w:sz w:val="22"/>
                <w:szCs w:val="22"/>
              </w:rPr>
              <w:t>Zrt</w:t>
            </w:r>
            <w:proofErr w:type="spellEnd"/>
            <w:r w:rsidRPr="004C2BE6">
              <w:rPr>
                <w:rFonts w:ascii="Garamond" w:hAnsi="Garamond"/>
                <w:sz w:val="22"/>
                <w:szCs w:val="22"/>
              </w:rPr>
              <w:t>. által előírt munkabiztonsági szabályok betartásával kapcsolatosan</w:t>
            </w:r>
          </w:p>
        </w:tc>
        <w:tc>
          <w:tcPr>
            <w:tcW w:w="2183" w:type="dxa"/>
            <w:vAlign w:val="center"/>
          </w:tcPr>
          <w:p w:rsidR="004463AB" w:rsidRPr="004C2BE6" w:rsidRDefault="00386A82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16</w:t>
            </w:r>
            <w:r w:rsidR="004463AB" w:rsidRPr="004C2BE6">
              <w:rPr>
                <w:rFonts w:ascii="Garamond" w:hAnsi="Garamond"/>
                <w:sz w:val="22"/>
                <w:szCs w:val="22"/>
              </w:rPr>
              <w:t>. sz. melléklet</w:t>
            </w:r>
          </w:p>
        </w:tc>
      </w:tr>
      <w:tr w:rsidR="004463AB" w:rsidRPr="004C2BE6" w:rsidTr="00310E43">
        <w:trPr>
          <w:trHeight w:val="412"/>
        </w:trPr>
        <w:tc>
          <w:tcPr>
            <w:tcW w:w="567" w:type="dxa"/>
            <w:vAlign w:val="center"/>
          </w:tcPr>
          <w:p w:rsidR="004463AB" w:rsidRPr="004C2BE6" w:rsidRDefault="004463AB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4463AB" w:rsidRPr="004C2BE6" w:rsidRDefault="00822ADA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Adott esetben az ajánlattétel során és az ajánlattételt követően benyújtandó</w:t>
            </w:r>
            <w:r w:rsidR="00AF4D54"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4463AB" w:rsidRPr="004C2BE6">
              <w:rPr>
                <w:rFonts w:ascii="Garamond" w:hAnsi="Garamond"/>
                <w:sz w:val="22"/>
                <w:szCs w:val="22"/>
              </w:rPr>
              <w:t>Nyilatkozat folyamatban lévő változásbejegyzési eljárásra vonatkozóan</w:t>
            </w:r>
          </w:p>
        </w:tc>
        <w:tc>
          <w:tcPr>
            <w:tcW w:w="2183" w:type="dxa"/>
            <w:vAlign w:val="center"/>
          </w:tcPr>
          <w:p w:rsidR="004463AB" w:rsidRPr="004C2BE6" w:rsidRDefault="00386A82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17</w:t>
            </w:r>
            <w:r w:rsidR="004463AB" w:rsidRPr="004C2BE6">
              <w:rPr>
                <w:rFonts w:ascii="Garamond" w:hAnsi="Garamond"/>
                <w:sz w:val="22"/>
                <w:szCs w:val="22"/>
              </w:rPr>
              <w:t>. sz. melléklet</w:t>
            </w:r>
          </w:p>
        </w:tc>
      </w:tr>
      <w:tr w:rsidR="004463AB" w:rsidRPr="004C2BE6" w:rsidTr="00310E43">
        <w:trPr>
          <w:trHeight w:val="412"/>
        </w:trPr>
        <w:tc>
          <w:tcPr>
            <w:tcW w:w="567" w:type="dxa"/>
            <w:vAlign w:val="center"/>
          </w:tcPr>
          <w:p w:rsidR="004463AB" w:rsidRPr="004C2BE6" w:rsidRDefault="004463AB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4463AB" w:rsidRPr="004C2BE6" w:rsidRDefault="002F05AA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Adott esetben az ajánlattétel során és az ajánlattételt követően benyújtandó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4463AB" w:rsidRPr="004C2BE6">
              <w:rPr>
                <w:rFonts w:ascii="Garamond" w:hAnsi="Garamond"/>
                <w:sz w:val="22"/>
                <w:szCs w:val="22"/>
              </w:rPr>
              <w:t>Nyilatkozat felelős fordításról</w:t>
            </w:r>
          </w:p>
        </w:tc>
        <w:tc>
          <w:tcPr>
            <w:tcW w:w="2183" w:type="dxa"/>
            <w:vAlign w:val="center"/>
          </w:tcPr>
          <w:p w:rsidR="004463AB" w:rsidRPr="004C2BE6" w:rsidRDefault="00386A82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18</w:t>
            </w:r>
            <w:r w:rsidR="004463AB" w:rsidRPr="004C2BE6">
              <w:rPr>
                <w:rFonts w:ascii="Garamond" w:hAnsi="Garamond"/>
                <w:sz w:val="22"/>
                <w:szCs w:val="22"/>
              </w:rPr>
              <w:t>. sz. melléklet</w:t>
            </w:r>
          </w:p>
        </w:tc>
      </w:tr>
      <w:tr w:rsidR="00A4678A" w:rsidRPr="004C2BE6" w:rsidTr="00310E43">
        <w:trPr>
          <w:trHeight w:val="412"/>
        </w:trPr>
        <w:tc>
          <w:tcPr>
            <w:tcW w:w="567" w:type="dxa"/>
            <w:vAlign w:val="center"/>
          </w:tcPr>
          <w:p w:rsidR="00A4678A" w:rsidRPr="004C2BE6" w:rsidRDefault="00A4678A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A4678A" w:rsidRPr="004C2BE6" w:rsidRDefault="00A4678A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Nyilatkozat a felhívás VI.3.12) 10. pontja tekintetében</w:t>
            </w:r>
          </w:p>
        </w:tc>
        <w:tc>
          <w:tcPr>
            <w:tcW w:w="2183" w:type="dxa"/>
            <w:vAlign w:val="center"/>
          </w:tcPr>
          <w:p w:rsidR="00A4678A" w:rsidRPr="004C2BE6" w:rsidRDefault="008A1D82" w:rsidP="008A1D82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19. sz. melléklet</w:t>
            </w:r>
          </w:p>
        </w:tc>
      </w:tr>
      <w:tr w:rsidR="00542FA7" w:rsidRPr="004C2BE6" w:rsidTr="00310E43">
        <w:trPr>
          <w:trHeight w:val="412"/>
        </w:trPr>
        <w:tc>
          <w:tcPr>
            <w:tcW w:w="567" w:type="dxa"/>
            <w:vAlign w:val="center"/>
          </w:tcPr>
          <w:p w:rsidR="00542FA7" w:rsidRPr="004C2BE6" w:rsidRDefault="00542FA7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542FA7" w:rsidRPr="004C2BE6" w:rsidRDefault="006E1ADD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Adott esetben az ajánlattétel során és az ajánlattételt követően benyújtandó</w:t>
            </w:r>
            <w:r w:rsidR="00542FA7" w:rsidRPr="004C2BE6">
              <w:rPr>
                <w:rFonts w:ascii="Garamond" w:hAnsi="Garamond"/>
                <w:sz w:val="22"/>
                <w:szCs w:val="22"/>
              </w:rPr>
              <w:t xml:space="preserve"> - Nyilatkozat az elektronikus és a papír alapú példány egyezőségéről</w:t>
            </w:r>
          </w:p>
        </w:tc>
        <w:tc>
          <w:tcPr>
            <w:tcW w:w="2183" w:type="dxa"/>
            <w:vAlign w:val="center"/>
          </w:tcPr>
          <w:p w:rsidR="00542FA7" w:rsidRPr="004C2BE6" w:rsidRDefault="00542FA7" w:rsidP="008A1D82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20. sz. melléklet</w:t>
            </w:r>
          </w:p>
        </w:tc>
      </w:tr>
      <w:tr w:rsidR="00D53711" w:rsidRPr="004C2BE6" w:rsidTr="00310E43">
        <w:trPr>
          <w:trHeight w:val="412"/>
        </w:trPr>
        <w:tc>
          <w:tcPr>
            <w:tcW w:w="567" w:type="dxa"/>
            <w:vAlign w:val="center"/>
          </w:tcPr>
          <w:p w:rsidR="00D53711" w:rsidRPr="004C2BE6" w:rsidRDefault="00D53711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D53711" w:rsidRPr="004C2BE6" w:rsidRDefault="00D53711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Ajánlattevői nyilatkozat a szerződés kitöltéséhez</w:t>
            </w:r>
          </w:p>
        </w:tc>
        <w:tc>
          <w:tcPr>
            <w:tcW w:w="2183" w:type="dxa"/>
            <w:vAlign w:val="center"/>
          </w:tcPr>
          <w:p w:rsidR="00D53711" w:rsidRPr="004C2BE6" w:rsidRDefault="00D5371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21. sz. melléklet</w:t>
            </w:r>
          </w:p>
        </w:tc>
      </w:tr>
      <w:tr w:rsidR="004463AB" w:rsidRPr="004C2BE6" w:rsidTr="00310E43">
        <w:trPr>
          <w:trHeight w:val="412"/>
        </w:trPr>
        <w:tc>
          <w:tcPr>
            <w:tcW w:w="567" w:type="dxa"/>
            <w:vAlign w:val="center"/>
          </w:tcPr>
          <w:p w:rsidR="004463AB" w:rsidRPr="004C2BE6" w:rsidRDefault="004463AB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4463AB" w:rsidRPr="004C2BE6" w:rsidRDefault="00DC2C7D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4463AB" w:rsidRPr="004C2BE6">
              <w:rPr>
                <w:rFonts w:ascii="Garamond" w:hAnsi="Garamond"/>
                <w:sz w:val="22"/>
                <w:szCs w:val="22"/>
              </w:rPr>
              <w:t>Műszaki ütemterv</w:t>
            </w:r>
          </w:p>
        </w:tc>
        <w:tc>
          <w:tcPr>
            <w:tcW w:w="2183" w:type="dxa"/>
            <w:vAlign w:val="center"/>
          </w:tcPr>
          <w:p w:rsidR="004463AB" w:rsidRPr="004C2BE6" w:rsidRDefault="004463AB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1C0A9C" w:rsidRPr="004C2BE6" w:rsidTr="00310E43">
        <w:trPr>
          <w:trHeight w:val="412"/>
        </w:trPr>
        <w:tc>
          <w:tcPr>
            <w:tcW w:w="567" w:type="dxa"/>
            <w:vAlign w:val="center"/>
          </w:tcPr>
          <w:p w:rsidR="001C0A9C" w:rsidRPr="004C2BE6" w:rsidRDefault="001C0A9C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1C0A9C" w:rsidRPr="004C2BE6" w:rsidRDefault="00DC2C7D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1C0A9C" w:rsidRPr="004C2BE6">
              <w:rPr>
                <w:rFonts w:ascii="Garamond" w:hAnsi="Garamond"/>
                <w:sz w:val="22"/>
                <w:szCs w:val="22"/>
              </w:rPr>
              <w:t>Organizációs terv</w:t>
            </w:r>
          </w:p>
        </w:tc>
        <w:tc>
          <w:tcPr>
            <w:tcW w:w="2183" w:type="dxa"/>
            <w:vAlign w:val="center"/>
          </w:tcPr>
          <w:p w:rsidR="001C0A9C" w:rsidRPr="004C2BE6" w:rsidRDefault="001C0A9C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1C0A9C" w:rsidRPr="004C2BE6" w:rsidDel="00066D07" w:rsidTr="00310E43">
        <w:trPr>
          <w:trHeight w:val="412"/>
          <w:del w:id="16" w:author="Pálffy Katalin dr." w:date="2016-08-09T12:29:00Z"/>
        </w:trPr>
        <w:tc>
          <w:tcPr>
            <w:tcW w:w="567" w:type="dxa"/>
            <w:vAlign w:val="center"/>
          </w:tcPr>
          <w:p w:rsidR="001C0A9C" w:rsidRPr="004C2BE6" w:rsidDel="00066D07" w:rsidRDefault="001C0A9C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del w:id="17" w:author="Pálffy Katalin dr." w:date="2016-08-09T12:29:00Z"/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1C0A9C" w:rsidRPr="004C2BE6" w:rsidDel="00066D07" w:rsidRDefault="00DC2C7D" w:rsidP="00B8692E">
            <w:pPr>
              <w:snapToGrid w:val="0"/>
              <w:spacing w:before="0" w:after="0"/>
              <w:rPr>
                <w:del w:id="18" w:author="Pálffy Katalin dr." w:date="2016-08-09T12:29:00Z"/>
                <w:rFonts w:ascii="Garamond" w:hAnsi="Garamond"/>
                <w:sz w:val="22"/>
                <w:szCs w:val="22"/>
              </w:rPr>
            </w:pPr>
            <w:del w:id="19" w:author="Pálffy Katalin dr." w:date="2016-08-09T12:29:00Z">
              <w:r w:rsidRPr="004C2BE6" w:rsidDel="00066D07">
                <w:rPr>
                  <w:rFonts w:ascii="Garamond" w:hAnsi="Garamond"/>
                  <w:b/>
                  <w:sz w:val="22"/>
                  <w:szCs w:val="22"/>
                </w:rPr>
                <w:delText>Előzetes igazolásként</w:delText>
              </w:r>
              <w:r w:rsidRPr="004C2BE6" w:rsidDel="00066D07">
                <w:rPr>
                  <w:rFonts w:ascii="Garamond" w:hAnsi="Garamond"/>
                  <w:sz w:val="22"/>
                  <w:szCs w:val="22"/>
                </w:rPr>
                <w:delText xml:space="preserve"> - </w:delText>
              </w:r>
              <w:r w:rsidR="001C0A9C" w:rsidRPr="004C2BE6" w:rsidDel="00066D07">
                <w:rPr>
                  <w:rFonts w:ascii="Garamond" w:hAnsi="Garamond"/>
                  <w:sz w:val="22"/>
                  <w:szCs w:val="22"/>
                </w:rPr>
                <w:delText>Megvalósulási ütemterv</w:delText>
              </w:r>
            </w:del>
          </w:p>
        </w:tc>
        <w:tc>
          <w:tcPr>
            <w:tcW w:w="2183" w:type="dxa"/>
            <w:vAlign w:val="center"/>
          </w:tcPr>
          <w:p w:rsidR="001C0A9C" w:rsidRPr="004C2BE6" w:rsidDel="00066D07" w:rsidRDefault="001C0A9C" w:rsidP="00B8692E">
            <w:pPr>
              <w:snapToGrid w:val="0"/>
              <w:spacing w:before="0" w:after="0"/>
              <w:jc w:val="center"/>
              <w:rPr>
                <w:del w:id="20" w:author="Pálffy Katalin dr." w:date="2016-08-09T12:29:00Z"/>
                <w:rFonts w:ascii="Garamond" w:hAnsi="Garamond"/>
                <w:sz w:val="22"/>
                <w:szCs w:val="22"/>
              </w:rPr>
            </w:pPr>
            <w:del w:id="21" w:author="Pálffy Katalin dr." w:date="2016-08-09T12:29:00Z">
              <w:r w:rsidRPr="004C2BE6" w:rsidDel="00066D07">
                <w:rPr>
                  <w:rFonts w:ascii="Garamond" w:hAnsi="Garamond"/>
                  <w:sz w:val="22"/>
                  <w:szCs w:val="22"/>
                </w:rPr>
                <w:delText>-</w:delText>
              </w:r>
            </w:del>
          </w:p>
        </w:tc>
      </w:tr>
      <w:tr w:rsidR="00AF4D54" w:rsidRPr="004C2BE6" w:rsidDel="00343CA8" w:rsidTr="00310E43">
        <w:trPr>
          <w:trHeight w:val="412"/>
          <w:del w:id="22" w:author="Pálffy Katalin dr." w:date="2016-08-10T09:21:00Z"/>
        </w:trPr>
        <w:tc>
          <w:tcPr>
            <w:tcW w:w="567" w:type="dxa"/>
            <w:vAlign w:val="center"/>
          </w:tcPr>
          <w:p w:rsidR="00AF4D54" w:rsidRPr="004C2BE6" w:rsidDel="00343CA8" w:rsidRDefault="00AF4D54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del w:id="23" w:author="Pálffy Katalin dr." w:date="2016-08-10T09:21:00Z"/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AF4D54" w:rsidRPr="004C2BE6" w:rsidDel="00343CA8" w:rsidRDefault="00AF4D54" w:rsidP="00B8692E">
            <w:pPr>
              <w:snapToGrid w:val="0"/>
              <w:spacing w:before="0" w:after="0"/>
              <w:rPr>
                <w:del w:id="24" w:author="Pálffy Katalin dr." w:date="2016-08-10T09:21:00Z"/>
                <w:rFonts w:ascii="Garamond" w:hAnsi="Garamond"/>
                <w:sz w:val="22"/>
                <w:szCs w:val="22"/>
              </w:rPr>
            </w:pPr>
            <w:del w:id="25" w:author="Pálffy Katalin dr." w:date="2016-08-10T09:21:00Z">
              <w:r w:rsidRPr="004C2BE6" w:rsidDel="00343CA8">
                <w:rPr>
                  <w:rFonts w:ascii="Garamond" w:hAnsi="Garamond"/>
                  <w:b/>
                  <w:sz w:val="22"/>
                  <w:szCs w:val="22"/>
                </w:rPr>
                <w:delText>Előzetes igazolásként</w:delText>
              </w:r>
              <w:r w:rsidRPr="004C2BE6" w:rsidDel="00343CA8">
                <w:rPr>
                  <w:rFonts w:ascii="Garamond" w:hAnsi="Garamond"/>
                  <w:sz w:val="22"/>
                  <w:szCs w:val="22"/>
                </w:rPr>
                <w:delText xml:space="preserve"> - Szakmai ajánlat</w:delText>
              </w:r>
            </w:del>
          </w:p>
        </w:tc>
        <w:tc>
          <w:tcPr>
            <w:tcW w:w="2183" w:type="dxa"/>
            <w:vAlign w:val="center"/>
          </w:tcPr>
          <w:p w:rsidR="00AF4D54" w:rsidRPr="004C2BE6" w:rsidDel="00343CA8" w:rsidRDefault="001C0A9C" w:rsidP="00B8692E">
            <w:pPr>
              <w:snapToGrid w:val="0"/>
              <w:spacing w:before="0" w:after="0"/>
              <w:jc w:val="center"/>
              <w:rPr>
                <w:del w:id="26" w:author="Pálffy Katalin dr." w:date="2016-08-10T09:21:00Z"/>
                <w:rFonts w:ascii="Garamond" w:hAnsi="Garamond"/>
                <w:sz w:val="22"/>
                <w:szCs w:val="22"/>
              </w:rPr>
            </w:pPr>
            <w:del w:id="27" w:author="Pálffy Katalin dr." w:date="2016-08-10T09:21:00Z">
              <w:r w:rsidRPr="004C2BE6" w:rsidDel="00343CA8">
                <w:rPr>
                  <w:rFonts w:ascii="Garamond" w:hAnsi="Garamond"/>
                  <w:sz w:val="22"/>
                  <w:szCs w:val="22"/>
                </w:rPr>
                <w:delText>-</w:delText>
              </w:r>
            </w:del>
          </w:p>
        </w:tc>
      </w:tr>
      <w:tr w:rsidR="004463AB" w:rsidRPr="004C2BE6" w:rsidTr="00310E43">
        <w:trPr>
          <w:trHeight w:val="412"/>
        </w:trPr>
        <w:tc>
          <w:tcPr>
            <w:tcW w:w="567" w:type="dxa"/>
            <w:vAlign w:val="center"/>
          </w:tcPr>
          <w:p w:rsidR="004463AB" w:rsidRPr="004C2BE6" w:rsidRDefault="004463AB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4463AB" w:rsidRPr="004C2BE6" w:rsidRDefault="00B42D72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4463AB" w:rsidRPr="004C2BE6">
              <w:rPr>
                <w:rFonts w:ascii="Garamond" w:hAnsi="Garamond"/>
                <w:sz w:val="22"/>
                <w:szCs w:val="22"/>
              </w:rPr>
              <w:t xml:space="preserve">Konzorciumi megállapodás </w:t>
            </w:r>
            <w:r w:rsidR="004463AB" w:rsidRPr="004C2BE6">
              <w:rPr>
                <w:rFonts w:ascii="Garamond" w:hAnsi="Garamond"/>
                <w:b/>
                <w:i/>
                <w:sz w:val="22"/>
                <w:szCs w:val="22"/>
              </w:rPr>
              <w:t>(közös ajánlattétel esetében)</w:t>
            </w:r>
          </w:p>
        </w:tc>
        <w:tc>
          <w:tcPr>
            <w:tcW w:w="2183" w:type="dxa"/>
            <w:vAlign w:val="center"/>
          </w:tcPr>
          <w:p w:rsidR="004463AB" w:rsidRPr="004C2BE6" w:rsidRDefault="004463AB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B42D72" w:rsidRPr="004C2BE6" w:rsidTr="00310E43">
        <w:trPr>
          <w:trHeight w:val="412"/>
        </w:trPr>
        <w:tc>
          <w:tcPr>
            <w:tcW w:w="567" w:type="dxa"/>
            <w:vAlign w:val="center"/>
          </w:tcPr>
          <w:p w:rsidR="00B42D72" w:rsidRPr="004C2BE6" w:rsidRDefault="00B42D72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B42D72" w:rsidRPr="004C2BE6" w:rsidRDefault="00CE065C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- A cégjegyzésre jogosult </w:t>
            </w:r>
            <w:proofErr w:type="gramStart"/>
            <w:r w:rsidRPr="004C2BE6">
              <w:rPr>
                <w:rFonts w:ascii="Garamond" w:hAnsi="Garamond"/>
                <w:sz w:val="22"/>
                <w:szCs w:val="22"/>
              </w:rPr>
              <w:t>személy(</w:t>
            </w:r>
            <w:proofErr w:type="spellStart"/>
            <w:proofErr w:type="gramEnd"/>
            <w:r w:rsidRPr="004C2BE6">
              <w:rPr>
                <w:rFonts w:ascii="Garamond" w:hAnsi="Garamond"/>
                <w:sz w:val="22"/>
                <w:szCs w:val="22"/>
              </w:rPr>
              <w:t>ek</w:t>
            </w:r>
            <w:proofErr w:type="spellEnd"/>
            <w:r w:rsidRPr="004C2BE6">
              <w:rPr>
                <w:rFonts w:ascii="Garamond" w:hAnsi="Garamond"/>
                <w:sz w:val="22"/>
                <w:szCs w:val="22"/>
              </w:rPr>
              <w:t>) aláírási címpéldányát vagy aláírás mintáját egyszerű másolati formában kell az ajánlathoz csatolni. [Amennyiben az ajánlatot, illetve a szükséges nyilatkozatokat az ajánlattevő (konzorcium esetén a konzorciumi tag) cégjegyzésre jogosult képviselőjének meghatalmazása alapján más személy szignálja, illetve írja alá, a cégjegyzésre jogosult személy által aláírt meghatalmazást szintén csatolni kell, melyen szerepelnie kell a meghatalmazott személy aláírás és szignómintájának is</w:t>
            </w:r>
          </w:p>
        </w:tc>
        <w:tc>
          <w:tcPr>
            <w:tcW w:w="2183" w:type="dxa"/>
            <w:vAlign w:val="center"/>
          </w:tcPr>
          <w:p w:rsidR="00B42D72" w:rsidRPr="004C2BE6" w:rsidRDefault="00675A00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2676CB" w:rsidRPr="004C2BE6" w:rsidTr="00310E43">
        <w:trPr>
          <w:trHeight w:val="412"/>
        </w:trPr>
        <w:tc>
          <w:tcPr>
            <w:tcW w:w="567" w:type="dxa"/>
            <w:vAlign w:val="center"/>
          </w:tcPr>
          <w:p w:rsidR="002676CB" w:rsidRPr="004C2BE6" w:rsidRDefault="002676CB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2676CB" w:rsidRPr="004C2BE6" w:rsidRDefault="002676CB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Hiteles vagy felelős fordítások</w:t>
            </w:r>
          </w:p>
        </w:tc>
        <w:tc>
          <w:tcPr>
            <w:tcW w:w="2183" w:type="dxa"/>
            <w:vAlign w:val="center"/>
          </w:tcPr>
          <w:p w:rsidR="002676CB" w:rsidRPr="004C2BE6" w:rsidRDefault="002676CB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F4EEF" w:rsidRPr="004C2BE6" w:rsidTr="00310E43">
        <w:trPr>
          <w:trHeight w:val="412"/>
        </w:trPr>
        <w:tc>
          <w:tcPr>
            <w:tcW w:w="567" w:type="dxa"/>
            <w:vAlign w:val="center"/>
          </w:tcPr>
          <w:p w:rsidR="00BF4EEF" w:rsidRPr="004C2BE6" w:rsidRDefault="00BF4EEF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BF4EEF" w:rsidRPr="004C2BE6" w:rsidRDefault="00BF4EEF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Előzetes igazolásként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–</w:t>
            </w:r>
            <w:r w:rsidR="00AF6BC7" w:rsidRPr="004C2BE6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C2BE6">
              <w:rPr>
                <w:rFonts w:ascii="Garamond" w:hAnsi="Garamond"/>
                <w:sz w:val="22"/>
                <w:szCs w:val="22"/>
              </w:rPr>
              <w:t>Árazott költségvetés</w:t>
            </w:r>
          </w:p>
        </w:tc>
        <w:tc>
          <w:tcPr>
            <w:tcW w:w="2183" w:type="dxa"/>
            <w:vAlign w:val="center"/>
          </w:tcPr>
          <w:p w:rsidR="00BF4EEF" w:rsidRPr="004C2BE6" w:rsidRDefault="00675A00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  <w:tr w:rsidR="00675A00" w:rsidRPr="004C2BE6" w:rsidTr="00310E43">
        <w:trPr>
          <w:trHeight w:val="412"/>
        </w:trPr>
        <w:tc>
          <w:tcPr>
            <w:tcW w:w="567" w:type="dxa"/>
            <w:vAlign w:val="center"/>
          </w:tcPr>
          <w:p w:rsidR="00675A00" w:rsidRPr="004C2BE6" w:rsidRDefault="00675A00" w:rsidP="00B8692E">
            <w:pPr>
              <w:numPr>
                <w:ilvl w:val="0"/>
                <w:numId w:val="18"/>
              </w:numPr>
              <w:suppressAutoHyphens/>
              <w:snapToGrid w:val="0"/>
              <w:spacing w:before="0" w:after="0"/>
              <w:ind w:left="255" w:hanging="17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:rsidR="00675A00" w:rsidRPr="00675A00" w:rsidRDefault="00675A00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 dokumentáció letöltését követően</w:t>
            </w:r>
            <w:r>
              <w:rPr>
                <w:rFonts w:ascii="Garamond" w:hAnsi="Garamond"/>
                <w:sz w:val="22"/>
                <w:szCs w:val="22"/>
              </w:rPr>
              <w:t xml:space="preserve"> – Regisztrációs adatlap</w:t>
            </w:r>
          </w:p>
        </w:tc>
        <w:tc>
          <w:tcPr>
            <w:tcW w:w="2183" w:type="dxa"/>
            <w:vAlign w:val="center"/>
          </w:tcPr>
          <w:p w:rsidR="00675A00" w:rsidRPr="004C2BE6" w:rsidRDefault="00675A00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</w:p>
        </w:tc>
      </w:tr>
    </w:tbl>
    <w:p w:rsidR="006246D8" w:rsidRPr="004C2BE6" w:rsidRDefault="006246D8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1F13AC" w:rsidRPr="004C2BE6" w:rsidRDefault="001F13AC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28" w:name="_Toc436231447"/>
      <w:r w:rsidRPr="004C2BE6">
        <w:rPr>
          <w:rFonts w:ascii="Garamond" w:hAnsi="Garamond"/>
          <w:caps/>
          <w:sz w:val="22"/>
          <w:szCs w:val="22"/>
        </w:rPr>
        <w:t>AZ AJÁNLATTAL EGYIDEJŰLEG BENYÚJTANDÓ DOKUMENTUMOK</w:t>
      </w:r>
    </w:p>
    <w:p w:rsidR="001F13AC" w:rsidRPr="004C2BE6" w:rsidRDefault="001F13AC" w:rsidP="001F13AC">
      <w:pPr>
        <w:ind w:left="709"/>
        <w:rPr>
          <w:rFonts w:ascii="Garamond" w:hAnsi="Garamond"/>
        </w:rPr>
      </w:pPr>
    </w:p>
    <w:p w:rsidR="001F13AC" w:rsidRPr="004C2BE6" w:rsidRDefault="001F13AC" w:rsidP="00894750">
      <w:pPr>
        <w:pStyle w:val="Listaszerbekezds"/>
        <w:numPr>
          <w:ilvl w:val="0"/>
          <w:numId w:val="51"/>
        </w:numPr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Felolvasólap (2. sz. melléklet)</w:t>
      </w:r>
    </w:p>
    <w:p w:rsidR="001F13AC" w:rsidRPr="004C2BE6" w:rsidRDefault="001F13AC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Nyilatkozat közös ajánlattételről (adott esetben) (2/a) sz. melléklet)</w:t>
      </w:r>
    </w:p>
    <w:p w:rsidR="001F13AC" w:rsidRPr="004C2BE6" w:rsidRDefault="001F13AC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Ajánlattevői nyilatkozata a Kbt. 66. § (2) és (4) bekezdése tekintetében (3. sz. melléklet)</w:t>
      </w:r>
    </w:p>
    <w:p w:rsidR="001F13AC" w:rsidRPr="004C2BE6" w:rsidRDefault="001F13AC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Ajánlattevői nyilatkozat alvállalkozók igénybevételéről a Kbt. 66. § (6) bekezdése tekintetében (4. sz. melléklet)</w:t>
      </w:r>
    </w:p>
    <w:p w:rsidR="00C63956" w:rsidRPr="004C2BE6" w:rsidRDefault="00C63956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Ajánlattevő nyilatkozata kizáró okokról Kbt. 62. § (1) bekezdés g)</w:t>
      </w:r>
      <w:proofErr w:type="spellStart"/>
      <w:r w:rsidRPr="004C2BE6">
        <w:rPr>
          <w:rFonts w:ascii="Garamond" w:hAnsi="Garamond"/>
          <w:sz w:val="22"/>
          <w:szCs w:val="22"/>
        </w:rPr>
        <w:t>-ka</w:t>
      </w:r>
      <w:proofErr w:type="spellEnd"/>
      <w:r w:rsidRPr="004C2BE6">
        <w:rPr>
          <w:rFonts w:ascii="Garamond" w:hAnsi="Garamond"/>
          <w:sz w:val="22"/>
          <w:szCs w:val="22"/>
        </w:rPr>
        <w:t xml:space="preserve">) és </w:t>
      </w:r>
      <w:proofErr w:type="spellStart"/>
      <w:r w:rsidRPr="004C2BE6">
        <w:rPr>
          <w:rFonts w:ascii="Garamond" w:hAnsi="Garamond"/>
          <w:sz w:val="22"/>
          <w:szCs w:val="22"/>
        </w:rPr>
        <w:t>kc</w:t>
      </w:r>
      <w:proofErr w:type="spellEnd"/>
      <w:r w:rsidRPr="004C2BE6">
        <w:rPr>
          <w:rFonts w:ascii="Garamond" w:hAnsi="Garamond"/>
          <w:sz w:val="22"/>
          <w:szCs w:val="22"/>
        </w:rPr>
        <w:t>), továbbá az m) pontja tekintetében (5. sz. melléklet)</w:t>
      </w:r>
    </w:p>
    <w:p w:rsidR="00C63956" w:rsidRPr="004C2BE6" w:rsidRDefault="00C63956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 xml:space="preserve">Ajánlattevő nyilatkozata a Kbt. 62. § (1) k) pont </w:t>
      </w:r>
      <w:proofErr w:type="spellStart"/>
      <w:r w:rsidRPr="004C2BE6">
        <w:rPr>
          <w:rFonts w:ascii="Garamond" w:hAnsi="Garamond"/>
          <w:sz w:val="22"/>
          <w:szCs w:val="22"/>
        </w:rPr>
        <w:t>kb</w:t>
      </w:r>
      <w:proofErr w:type="spellEnd"/>
      <w:r w:rsidRPr="004C2BE6">
        <w:rPr>
          <w:rFonts w:ascii="Garamond" w:hAnsi="Garamond"/>
          <w:sz w:val="22"/>
          <w:szCs w:val="22"/>
        </w:rPr>
        <w:t>) pontja szerinti kizáró ok hatálya alá nem tartozásáról (5/</w:t>
      </w:r>
      <w:proofErr w:type="gramStart"/>
      <w:r w:rsidRPr="004C2BE6">
        <w:rPr>
          <w:rFonts w:ascii="Garamond" w:hAnsi="Garamond"/>
          <w:sz w:val="22"/>
          <w:szCs w:val="22"/>
        </w:rPr>
        <w:t>a.</w:t>
      </w:r>
      <w:proofErr w:type="gramEnd"/>
      <w:r w:rsidRPr="004C2BE6">
        <w:rPr>
          <w:rFonts w:ascii="Garamond" w:hAnsi="Garamond"/>
          <w:sz w:val="22"/>
          <w:szCs w:val="22"/>
        </w:rPr>
        <w:t xml:space="preserve"> sz. melléklet)</w:t>
      </w:r>
    </w:p>
    <w:p w:rsidR="007B7CF4" w:rsidRPr="004C2BE6" w:rsidRDefault="007B7CF4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Nyilatkozat az alkalmassági követelmények teljesítéséről (5/b. sz. melléklet)</w:t>
      </w:r>
    </w:p>
    <w:p w:rsidR="001F13AC" w:rsidRPr="004C2BE6" w:rsidRDefault="001F13AC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Ajánlattevő nyilatkozata</w:t>
      </w:r>
      <w:r w:rsidRPr="004C2BE6">
        <w:rPr>
          <w:rFonts w:ascii="Garamond" w:hAnsi="Garamond"/>
        </w:rPr>
        <w:t xml:space="preserve"> </w:t>
      </w:r>
      <w:r w:rsidRPr="004C2BE6">
        <w:rPr>
          <w:rFonts w:ascii="Garamond" w:hAnsi="Garamond"/>
          <w:sz w:val="22"/>
          <w:szCs w:val="22"/>
        </w:rPr>
        <w:t>a Kbt. 67. § (4) bekezdése és a 321/2015. (X. 30.) Korm. rendelet 17. § (2) bekezdése vonatkozásában az igénybe venni kívánt alvállalkozó, valamint az alkalmasság igazolásában résztvevő szervezet tekintetében (6. sz. melléklet)</w:t>
      </w:r>
    </w:p>
    <w:p w:rsidR="001F13AC" w:rsidRPr="004C2BE6" w:rsidRDefault="001F13AC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 xml:space="preserve">Ajánlattevő nyilatkozata a Kbt. 65. § (7) bekezdése tekintetében </w:t>
      </w:r>
      <w:r w:rsidRPr="004C2BE6">
        <w:rPr>
          <w:rFonts w:ascii="Garamond" w:hAnsi="Garamond"/>
          <w:b/>
          <w:i/>
          <w:sz w:val="22"/>
          <w:szCs w:val="22"/>
        </w:rPr>
        <w:t xml:space="preserve">(nemleges nyilatkozat is csatolandó) </w:t>
      </w:r>
      <w:r w:rsidRPr="004C2BE6">
        <w:rPr>
          <w:rFonts w:ascii="Garamond" w:hAnsi="Garamond"/>
          <w:sz w:val="22"/>
          <w:szCs w:val="22"/>
        </w:rPr>
        <w:t>(7. sz. melléklet)</w:t>
      </w:r>
    </w:p>
    <w:p w:rsidR="001F13AC" w:rsidRPr="004C2BE6" w:rsidRDefault="001F13AC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Nyilatkozat a kapacitásait rendelkezésre bocsátó szervezet részéről a Kbt. 65. § (7) bekezdésére tekintettel (8</w:t>
      </w:r>
      <w:r w:rsidR="00A34F31" w:rsidRPr="004C2BE6">
        <w:rPr>
          <w:rFonts w:ascii="Garamond" w:hAnsi="Garamond"/>
          <w:sz w:val="22"/>
          <w:szCs w:val="22"/>
        </w:rPr>
        <w:t>/a). sz. melléklet)</w:t>
      </w:r>
    </w:p>
    <w:p w:rsidR="00542FA7" w:rsidRPr="00695BA5" w:rsidRDefault="00542FA7" w:rsidP="00695BA5">
      <w:pPr>
        <w:rPr>
          <w:rFonts w:ascii="Garamond" w:hAnsi="Garamond"/>
        </w:rPr>
      </w:pPr>
    </w:p>
    <w:p w:rsidR="00D53711" w:rsidRPr="004C2BE6" w:rsidRDefault="00D53711" w:rsidP="006E1ADD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Ajánlattevői nyilatkozat a szerződés kitöltéséhez (21. sz. melléklet)</w:t>
      </w:r>
    </w:p>
    <w:p w:rsidR="00A34F31" w:rsidRPr="004C2BE6" w:rsidRDefault="00A34F31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Műszaki ütemterv</w:t>
      </w:r>
    </w:p>
    <w:p w:rsidR="00A34F31" w:rsidRPr="004C2BE6" w:rsidDel="00343CA8" w:rsidRDefault="00A34F31" w:rsidP="00894750">
      <w:pPr>
        <w:pStyle w:val="Listaszerbekezds"/>
        <w:numPr>
          <w:ilvl w:val="0"/>
          <w:numId w:val="51"/>
        </w:numPr>
        <w:rPr>
          <w:del w:id="29" w:author="Pálffy Katalin dr." w:date="2016-08-10T09:22:00Z"/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Organizációs terv</w:t>
      </w:r>
    </w:p>
    <w:p w:rsidR="00A34F31" w:rsidRPr="00343CA8" w:rsidDel="00D30CAE" w:rsidRDefault="00A34F31" w:rsidP="00FF03E6">
      <w:pPr>
        <w:pStyle w:val="Listaszerbekezds"/>
        <w:numPr>
          <w:ilvl w:val="0"/>
          <w:numId w:val="51"/>
        </w:numPr>
        <w:rPr>
          <w:del w:id="30" w:author="Pálffy Katalin dr." w:date="2016-08-09T12:29:00Z"/>
          <w:rFonts w:ascii="Garamond" w:hAnsi="Garamond"/>
          <w:rPrChange w:id="31" w:author="Pálffy Katalin dr." w:date="2016-08-10T09:22:00Z">
            <w:rPr>
              <w:del w:id="32" w:author="Pálffy Katalin dr." w:date="2016-08-09T12:29:00Z"/>
            </w:rPr>
          </w:rPrChange>
        </w:rPr>
      </w:pPr>
      <w:del w:id="33" w:author="Pálffy Katalin dr." w:date="2016-08-09T12:29:00Z">
        <w:r w:rsidRPr="00343CA8" w:rsidDel="00D30CAE">
          <w:rPr>
            <w:rFonts w:ascii="Garamond" w:hAnsi="Garamond"/>
            <w:sz w:val="22"/>
            <w:szCs w:val="22"/>
            <w:rPrChange w:id="34" w:author="Pálffy Katalin dr." w:date="2016-08-10T09:22:00Z">
              <w:rPr/>
            </w:rPrChange>
          </w:rPr>
          <w:delText>Megvalósulási ütemterv</w:delText>
        </w:r>
      </w:del>
    </w:p>
    <w:p w:rsidR="00A34F31" w:rsidRPr="00FF03E6" w:rsidRDefault="00A34F31" w:rsidP="00FF03E6">
      <w:pPr>
        <w:pStyle w:val="Listaszerbekezds"/>
        <w:numPr>
          <w:ilvl w:val="0"/>
          <w:numId w:val="51"/>
        </w:numPr>
      </w:pPr>
      <w:del w:id="35" w:author="Pálffy Katalin dr." w:date="2016-08-10T09:22:00Z">
        <w:r w:rsidRPr="00FF03E6" w:rsidDel="00343CA8">
          <w:delText>Szakmai ajánlat</w:delText>
        </w:r>
      </w:del>
    </w:p>
    <w:p w:rsidR="00A34F31" w:rsidRPr="004C2BE6" w:rsidRDefault="00A34F31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 xml:space="preserve">Konzorciumi megállapodás </w:t>
      </w:r>
      <w:r w:rsidRPr="004C2BE6">
        <w:rPr>
          <w:rFonts w:ascii="Garamond" w:hAnsi="Garamond"/>
          <w:b/>
          <w:i/>
          <w:sz w:val="22"/>
          <w:szCs w:val="22"/>
        </w:rPr>
        <w:t>(közös ajánlattétel esetében)</w:t>
      </w:r>
    </w:p>
    <w:p w:rsidR="00A34F31" w:rsidRPr="004C2BE6" w:rsidRDefault="00A34F31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lastRenderedPageBreak/>
        <w:t xml:space="preserve">A cégjegyzésre jogosult </w:t>
      </w:r>
      <w:proofErr w:type="gramStart"/>
      <w:r w:rsidRPr="004C2BE6">
        <w:rPr>
          <w:rFonts w:ascii="Garamond" w:hAnsi="Garamond"/>
          <w:sz w:val="22"/>
          <w:szCs w:val="22"/>
        </w:rPr>
        <w:t>személy(</w:t>
      </w:r>
      <w:proofErr w:type="spellStart"/>
      <w:proofErr w:type="gramEnd"/>
      <w:r w:rsidRPr="004C2BE6">
        <w:rPr>
          <w:rFonts w:ascii="Garamond" w:hAnsi="Garamond"/>
          <w:sz w:val="22"/>
          <w:szCs w:val="22"/>
        </w:rPr>
        <w:t>ek</w:t>
      </w:r>
      <w:proofErr w:type="spellEnd"/>
      <w:r w:rsidRPr="004C2BE6">
        <w:rPr>
          <w:rFonts w:ascii="Garamond" w:hAnsi="Garamond"/>
          <w:sz w:val="22"/>
          <w:szCs w:val="22"/>
        </w:rPr>
        <w:t>) aláírási címpéldányát vagy aláírás mintáját egyszerű másolati formában kell az ajánlathoz csatolni.</w:t>
      </w:r>
    </w:p>
    <w:p w:rsidR="00894750" w:rsidRPr="004C2BE6" w:rsidRDefault="00A34F31" w:rsidP="00894750">
      <w:pPr>
        <w:pStyle w:val="Listaszerbekezds"/>
        <w:numPr>
          <w:ilvl w:val="0"/>
          <w:numId w:val="51"/>
        </w:numPr>
        <w:rPr>
          <w:rFonts w:ascii="Garamond" w:hAnsi="Garamond"/>
        </w:rPr>
      </w:pPr>
      <w:r w:rsidRPr="004C2BE6">
        <w:rPr>
          <w:rFonts w:ascii="Garamond" w:hAnsi="Garamond"/>
          <w:sz w:val="22"/>
          <w:szCs w:val="22"/>
        </w:rPr>
        <w:t>Árazott költségvetés</w:t>
      </w:r>
    </w:p>
    <w:p w:rsidR="001F13AC" w:rsidRPr="004C2BE6" w:rsidRDefault="001F13AC" w:rsidP="001F13AC">
      <w:pPr>
        <w:rPr>
          <w:rFonts w:ascii="Garamond" w:hAnsi="Garamond"/>
        </w:rPr>
      </w:pPr>
    </w:p>
    <w:p w:rsidR="006246D8" w:rsidRPr="004C2BE6" w:rsidRDefault="006246D8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r w:rsidRPr="004C2BE6">
        <w:rPr>
          <w:rFonts w:ascii="Garamond" w:hAnsi="Garamond"/>
          <w:caps/>
          <w:sz w:val="22"/>
          <w:szCs w:val="22"/>
        </w:rPr>
        <w:t>AZ AJÁNLATOK LEADÁSA, BONTÁSA</w:t>
      </w:r>
      <w:bookmarkEnd w:id="28"/>
    </w:p>
    <w:p w:rsidR="006246D8" w:rsidRPr="004C2BE6" w:rsidRDefault="006246D8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9862A5" w:rsidRPr="00023711" w:rsidRDefault="009862A5" w:rsidP="009862A5">
      <w:pPr>
        <w:pStyle w:val="Stlus1"/>
        <w:numPr>
          <w:ilvl w:val="1"/>
          <w:numId w:val="6"/>
        </w:numPr>
        <w:spacing w:line="240" w:lineRule="auto"/>
        <w:ind w:right="0"/>
        <w:rPr>
          <w:rFonts w:ascii="Garamond" w:hAnsi="Garamond" w:cs="Arial"/>
          <w:noProof w:val="0"/>
          <w:color w:val="000000"/>
          <w:sz w:val="22"/>
          <w:szCs w:val="22"/>
        </w:rPr>
      </w:pPr>
      <w:r w:rsidRPr="00023711">
        <w:rPr>
          <w:rFonts w:ascii="Garamond" w:hAnsi="Garamond" w:cs="Arial"/>
          <w:noProof w:val="0"/>
          <w:color w:val="000000"/>
          <w:sz w:val="22"/>
          <w:szCs w:val="22"/>
        </w:rPr>
        <w:t xml:space="preserve">Az ajánlat benyújtására a Kbt. 66.-68 § rendelkezései az irányadóak. </w:t>
      </w:r>
    </w:p>
    <w:p w:rsidR="009862A5" w:rsidRPr="00023711" w:rsidRDefault="009862A5" w:rsidP="009862A5">
      <w:pPr>
        <w:pStyle w:val="Stlus1"/>
        <w:spacing w:line="240" w:lineRule="auto"/>
        <w:ind w:left="705" w:right="0" w:firstLine="0"/>
        <w:rPr>
          <w:rFonts w:ascii="Garamond" w:hAnsi="Garamond" w:cs="Arial"/>
          <w:noProof w:val="0"/>
          <w:color w:val="000000"/>
          <w:sz w:val="22"/>
          <w:szCs w:val="22"/>
        </w:rPr>
      </w:pPr>
    </w:p>
    <w:p w:rsidR="009862A5" w:rsidRPr="009862A5" w:rsidRDefault="009862A5" w:rsidP="009862A5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023711">
        <w:rPr>
          <w:rFonts w:ascii="Garamond" w:hAnsi="Garamond"/>
          <w:color w:val="000000"/>
          <w:sz w:val="22"/>
          <w:szCs w:val="22"/>
        </w:rPr>
        <w:t xml:space="preserve">Ajánlatkérő felhívja </w:t>
      </w:r>
      <w:proofErr w:type="gramStart"/>
      <w:r w:rsidRPr="00023711">
        <w:rPr>
          <w:rFonts w:ascii="Garamond" w:hAnsi="Garamond"/>
          <w:color w:val="000000"/>
          <w:sz w:val="22"/>
          <w:szCs w:val="22"/>
        </w:rPr>
        <w:t>ajánlattevő(</w:t>
      </w:r>
      <w:proofErr w:type="gramEnd"/>
      <w:r w:rsidRPr="00023711">
        <w:rPr>
          <w:rFonts w:ascii="Garamond" w:hAnsi="Garamond"/>
          <w:color w:val="000000"/>
          <w:sz w:val="22"/>
          <w:szCs w:val="22"/>
        </w:rPr>
        <w:t xml:space="preserve">k) figyelmét arra, hogy ajánlatkérő székházában portaszolgálat működik, emiatt az épületbe történő belépés – a portai regisztrációra tekintettel – időigényes (akár 20-25 perc is) lehet. Ennek figyelembevétele az </w:t>
      </w:r>
      <w:proofErr w:type="gramStart"/>
      <w:r w:rsidRPr="00023711">
        <w:rPr>
          <w:rFonts w:ascii="Garamond" w:hAnsi="Garamond"/>
          <w:color w:val="000000"/>
          <w:sz w:val="22"/>
          <w:szCs w:val="22"/>
        </w:rPr>
        <w:t>ajánlattevő(</w:t>
      </w:r>
      <w:proofErr w:type="gramEnd"/>
      <w:r w:rsidRPr="00023711">
        <w:rPr>
          <w:rFonts w:ascii="Garamond" w:hAnsi="Garamond"/>
          <w:color w:val="000000"/>
          <w:sz w:val="22"/>
          <w:szCs w:val="22"/>
        </w:rPr>
        <w:t xml:space="preserve">k) részéről elengedhetetlen, különösen az ajánlatok benyújtásának határideje, illetve az egyéb eljárási határidők betartása szempontjából. Jelen tájékoztatás figyelmen kívül hagyásából eredő bármely késedelemért ajánlatkérő felelősséget nem vállal. Ajánlatkérő felhívja a figyelmet, hogy az ajánlattételi határidő lejártát a </w:t>
      </w:r>
      <w:proofErr w:type="spellStart"/>
      <w:r w:rsidRPr="00023711">
        <w:rPr>
          <w:rFonts w:ascii="Garamond" w:hAnsi="Garamond"/>
          <w:color w:val="000000"/>
          <w:sz w:val="22"/>
          <w:szCs w:val="22"/>
        </w:rPr>
        <w:t>www</w:t>
      </w:r>
      <w:proofErr w:type="spellEnd"/>
      <w:r w:rsidRPr="00023711">
        <w:rPr>
          <w:rFonts w:ascii="Garamond" w:hAnsi="Garamond"/>
          <w:color w:val="000000"/>
          <w:sz w:val="22"/>
          <w:szCs w:val="22"/>
        </w:rPr>
        <w:t>. pontosido.com weboldal „Budapest idő” adatai alapján állapítja meg.</w:t>
      </w:r>
    </w:p>
    <w:p w:rsidR="009862A5" w:rsidRPr="009862A5" w:rsidRDefault="009862A5" w:rsidP="009862A5">
      <w:pPr>
        <w:spacing w:before="0" w:after="0"/>
        <w:rPr>
          <w:rFonts w:ascii="Garamond" w:hAnsi="Garamond"/>
          <w:sz w:val="22"/>
          <w:szCs w:val="22"/>
        </w:rPr>
      </w:pPr>
    </w:p>
    <w:p w:rsidR="008A063B" w:rsidRPr="004C2BE6" w:rsidRDefault="008A063B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Ajánlatot </w:t>
      </w:r>
      <w:r w:rsidR="000768D7" w:rsidRPr="004C2BE6">
        <w:rPr>
          <w:rFonts w:ascii="Garamond" w:hAnsi="Garamond"/>
          <w:color w:val="000000"/>
          <w:sz w:val="22"/>
          <w:szCs w:val="22"/>
          <w:lang w:eastAsia="hu-HU"/>
        </w:rPr>
        <w:t>az Ajánlati</w:t>
      </w:r>
      <w:r w:rsidRPr="004C2BE6">
        <w:rPr>
          <w:rFonts w:ascii="Garamond" w:hAnsi="Garamond"/>
          <w:color w:val="000000"/>
          <w:sz w:val="22"/>
          <w:szCs w:val="22"/>
          <w:lang w:eastAsia="hu-HU"/>
        </w:rPr>
        <w:t xml:space="preserve"> felhívásban megjelölt időpontig és az ott megjelölt helyszínen kell leadni.</w:t>
      </w:r>
    </w:p>
    <w:p w:rsidR="00B75540" w:rsidRPr="004C2BE6" w:rsidRDefault="00B75540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922916" w:rsidP="00B2349F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Amennyiben az A</w:t>
      </w:r>
      <w:r w:rsidR="000A1DF5" w:rsidRPr="004C2BE6">
        <w:rPr>
          <w:rFonts w:ascii="Garamond" w:hAnsi="Garamond"/>
          <w:sz w:val="22"/>
          <w:szCs w:val="22"/>
        </w:rPr>
        <w:t xml:space="preserve">jánlattevő ajánlatát postai úton küldi meg, a beérkezett ajánlat abban az esetben minősül határidőben megérkezettnek, amennyiben a kézhezvétel az ajánlattételi határidő lejártáig, a megjelölt helyen igazoltan megtörténik. </w:t>
      </w:r>
      <w:r w:rsidR="00B2349F" w:rsidRPr="004C2BE6">
        <w:rPr>
          <w:rFonts w:ascii="Garamond" w:hAnsi="Garamond"/>
          <w:sz w:val="22"/>
          <w:szCs w:val="22"/>
        </w:rPr>
        <w:t>A postai küldemények elvesztéséből, késedelmes érkezéséből eredő kockázat, a postai kézbesítésből származó bizonytalanságok (különösen az ajánlattételi határidő lejártát követő kézbesítés, a csomag megsérülése) esetleges bekövetkezése az ajánlattevő saját kockázatát képezik. A postai úton eljuttatott ajánlatok csomagolási épségéért Ajánlatkérő nem vállal felelősséget.</w:t>
      </w:r>
    </w:p>
    <w:p w:rsidR="00B75540" w:rsidRPr="004C2BE6" w:rsidRDefault="00B75540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ajánlatkérő felh</w:t>
      </w:r>
      <w:r w:rsidR="000768D7" w:rsidRPr="004C2BE6">
        <w:rPr>
          <w:rFonts w:ascii="Garamond" w:hAnsi="Garamond"/>
          <w:sz w:val="22"/>
          <w:szCs w:val="22"/>
        </w:rPr>
        <w:t>ívja a figyelmet, hogy a Kbt. 73</w:t>
      </w:r>
      <w:r w:rsidRPr="004C2BE6">
        <w:rPr>
          <w:rFonts w:ascii="Garamond" w:hAnsi="Garamond"/>
          <w:sz w:val="22"/>
          <w:szCs w:val="22"/>
        </w:rPr>
        <w:t xml:space="preserve">. § (1) bekezdés a) pontja alapján az ajánlat érvénytelen, ha azt </w:t>
      </w:r>
      <w:r w:rsidR="000768D7" w:rsidRPr="004C2BE6">
        <w:rPr>
          <w:rFonts w:ascii="Garamond" w:hAnsi="Garamond"/>
          <w:sz w:val="22"/>
          <w:szCs w:val="22"/>
        </w:rPr>
        <w:t>az Ajánlati</w:t>
      </w:r>
      <w:r w:rsidR="00BF76AE" w:rsidRPr="004C2BE6">
        <w:rPr>
          <w:rFonts w:ascii="Garamond" w:hAnsi="Garamond"/>
          <w:sz w:val="22"/>
          <w:szCs w:val="22"/>
        </w:rPr>
        <w:t xml:space="preserve"> Felhívás</w:t>
      </w:r>
      <w:r w:rsidR="000768D7" w:rsidRPr="004C2BE6">
        <w:rPr>
          <w:rFonts w:ascii="Garamond" w:hAnsi="Garamond"/>
          <w:sz w:val="22"/>
          <w:szCs w:val="22"/>
        </w:rPr>
        <w:t>ban</w:t>
      </w:r>
      <w:r w:rsidR="00BF76AE" w:rsidRPr="004C2BE6">
        <w:rPr>
          <w:rFonts w:ascii="Garamond" w:hAnsi="Garamond"/>
          <w:sz w:val="22"/>
          <w:szCs w:val="22"/>
        </w:rPr>
        <w:t xml:space="preserve"> </w:t>
      </w:r>
      <w:r w:rsidRPr="004C2BE6">
        <w:rPr>
          <w:rFonts w:ascii="Garamond" w:hAnsi="Garamond"/>
          <w:sz w:val="22"/>
          <w:szCs w:val="22"/>
        </w:rPr>
        <w:t>meghatározott ajánlattételi határidő lejárta után nyújtották be.</w:t>
      </w:r>
    </w:p>
    <w:p w:rsidR="009045B0" w:rsidRPr="004C2BE6" w:rsidRDefault="009045B0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Ajánlatkérő az ajánlatukat késedelmesen benyújtó </w:t>
      </w:r>
      <w:r w:rsidR="006976A3" w:rsidRPr="004C2BE6">
        <w:rPr>
          <w:rFonts w:ascii="Garamond" w:hAnsi="Garamond"/>
          <w:sz w:val="22"/>
          <w:szCs w:val="22"/>
        </w:rPr>
        <w:t>A</w:t>
      </w:r>
      <w:r w:rsidRPr="004C2BE6">
        <w:rPr>
          <w:rFonts w:ascii="Garamond" w:hAnsi="Garamond"/>
          <w:sz w:val="22"/>
          <w:szCs w:val="22"/>
        </w:rPr>
        <w:t>jánlattevőktől indokként nem fogad el semmiféle akadályozó körülményre való hivatkozást (baleset, csúcsforgalom, parkolási probléma, beléptetési rendszerből eredő késedelem, sorban állás stb.), azaz kimentésnek helye nincs.</w:t>
      </w:r>
    </w:p>
    <w:p w:rsidR="009045B0" w:rsidRPr="004C2BE6" w:rsidRDefault="009045B0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9045B0" w:rsidRPr="004C2BE6" w:rsidRDefault="00D95A54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 határidő után beérkezett ajánlat benyújtásáról Ajánlatkérő jegyzőkönyvet vesz fel és azt az összes – beleértve az elkésett – Ajánlattevőnek megküldi. </w:t>
      </w:r>
      <w:r w:rsidR="000A1DF5" w:rsidRPr="004C2BE6">
        <w:rPr>
          <w:rFonts w:ascii="Garamond" w:hAnsi="Garamond"/>
          <w:sz w:val="22"/>
          <w:szCs w:val="22"/>
        </w:rPr>
        <w:t xml:space="preserve">Az elkésett ajánlatot a bontási eljárás keretén belül nem lehet felbontani, kivéve, ha a felbontás az ajánlattevő személyének megállapítása érdekében szükséges. Ajánlatkérő a késedelem okát és felelősét nem vizsgálja. </w:t>
      </w:r>
    </w:p>
    <w:p w:rsidR="00D95A54" w:rsidRPr="004C2BE6" w:rsidRDefault="00D95A54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személyesen, vagy meghatalmazot</w:t>
      </w:r>
      <w:r w:rsidR="008A063B" w:rsidRPr="004C2BE6">
        <w:rPr>
          <w:rFonts w:ascii="Garamond" w:hAnsi="Garamond"/>
          <w:sz w:val="22"/>
          <w:szCs w:val="22"/>
        </w:rPr>
        <w:t>t útján beadott ajánlatokat az A</w:t>
      </w:r>
      <w:r w:rsidRPr="004C2BE6">
        <w:rPr>
          <w:rFonts w:ascii="Garamond" w:hAnsi="Garamond"/>
          <w:sz w:val="22"/>
          <w:szCs w:val="22"/>
        </w:rPr>
        <w:t xml:space="preserve">jánlatkérő nevében eljáró szervezet érkezteti, az átvétel pontos időpontját rávezeti az ajánlat csomagolására, és ezzel igazolja az átvétel tényét. </w:t>
      </w:r>
      <w:r w:rsidR="008A063B" w:rsidRPr="004C2BE6">
        <w:rPr>
          <w:rFonts w:ascii="Garamond" w:hAnsi="Garamond"/>
          <w:sz w:val="22"/>
          <w:szCs w:val="22"/>
        </w:rPr>
        <w:t>Az A</w:t>
      </w:r>
      <w:r w:rsidRPr="004C2BE6">
        <w:rPr>
          <w:rFonts w:ascii="Garamond" w:hAnsi="Garamond"/>
          <w:sz w:val="22"/>
          <w:szCs w:val="22"/>
        </w:rPr>
        <w:t>jánlatkérő nevében eljáró szervezet ezt külön nyilatkozatban is megteheti.</w:t>
      </w:r>
    </w:p>
    <w:p w:rsidR="009045B0" w:rsidRPr="004C2BE6" w:rsidRDefault="009045B0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9045B0" w:rsidRPr="004C2BE6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Ha a jelen </w:t>
      </w:r>
      <w:r w:rsidR="008A063B" w:rsidRPr="004C2BE6">
        <w:rPr>
          <w:rFonts w:ascii="Garamond" w:hAnsi="Garamond"/>
          <w:sz w:val="22"/>
          <w:szCs w:val="22"/>
        </w:rPr>
        <w:t>eljárás bármely szakaszában az A</w:t>
      </w:r>
      <w:r w:rsidRPr="004C2BE6">
        <w:rPr>
          <w:rFonts w:ascii="Garamond" w:hAnsi="Garamond"/>
          <w:sz w:val="22"/>
          <w:szCs w:val="22"/>
        </w:rPr>
        <w:t>jánlattevő képviseletében meghatalmazott jár el, köteles közokirattal, vagy teljes bizonyítóerejű magánokirattal igazolni képviseleti jogosultságának körét és terjedelmét, valamint</w:t>
      </w:r>
      <w:r w:rsidR="007A028A" w:rsidRPr="004C2BE6">
        <w:rPr>
          <w:rFonts w:ascii="Garamond" w:hAnsi="Garamond"/>
          <w:sz w:val="22"/>
          <w:szCs w:val="22"/>
        </w:rPr>
        <w:t xml:space="preserve"> bemutatni</w:t>
      </w:r>
      <w:r w:rsidRPr="004C2BE6">
        <w:rPr>
          <w:rFonts w:ascii="Garamond" w:hAnsi="Garamond"/>
          <w:sz w:val="22"/>
          <w:szCs w:val="22"/>
        </w:rPr>
        <w:t xml:space="preserve"> a meghatalmazott aláírási mintáját</w:t>
      </w:r>
      <w:r w:rsidR="0039179D" w:rsidRPr="004C2BE6">
        <w:rPr>
          <w:rFonts w:ascii="Garamond" w:hAnsi="Garamond"/>
          <w:sz w:val="22"/>
          <w:szCs w:val="22"/>
        </w:rPr>
        <w:t>/aláírási címpéldányát</w:t>
      </w:r>
      <w:r w:rsidRPr="004C2BE6">
        <w:rPr>
          <w:rFonts w:ascii="Garamond" w:hAnsi="Garamond"/>
          <w:sz w:val="22"/>
          <w:szCs w:val="22"/>
        </w:rPr>
        <w:t>. A meghatalmazással együtt be kell mutatni a meghatalmazó aláírási címpéldányát is</w:t>
      </w:r>
      <w:r w:rsidR="009045B0" w:rsidRPr="004C2BE6">
        <w:rPr>
          <w:rFonts w:ascii="Garamond" w:hAnsi="Garamond"/>
          <w:sz w:val="22"/>
          <w:szCs w:val="22"/>
        </w:rPr>
        <w:t>.</w:t>
      </w:r>
    </w:p>
    <w:p w:rsidR="009045B0" w:rsidRPr="004C2BE6" w:rsidRDefault="009045B0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ajánlatok bontására az </w:t>
      </w:r>
      <w:r w:rsidR="00CE4CC1" w:rsidRPr="004C2BE6">
        <w:rPr>
          <w:rFonts w:ascii="Garamond" w:hAnsi="Garamond"/>
          <w:sz w:val="22"/>
          <w:szCs w:val="22"/>
        </w:rPr>
        <w:t>Ajánlati</w:t>
      </w:r>
      <w:r w:rsidR="00BF76AE" w:rsidRPr="004C2BE6">
        <w:rPr>
          <w:rFonts w:ascii="Garamond" w:hAnsi="Garamond"/>
          <w:sz w:val="22"/>
          <w:szCs w:val="22"/>
        </w:rPr>
        <w:t xml:space="preserve"> Felhívás</w:t>
      </w:r>
      <w:r w:rsidR="00CE4CC1" w:rsidRPr="004C2BE6">
        <w:rPr>
          <w:rFonts w:ascii="Garamond" w:hAnsi="Garamond"/>
          <w:sz w:val="22"/>
          <w:szCs w:val="22"/>
        </w:rPr>
        <w:t>ban</w:t>
      </w:r>
      <w:r w:rsidRPr="004C2BE6">
        <w:rPr>
          <w:rFonts w:ascii="Garamond" w:hAnsi="Garamond"/>
          <w:sz w:val="22"/>
          <w:szCs w:val="22"/>
        </w:rPr>
        <w:t xml:space="preserve"> foglaltak szerinti helyszínen kerül sor.</w:t>
      </w:r>
    </w:p>
    <w:p w:rsidR="00314350" w:rsidRPr="004C2BE6" w:rsidRDefault="00314350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9045B0" w:rsidRPr="004C2BE6" w:rsidRDefault="00314350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color w:val="000000"/>
          <w:sz w:val="22"/>
          <w:szCs w:val="22"/>
        </w:rPr>
        <w:t>Az Aján</w:t>
      </w:r>
      <w:r w:rsidR="00D95A54" w:rsidRPr="004C2BE6">
        <w:rPr>
          <w:rFonts w:ascii="Garamond" w:hAnsi="Garamond"/>
          <w:color w:val="000000"/>
          <w:sz w:val="22"/>
          <w:szCs w:val="22"/>
        </w:rPr>
        <w:t>latkérő az ajánlatok felbontásának megkezdése előtt ismertetheti</w:t>
      </w:r>
      <w:r w:rsidRPr="004C2BE6">
        <w:rPr>
          <w:rFonts w:ascii="Garamond" w:hAnsi="Garamond"/>
          <w:color w:val="000000"/>
          <w:sz w:val="22"/>
          <w:szCs w:val="22"/>
        </w:rPr>
        <w:t xml:space="preserve"> a szerződés teljesítéséhez rendelkezésre álló anyagi fedezet összegét</w:t>
      </w:r>
      <w:r w:rsidR="00D95A54" w:rsidRPr="004C2BE6">
        <w:rPr>
          <w:rFonts w:ascii="Garamond" w:hAnsi="Garamond"/>
          <w:color w:val="000000"/>
          <w:sz w:val="22"/>
          <w:szCs w:val="22"/>
        </w:rPr>
        <w:t>.</w:t>
      </w:r>
      <w:r w:rsidRPr="004C2BE6">
        <w:rPr>
          <w:rFonts w:ascii="Garamond" w:hAnsi="Garamond"/>
          <w:color w:val="000000"/>
          <w:sz w:val="22"/>
          <w:szCs w:val="22"/>
        </w:rPr>
        <w:t xml:space="preserve"> Az ajánlatok bontásakor az Ajánlatkérő ismerteti a Felolvasólap tartalmát, azaz az Ajánlattevők nevét, címét (lakhelyét, székhelyét), valamint azokat a számszerűsíthető adatokat, amelyek az értékelés során számbavételre kerülnek.</w:t>
      </w:r>
    </w:p>
    <w:p w:rsidR="008A063B" w:rsidRPr="004C2BE6" w:rsidRDefault="008A063B" w:rsidP="00B8692E">
      <w:pPr>
        <w:spacing w:before="0" w:after="0"/>
        <w:ind w:left="1065"/>
        <w:rPr>
          <w:rFonts w:ascii="Garamond" w:hAnsi="Garamond"/>
          <w:sz w:val="22"/>
          <w:szCs w:val="22"/>
        </w:rPr>
      </w:pPr>
    </w:p>
    <w:p w:rsidR="008A063B" w:rsidRPr="004C2BE6" w:rsidRDefault="00314350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Amennyiben ajánlatok bontásán egy arra jogosult személy azt kéri, Ajánlatkérő az ajánlat ismertetését követően azonnal lehetővé teszi a Felolvasólap tartalmába történő betekintést.</w:t>
      </w:r>
    </w:p>
    <w:p w:rsidR="00314350" w:rsidRPr="004C2BE6" w:rsidRDefault="00314350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314350" w:rsidRPr="004C2BE6" w:rsidRDefault="00314350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ajánlatok bontásáról az Ajánlatkérő írásbeli jegyzőkönyvet készít, melyet öt naptári napon belül az összes ajánlattevő részére </w:t>
      </w:r>
      <w:r w:rsidR="00CE4CC1" w:rsidRPr="004C2BE6">
        <w:rPr>
          <w:rFonts w:ascii="Garamond" w:hAnsi="Garamond"/>
          <w:sz w:val="22"/>
          <w:szCs w:val="22"/>
        </w:rPr>
        <w:t xml:space="preserve">faxon és/vagy e-mail útján </w:t>
      </w:r>
      <w:r w:rsidRPr="004C2BE6">
        <w:rPr>
          <w:rFonts w:ascii="Garamond" w:hAnsi="Garamond"/>
          <w:sz w:val="22"/>
          <w:szCs w:val="22"/>
        </w:rPr>
        <w:t>megküld.</w:t>
      </w:r>
    </w:p>
    <w:p w:rsidR="00314350" w:rsidRPr="004C2BE6" w:rsidRDefault="00314350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ajánlatok bontására vonatkozó egyéb szab</w:t>
      </w:r>
      <w:r w:rsidR="004532EB" w:rsidRPr="004C2BE6">
        <w:rPr>
          <w:rFonts w:ascii="Garamond" w:hAnsi="Garamond"/>
          <w:sz w:val="22"/>
          <w:szCs w:val="22"/>
        </w:rPr>
        <w:t>ályokat a Kbt. 68</w:t>
      </w:r>
      <w:r w:rsidRPr="004C2BE6">
        <w:rPr>
          <w:rFonts w:ascii="Garamond" w:hAnsi="Garamond"/>
          <w:sz w:val="22"/>
          <w:szCs w:val="22"/>
        </w:rPr>
        <w:t>. §</w:t>
      </w:r>
      <w:proofErr w:type="spellStart"/>
      <w:r w:rsidRPr="004C2BE6">
        <w:rPr>
          <w:rFonts w:ascii="Garamond" w:hAnsi="Garamond"/>
          <w:sz w:val="22"/>
          <w:szCs w:val="22"/>
        </w:rPr>
        <w:t>-a</w:t>
      </w:r>
      <w:proofErr w:type="spellEnd"/>
      <w:r w:rsidRPr="004C2BE6">
        <w:rPr>
          <w:rFonts w:ascii="Garamond" w:hAnsi="Garamond"/>
          <w:sz w:val="22"/>
          <w:szCs w:val="22"/>
        </w:rPr>
        <w:t xml:space="preserve"> tartalmazza.</w:t>
      </w:r>
    </w:p>
    <w:p w:rsidR="00EC65B3" w:rsidRPr="004C2BE6" w:rsidRDefault="00EC65B3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9045B0" w:rsidRPr="004C2BE6" w:rsidRDefault="009045B0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36" w:name="_Toc436231448"/>
      <w:r w:rsidRPr="004C2BE6">
        <w:rPr>
          <w:rFonts w:ascii="Garamond" w:hAnsi="Garamond"/>
          <w:caps/>
          <w:sz w:val="22"/>
          <w:szCs w:val="22"/>
        </w:rPr>
        <w:t>tájékozódási kötelezettség</w:t>
      </w:r>
      <w:bookmarkEnd w:id="36"/>
    </w:p>
    <w:p w:rsidR="000A1DF5" w:rsidRPr="004C2BE6" w:rsidRDefault="000A1DF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4532EB" w:rsidRPr="004C2BE6" w:rsidRDefault="004532EB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Ajánlatkérő tájékoztatásként közli azoknak a szervezeteknek a nevét, amelyekt</w:t>
      </w:r>
      <w:r w:rsidRPr="004C2BE6">
        <w:rPr>
          <w:rFonts w:ascii="Garamond" w:hAnsi="Garamond" w:cs="Garamond"/>
          <w:sz w:val="22"/>
          <w:szCs w:val="22"/>
        </w:rPr>
        <w:t>ő</w:t>
      </w:r>
      <w:r w:rsidRPr="004C2BE6">
        <w:rPr>
          <w:rFonts w:ascii="Garamond" w:hAnsi="Garamond"/>
          <w:sz w:val="22"/>
          <w:szCs w:val="22"/>
        </w:rPr>
        <w:t>l az Aj</w:t>
      </w:r>
      <w:r w:rsidRPr="004C2BE6">
        <w:rPr>
          <w:rFonts w:ascii="Garamond" w:hAnsi="Garamond" w:cs="Garamond"/>
          <w:sz w:val="22"/>
          <w:szCs w:val="22"/>
        </w:rPr>
        <w:t>á</w:t>
      </w:r>
      <w:r w:rsidRPr="004C2BE6">
        <w:rPr>
          <w:rFonts w:ascii="Garamond" w:hAnsi="Garamond"/>
          <w:sz w:val="22"/>
          <w:szCs w:val="22"/>
        </w:rPr>
        <w:t>nlattev</w:t>
      </w:r>
      <w:r w:rsidRPr="004C2BE6">
        <w:rPr>
          <w:rFonts w:ascii="Garamond" w:hAnsi="Garamond" w:cs="Garamond"/>
          <w:sz w:val="22"/>
          <w:szCs w:val="22"/>
        </w:rPr>
        <w:t>ő</w:t>
      </w:r>
      <w:r w:rsidRPr="004C2BE6">
        <w:rPr>
          <w:rFonts w:ascii="Garamond" w:hAnsi="Garamond"/>
          <w:sz w:val="22"/>
          <w:szCs w:val="22"/>
        </w:rPr>
        <w:t xml:space="preserve"> t</w:t>
      </w:r>
      <w:r w:rsidRPr="004C2BE6">
        <w:rPr>
          <w:rFonts w:ascii="Garamond" w:hAnsi="Garamond" w:cs="Garamond"/>
          <w:sz w:val="22"/>
          <w:szCs w:val="22"/>
        </w:rPr>
        <w:t>á</w:t>
      </w:r>
      <w:r w:rsidRPr="004C2BE6">
        <w:rPr>
          <w:rFonts w:ascii="Garamond" w:hAnsi="Garamond"/>
          <w:sz w:val="22"/>
          <w:szCs w:val="22"/>
        </w:rPr>
        <w:t>j</w:t>
      </w:r>
      <w:r w:rsidRPr="004C2BE6">
        <w:rPr>
          <w:rFonts w:ascii="Garamond" w:hAnsi="Garamond" w:cs="Garamond"/>
          <w:sz w:val="22"/>
          <w:szCs w:val="22"/>
        </w:rPr>
        <w:t>é</w:t>
      </w:r>
      <w:r w:rsidRPr="004C2BE6">
        <w:rPr>
          <w:rFonts w:ascii="Garamond" w:hAnsi="Garamond"/>
          <w:sz w:val="22"/>
          <w:szCs w:val="22"/>
        </w:rPr>
        <w:t>koztat</w:t>
      </w:r>
      <w:r w:rsidRPr="004C2BE6">
        <w:rPr>
          <w:rFonts w:ascii="Garamond" w:hAnsi="Garamond" w:cs="Garamond"/>
          <w:sz w:val="22"/>
          <w:szCs w:val="22"/>
        </w:rPr>
        <w:t>á</w:t>
      </w:r>
      <w:r w:rsidRPr="004C2BE6">
        <w:rPr>
          <w:rFonts w:ascii="Garamond" w:hAnsi="Garamond"/>
          <w:sz w:val="22"/>
          <w:szCs w:val="22"/>
        </w:rPr>
        <w:t xml:space="preserve">st kaphat a Kbt. 73. </w:t>
      </w:r>
      <w:r w:rsidRPr="004C2BE6">
        <w:rPr>
          <w:rFonts w:ascii="Garamond" w:hAnsi="Garamond" w:cs="Garamond"/>
          <w:sz w:val="22"/>
          <w:szCs w:val="22"/>
        </w:rPr>
        <w:t>§</w:t>
      </w:r>
      <w:r w:rsidRPr="004C2BE6">
        <w:rPr>
          <w:rFonts w:ascii="Garamond" w:hAnsi="Garamond"/>
          <w:sz w:val="22"/>
          <w:szCs w:val="22"/>
        </w:rPr>
        <w:t xml:space="preserve"> (4) bekezd</w:t>
      </w:r>
      <w:r w:rsidRPr="004C2BE6">
        <w:rPr>
          <w:rFonts w:ascii="Garamond" w:hAnsi="Garamond" w:cs="Garamond"/>
          <w:sz w:val="22"/>
          <w:szCs w:val="22"/>
        </w:rPr>
        <w:t>é</w:t>
      </w:r>
      <w:r w:rsidRPr="004C2BE6">
        <w:rPr>
          <w:rFonts w:ascii="Garamond" w:hAnsi="Garamond"/>
          <w:sz w:val="22"/>
          <w:szCs w:val="22"/>
        </w:rPr>
        <w:t>s szerinti azon k</w:t>
      </w:r>
      <w:r w:rsidRPr="004C2BE6">
        <w:rPr>
          <w:rFonts w:ascii="Garamond" w:hAnsi="Garamond" w:cs="Garamond"/>
          <w:sz w:val="22"/>
          <w:szCs w:val="22"/>
        </w:rPr>
        <w:t>ö</w:t>
      </w:r>
      <w:r w:rsidRPr="004C2BE6">
        <w:rPr>
          <w:rFonts w:ascii="Garamond" w:hAnsi="Garamond"/>
          <w:sz w:val="22"/>
          <w:szCs w:val="22"/>
        </w:rPr>
        <w:t>rnyezetv</w:t>
      </w:r>
      <w:r w:rsidRPr="004C2BE6">
        <w:rPr>
          <w:rFonts w:ascii="Garamond" w:hAnsi="Garamond" w:cs="Garamond"/>
          <w:sz w:val="22"/>
          <w:szCs w:val="22"/>
        </w:rPr>
        <w:t>é</w:t>
      </w:r>
      <w:r w:rsidRPr="004C2BE6">
        <w:rPr>
          <w:rFonts w:ascii="Garamond" w:hAnsi="Garamond"/>
          <w:sz w:val="22"/>
          <w:szCs w:val="22"/>
        </w:rPr>
        <w:t>delmi, szoci</w:t>
      </w:r>
      <w:r w:rsidRPr="004C2BE6">
        <w:rPr>
          <w:rFonts w:ascii="Garamond" w:hAnsi="Garamond" w:cs="Garamond"/>
          <w:sz w:val="22"/>
          <w:szCs w:val="22"/>
        </w:rPr>
        <w:t>á</w:t>
      </w:r>
      <w:r w:rsidRPr="004C2BE6">
        <w:rPr>
          <w:rFonts w:ascii="Garamond" w:hAnsi="Garamond"/>
          <w:sz w:val="22"/>
          <w:szCs w:val="22"/>
        </w:rPr>
        <w:t xml:space="preserve">lis </w:t>
      </w:r>
      <w:r w:rsidRPr="004C2BE6">
        <w:rPr>
          <w:rFonts w:ascii="Garamond" w:hAnsi="Garamond" w:cs="Garamond"/>
          <w:sz w:val="22"/>
          <w:szCs w:val="22"/>
        </w:rPr>
        <w:t>é</w:t>
      </w:r>
      <w:r w:rsidRPr="004C2BE6">
        <w:rPr>
          <w:rFonts w:ascii="Garamond" w:hAnsi="Garamond"/>
          <w:sz w:val="22"/>
          <w:szCs w:val="22"/>
        </w:rPr>
        <w:t>s munkajogi k</w:t>
      </w:r>
      <w:r w:rsidRPr="004C2BE6">
        <w:rPr>
          <w:rFonts w:ascii="Garamond" w:hAnsi="Garamond" w:cs="Garamond"/>
          <w:sz w:val="22"/>
          <w:szCs w:val="22"/>
        </w:rPr>
        <w:t>ö</w:t>
      </w:r>
      <w:r w:rsidRPr="004C2BE6">
        <w:rPr>
          <w:rFonts w:ascii="Garamond" w:hAnsi="Garamond"/>
          <w:sz w:val="22"/>
          <w:szCs w:val="22"/>
        </w:rPr>
        <w:t>vetelm</w:t>
      </w:r>
      <w:r w:rsidRPr="004C2BE6">
        <w:rPr>
          <w:rFonts w:ascii="Garamond" w:hAnsi="Garamond" w:cs="Garamond"/>
          <w:sz w:val="22"/>
          <w:szCs w:val="22"/>
        </w:rPr>
        <w:t>é</w:t>
      </w:r>
      <w:r w:rsidRPr="004C2BE6">
        <w:rPr>
          <w:rFonts w:ascii="Garamond" w:hAnsi="Garamond"/>
          <w:sz w:val="22"/>
          <w:szCs w:val="22"/>
        </w:rPr>
        <w:t>nyekr</w:t>
      </w:r>
      <w:r w:rsidRPr="004C2BE6">
        <w:rPr>
          <w:rFonts w:ascii="Garamond" w:hAnsi="Garamond" w:cs="Garamond"/>
          <w:sz w:val="22"/>
          <w:szCs w:val="22"/>
        </w:rPr>
        <w:t>ő</w:t>
      </w:r>
      <w:r w:rsidRPr="004C2BE6">
        <w:rPr>
          <w:rFonts w:ascii="Garamond" w:hAnsi="Garamond"/>
          <w:sz w:val="22"/>
          <w:szCs w:val="22"/>
        </w:rPr>
        <w:t>l, amelyeknek a teljesítés sor</w:t>
      </w:r>
      <w:r w:rsidR="00C6082D" w:rsidRPr="004C2BE6">
        <w:rPr>
          <w:rFonts w:ascii="Garamond" w:hAnsi="Garamond"/>
          <w:sz w:val="22"/>
          <w:szCs w:val="22"/>
        </w:rPr>
        <w:t>á</w:t>
      </w:r>
      <w:r w:rsidRPr="004C2BE6">
        <w:rPr>
          <w:rFonts w:ascii="Garamond" w:hAnsi="Garamond"/>
          <w:sz w:val="22"/>
          <w:szCs w:val="22"/>
        </w:rPr>
        <w:t>n meg kell felelni.</w:t>
      </w:r>
    </w:p>
    <w:p w:rsidR="00CE4CC1" w:rsidRPr="004C2BE6" w:rsidRDefault="00CE4CC1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Azon szervezetek (hatóságok) neve és címe, amelyektől </w:t>
      </w:r>
      <w:r w:rsidR="004532EB" w:rsidRPr="004C2BE6">
        <w:rPr>
          <w:rFonts w:ascii="Garamond" w:hAnsi="Garamond"/>
          <w:sz w:val="22"/>
          <w:szCs w:val="22"/>
        </w:rPr>
        <w:t xml:space="preserve">a Kbt. 73. § (4) bekezdése szerinti </w:t>
      </w:r>
      <w:r w:rsidRPr="004C2BE6">
        <w:rPr>
          <w:rFonts w:ascii="Garamond" w:hAnsi="Garamond"/>
          <w:sz w:val="22"/>
          <w:szCs w:val="22"/>
        </w:rPr>
        <w:t>tájékoztatás kérhető:</w:t>
      </w:r>
    </w:p>
    <w:p w:rsidR="009045B0" w:rsidRPr="004C2BE6" w:rsidRDefault="009045B0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t>Állami Népegészségügyi és Tisztiorvosi Szolgálat (ÁNTSZ)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Székhely: 1097 Budapest, </w:t>
      </w:r>
      <w:r w:rsidR="00EC251F" w:rsidRPr="004C2BE6">
        <w:rPr>
          <w:rFonts w:ascii="Garamond" w:hAnsi="Garamond"/>
          <w:sz w:val="22"/>
          <w:szCs w:val="22"/>
        </w:rPr>
        <w:t>Albert Flórián út 2-6.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Levelezési cím: 1437 Budapest, Pf. 839.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Tel</w:t>
      </w:r>
      <w:proofErr w:type="gramStart"/>
      <w:r w:rsidRPr="004C2BE6">
        <w:rPr>
          <w:rFonts w:ascii="Garamond" w:hAnsi="Garamond"/>
          <w:sz w:val="22"/>
          <w:szCs w:val="22"/>
        </w:rPr>
        <w:t>.:</w:t>
      </w:r>
      <w:proofErr w:type="gramEnd"/>
      <w:r w:rsidRPr="004C2BE6">
        <w:rPr>
          <w:rFonts w:ascii="Garamond" w:hAnsi="Garamond"/>
          <w:sz w:val="22"/>
          <w:szCs w:val="22"/>
        </w:rPr>
        <w:t xml:space="preserve"> +36-1-476-1100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Fax: +36-1-476-1390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Honlap: </w:t>
      </w:r>
      <w:hyperlink r:id="rId13" w:history="1">
        <w:r w:rsidRPr="004C2BE6">
          <w:rPr>
            <w:rStyle w:val="Hiperhivatkozs"/>
            <w:rFonts w:ascii="Garamond" w:hAnsi="Garamond"/>
            <w:sz w:val="22"/>
            <w:szCs w:val="22"/>
          </w:rPr>
          <w:t>www.antsz.hu</w:t>
        </w:r>
      </w:hyperlink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</w:p>
    <w:p w:rsidR="00314350" w:rsidRPr="004C2BE6" w:rsidRDefault="00314350" w:rsidP="00B8692E">
      <w:pPr>
        <w:spacing w:before="0" w:after="0"/>
        <w:ind w:left="709" w:right="306"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t>Nemzetgazdasági Minisztérium Munkafelügyeleti Főosztály</w:t>
      </w:r>
    </w:p>
    <w:p w:rsidR="00314350" w:rsidRPr="004C2BE6" w:rsidRDefault="00314350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Székhely: 1086 Budapest, Szeszgyár u. 4.</w:t>
      </w:r>
    </w:p>
    <w:p w:rsidR="00314350" w:rsidRPr="004C2BE6" w:rsidRDefault="00314350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Tel</w:t>
      </w:r>
      <w:proofErr w:type="gramStart"/>
      <w:r w:rsidRPr="004C2BE6">
        <w:rPr>
          <w:rFonts w:ascii="Garamond" w:hAnsi="Garamond"/>
          <w:sz w:val="22"/>
          <w:szCs w:val="22"/>
        </w:rPr>
        <w:t>.:</w:t>
      </w:r>
      <w:proofErr w:type="gramEnd"/>
      <w:r w:rsidRPr="004C2BE6">
        <w:rPr>
          <w:rFonts w:ascii="Garamond" w:hAnsi="Garamond"/>
          <w:sz w:val="22"/>
          <w:szCs w:val="22"/>
        </w:rPr>
        <w:t xml:space="preserve"> +36-1- 299-9090</w:t>
      </w:r>
    </w:p>
    <w:p w:rsidR="00314350" w:rsidRPr="004C2BE6" w:rsidRDefault="00314350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Fax: +36-1- 299-9093</w:t>
      </w:r>
    </w:p>
    <w:p w:rsidR="00314350" w:rsidRPr="004C2BE6" w:rsidRDefault="00314350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Honlap: </w:t>
      </w:r>
      <w:hyperlink r:id="rId14" w:history="1">
        <w:r w:rsidRPr="004C2BE6">
          <w:rPr>
            <w:rStyle w:val="Hiperhivatkozs"/>
            <w:rFonts w:ascii="Garamond" w:hAnsi="Garamond"/>
            <w:sz w:val="22"/>
            <w:szCs w:val="22"/>
          </w:rPr>
          <w:t>www.ommf.gov.hu</w:t>
        </w:r>
      </w:hyperlink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t>Magyar Bányászati és Földtani Hivatal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Székhely: 1145 Budapest, </w:t>
      </w:r>
      <w:proofErr w:type="spellStart"/>
      <w:r w:rsidRPr="004C2BE6">
        <w:rPr>
          <w:rFonts w:ascii="Garamond" w:hAnsi="Garamond"/>
          <w:sz w:val="22"/>
          <w:szCs w:val="22"/>
        </w:rPr>
        <w:t>Columbus</w:t>
      </w:r>
      <w:proofErr w:type="spellEnd"/>
      <w:r w:rsidRPr="004C2BE6">
        <w:rPr>
          <w:rFonts w:ascii="Garamond" w:hAnsi="Garamond"/>
          <w:sz w:val="22"/>
          <w:szCs w:val="22"/>
        </w:rPr>
        <w:t xml:space="preserve"> u. 17-23.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bCs/>
          <w:sz w:val="22"/>
          <w:szCs w:val="22"/>
        </w:rPr>
        <w:t xml:space="preserve">Levelezési cím: </w:t>
      </w:r>
      <w:r w:rsidRPr="004C2BE6">
        <w:rPr>
          <w:rFonts w:ascii="Garamond" w:hAnsi="Garamond"/>
          <w:sz w:val="22"/>
          <w:szCs w:val="22"/>
        </w:rPr>
        <w:t>1590 Budapest, Pf. 95.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bCs/>
          <w:sz w:val="22"/>
          <w:szCs w:val="22"/>
        </w:rPr>
        <w:t>Tel</w:t>
      </w:r>
      <w:proofErr w:type="gramStart"/>
      <w:r w:rsidRPr="004C2BE6">
        <w:rPr>
          <w:rFonts w:ascii="Garamond" w:hAnsi="Garamond"/>
          <w:bCs/>
          <w:sz w:val="22"/>
          <w:szCs w:val="22"/>
        </w:rPr>
        <w:t>.</w:t>
      </w:r>
      <w:r w:rsidRPr="004C2BE6">
        <w:rPr>
          <w:rFonts w:ascii="Garamond" w:hAnsi="Garamond"/>
          <w:sz w:val="22"/>
          <w:szCs w:val="22"/>
        </w:rPr>
        <w:t>:</w:t>
      </w:r>
      <w:proofErr w:type="gramEnd"/>
      <w:r w:rsidRPr="004C2BE6">
        <w:rPr>
          <w:rFonts w:ascii="Garamond" w:hAnsi="Garamond"/>
          <w:sz w:val="22"/>
          <w:szCs w:val="22"/>
        </w:rPr>
        <w:t xml:space="preserve"> +36-1-301-2900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bCs/>
          <w:sz w:val="22"/>
          <w:szCs w:val="22"/>
        </w:rPr>
        <w:t>Fax:</w:t>
      </w:r>
      <w:r w:rsidRPr="004C2BE6">
        <w:rPr>
          <w:rFonts w:ascii="Garamond" w:hAnsi="Garamond"/>
          <w:sz w:val="22"/>
          <w:szCs w:val="22"/>
        </w:rPr>
        <w:t xml:space="preserve"> +36-1-301-2903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bCs/>
          <w:sz w:val="22"/>
          <w:szCs w:val="22"/>
        </w:rPr>
        <w:t>E-mail:</w:t>
      </w:r>
      <w:r w:rsidRPr="004C2BE6">
        <w:rPr>
          <w:rFonts w:ascii="Garamond" w:hAnsi="Garamond"/>
          <w:sz w:val="22"/>
          <w:szCs w:val="22"/>
        </w:rPr>
        <w:t xml:space="preserve"> </w:t>
      </w:r>
      <w:hyperlink r:id="rId15" w:history="1">
        <w:r w:rsidRPr="004C2BE6">
          <w:rPr>
            <w:rStyle w:val="Hiperhivatkozs"/>
            <w:rFonts w:ascii="Garamond" w:hAnsi="Garamond"/>
            <w:sz w:val="22"/>
            <w:szCs w:val="22"/>
          </w:rPr>
          <w:t>hivatal@mbfh.hu</w:t>
        </w:r>
      </w:hyperlink>
      <w:r w:rsidRPr="004C2BE6">
        <w:rPr>
          <w:rFonts w:ascii="Garamond" w:hAnsi="Garamond"/>
          <w:sz w:val="22"/>
          <w:szCs w:val="22"/>
        </w:rPr>
        <w:t xml:space="preserve"> 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Honlap: </w:t>
      </w:r>
      <w:hyperlink r:id="rId16" w:history="1">
        <w:r w:rsidRPr="004C2BE6">
          <w:rPr>
            <w:rStyle w:val="Hiperhivatkozs"/>
            <w:rFonts w:ascii="Garamond" w:hAnsi="Garamond"/>
            <w:sz w:val="22"/>
            <w:szCs w:val="22"/>
          </w:rPr>
          <w:t>www.mbfh.hu</w:t>
        </w:r>
      </w:hyperlink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b/>
          <w:sz w:val="22"/>
          <w:szCs w:val="22"/>
        </w:rPr>
      </w:pP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t>Nemzeti Foglalkoztatási Szolgálat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Székhely: 1089 Budapest, Kálvária tér 7. 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Levelezési cím: 1476 Budapest, Pf. 75. 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Tel</w:t>
      </w:r>
      <w:proofErr w:type="gramStart"/>
      <w:r w:rsidRPr="004C2BE6">
        <w:rPr>
          <w:rFonts w:ascii="Garamond" w:hAnsi="Garamond"/>
          <w:sz w:val="22"/>
          <w:szCs w:val="22"/>
        </w:rPr>
        <w:t>.:</w:t>
      </w:r>
      <w:proofErr w:type="gramEnd"/>
      <w:r w:rsidRPr="004C2BE6">
        <w:rPr>
          <w:rFonts w:ascii="Garamond" w:hAnsi="Garamond"/>
          <w:sz w:val="22"/>
          <w:szCs w:val="22"/>
        </w:rPr>
        <w:t xml:space="preserve"> +36-1-303-9300 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Fax: +36-1-210-4255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Honlap: </w:t>
      </w:r>
      <w:hyperlink r:id="rId17" w:history="1">
        <w:r w:rsidRPr="004C2BE6">
          <w:rPr>
            <w:rStyle w:val="Hiperhivatkozs"/>
            <w:rFonts w:ascii="Garamond" w:hAnsi="Garamond"/>
            <w:sz w:val="22"/>
            <w:szCs w:val="22"/>
          </w:rPr>
          <w:t>www.afsz.hu</w:t>
        </w:r>
      </w:hyperlink>
    </w:p>
    <w:p w:rsidR="00CE4CC1" w:rsidRPr="004C2BE6" w:rsidRDefault="00CE4CC1" w:rsidP="00D500DB">
      <w:pPr>
        <w:spacing w:before="0" w:after="0"/>
        <w:ind w:right="306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t>Nemzetgazdasági Minisztérium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Székhely: 1051 Budapest, József nádor tér 4.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Telefonszám:06-1-795-1400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Telefax: 06-1-795-0716</w:t>
      </w:r>
    </w:p>
    <w:p w:rsidR="000A1DF5" w:rsidRPr="004C2BE6" w:rsidRDefault="000A1DF5" w:rsidP="00B8692E">
      <w:pPr>
        <w:spacing w:before="0" w:after="0"/>
        <w:ind w:left="709"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E-mail: </w:t>
      </w:r>
      <w:hyperlink r:id="rId18" w:history="1">
        <w:r w:rsidRPr="004C2BE6">
          <w:rPr>
            <w:rStyle w:val="Hiperhivatkozs"/>
            <w:rFonts w:ascii="Garamond" w:hAnsi="Garamond"/>
            <w:sz w:val="22"/>
            <w:szCs w:val="22"/>
          </w:rPr>
          <w:t>ugyfelszolgalat@ngm.gov.hu</w:t>
        </w:r>
      </w:hyperlink>
      <w:r w:rsidRPr="004C2BE6">
        <w:rPr>
          <w:rFonts w:ascii="Garamond" w:hAnsi="Garamond"/>
          <w:sz w:val="22"/>
          <w:szCs w:val="22"/>
        </w:rPr>
        <w:t xml:space="preserve"> </w:t>
      </w:r>
    </w:p>
    <w:p w:rsidR="00CE4095" w:rsidRPr="004C2BE6" w:rsidRDefault="00CE4095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965CE1" w:rsidRPr="004C2BE6" w:rsidRDefault="00965CE1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37" w:name="_Toc436231449"/>
      <w:r w:rsidRPr="004C2BE6">
        <w:rPr>
          <w:rFonts w:ascii="Garamond" w:hAnsi="Garamond"/>
          <w:caps/>
          <w:sz w:val="22"/>
          <w:szCs w:val="22"/>
        </w:rPr>
        <w:t>Felelősségbiztosítási szerződés</w:t>
      </w:r>
      <w:bookmarkEnd w:id="37"/>
    </w:p>
    <w:p w:rsidR="00965CE1" w:rsidRPr="004C2BE6" w:rsidRDefault="00965CE1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965CE1" w:rsidRPr="004C2BE6" w:rsidRDefault="004532EB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lastRenderedPageBreak/>
        <w:t>Az építési beruházásokhoz kapcsolódó tervezői és mérnöki szolgáltatások közbeszerzésének részletes szabályairól szóló 322/2015. (X.30.) Korm. rendelet 26. §</w:t>
      </w:r>
      <w:proofErr w:type="spellStart"/>
      <w:r w:rsidRPr="004C2BE6">
        <w:rPr>
          <w:rFonts w:ascii="Garamond" w:hAnsi="Garamond"/>
          <w:sz w:val="22"/>
          <w:szCs w:val="22"/>
        </w:rPr>
        <w:t>-</w:t>
      </w:r>
      <w:proofErr w:type="gramStart"/>
      <w:r w:rsidRPr="004C2BE6">
        <w:rPr>
          <w:rFonts w:ascii="Garamond" w:hAnsi="Garamond"/>
          <w:sz w:val="22"/>
          <w:szCs w:val="22"/>
        </w:rPr>
        <w:t>a</w:t>
      </w:r>
      <w:proofErr w:type="spellEnd"/>
      <w:proofErr w:type="gramEnd"/>
      <w:r w:rsidRPr="004C2BE6">
        <w:rPr>
          <w:rFonts w:ascii="Garamond" w:hAnsi="Garamond"/>
          <w:sz w:val="22"/>
          <w:szCs w:val="22"/>
        </w:rPr>
        <w:t xml:space="preserve"> </w:t>
      </w:r>
      <w:r w:rsidR="00965CE1" w:rsidRPr="004C2BE6">
        <w:rPr>
          <w:rFonts w:ascii="Garamond" w:hAnsi="Garamond"/>
          <w:sz w:val="22"/>
          <w:szCs w:val="22"/>
        </w:rPr>
        <w:t xml:space="preserve">értelmében építési beruházás esetében az ajánlattevőként szerződő fél köteles – legkésőbb a szerződéskötés időpontjára – felelősségbiztosítási szerződést kötni, vagy meglévő felelősségbiztosítását kiterjeszteni az ajánlatkérő által </w:t>
      </w:r>
      <w:r w:rsidRPr="004C2BE6">
        <w:rPr>
          <w:rFonts w:ascii="Garamond" w:hAnsi="Garamond"/>
          <w:sz w:val="22"/>
          <w:szCs w:val="22"/>
        </w:rPr>
        <w:t>a közbeszerzési dokumentumokban</w:t>
      </w:r>
      <w:r w:rsidR="00965CE1" w:rsidRPr="004C2BE6">
        <w:rPr>
          <w:rFonts w:ascii="Garamond" w:hAnsi="Garamond"/>
          <w:sz w:val="22"/>
          <w:szCs w:val="22"/>
        </w:rPr>
        <w:t xml:space="preserve"> előírt mértékű és terjedelmű felelősségbiztosításra. </w:t>
      </w:r>
    </w:p>
    <w:p w:rsidR="00965CE1" w:rsidRPr="004C2BE6" w:rsidRDefault="00965CE1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965CE1" w:rsidRPr="004C2BE6" w:rsidRDefault="00965CE1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felelősségbiztosítás mértéke és terjedelme:</w:t>
      </w:r>
    </w:p>
    <w:p w:rsidR="00965CE1" w:rsidRPr="004C2BE6" w:rsidRDefault="00965CE1" w:rsidP="00B8692E">
      <w:pPr>
        <w:pStyle w:val="Listaszerbekezds"/>
        <w:numPr>
          <w:ilvl w:val="0"/>
          <w:numId w:val="20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Biztosítási időszak: a tervezett munkaterület átadásától a teljesítési határidőt meghaladóan, a felelősségbiztosításnak fedezetet kell nyújtania a Szerződés megszűnése után 30 napon belül ismertté vált, de a Szerződés időtartama alatt bekövetkezett káreseményre is</w:t>
      </w:r>
    </w:p>
    <w:p w:rsidR="00965CE1" w:rsidRPr="004C2BE6" w:rsidRDefault="00965CE1" w:rsidP="00B8692E">
      <w:pPr>
        <w:pStyle w:val="Listaszerbekezds"/>
        <w:numPr>
          <w:ilvl w:val="0"/>
          <w:numId w:val="20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Biztosított károk: a biztosítási időszakban valamennyi, a Vállalkozó, alvállalkozói és érdekükben eljáró személyek által Megrendelőnek, illetve bármely harmadik félnek okozott személyi és a szolgáltatás tárgyában keletkező vagy egyéb dologi kár.</w:t>
      </w:r>
    </w:p>
    <w:p w:rsidR="00965CE1" w:rsidRPr="004C2BE6" w:rsidRDefault="00965CE1" w:rsidP="00B8692E">
      <w:pPr>
        <w:pStyle w:val="Listaszerbekezds"/>
        <w:numPr>
          <w:ilvl w:val="0"/>
          <w:numId w:val="20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felelősségbiztosítása szokásos piaci feltételektől a Megrendelő számára hátrányos egyedi kizárásokat nem tartalmazhat</w:t>
      </w:r>
    </w:p>
    <w:p w:rsidR="00965CE1" w:rsidRPr="004C2BE6" w:rsidRDefault="00965CE1" w:rsidP="00B8692E">
      <w:pPr>
        <w:pStyle w:val="Listaszerbekezds"/>
        <w:numPr>
          <w:ilvl w:val="0"/>
          <w:numId w:val="20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Kártérítési limit: a biztosítási időszakban káreseményenként legalább a nettó vállalkozási díj 30 %-</w:t>
      </w:r>
      <w:proofErr w:type="gramStart"/>
      <w:r w:rsidRPr="004C2BE6">
        <w:rPr>
          <w:rFonts w:ascii="Garamond" w:hAnsi="Garamond"/>
          <w:sz w:val="22"/>
          <w:szCs w:val="22"/>
        </w:rPr>
        <w:t>a</w:t>
      </w:r>
      <w:proofErr w:type="gramEnd"/>
      <w:r w:rsidRPr="004C2BE6">
        <w:rPr>
          <w:rFonts w:ascii="Garamond" w:hAnsi="Garamond"/>
          <w:sz w:val="22"/>
          <w:szCs w:val="22"/>
        </w:rPr>
        <w:t xml:space="preserve"> és évente legalább a nettó vállalkozási díj 100 %-a</w:t>
      </w:r>
    </w:p>
    <w:p w:rsidR="00965CE1" w:rsidRPr="004C2BE6" w:rsidRDefault="00965CE1" w:rsidP="00B8692E">
      <w:pPr>
        <w:pStyle w:val="Listaszerbekezds"/>
        <w:numPr>
          <w:ilvl w:val="0"/>
          <w:numId w:val="20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Önrész: esetleges kárnál a kivitelező önrésze nem haladhatja meg a biztosító által elismert kárösszeg 10 %-át </w:t>
      </w:r>
    </w:p>
    <w:p w:rsidR="00965CE1" w:rsidRPr="004C2BE6" w:rsidRDefault="00965CE1" w:rsidP="00B8692E">
      <w:pPr>
        <w:pStyle w:val="Listaszerbekezds"/>
        <w:numPr>
          <w:ilvl w:val="0"/>
          <w:numId w:val="20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Közös ajánlattétel esetén elegendő egyetlen ajánlattevőnek az előírt felelősségbiztosítási szerződést megkötni vagy meglévő felelősségbiztosítását kiterjeszteni, amennyiben a biztosításban a közös ajánlattétel valamennyi szereplőjének tevékenysége fedezetben van.</w:t>
      </w:r>
    </w:p>
    <w:p w:rsidR="00965CE1" w:rsidRPr="004C2BE6" w:rsidRDefault="00965CE1" w:rsidP="00B8692E">
      <w:pPr>
        <w:pStyle w:val="Listaszerbekezds"/>
        <w:numPr>
          <w:ilvl w:val="0"/>
          <w:numId w:val="20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Vállalkozó köteles a biztosítási szerződést folyamatosan fenntartani, és a biztosítási díj megfizetését a Vállalkozó a biztosítási díjfizetési gyakorisággal megegyezően köteles igazolni Megrendelő képviselője felé. </w:t>
      </w:r>
      <w:r w:rsidR="00D87442" w:rsidRPr="004C2BE6">
        <w:rPr>
          <w:rFonts w:ascii="Garamond" w:hAnsi="Garamond"/>
          <w:sz w:val="22"/>
          <w:szCs w:val="22"/>
        </w:rPr>
        <w:t xml:space="preserve">   </w:t>
      </w:r>
    </w:p>
    <w:p w:rsidR="00965CE1" w:rsidRPr="004C2BE6" w:rsidRDefault="00965CE1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965CE1" w:rsidRPr="004C2BE6" w:rsidRDefault="00965CE1" w:rsidP="00B8692E">
      <w:pPr>
        <w:pStyle w:val="Listaszerbekezds"/>
        <w:numPr>
          <w:ilvl w:val="1"/>
          <w:numId w:val="6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Nem eredményezheti a Vállalkozó felelősség alóli mentesülését az a körülmény, ha a Biztosító valamely kárigény megtérítését bármely okból részben vagy egészben elutasítja.</w:t>
      </w:r>
    </w:p>
    <w:p w:rsidR="00965CE1" w:rsidRPr="004C2BE6" w:rsidRDefault="00965CE1" w:rsidP="00B8692E">
      <w:pPr>
        <w:pStyle w:val="Listaszerbekezds"/>
        <w:tabs>
          <w:tab w:val="left" w:pos="-720"/>
        </w:tabs>
        <w:spacing w:before="0" w:after="0"/>
        <w:ind w:left="705"/>
        <w:rPr>
          <w:rFonts w:ascii="Garamond" w:hAnsi="Garamond"/>
          <w:sz w:val="22"/>
          <w:szCs w:val="22"/>
        </w:rPr>
      </w:pPr>
    </w:p>
    <w:p w:rsidR="00C81E7A" w:rsidRPr="004C2BE6" w:rsidRDefault="00965CE1" w:rsidP="00B8692E">
      <w:pPr>
        <w:pStyle w:val="Listaszerbekezds"/>
        <w:numPr>
          <w:ilvl w:val="1"/>
          <w:numId w:val="6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Megkötésre, vagy meglévő felelősségbiztosítás kiterjesztésére </w:t>
      </w:r>
      <w:r w:rsidR="00C81E7A" w:rsidRPr="004C2BE6">
        <w:rPr>
          <w:rFonts w:ascii="Garamond" w:hAnsi="Garamond"/>
          <w:sz w:val="22"/>
          <w:szCs w:val="22"/>
        </w:rPr>
        <w:t>vonatkozóan az ajánlattevőknek –</w:t>
      </w:r>
      <w:r w:rsidRPr="004C2BE6">
        <w:rPr>
          <w:rFonts w:ascii="Garamond" w:hAnsi="Garamond"/>
          <w:sz w:val="22"/>
          <w:szCs w:val="22"/>
        </w:rPr>
        <w:t xml:space="preserve"> nyertességük esetére vonatkozó </w:t>
      </w:r>
      <w:r w:rsidR="00C81E7A" w:rsidRPr="004C2BE6">
        <w:rPr>
          <w:rFonts w:ascii="Garamond" w:hAnsi="Garamond"/>
          <w:sz w:val="22"/>
          <w:szCs w:val="22"/>
        </w:rPr>
        <w:t xml:space="preserve">– </w:t>
      </w:r>
      <w:r w:rsidRPr="004C2BE6">
        <w:rPr>
          <w:rFonts w:ascii="Garamond" w:hAnsi="Garamond"/>
          <w:sz w:val="22"/>
          <w:szCs w:val="22"/>
        </w:rPr>
        <w:t>szándéknyilatkoza</w:t>
      </w:r>
      <w:r w:rsidR="00C81E7A" w:rsidRPr="004C2BE6">
        <w:rPr>
          <w:rFonts w:ascii="Garamond" w:hAnsi="Garamond"/>
          <w:sz w:val="22"/>
          <w:szCs w:val="22"/>
        </w:rPr>
        <w:t xml:space="preserve">tot kell csatolni az ajánlatban, amely kötelezettségvállaló nyilatkozat szerint </w:t>
      </w:r>
      <w:r w:rsidR="00CE4CC1" w:rsidRPr="004C2BE6">
        <w:rPr>
          <w:rFonts w:ascii="Garamond" w:hAnsi="Garamond"/>
          <w:sz w:val="22"/>
          <w:szCs w:val="22"/>
        </w:rPr>
        <w:t>a</w:t>
      </w:r>
      <w:r w:rsidR="004532EB" w:rsidRPr="004C2BE6">
        <w:rPr>
          <w:rFonts w:ascii="Garamond" w:hAnsi="Garamond"/>
          <w:sz w:val="22"/>
          <w:szCs w:val="22"/>
        </w:rPr>
        <w:t>z építési beruházásokhoz kapcsolódó tervezői és mérnöki szolgáltatások közbeszerzésének részletes szabályairól szóló 322/2015. (X.30.) Korm. rendelet 26</w:t>
      </w:r>
      <w:r w:rsidR="00C81E7A" w:rsidRPr="004C2BE6">
        <w:rPr>
          <w:rFonts w:ascii="Garamond" w:hAnsi="Garamond"/>
          <w:sz w:val="22"/>
          <w:szCs w:val="22"/>
        </w:rPr>
        <w:t>. §</w:t>
      </w:r>
      <w:proofErr w:type="spellStart"/>
      <w:r w:rsidR="00C81E7A" w:rsidRPr="004C2BE6">
        <w:rPr>
          <w:rFonts w:ascii="Garamond" w:hAnsi="Garamond"/>
          <w:sz w:val="22"/>
          <w:szCs w:val="22"/>
        </w:rPr>
        <w:t>-</w:t>
      </w:r>
      <w:proofErr w:type="gramStart"/>
      <w:r w:rsidR="00C81E7A" w:rsidRPr="004C2BE6">
        <w:rPr>
          <w:rFonts w:ascii="Garamond" w:hAnsi="Garamond"/>
          <w:sz w:val="22"/>
          <w:szCs w:val="22"/>
        </w:rPr>
        <w:t>a</w:t>
      </w:r>
      <w:proofErr w:type="spellEnd"/>
      <w:proofErr w:type="gramEnd"/>
      <w:r w:rsidR="00C81E7A" w:rsidRPr="004C2BE6">
        <w:rPr>
          <w:rFonts w:ascii="Garamond" w:hAnsi="Garamond"/>
          <w:sz w:val="22"/>
          <w:szCs w:val="22"/>
        </w:rPr>
        <w:t xml:space="preserve"> alapján a vállalkozásra vonatkozó felelősségbiztosítási szerződést köt, illetve a meglévő biztosítási szerződését a közbeszerzés tárgyára kiterjeszti, illetve azt a szerződésben foglalt kivitelezési munkák befejezését követő 30 napig köteles fenntartani.</w:t>
      </w:r>
    </w:p>
    <w:p w:rsidR="00965CE1" w:rsidRPr="004C2BE6" w:rsidRDefault="00965CE1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965CE1" w:rsidRPr="004C2BE6" w:rsidRDefault="00965CE1" w:rsidP="00B8692E">
      <w:pPr>
        <w:pStyle w:val="Listaszerbekezds"/>
        <w:numPr>
          <w:ilvl w:val="1"/>
          <w:numId w:val="6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Vállalkozó a Szerződés hatályba lépéséhez köteles a munkaterület átadását megelőzően a fenti feltételek szerinti felelősségbiztosítás biztosító által kiállított kötvényének hiteles másolatát a Megrendelőnek átadni.</w:t>
      </w:r>
    </w:p>
    <w:p w:rsidR="00AB04AF" w:rsidRPr="004C2BE6" w:rsidRDefault="00AB04AF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AB04AF" w:rsidRPr="004C2BE6" w:rsidRDefault="00AB04AF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38" w:name="_Toc436231450"/>
      <w:r w:rsidRPr="004C2BE6">
        <w:rPr>
          <w:rFonts w:ascii="Garamond" w:hAnsi="Garamond"/>
          <w:caps/>
          <w:sz w:val="22"/>
          <w:szCs w:val="22"/>
        </w:rPr>
        <w:t>árazott költségvetés</w:t>
      </w:r>
      <w:bookmarkEnd w:id="38"/>
    </w:p>
    <w:p w:rsidR="00AB04AF" w:rsidRPr="004C2BE6" w:rsidRDefault="00AB04AF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AB04AF" w:rsidRPr="004C2BE6" w:rsidRDefault="00AF4D54" w:rsidP="007E6999">
      <w:pPr>
        <w:pStyle w:val="Listaszerbekezds"/>
        <w:numPr>
          <w:ilvl w:val="1"/>
          <w:numId w:val="6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ajánlat benyújtásával egyidejűleg ajánlathoz csatolni kell árazott, tételes költségvetést, amelyet Ajánlatkérő a Közbeszerzési Dokumentumokkal együtt, külön fájlként (</w:t>
      </w:r>
      <w:r w:rsidR="007E6999" w:rsidRPr="007E6999">
        <w:rPr>
          <w:rFonts w:ascii="Garamond" w:hAnsi="Garamond"/>
          <w:sz w:val="22"/>
          <w:szCs w:val="22"/>
        </w:rPr>
        <w:t>Püspökladány, Rákóczi utca (KT-12-14-1)</w:t>
      </w:r>
      <w:proofErr w:type="gramStart"/>
      <w:r w:rsidRPr="007E6999">
        <w:rPr>
          <w:rFonts w:ascii="Garamond" w:hAnsi="Garamond"/>
          <w:sz w:val="22"/>
          <w:szCs w:val="22"/>
        </w:rPr>
        <w:t>.</w:t>
      </w:r>
      <w:proofErr w:type="spellStart"/>
      <w:r w:rsidRPr="007E6999">
        <w:rPr>
          <w:rFonts w:ascii="Garamond" w:hAnsi="Garamond"/>
          <w:sz w:val="22"/>
          <w:szCs w:val="22"/>
        </w:rPr>
        <w:t>xls</w:t>
      </w:r>
      <w:proofErr w:type="spellEnd"/>
      <w:proofErr w:type="gramEnd"/>
      <w:r w:rsidRPr="007E6999">
        <w:rPr>
          <w:rFonts w:ascii="Garamond" w:hAnsi="Garamond"/>
          <w:sz w:val="22"/>
          <w:szCs w:val="22"/>
        </w:rPr>
        <w:t>.)</w:t>
      </w:r>
      <w:r w:rsidRPr="004C2BE6">
        <w:rPr>
          <w:rFonts w:ascii="Garamond" w:hAnsi="Garamond"/>
          <w:sz w:val="22"/>
          <w:szCs w:val="22"/>
        </w:rPr>
        <w:t xml:space="preserve"> ajánlattevő rendelkezésére bocsát.</w:t>
      </w:r>
    </w:p>
    <w:p w:rsidR="00AB04AF" w:rsidRPr="004C2BE6" w:rsidRDefault="00AB04AF" w:rsidP="00B8692E">
      <w:pPr>
        <w:pStyle w:val="Listaszerbekezds"/>
        <w:tabs>
          <w:tab w:val="left" w:pos="-720"/>
        </w:tabs>
        <w:spacing w:before="0" w:after="0"/>
        <w:ind w:left="705"/>
        <w:rPr>
          <w:rFonts w:ascii="Garamond" w:hAnsi="Garamond"/>
          <w:sz w:val="22"/>
          <w:szCs w:val="22"/>
        </w:rPr>
      </w:pPr>
    </w:p>
    <w:p w:rsidR="00AB04AF" w:rsidRPr="004C2BE6" w:rsidRDefault="00AB04AF" w:rsidP="00B8692E">
      <w:pPr>
        <w:pStyle w:val="Listaszerbekezds"/>
        <w:numPr>
          <w:ilvl w:val="1"/>
          <w:numId w:val="6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Ajánlattevők nem jogosultak az árazatlan költségvetés munkanemeinek és tételeinek módosítására, és valamennyi tételsort ki kell tölteniük, ahol a mennyiségi mutató nullától különböző érték.</w:t>
      </w:r>
    </w:p>
    <w:p w:rsidR="00AB04AF" w:rsidRPr="004C2BE6" w:rsidRDefault="00AB04AF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AB04AF" w:rsidRPr="004C2BE6" w:rsidRDefault="00CE4CC1" w:rsidP="00B8692E">
      <w:pPr>
        <w:pStyle w:val="Listaszerbekezds"/>
        <w:numPr>
          <w:ilvl w:val="1"/>
          <w:numId w:val="6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Felhívjuk A</w:t>
      </w:r>
      <w:r w:rsidR="00AB04AF" w:rsidRPr="004C2BE6">
        <w:rPr>
          <w:rFonts w:ascii="Garamond" w:hAnsi="Garamond"/>
          <w:sz w:val="22"/>
          <w:szCs w:val="22"/>
        </w:rPr>
        <w:t xml:space="preserve">jánlattevők figyelmét, hogy az ajánlat érvénytelenségét eredményezheti, ha az árazott, tételes költségvetés nem árazott </w:t>
      </w:r>
      <w:proofErr w:type="gramStart"/>
      <w:r w:rsidR="00AB04AF" w:rsidRPr="004C2BE6">
        <w:rPr>
          <w:rFonts w:ascii="Garamond" w:hAnsi="Garamond"/>
          <w:sz w:val="22"/>
          <w:szCs w:val="22"/>
        </w:rPr>
        <w:t>tétel(</w:t>
      </w:r>
      <w:proofErr w:type="gramEnd"/>
      <w:r w:rsidR="00AB04AF" w:rsidRPr="004C2BE6">
        <w:rPr>
          <w:rFonts w:ascii="Garamond" w:hAnsi="Garamond"/>
          <w:sz w:val="22"/>
          <w:szCs w:val="22"/>
        </w:rPr>
        <w:t xml:space="preserve">eke)t tartalmaz. </w:t>
      </w:r>
    </w:p>
    <w:p w:rsidR="00AB04AF" w:rsidRPr="004C2BE6" w:rsidRDefault="00AB04AF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AB04AF" w:rsidRPr="004C2BE6" w:rsidRDefault="00CE4CC1" w:rsidP="00B8692E">
      <w:pPr>
        <w:pStyle w:val="Listaszerbekezds"/>
        <w:numPr>
          <w:ilvl w:val="1"/>
          <w:numId w:val="6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lastRenderedPageBreak/>
        <w:t>Az A</w:t>
      </w:r>
      <w:r w:rsidR="00AB04AF" w:rsidRPr="004C2BE6">
        <w:rPr>
          <w:rFonts w:ascii="Garamond" w:hAnsi="Garamond"/>
          <w:sz w:val="22"/>
          <w:szCs w:val="22"/>
        </w:rPr>
        <w:t>jánlattevőnek a kitöltött, árazott költségvetést az ajánlatában csatolt tartalomnak megfelelő tartalommal, szerkeszthető (</w:t>
      </w:r>
      <w:proofErr w:type="spellStart"/>
      <w:r w:rsidR="00AB04AF" w:rsidRPr="004C2BE6">
        <w:rPr>
          <w:rFonts w:ascii="Garamond" w:hAnsi="Garamond"/>
          <w:sz w:val="22"/>
          <w:szCs w:val="22"/>
        </w:rPr>
        <w:t>xls</w:t>
      </w:r>
      <w:proofErr w:type="spellEnd"/>
      <w:r w:rsidR="00AB04AF" w:rsidRPr="004C2BE6">
        <w:rPr>
          <w:rFonts w:ascii="Garamond" w:hAnsi="Garamond"/>
          <w:sz w:val="22"/>
          <w:szCs w:val="22"/>
        </w:rPr>
        <w:t xml:space="preserve">, </w:t>
      </w:r>
      <w:proofErr w:type="spellStart"/>
      <w:r w:rsidR="00AB04AF" w:rsidRPr="004C2BE6">
        <w:rPr>
          <w:rFonts w:ascii="Garamond" w:hAnsi="Garamond"/>
          <w:sz w:val="22"/>
          <w:szCs w:val="22"/>
        </w:rPr>
        <w:t>xlsx</w:t>
      </w:r>
      <w:proofErr w:type="spellEnd"/>
      <w:r w:rsidR="00AB04AF" w:rsidRPr="004C2BE6">
        <w:rPr>
          <w:rFonts w:ascii="Garamond" w:hAnsi="Garamond"/>
          <w:sz w:val="22"/>
          <w:szCs w:val="22"/>
        </w:rPr>
        <w:t>) formátumban, elektronikus</w:t>
      </w:r>
      <w:r w:rsidR="0011738E" w:rsidRPr="004C2BE6">
        <w:rPr>
          <w:rFonts w:ascii="Garamond" w:hAnsi="Garamond"/>
          <w:sz w:val="22"/>
          <w:szCs w:val="22"/>
        </w:rPr>
        <w:t xml:space="preserve"> formában (pl. CD-re/DVD-re, </w:t>
      </w:r>
      <w:proofErr w:type="spellStart"/>
      <w:r w:rsidR="0011738E" w:rsidRPr="004C2BE6">
        <w:rPr>
          <w:rFonts w:ascii="Garamond" w:hAnsi="Garamond"/>
          <w:sz w:val="22"/>
          <w:szCs w:val="22"/>
        </w:rPr>
        <w:t>pendrive-ra</w:t>
      </w:r>
      <w:proofErr w:type="spellEnd"/>
      <w:r w:rsidR="0011738E" w:rsidRPr="004C2BE6">
        <w:rPr>
          <w:rFonts w:ascii="Garamond" w:hAnsi="Garamond"/>
          <w:sz w:val="22"/>
          <w:szCs w:val="22"/>
        </w:rPr>
        <w:t xml:space="preserve"> írva</w:t>
      </w:r>
      <w:r w:rsidR="00AB04AF" w:rsidRPr="004C2BE6">
        <w:rPr>
          <w:rFonts w:ascii="Garamond" w:hAnsi="Garamond"/>
          <w:sz w:val="22"/>
          <w:szCs w:val="22"/>
        </w:rPr>
        <w:t>) is be kell nyújtania.</w:t>
      </w:r>
    </w:p>
    <w:p w:rsidR="00AB04AF" w:rsidRPr="004C2BE6" w:rsidRDefault="00AB04AF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AB04AF" w:rsidRPr="004C2BE6" w:rsidRDefault="00AB04AF" w:rsidP="00B8692E">
      <w:pPr>
        <w:pStyle w:val="Listaszerbekezds"/>
        <w:numPr>
          <w:ilvl w:val="1"/>
          <w:numId w:val="6"/>
        </w:num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Benyújtás esetén kérjük a CD-n /DVD-n vag</w:t>
      </w:r>
      <w:r w:rsidR="00CE4CC1" w:rsidRPr="004C2BE6">
        <w:rPr>
          <w:rFonts w:ascii="Garamond" w:hAnsi="Garamond"/>
          <w:sz w:val="22"/>
          <w:szCs w:val="22"/>
        </w:rPr>
        <w:t xml:space="preserve">y </w:t>
      </w:r>
      <w:proofErr w:type="spellStart"/>
      <w:r w:rsidR="00CE4CC1" w:rsidRPr="004C2BE6">
        <w:rPr>
          <w:rFonts w:ascii="Garamond" w:hAnsi="Garamond"/>
          <w:sz w:val="22"/>
          <w:szCs w:val="22"/>
        </w:rPr>
        <w:t>pendrive-on</w:t>
      </w:r>
      <w:proofErr w:type="spellEnd"/>
      <w:r w:rsidR="00CE4CC1" w:rsidRPr="004C2BE6">
        <w:rPr>
          <w:rFonts w:ascii="Garamond" w:hAnsi="Garamond"/>
          <w:sz w:val="22"/>
          <w:szCs w:val="22"/>
        </w:rPr>
        <w:t xml:space="preserve"> tüntessék fel az A</w:t>
      </w:r>
      <w:r w:rsidRPr="004C2BE6">
        <w:rPr>
          <w:rFonts w:ascii="Garamond" w:hAnsi="Garamond"/>
          <w:sz w:val="22"/>
          <w:szCs w:val="22"/>
        </w:rPr>
        <w:t>jánlattevő nevét, az eljárás tárgyát, valamint az ajánlat benyújtásának dátumát.</w:t>
      </w:r>
    </w:p>
    <w:p w:rsidR="00AB04AF" w:rsidRPr="004C2BE6" w:rsidRDefault="00AB04AF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9045B0" w:rsidRPr="004C2BE6" w:rsidRDefault="009045B0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39" w:name="_Toc436231451"/>
      <w:r w:rsidRPr="004C2BE6">
        <w:rPr>
          <w:rFonts w:ascii="Garamond" w:hAnsi="Garamond"/>
          <w:caps/>
          <w:sz w:val="22"/>
          <w:szCs w:val="22"/>
        </w:rPr>
        <w:t xml:space="preserve">az ajánlatok bírálata </w:t>
      </w:r>
      <w:proofErr w:type="gramStart"/>
      <w:r w:rsidRPr="004C2BE6">
        <w:rPr>
          <w:rFonts w:ascii="Garamond" w:hAnsi="Garamond"/>
          <w:caps/>
          <w:sz w:val="22"/>
          <w:szCs w:val="22"/>
        </w:rPr>
        <w:t>és</w:t>
      </w:r>
      <w:proofErr w:type="gramEnd"/>
      <w:r w:rsidRPr="004C2BE6">
        <w:rPr>
          <w:rFonts w:ascii="Garamond" w:hAnsi="Garamond"/>
          <w:caps/>
          <w:sz w:val="22"/>
          <w:szCs w:val="22"/>
        </w:rPr>
        <w:t xml:space="preserve"> értékelése</w:t>
      </w:r>
      <w:bookmarkEnd w:id="39"/>
    </w:p>
    <w:p w:rsidR="009045B0" w:rsidRPr="004C2BE6" w:rsidRDefault="009045B0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ajánlatkérő az ajánlatokat a lehető legrövidebb időn belül bírálja el </w:t>
      </w:r>
      <w:r w:rsidR="00CE4CC1" w:rsidRPr="004C2BE6">
        <w:rPr>
          <w:rFonts w:ascii="Garamond" w:hAnsi="Garamond"/>
          <w:sz w:val="22"/>
          <w:szCs w:val="22"/>
        </w:rPr>
        <w:t>olyan időtartam alatt, hogy az A</w:t>
      </w:r>
      <w:r w:rsidRPr="004C2BE6">
        <w:rPr>
          <w:rFonts w:ascii="Garamond" w:hAnsi="Garamond"/>
          <w:sz w:val="22"/>
          <w:szCs w:val="22"/>
        </w:rPr>
        <w:t>jánlattevőknek az eljárást lezáró döntésről való értesítésére az ajánlati kötöttség fennállása alatt sor kerüljön.</w:t>
      </w:r>
    </w:p>
    <w:p w:rsidR="00F91113" w:rsidRPr="004C2BE6" w:rsidRDefault="00F91113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F91113" w:rsidRDefault="00F91113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ajánlatok értékelésére az Ajánlatkérő Bír</w:t>
      </w:r>
      <w:r w:rsidR="00CE4CC1" w:rsidRPr="004C2BE6">
        <w:rPr>
          <w:rFonts w:ascii="Garamond" w:hAnsi="Garamond"/>
          <w:sz w:val="22"/>
          <w:szCs w:val="22"/>
        </w:rPr>
        <w:t>áló Bizottságot hozott</w:t>
      </w:r>
      <w:r w:rsidR="00957CF3" w:rsidRPr="004C2BE6">
        <w:rPr>
          <w:rFonts w:ascii="Garamond" w:hAnsi="Garamond"/>
          <w:sz w:val="22"/>
          <w:szCs w:val="22"/>
        </w:rPr>
        <w:t xml:space="preserve"> létre. A</w:t>
      </w:r>
      <w:r w:rsidRPr="004C2BE6">
        <w:rPr>
          <w:rFonts w:ascii="Garamond" w:hAnsi="Garamond"/>
          <w:sz w:val="22"/>
          <w:szCs w:val="22"/>
        </w:rPr>
        <w:t xml:space="preserve"> </w:t>
      </w:r>
      <w:r w:rsidR="00957CF3" w:rsidRPr="004C2BE6">
        <w:rPr>
          <w:rFonts w:ascii="Garamond" w:hAnsi="Garamond"/>
          <w:sz w:val="22"/>
          <w:szCs w:val="22"/>
        </w:rPr>
        <w:t>közbeszerzési dokumentumokban</w:t>
      </w:r>
      <w:r w:rsidRPr="004C2BE6">
        <w:rPr>
          <w:rFonts w:ascii="Garamond" w:hAnsi="Garamond"/>
          <w:sz w:val="22"/>
          <w:szCs w:val="22"/>
        </w:rPr>
        <w:t xml:space="preserve"> meghatározott feltételeknek meg nem felelő ajánlatot az Ajánlatkérő a tartalmi értékelésből – amennyiben az előírt követelményeknek a hiánypótlást és felvilágosítást követően sem felel meg – az eljárás további szakaszaiból kizárja.</w:t>
      </w:r>
    </w:p>
    <w:p w:rsidR="00D908F6" w:rsidRPr="00D908F6" w:rsidRDefault="00D908F6" w:rsidP="00D908F6">
      <w:pPr>
        <w:pStyle w:val="Listaszerbekezds"/>
        <w:rPr>
          <w:rFonts w:ascii="Garamond" w:hAnsi="Garamond"/>
          <w:sz w:val="22"/>
          <w:szCs w:val="22"/>
        </w:rPr>
      </w:pPr>
    </w:p>
    <w:p w:rsidR="00D908F6" w:rsidRPr="004C2BE6" w:rsidRDefault="00D908F6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D908F6">
        <w:rPr>
          <w:rFonts w:ascii="Garamond" w:hAnsi="Garamond"/>
          <w:sz w:val="22"/>
          <w:szCs w:val="22"/>
        </w:rPr>
        <w:t>Ajánlatkérő - a Kbt. 114. § (2) bekezdése alapján - a bírálat során az alkalmassági követelmények és a kizáró okok előzetes ellenőrzésére elfogadja a Kbt. 67. § (1) bekezdése szerinti nyilatkozat kitöltését és benyújtását. Minden egyéb tekintetben az ajánlatkérő ellenőrzi az ajánlat megfelelőségét és szükség szerint biztosítja a Kbt. 71. §</w:t>
      </w:r>
      <w:proofErr w:type="spellStart"/>
      <w:r w:rsidRPr="00D908F6">
        <w:rPr>
          <w:rFonts w:ascii="Garamond" w:hAnsi="Garamond"/>
          <w:sz w:val="22"/>
          <w:szCs w:val="22"/>
        </w:rPr>
        <w:t>-a</w:t>
      </w:r>
      <w:proofErr w:type="spellEnd"/>
      <w:r w:rsidRPr="00D908F6">
        <w:rPr>
          <w:rFonts w:ascii="Garamond" w:hAnsi="Garamond"/>
          <w:sz w:val="22"/>
          <w:szCs w:val="22"/>
        </w:rPr>
        <w:t xml:space="preserve"> szerinti hiánypótlási lehetőséget, valamint elvégzi a Kbt. 72. § szerinti bírálati cselekményt.</w:t>
      </w:r>
    </w:p>
    <w:p w:rsidR="00F91113" w:rsidRPr="004C2BE6" w:rsidRDefault="00F91113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9045B0" w:rsidRPr="004C2BE6" w:rsidRDefault="00F91113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Bíráló Bi</w:t>
      </w:r>
      <w:r w:rsidR="00957CF3" w:rsidRPr="004C2BE6">
        <w:rPr>
          <w:rFonts w:ascii="Garamond" w:hAnsi="Garamond"/>
          <w:sz w:val="22"/>
          <w:szCs w:val="22"/>
        </w:rPr>
        <w:t>zottság az ellenőrzést a Kbt. 69</w:t>
      </w:r>
      <w:r w:rsidRPr="004C2BE6">
        <w:rPr>
          <w:rFonts w:ascii="Garamond" w:hAnsi="Garamond"/>
          <w:sz w:val="22"/>
          <w:szCs w:val="22"/>
        </w:rPr>
        <w:t xml:space="preserve">. § és </w:t>
      </w:r>
      <w:r w:rsidR="00957CF3" w:rsidRPr="004C2BE6">
        <w:rPr>
          <w:rFonts w:ascii="Garamond" w:hAnsi="Garamond"/>
          <w:sz w:val="22"/>
          <w:szCs w:val="22"/>
        </w:rPr>
        <w:t>70. §</w:t>
      </w:r>
      <w:proofErr w:type="spellStart"/>
      <w:r w:rsidR="00957CF3" w:rsidRPr="004C2BE6">
        <w:rPr>
          <w:rFonts w:ascii="Garamond" w:hAnsi="Garamond"/>
          <w:sz w:val="22"/>
          <w:szCs w:val="22"/>
        </w:rPr>
        <w:t>-okban</w:t>
      </w:r>
      <w:proofErr w:type="spellEnd"/>
      <w:r w:rsidR="00957CF3" w:rsidRPr="004C2BE6">
        <w:rPr>
          <w:rFonts w:ascii="Garamond" w:hAnsi="Garamond"/>
          <w:sz w:val="22"/>
          <w:szCs w:val="22"/>
        </w:rPr>
        <w:t xml:space="preserve"> foglalt rendelkezésekkel </w:t>
      </w:r>
      <w:r w:rsidRPr="004C2BE6">
        <w:rPr>
          <w:rFonts w:ascii="Garamond" w:hAnsi="Garamond"/>
          <w:sz w:val="22"/>
          <w:szCs w:val="22"/>
        </w:rPr>
        <w:t>összhangban végzi. A</w:t>
      </w:r>
      <w:r w:rsidR="00CE4CC1" w:rsidRPr="004C2BE6">
        <w:rPr>
          <w:rFonts w:ascii="Garamond" w:hAnsi="Garamond"/>
          <w:sz w:val="22"/>
          <w:szCs w:val="22"/>
        </w:rPr>
        <w:t xml:space="preserve"> Bizottság megvizsgálja, hogy a</w:t>
      </w:r>
      <w:r w:rsidRPr="004C2BE6">
        <w:rPr>
          <w:rFonts w:ascii="Garamond" w:hAnsi="Garamond"/>
          <w:sz w:val="22"/>
          <w:szCs w:val="22"/>
        </w:rPr>
        <w:t xml:space="preserve"> benyújtott ajánlatok megfelelnek-e </w:t>
      </w:r>
      <w:r w:rsidR="00957CF3" w:rsidRPr="004C2BE6">
        <w:rPr>
          <w:rFonts w:ascii="Garamond" w:hAnsi="Garamond"/>
          <w:sz w:val="22"/>
          <w:szCs w:val="22"/>
        </w:rPr>
        <w:t xml:space="preserve">a közbeszerzési dokumentumokban </w:t>
      </w:r>
      <w:r w:rsidRPr="004C2BE6">
        <w:rPr>
          <w:rFonts w:ascii="Garamond" w:hAnsi="Garamond"/>
          <w:sz w:val="22"/>
          <w:szCs w:val="22"/>
        </w:rPr>
        <w:t>meghatározott feltételeknek,</w:t>
      </w:r>
      <w:r w:rsidR="00957CF3" w:rsidRPr="004C2BE6">
        <w:rPr>
          <w:rFonts w:ascii="Garamond" w:hAnsi="Garamond"/>
          <w:sz w:val="22"/>
          <w:szCs w:val="22"/>
        </w:rPr>
        <w:t xml:space="preserve"> melynek során megállapítja az A</w:t>
      </w:r>
      <w:r w:rsidRPr="004C2BE6">
        <w:rPr>
          <w:rFonts w:ascii="Garamond" w:hAnsi="Garamond"/>
          <w:sz w:val="22"/>
          <w:szCs w:val="22"/>
        </w:rPr>
        <w:t>jánlattevők szerződés teljesítésére való alkalmasságát vagy alkalmatlanságát, valamint ellenőrzi azt, hogy az ajánlatokkal kapcsolatban kizáró ok miatti érvénytelenség fennáll-e.</w:t>
      </w:r>
    </w:p>
    <w:p w:rsidR="00F91113" w:rsidRPr="004C2BE6" w:rsidRDefault="00F91113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F91113" w:rsidRPr="004C2BE6" w:rsidRDefault="00F91113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Ha a Bíráló Bizottság az Ajánlatban hiányosságot állapít meg, hiánypótlást rendel el, továbbá az Ajánlatban található nem egyértelmű kijelentések, nyilatkozatok, igazolások tartalmának tisztázása érdekében felvilágosítás kér.</w:t>
      </w:r>
    </w:p>
    <w:p w:rsidR="00F91113" w:rsidRPr="004C2BE6" w:rsidRDefault="00F91113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F91113" w:rsidRPr="004C2BE6" w:rsidRDefault="00957CF3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</w:t>
      </w:r>
      <w:r w:rsidR="00F91113" w:rsidRPr="004C2BE6">
        <w:rPr>
          <w:rFonts w:ascii="Garamond" w:hAnsi="Garamond"/>
          <w:sz w:val="22"/>
          <w:szCs w:val="22"/>
        </w:rPr>
        <w:t xml:space="preserve">z ajánlat tartalmának tisztázása (felvilágosítás) a Kbt. </w:t>
      </w:r>
      <w:r w:rsidRPr="004C2BE6">
        <w:rPr>
          <w:rFonts w:ascii="Garamond" w:hAnsi="Garamond"/>
          <w:sz w:val="22"/>
          <w:szCs w:val="22"/>
        </w:rPr>
        <w:t>71</w:t>
      </w:r>
      <w:r w:rsidR="00F91113" w:rsidRPr="004C2BE6">
        <w:rPr>
          <w:rFonts w:ascii="Garamond" w:hAnsi="Garamond"/>
          <w:sz w:val="22"/>
          <w:szCs w:val="22"/>
        </w:rPr>
        <w:t>. §</w:t>
      </w:r>
      <w:proofErr w:type="spellStart"/>
      <w:r w:rsidR="00AA3CC8" w:rsidRPr="004C2BE6">
        <w:rPr>
          <w:rFonts w:ascii="Garamond" w:hAnsi="Garamond"/>
          <w:sz w:val="22"/>
          <w:szCs w:val="22"/>
        </w:rPr>
        <w:t>-a</w:t>
      </w:r>
      <w:proofErr w:type="spellEnd"/>
      <w:r w:rsidR="00F91113" w:rsidRPr="004C2BE6">
        <w:rPr>
          <w:rFonts w:ascii="Garamond" w:hAnsi="Garamond"/>
          <w:sz w:val="22"/>
          <w:szCs w:val="22"/>
        </w:rPr>
        <w:t xml:space="preserve"> szerint biztosított az Ajánlattevők számára. A hiánypótlás és a felvilágosítás tartalmáról az Ajánlatkérő egyidejűleg, közvetlenül, írásban (faxon és/vagy e-mail útján) tájékoztatja az összes ajánlattevőt, megjelölve a hiánypótlás és/vagy válaszadás határidejét, formai felt</w:t>
      </w:r>
      <w:r w:rsidRPr="004C2BE6">
        <w:rPr>
          <w:rFonts w:ascii="Garamond" w:hAnsi="Garamond"/>
          <w:sz w:val="22"/>
          <w:szCs w:val="22"/>
        </w:rPr>
        <w:t>ételeit, valamint a hiánypótlás</w:t>
      </w:r>
      <w:r w:rsidR="00F91113" w:rsidRPr="004C2BE6">
        <w:rPr>
          <w:rFonts w:ascii="Garamond" w:hAnsi="Garamond"/>
          <w:sz w:val="22"/>
          <w:szCs w:val="22"/>
        </w:rPr>
        <w:t xml:space="preserve"> </w:t>
      </w:r>
      <w:r w:rsidR="00AA3CC8" w:rsidRPr="004C2BE6">
        <w:rPr>
          <w:rFonts w:ascii="Garamond" w:hAnsi="Garamond"/>
          <w:sz w:val="22"/>
          <w:szCs w:val="22"/>
        </w:rPr>
        <w:t xml:space="preserve">és / vagy felvilágosítás </w:t>
      </w:r>
      <w:r w:rsidR="00F91113" w:rsidRPr="004C2BE6">
        <w:rPr>
          <w:rFonts w:ascii="Garamond" w:hAnsi="Garamond"/>
          <w:sz w:val="22"/>
          <w:szCs w:val="22"/>
        </w:rPr>
        <w:t>benyújtásának módját.</w:t>
      </w:r>
    </w:p>
    <w:p w:rsidR="00F91113" w:rsidRPr="004C2BE6" w:rsidRDefault="00F91113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957CF3" w:rsidRPr="004C2BE6" w:rsidRDefault="00F91113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Bíráló Bizottság a hiánypótlás</w:t>
      </w:r>
      <w:r w:rsidR="00AA3CC8" w:rsidRPr="004C2BE6">
        <w:rPr>
          <w:rFonts w:ascii="Garamond" w:hAnsi="Garamond"/>
          <w:sz w:val="22"/>
          <w:szCs w:val="22"/>
        </w:rPr>
        <w:t>t</w:t>
      </w:r>
      <w:r w:rsidRPr="004C2BE6">
        <w:rPr>
          <w:rFonts w:ascii="Garamond" w:hAnsi="Garamond"/>
          <w:sz w:val="22"/>
          <w:szCs w:val="22"/>
        </w:rPr>
        <w:t xml:space="preserve"> (felvilágosítás</w:t>
      </w:r>
      <w:r w:rsidR="00AA3CC8" w:rsidRPr="004C2BE6">
        <w:rPr>
          <w:rFonts w:ascii="Garamond" w:hAnsi="Garamond"/>
          <w:sz w:val="22"/>
          <w:szCs w:val="22"/>
        </w:rPr>
        <w:t>t</w:t>
      </w:r>
      <w:r w:rsidRPr="004C2BE6">
        <w:rPr>
          <w:rFonts w:ascii="Garamond" w:hAnsi="Garamond"/>
          <w:sz w:val="22"/>
          <w:szCs w:val="22"/>
        </w:rPr>
        <w:t>) követően ellenőrzi, hog</w:t>
      </w:r>
      <w:r w:rsidR="00C16BBE" w:rsidRPr="004C2BE6">
        <w:rPr>
          <w:rFonts w:ascii="Garamond" w:hAnsi="Garamond"/>
          <w:sz w:val="22"/>
          <w:szCs w:val="22"/>
        </w:rPr>
        <w:t xml:space="preserve">y az Ajánlatok megfelelnek-e </w:t>
      </w:r>
      <w:r w:rsidR="00957CF3" w:rsidRPr="004C2BE6">
        <w:rPr>
          <w:rFonts w:ascii="Garamond" w:hAnsi="Garamond"/>
          <w:sz w:val="22"/>
          <w:szCs w:val="22"/>
        </w:rPr>
        <w:t>a közbeszerzési dokumentumok</w:t>
      </w:r>
      <w:r w:rsidRPr="004C2BE6">
        <w:rPr>
          <w:rFonts w:ascii="Garamond" w:hAnsi="Garamond"/>
          <w:sz w:val="22"/>
          <w:szCs w:val="22"/>
        </w:rPr>
        <w:t xml:space="preserve"> tartalmának, valamint a jogszabályokba</w:t>
      </w:r>
      <w:r w:rsidR="00957CF3" w:rsidRPr="004C2BE6">
        <w:rPr>
          <w:rFonts w:ascii="Garamond" w:hAnsi="Garamond"/>
          <w:sz w:val="22"/>
          <w:szCs w:val="22"/>
        </w:rPr>
        <w:t xml:space="preserve">n meghatározott feltételeknek. </w:t>
      </w:r>
      <w:r w:rsidRPr="004C2BE6">
        <w:rPr>
          <w:rFonts w:ascii="Garamond" w:hAnsi="Garamond"/>
          <w:sz w:val="22"/>
          <w:szCs w:val="22"/>
        </w:rPr>
        <w:t xml:space="preserve">Amennyiben bármely Ajánlattevő a Kbt. </w:t>
      </w:r>
      <w:r w:rsidR="00957CF3" w:rsidRPr="004C2BE6">
        <w:rPr>
          <w:rFonts w:ascii="Garamond" w:hAnsi="Garamond"/>
          <w:sz w:val="22"/>
          <w:szCs w:val="22"/>
        </w:rPr>
        <w:t>71. § (3) vagy (8</w:t>
      </w:r>
      <w:r w:rsidRPr="004C2BE6">
        <w:rPr>
          <w:rFonts w:ascii="Garamond" w:hAnsi="Garamond"/>
          <w:sz w:val="22"/>
          <w:szCs w:val="22"/>
        </w:rPr>
        <w:t>) bekezdés</w:t>
      </w:r>
      <w:r w:rsidR="00AA3CC8" w:rsidRPr="004C2BE6">
        <w:rPr>
          <w:rFonts w:ascii="Garamond" w:hAnsi="Garamond"/>
          <w:sz w:val="22"/>
          <w:szCs w:val="22"/>
        </w:rPr>
        <w:t>e</w:t>
      </w:r>
      <w:r w:rsidRPr="004C2BE6">
        <w:rPr>
          <w:rFonts w:ascii="Garamond" w:hAnsi="Garamond"/>
          <w:sz w:val="22"/>
          <w:szCs w:val="22"/>
        </w:rPr>
        <w:t xml:space="preserve"> rendelkezéseit megsérti, vagy ha a hiánypótlást, felvilágosítás megadását nem, vagy nem az előírt határidőben teljesíti, a Bíráló Bizottság kizárólag az eredeti ajánlati példányt veszi figyelembe az elbírálás során.</w:t>
      </w:r>
    </w:p>
    <w:p w:rsidR="002E2AAE" w:rsidRPr="004C2BE6" w:rsidRDefault="002E2AA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957CF3" w:rsidRPr="004C2BE6" w:rsidRDefault="00957CF3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Ajánlatkérő nem köteles az ajánlatokat elbírálni</w:t>
      </w:r>
      <w:r w:rsidR="002E2AAE" w:rsidRPr="004C2BE6">
        <w:rPr>
          <w:rFonts w:ascii="Garamond" w:hAnsi="Garamond"/>
          <w:sz w:val="22"/>
          <w:szCs w:val="22"/>
        </w:rPr>
        <w:t xml:space="preserve">, ha bizonyítani tudja, hogy az ajánlattételi határidő leteltét </w:t>
      </w:r>
      <w:r w:rsidRPr="004C2BE6">
        <w:rPr>
          <w:rFonts w:ascii="Garamond" w:hAnsi="Garamond"/>
          <w:sz w:val="22"/>
          <w:szCs w:val="22"/>
        </w:rPr>
        <w:t>követően beállott, ellenőrzési körén kívül eső és általa előre nem látható körülmény miatt a szerződés teljesítésére nem lenne képes, vagy ilyen körülmény miatt a szerződéstől való elállásnak vagy a szerződés felmondásának lenne helye. Eze</w:t>
      </w:r>
      <w:r w:rsidR="002E2AAE" w:rsidRPr="004C2BE6">
        <w:rPr>
          <w:rFonts w:ascii="Garamond" w:hAnsi="Garamond"/>
          <w:sz w:val="22"/>
          <w:szCs w:val="22"/>
        </w:rPr>
        <w:t>kben az esetekben az Ajánlatkérő</w:t>
      </w:r>
      <w:r w:rsidRPr="004C2BE6">
        <w:rPr>
          <w:rFonts w:ascii="Garamond" w:hAnsi="Garamond"/>
          <w:sz w:val="22"/>
          <w:szCs w:val="22"/>
        </w:rPr>
        <w:t xml:space="preserve"> az eljárást eredménytelenné </w:t>
      </w:r>
      <w:r w:rsidR="002E2AAE" w:rsidRPr="004C2BE6">
        <w:rPr>
          <w:rFonts w:ascii="Garamond" w:hAnsi="Garamond"/>
          <w:sz w:val="22"/>
          <w:szCs w:val="22"/>
        </w:rPr>
        <w:t>nyilvánítja</w:t>
      </w:r>
      <w:r w:rsidRPr="004C2BE6">
        <w:rPr>
          <w:rFonts w:ascii="Garamond" w:hAnsi="Garamond"/>
          <w:sz w:val="22"/>
          <w:szCs w:val="22"/>
        </w:rPr>
        <w:t>.</w:t>
      </w:r>
      <w:r w:rsidR="002E2AAE" w:rsidRPr="004C2BE6">
        <w:rPr>
          <w:rFonts w:ascii="Garamond" w:hAnsi="Garamond"/>
          <w:sz w:val="22"/>
          <w:szCs w:val="22"/>
        </w:rPr>
        <w:t xml:space="preserve"> [Kbt. 53. § (4) bekezdés]</w:t>
      </w:r>
    </w:p>
    <w:p w:rsidR="004A42B5" w:rsidRPr="004C2BE6" w:rsidRDefault="004A42B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9045B0" w:rsidRPr="004C2BE6" w:rsidRDefault="00F91113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lastRenderedPageBreak/>
        <w:t>A Bíráló Bizottság</w:t>
      </w:r>
      <w:r w:rsidR="002E2AAE" w:rsidRPr="004C2BE6">
        <w:rPr>
          <w:rFonts w:ascii="Garamond" w:hAnsi="Garamond"/>
          <w:sz w:val="22"/>
          <w:szCs w:val="22"/>
        </w:rPr>
        <w:t xml:space="preserve"> a közbeszerzési dokumentumokban</w:t>
      </w:r>
      <w:r w:rsidR="000A1DF5" w:rsidRPr="004C2BE6">
        <w:rPr>
          <w:rFonts w:ascii="Garamond" w:hAnsi="Garamond"/>
          <w:sz w:val="22"/>
          <w:szCs w:val="22"/>
        </w:rPr>
        <w:t xml:space="preserve"> és a jogszabályokban meghatározott feltételeknek megfelelő, érvényesnek mi</w:t>
      </w:r>
      <w:r w:rsidR="002E2AAE" w:rsidRPr="004C2BE6">
        <w:rPr>
          <w:rFonts w:ascii="Garamond" w:hAnsi="Garamond"/>
          <w:sz w:val="22"/>
          <w:szCs w:val="22"/>
        </w:rPr>
        <w:t>nősített ajánlatokat értékeli a Kbt. 76. § (2) bekezdés c</w:t>
      </w:r>
      <w:r w:rsidR="004A42B5" w:rsidRPr="004C2BE6">
        <w:rPr>
          <w:rFonts w:ascii="Garamond" w:hAnsi="Garamond"/>
          <w:sz w:val="22"/>
          <w:szCs w:val="22"/>
        </w:rPr>
        <w:t xml:space="preserve">) pontja alapján a </w:t>
      </w:r>
      <w:r w:rsidR="002E2AAE" w:rsidRPr="004C2BE6">
        <w:rPr>
          <w:rFonts w:ascii="Garamond" w:hAnsi="Garamond"/>
          <w:sz w:val="22"/>
          <w:szCs w:val="22"/>
        </w:rPr>
        <w:t>legjobb ár-érték arány</w:t>
      </w:r>
      <w:r w:rsidR="000A1DF5" w:rsidRPr="004C2BE6">
        <w:rPr>
          <w:rFonts w:ascii="Garamond" w:hAnsi="Garamond"/>
          <w:sz w:val="22"/>
          <w:szCs w:val="22"/>
        </w:rPr>
        <w:t xml:space="preserve"> értékelési szempontja szerint. </w:t>
      </w:r>
    </w:p>
    <w:p w:rsidR="0056461C" w:rsidRPr="004C2BE6" w:rsidRDefault="0056461C" w:rsidP="0056461C">
      <w:pPr>
        <w:pStyle w:val="Listaszerbekezds"/>
        <w:rPr>
          <w:rFonts w:ascii="Garamond" w:hAnsi="Garamond"/>
          <w:sz w:val="22"/>
          <w:szCs w:val="22"/>
        </w:rPr>
      </w:pPr>
    </w:p>
    <w:p w:rsidR="0056461C" w:rsidRPr="004C2BE6" w:rsidRDefault="0056461C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tbl>
      <w:tblPr>
        <w:tblW w:w="8753" w:type="dxa"/>
        <w:tblInd w:w="6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111"/>
        <w:gridCol w:w="3508"/>
      </w:tblGrid>
      <w:tr w:rsidR="0056461C" w:rsidRPr="004C2BE6" w:rsidTr="0056461C">
        <w:trPr>
          <w:trHeight w:val="41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1C" w:rsidRPr="004C2BE6" w:rsidRDefault="0056461C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1C" w:rsidRPr="004C2BE6" w:rsidRDefault="0056461C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Részszempont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1C" w:rsidRPr="004C2BE6" w:rsidRDefault="0056461C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Súlyszám</w:t>
            </w:r>
          </w:p>
        </w:tc>
      </w:tr>
      <w:tr w:rsidR="0056461C" w:rsidRPr="004C2BE6" w:rsidTr="0056461C">
        <w:trPr>
          <w:trHeight w:val="41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1C" w:rsidRPr="004C2BE6" w:rsidRDefault="0056461C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1C" w:rsidRPr="004C2BE6" w:rsidRDefault="0056461C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Nettó ajánlati ár</w:t>
            </w:r>
            <w:r w:rsidR="00AF01A2" w:rsidRPr="004C2BE6">
              <w:rPr>
                <w:rFonts w:ascii="Garamond" w:hAnsi="Garamond"/>
                <w:sz w:val="22"/>
                <w:szCs w:val="22"/>
              </w:rPr>
              <w:t xml:space="preserve"> (HUF)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1C" w:rsidRPr="004C2BE6" w:rsidRDefault="0056461C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50</w:t>
            </w:r>
          </w:p>
        </w:tc>
      </w:tr>
      <w:tr w:rsidR="0056461C" w:rsidRPr="004C2BE6" w:rsidTr="0056461C">
        <w:trPr>
          <w:trHeight w:val="41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1C" w:rsidRPr="004C2BE6" w:rsidRDefault="0056461C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1C" w:rsidRPr="004C2BE6" w:rsidRDefault="0056461C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Jótállás időtartama, a jogszabályban </w:t>
            </w:r>
            <w:r w:rsidR="002F536A" w:rsidRPr="002F536A">
              <w:rPr>
                <w:rFonts w:ascii="Garamond" w:hAnsi="Garamond"/>
                <w:sz w:val="22"/>
                <w:szCs w:val="22"/>
              </w:rPr>
              <w:t>(2013. évi V. törvény (Ptk.) és a 12/1988. (XII. 27) ÉVM-IPM-KM-MÉM-KVM rendelet)</w:t>
            </w:r>
            <w:r w:rsidR="002F536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C2BE6">
              <w:rPr>
                <w:rFonts w:ascii="Garamond" w:hAnsi="Garamond"/>
                <w:sz w:val="22"/>
                <w:szCs w:val="22"/>
              </w:rPr>
              <w:t>meghatározott kötelező minimum túl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1C" w:rsidRPr="004C2BE6" w:rsidRDefault="0056461C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40</w:t>
            </w:r>
          </w:p>
        </w:tc>
      </w:tr>
      <w:tr w:rsidR="0056461C" w:rsidRPr="004C2BE6" w:rsidTr="0056461C">
        <w:trPr>
          <w:trHeight w:val="41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1C" w:rsidRPr="004C2BE6" w:rsidRDefault="0056461C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1C" w:rsidRPr="004C2BE6" w:rsidRDefault="0056461C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Késedelmi kötbér mértéke </w:t>
            </w:r>
            <w:r w:rsidR="00E77C49">
              <w:rPr>
                <w:rFonts w:ascii="Garamond" w:hAnsi="Garamond"/>
                <w:sz w:val="22"/>
                <w:szCs w:val="22"/>
              </w:rPr>
              <w:t xml:space="preserve">tartalékkeret nélkül számolt vállalkozói díj alapján </w:t>
            </w:r>
            <w:r w:rsidRPr="004C2BE6">
              <w:rPr>
                <w:rFonts w:ascii="Garamond" w:hAnsi="Garamond"/>
                <w:sz w:val="22"/>
                <w:szCs w:val="22"/>
              </w:rPr>
              <w:t>(min</w:t>
            </w:r>
            <w:proofErr w:type="gramStart"/>
            <w:r w:rsidRPr="004C2BE6">
              <w:rPr>
                <w:rFonts w:ascii="Garamond" w:hAnsi="Garamond"/>
                <w:sz w:val="22"/>
                <w:szCs w:val="22"/>
              </w:rPr>
              <w:t>.:</w:t>
            </w:r>
            <w:proofErr w:type="gramEnd"/>
            <w:r w:rsidRPr="004C2BE6">
              <w:rPr>
                <w:rFonts w:ascii="Garamond" w:hAnsi="Garamond"/>
                <w:sz w:val="22"/>
                <w:szCs w:val="22"/>
              </w:rPr>
              <w:t xml:space="preserve"> a nettó </w:t>
            </w:r>
            <w:r w:rsidR="00704271">
              <w:rPr>
                <w:rFonts w:ascii="Garamond" w:hAnsi="Garamond"/>
                <w:sz w:val="22"/>
                <w:szCs w:val="22"/>
              </w:rPr>
              <w:t xml:space="preserve">napi </w:t>
            </w:r>
            <w:r w:rsidRPr="004C2BE6">
              <w:rPr>
                <w:rFonts w:ascii="Garamond" w:hAnsi="Garamond"/>
                <w:sz w:val="22"/>
                <w:szCs w:val="22"/>
              </w:rPr>
              <w:t>vállalkozási díj 0,</w:t>
            </w:r>
            <w:r w:rsidR="009956AC">
              <w:rPr>
                <w:rFonts w:ascii="Garamond" w:hAnsi="Garamond"/>
                <w:sz w:val="22"/>
                <w:szCs w:val="22"/>
              </w:rPr>
              <w:t>3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%</w:t>
            </w:r>
            <w:r w:rsidR="00CC3FB5">
              <w:rPr>
                <w:rFonts w:ascii="Garamond" w:hAnsi="Garamond"/>
                <w:sz w:val="22"/>
                <w:szCs w:val="22"/>
              </w:rPr>
              <w:t>-a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. </w:t>
            </w:r>
            <w:proofErr w:type="spellStart"/>
            <w:r w:rsidRPr="004C2BE6">
              <w:rPr>
                <w:rFonts w:ascii="Garamond" w:hAnsi="Garamond"/>
                <w:sz w:val="22"/>
                <w:szCs w:val="22"/>
              </w:rPr>
              <w:t>max</w:t>
            </w:r>
            <w:proofErr w:type="spellEnd"/>
            <w:r w:rsidRPr="004C2BE6">
              <w:rPr>
                <w:rFonts w:ascii="Garamond" w:hAnsi="Garamond"/>
                <w:sz w:val="22"/>
                <w:szCs w:val="22"/>
              </w:rPr>
              <w:t xml:space="preserve">.: a nettó </w:t>
            </w:r>
            <w:r w:rsidR="00704271">
              <w:rPr>
                <w:rFonts w:ascii="Garamond" w:hAnsi="Garamond"/>
                <w:sz w:val="22"/>
                <w:szCs w:val="22"/>
              </w:rPr>
              <w:t xml:space="preserve">napi </w:t>
            </w:r>
            <w:r w:rsidRPr="004C2BE6">
              <w:rPr>
                <w:rFonts w:ascii="Garamond" w:hAnsi="Garamond"/>
                <w:sz w:val="22"/>
                <w:szCs w:val="22"/>
              </w:rPr>
              <w:t>vállalkozási díj 1 %</w:t>
            </w:r>
            <w:r w:rsidR="00CC3FB5">
              <w:rPr>
                <w:rFonts w:ascii="Garamond" w:hAnsi="Garamond"/>
                <w:sz w:val="22"/>
                <w:szCs w:val="22"/>
              </w:rPr>
              <w:t>-a</w:t>
            </w:r>
            <w:r w:rsidRPr="004C2BE6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61C" w:rsidRPr="004C2BE6" w:rsidRDefault="0056461C" w:rsidP="0056461C">
            <w:pPr>
              <w:pStyle w:val="Listaszerbekezds"/>
              <w:spacing w:before="0" w:after="0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10</w:t>
            </w:r>
          </w:p>
        </w:tc>
      </w:tr>
    </w:tbl>
    <w:p w:rsidR="0056461C" w:rsidRPr="004C2BE6" w:rsidRDefault="0056461C" w:rsidP="0056461C">
      <w:pPr>
        <w:pStyle w:val="Listaszerbekezds"/>
        <w:rPr>
          <w:rFonts w:ascii="Garamond" w:hAnsi="Garamond"/>
          <w:sz w:val="22"/>
          <w:szCs w:val="22"/>
        </w:rPr>
      </w:pPr>
    </w:p>
    <w:p w:rsidR="0056461C" w:rsidRPr="004C2BE6" w:rsidRDefault="0056461C" w:rsidP="0056461C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értékelés során adható értékelési pontszám szempontonként: 1-10 pont, ahol 1 pont a legrosszabb, 10 pont a legjobb érték.</w:t>
      </w:r>
    </w:p>
    <w:p w:rsidR="0056461C" w:rsidRPr="004C2BE6" w:rsidRDefault="0056461C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egyes szempontokra adott értékelési pontszámok az adott részszempont súlyszámával megszorzásra kerülnek. Az így kapott szorzatok ajánlatonként összeadásra kerülnek. Az az ajánlat az összességében legelőnyösebb, amelynek az </w:t>
      </w:r>
      <w:proofErr w:type="spellStart"/>
      <w:r w:rsidRPr="004C2BE6">
        <w:rPr>
          <w:rFonts w:ascii="Garamond" w:hAnsi="Garamond"/>
          <w:sz w:val="22"/>
          <w:szCs w:val="22"/>
        </w:rPr>
        <w:t>összpontszáma</w:t>
      </w:r>
      <w:proofErr w:type="spellEnd"/>
      <w:r w:rsidRPr="004C2BE6">
        <w:rPr>
          <w:rFonts w:ascii="Garamond" w:hAnsi="Garamond"/>
          <w:sz w:val="22"/>
          <w:szCs w:val="22"/>
        </w:rPr>
        <w:t xml:space="preserve"> a legnagyobb.   </w:t>
      </w:r>
    </w:p>
    <w:p w:rsidR="0056461C" w:rsidRPr="004C2BE6" w:rsidRDefault="0056461C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56461C" w:rsidRPr="004C2BE6" w:rsidRDefault="0056461C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adott bírálati rész-, </w:t>
      </w:r>
      <w:proofErr w:type="spellStart"/>
      <w:r w:rsidRPr="004C2BE6">
        <w:rPr>
          <w:rFonts w:ascii="Garamond" w:hAnsi="Garamond"/>
          <w:sz w:val="22"/>
          <w:szCs w:val="22"/>
        </w:rPr>
        <w:t>alszempontoknál</w:t>
      </w:r>
      <w:proofErr w:type="spellEnd"/>
      <w:r w:rsidRPr="004C2BE6">
        <w:rPr>
          <w:rFonts w:ascii="Garamond" w:hAnsi="Garamond"/>
          <w:sz w:val="22"/>
          <w:szCs w:val="22"/>
        </w:rPr>
        <w:t xml:space="preserve"> az ajánlatkérő számára legkedvezőbb értékre 10, a további ajánlatokra a lentebb rögzített képlet szerint arányosan kevesebb pontot kapnak. Mindegyik rész- és </w:t>
      </w:r>
      <w:proofErr w:type="spellStart"/>
      <w:r w:rsidRPr="004C2BE6">
        <w:rPr>
          <w:rFonts w:ascii="Garamond" w:hAnsi="Garamond"/>
          <w:sz w:val="22"/>
          <w:szCs w:val="22"/>
        </w:rPr>
        <w:t>alszempont</w:t>
      </w:r>
      <w:proofErr w:type="spellEnd"/>
      <w:r w:rsidRPr="004C2BE6">
        <w:rPr>
          <w:rFonts w:ascii="Garamond" w:hAnsi="Garamond"/>
          <w:sz w:val="22"/>
          <w:szCs w:val="22"/>
        </w:rPr>
        <w:t xml:space="preserve"> esetében ajánlatkérő az általános kerekítés szabályai szerint két tizedes jegy pontosságig számol, majd az így kapott számot beszorozza a súlyszámmal. Az így kialakuló pontszám esetében is csak az általános kerekítés szabályai szerinti két tizedes jegy pontosságig veszi figyelembe az ajánlatok pontszámát.</w:t>
      </w:r>
    </w:p>
    <w:p w:rsidR="0056461C" w:rsidRPr="004C2BE6" w:rsidRDefault="00AA7BB6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1.</w:t>
      </w:r>
      <w:r w:rsidR="0056461C" w:rsidRPr="004C2BE6">
        <w:rPr>
          <w:rFonts w:ascii="Garamond" w:hAnsi="Garamond"/>
          <w:sz w:val="22"/>
          <w:szCs w:val="22"/>
        </w:rPr>
        <w:t xml:space="preserve"> bírálati rész</w:t>
      </w:r>
      <w:r w:rsidRPr="004C2BE6">
        <w:rPr>
          <w:rFonts w:ascii="Garamond" w:hAnsi="Garamond"/>
          <w:sz w:val="22"/>
          <w:szCs w:val="22"/>
        </w:rPr>
        <w:t xml:space="preserve"> (nettó ajánlati ár)</w:t>
      </w:r>
      <w:r w:rsidR="0056461C" w:rsidRPr="004C2BE6">
        <w:rPr>
          <w:rFonts w:ascii="Garamond" w:hAnsi="Garamond"/>
          <w:sz w:val="22"/>
          <w:szCs w:val="22"/>
        </w:rPr>
        <w:t xml:space="preserve"> vonatkozásában a pontozás szempontjából irányadó képlet a következő:</w:t>
      </w:r>
    </w:p>
    <w:p w:rsidR="0056461C" w:rsidRPr="004C2BE6" w:rsidRDefault="0056461C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56461C" w:rsidRPr="004C2BE6" w:rsidRDefault="0056461C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fordított arányosítás a következő képlet alapján kerül alkalmazásra:</w:t>
      </w:r>
    </w:p>
    <w:p w:rsidR="0056461C" w:rsidRPr="004C2BE6" w:rsidRDefault="0056461C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P = (</w:t>
      </w:r>
      <w:proofErr w:type="spellStart"/>
      <w:r w:rsidRPr="004C2BE6">
        <w:rPr>
          <w:rFonts w:ascii="Garamond" w:hAnsi="Garamond"/>
          <w:sz w:val="22"/>
          <w:szCs w:val="22"/>
        </w:rPr>
        <w:t>Alegjobb</w:t>
      </w:r>
      <w:proofErr w:type="spellEnd"/>
      <w:r w:rsidRPr="004C2BE6">
        <w:rPr>
          <w:rFonts w:ascii="Garamond" w:hAnsi="Garamond"/>
          <w:sz w:val="22"/>
          <w:szCs w:val="22"/>
        </w:rPr>
        <w:t xml:space="preserve"> / </w:t>
      </w:r>
      <w:proofErr w:type="spellStart"/>
      <w:r w:rsidRPr="004C2BE6">
        <w:rPr>
          <w:rFonts w:ascii="Garamond" w:hAnsi="Garamond"/>
          <w:sz w:val="22"/>
          <w:szCs w:val="22"/>
        </w:rPr>
        <w:t>Avizsgált</w:t>
      </w:r>
      <w:proofErr w:type="spellEnd"/>
      <w:r w:rsidRPr="004C2BE6">
        <w:rPr>
          <w:rFonts w:ascii="Garamond" w:hAnsi="Garamond"/>
          <w:sz w:val="22"/>
          <w:szCs w:val="22"/>
        </w:rPr>
        <w:t>) X (</w:t>
      </w:r>
      <w:proofErr w:type="spellStart"/>
      <w:r w:rsidRPr="004C2BE6">
        <w:rPr>
          <w:rFonts w:ascii="Garamond" w:hAnsi="Garamond"/>
          <w:sz w:val="22"/>
          <w:szCs w:val="22"/>
        </w:rPr>
        <w:t>Pmax-</w:t>
      </w:r>
      <w:proofErr w:type="spellEnd"/>
      <w:r w:rsidRPr="004C2BE6">
        <w:rPr>
          <w:rFonts w:ascii="Garamond" w:hAnsi="Garamond"/>
          <w:sz w:val="22"/>
          <w:szCs w:val="22"/>
        </w:rPr>
        <w:t xml:space="preserve"> </w:t>
      </w:r>
      <w:proofErr w:type="spellStart"/>
      <w:r w:rsidRPr="004C2BE6">
        <w:rPr>
          <w:rFonts w:ascii="Garamond" w:hAnsi="Garamond"/>
          <w:sz w:val="22"/>
          <w:szCs w:val="22"/>
        </w:rPr>
        <w:t>Pmin</w:t>
      </w:r>
      <w:proofErr w:type="spellEnd"/>
      <w:r w:rsidRPr="004C2BE6">
        <w:rPr>
          <w:rFonts w:ascii="Garamond" w:hAnsi="Garamond"/>
          <w:sz w:val="22"/>
          <w:szCs w:val="22"/>
        </w:rPr>
        <w:t xml:space="preserve">) + </w:t>
      </w:r>
      <w:proofErr w:type="spellStart"/>
      <w:r w:rsidRPr="004C2BE6">
        <w:rPr>
          <w:rFonts w:ascii="Garamond" w:hAnsi="Garamond"/>
          <w:sz w:val="22"/>
          <w:szCs w:val="22"/>
        </w:rPr>
        <w:t>Pmin</w:t>
      </w:r>
      <w:proofErr w:type="spellEnd"/>
    </w:p>
    <w:p w:rsidR="0056461C" w:rsidRPr="004C2BE6" w:rsidRDefault="0056461C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proofErr w:type="gramStart"/>
      <w:r w:rsidRPr="004C2BE6">
        <w:rPr>
          <w:rFonts w:ascii="Garamond" w:hAnsi="Garamond"/>
          <w:sz w:val="22"/>
          <w:szCs w:val="22"/>
        </w:rPr>
        <w:t>ahol</w:t>
      </w:r>
      <w:proofErr w:type="gramEnd"/>
    </w:p>
    <w:p w:rsidR="0056461C" w:rsidRPr="004C2BE6" w:rsidRDefault="0056461C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P = a vizsgált ajánlati elem adott szempontra vonatkozó pontszáma</w:t>
      </w:r>
    </w:p>
    <w:p w:rsidR="0056461C" w:rsidRPr="004C2BE6" w:rsidRDefault="0056461C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proofErr w:type="spellStart"/>
      <w:r w:rsidRPr="004C2BE6">
        <w:rPr>
          <w:rFonts w:ascii="Garamond" w:hAnsi="Garamond"/>
          <w:sz w:val="22"/>
          <w:szCs w:val="22"/>
        </w:rPr>
        <w:t>Pmax</w:t>
      </w:r>
      <w:proofErr w:type="spellEnd"/>
      <w:r w:rsidRPr="004C2BE6">
        <w:rPr>
          <w:rFonts w:ascii="Garamond" w:hAnsi="Garamond"/>
          <w:sz w:val="22"/>
          <w:szCs w:val="22"/>
        </w:rPr>
        <w:t xml:space="preserve"> = a pontskála felső határa</w:t>
      </w:r>
    </w:p>
    <w:p w:rsidR="0056461C" w:rsidRPr="004C2BE6" w:rsidRDefault="0056461C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proofErr w:type="spellStart"/>
      <w:r w:rsidRPr="004C2BE6">
        <w:rPr>
          <w:rFonts w:ascii="Garamond" w:hAnsi="Garamond"/>
          <w:sz w:val="22"/>
          <w:szCs w:val="22"/>
        </w:rPr>
        <w:t>Pmin</w:t>
      </w:r>
      <w:proofErr w:type="spellEnd"/>
      <w:r w:rsidRPr="004C2BE6">
        <w:rPr>
          <w:rFonts w:ascii="Garamond" w:hAnsi="Garamond"/>
          <w:sz w:val="22"/>
          <w:szCs w:val="22"/>
        </w:rPr>
        <w:t xml:space="preserve"> = a pontskála alsó határa</w:t>
      </w:r>
    </w:p>
    <w:p w:rsidR="0056461C" w:rsidRPr="004C2BE6" w:rsidRDefault="0056461C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proofErr w:type="spellStart"/>
      <w:r w:rsidRPr="004C2BE6">
        <w:rPr>
          <w:rFonts w:ascii="Garamond" w:hAnsi="Garamond"/>
          <w:sz w:val="22"/>
          <w:szCs w:val="22"/>
        </w:rPr>
        <w:t>Alegjobb</w:t>
      </w:r>
      <w:proofErr w:type="spellEnd"/>
      <w:r w:rsidRPr="004C2BE6">
        <w:rPr>
          <w:rFonts w:ascii="Garamond" w:hAnsi="Garamond"/>
          <w:sz w:val="22"/>
          <w:szCs w:val="22"/>
        </w:rPr>
        <w:t xml:space="preserve"> = az adott értékelési szempontra adott legjobb ajánlat értéke</w:t>
      </w:r>
    </w:p>
    <w:p w:rsidR="0056461C" w:rsidRPr="004C2BE6" w:rsidRDefault="0056461C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proofErr w:type="spellStart"/>
      <w:r w:rsidRPr="004C2BE6">
        <w:rPr>
          <w:rFonts w:ascii="Garamond" w:hAnsi="Garamond"/>
          <w:sz w:val="22"/>
          <w:szCs w:val="22"/>
        </w:rPr>
        <w:t>Avizsgált</w:t>
      </w:r>
      <w:proofErr w:type="spellEnd"/>
      <w:r w:rsidRPr="004C2BE6">
        <w:rPr>
          <w:rFonts w:ascii="Garamond" w:hAnsi="Garamond"/>
          <w:sz w:val="22"/>
          <w:szCs w:val="22"/>
        </w:rPr>
        <w:t xml:space="preserve"> = az adott résztvevő által az </w:t>
      </w:r>
      <w:proofErr w:type="spellStart"/>
      <w:r w:rsidRPr="004C2BE6">
        <w:rPr>
          <w:rFonts w:ascii="Garamond" w:hAnsi="Garamond"/>
          <w:sz w:val="22"/>
          <w:szCs w:val="22"/>
        </w:rPr>
        <w:t>adottszempontra</w:t>
      </w:r>
      <w:proofErr w:type="spellEnd"/>
      <w:r w:rsidRPr="004C2BE6">
        <w:rPr>
          <w:rFonts w:ascii="Garamond" w:hAnsi="Garamond"/>
          <w:sz w:val="22"/>
          <w:szCs w:val="22"/>
        </w:rPr>
        <w:t xml:space="preserve"> tett ajánlat értéke</w:t>
      </w:r>
    </w:p>
    <w:p w:rsidR="0056461C" w:rsidRPr="004C2BE6" w:rsidRDefault="0056461C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56461C" w:rsidRPr="004C2BE6" w:rsidRDefault="0056461C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 kapott értékelési pontszámok két </w:t>
      </w:r>
      <w:proofErr w:type="spellStart"/>
      <w:r w:rsidRPr="004C2BE6">
        <w:rPr>
          <w:rFonts w:ascii="Garamond" w:hAnsi="Garamond"/>
          <w:sz w:val="22"/>
          <w:szCs w:val="22"/>
        </w:rPr>
        <w:t>tizedesjegy</w:t>
      </w:r>
      <w:proofErr w:type="spellEnd"/>
      <w:r w:rsidRPr="004C2BE6">
        <w:rPr>
          <w:rFonts w:ascii="Garamond" w:hAnsi="Garamond"/>
          <w:sz w:val="22"/>
          <w:szCs w:val="22"/>
        </w:rPr>
        <w:t xml:space="preserve"> pontosságig kerülnek kiszámításra.</w:t>
      </w:r>
    </w:p>
    <w:p w:rsidR="0056461C" w:rsidRPr="004C2BE6" w:rsidRDefault="0056461C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3B7767" w:rsidRPr="004C2BE6" w:rsidRDefault="003B7767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 2. és 3. értékelés részszempont tekintetében a pontozás szempontjából irányadó képlet a következő: </w:t>
      </w:r>
    </w:p>
    <w:p w:rsidR="003B7767" w:rsidRPr="004C2BE6" w:rsidRDefault="003B7767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3B7767" w:rsidRPr="004C2BE6" w:rsidRDefault="003B7767" w:rsidP="0056461C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egyenes arányosítás a következő képlet alapján kerül alkalmazásra:</w:t>
      </w:r>
    </w:p>
    <w:p w:rsidR="003B7767" w:rsidRPr="004C2BE6" w:rsidRDefault="003B7767" w:rsidP="003B7767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P = (</w:t>
      </w:r>
      <w:proofErr w:type="spellStart"/>
      <w:r w:rsidRPr="004C2BE6">
        <w:rPr>
          <w:rFonts w:ascii="Garamond" w:hAnsi="Garamond"/>
          <w:sz w:val="22"/>
          <w:szCs w:val="22"/>
        </w:rPr>
        <w:t>Avizsgált</w:t>
      </w:r>
      <w:proofErr w:type="spellEnd"/>
      <w:r w:rsidRPr="004C2BE6">
        <w:rPr>
          <w:rFonts w:ascii="Garamond" w:hAnsi="Garamond"/>
          <w:sz w:val="22"/>
          <w:szCs w:val="22"/>
        </w:rPr>
        <w:t xml:space="preserve"> / </w:t>
      </w:r>
      <w:proofErr w:type="spellStart"/>
      <w:r w:rsidRPr="004C2BE6">
        <w:rPr>
          <w:rFonts w:ascii="Garamond" w:hAnsi="Garamond"/>
          <w:sz w:val="22"/>
          <w:szCs w:val="22"/>
        </w:rPr>
        <w:t>Alegjobb</w:t>
      </w:r>
      <w:proofErr w:type="spellEnd"/>
      <w:r w:rsidRPr="004C2BE6">
        <w:rPr>
          <w:rFonts w:ascii="Garamond" w:hAnsi="Garamond"/>
          <w:sz w:val="22"/>
          <w:szCs w:val="22"/>
        </w:rPr>
        <w:t>) X (</w:t>
      </w:r>
      <w:proofErr w:type="spellStart"/>
      <w:r w:rsidRPr="004C2BE6">
        <w:rPr>
          <w:rFonts w:ascii="Garamond" w:hAnsi="Garamond"/>
          <w:sz w:val="22"/>
          <w:szCs w:val="22"/>
        </w:rPr>
        <w:t>Pmax-</w:t>
      </w:r>
      <w:proofErr w:type="spellEnd"/>
      <w:r w:rsidRPr="004C2BE6">
        <w:rPr>
          <w:rFonts w:ascii="Garamond" w:hAnsi="Garamond"/>
          <w:sz w:val="22"/>
          <w:szCs w:val="22"/>
        </w:rPr>
        <w:t xml:space="preserve"> </w:t>
      </w:r>
      <w:proofErr w:type="spellStart"/>
      <w:r w:rsidRPr="004C2BE6">
        <w:rPr>
          <w:rFonts w:ascii="Garamond" w:hAnsi="Garamond"/>
          <w:sz w:val="22"/>
          <w:szCs w:val="22"/>
        </w:rPr>
        <w:t>Pmin</w:t>
      </w:r>
      <w:proofErr w:type="spellEnd"/>
      <w:r w:rsidRPr="004C2BE6">
        <w:rPr>
          <w:rFonts w:ascii="Garamond" w:hAnsi="Garamond"/>
          <w:sz w:val="22"/>
          <w:szCs w:val="22"/>
        </w:rPr>
        <w:t xml:space="preserve">) + </w:t>
      </w:r>
      <w:proofErr w:type="spellStart"/>
      <w:r w:rsidRPr="004C2BE6">
        <w:rPr>
          <w:rFonts w:ascii="Garamond" w:hAnsi="Garamond"/>
          <w:sz w:val="22"/>
          <w:szCs w:val="22"/>
        </w:rPr>
        <w:t>Pmin</w:t>
      </w:r>
      <w:proofErr w:type="spellEnd"/>
    </w:p>
    <w:p w:rsidR="003B7767" w:rsidRPr="004C2BE6" w:rsidRDefault="003B7767" w:rsidP="003B7767">
      <w:pPr>
        <w:spacing w:before="0" w:after="0"/>
        <w:rPr>
          <w:rFonts w:ascii="Garamond" w:hAnsi="Garamond"/>
          <w:sz w:val="22"/>
          <w:szCs w:val="22"/>
        </w:rPr>
      </w:pPr>
    </w:p>
    <w:p w:rsidR="003B7767" w:rsidRPr="004C2BE6" w:rsidRDefault="003B7767" w:rsidP="003B7767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proofErr w:type="gramStart"/>
      <w:r w:rsidRPr="004C2BE6">
        <w:rPr>
          <w:rFonts w:ascii="Garamond" w:hAnsi="Garamond"/>
          <w:sz w:val="22"/>
          <w:szCs w:val="22"/>
        </w:rPr>
        <w:t>ahol</w:t>
      </w:r>
      <w:proofErr w:type="gramEnd"/>
      <w:r w:rsidRPr="004C2BE6">
        <w:rPr>
          <w:rFonts w:ascii="Garamond" w:hAnsi="Garamond"/>
          <w:sz w:val="22"/>
          <w:szCs w:val="22"/>
        </w:rPr>
        <w:t>:</w:t>
      </w:r>
    </w:p>
    <w:p w:rsidR="003B7767" w:rsidRPr="004C2BE6" w:rsidRDefault="003B7767" w:rsidP="003B7767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P: a vizsgált ajánlati elem adott szempontra vonatkozó pontszáma</w:t>
      </w:r>
    </w:p>
    <w:p w:rsidR="003B7767" w:rsidRPr="004C2BE6" w:rsidRDefault="003B7767" w:rsidP="003B7767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proofErr w:type="spellStart"/>
      <w:r w:rsidRPr="004C2BE6">
        <w:rPr>
          <w:rFonts w:ascii="Garamond" w:hAnsi="Garamond"/>
          <w:sz w:val="22"/>
          <w:szCs w:val="22"/>
        </w:rPr>
        <w:t>Pmax</w:t>
      </w:r>
      <w:proofErr w:type="spellEnd"/>
      <w:r w:rsidRPr="004C2BE6">
        <w:rPr>
          <w:rFonts w:ascii="Garamond" w:hAnsi="Garamond"/>
          <w:sz w:val="22"/>
          <w:szCs w:val="22"/>
        </w:rPr>
        <w:t xml:space="preserve">: a pontskála </w:t>
      </w:r>
      <w:proofErr w:type="spellStart"/>
      <w:r w:rsidRPr="004C2BE6">
        <w:rPr>
          <w:rFonts w:ascii="Garamond" w:hAnsi="Garamond"/>
          <w:sz w:val="22"/>
          <w:szCs w:val="22"/>
        </w:rPr>
        <w:t>felsı</w:t>
      </w:r>
      <w:proofErr w:type="spellEnd"/>
      <w:r w:rsidRPr="004C2BE6">
        <w:rPr>
          <w:rFonts w:ascii="Garamond" w:hAnsi="Garamond"/>
          <w:sz w:val="22"/>
          <w:szCs w:val="22"/>
        </w:rPr>
        <w:t xml:space="preserve"> határa</w:t>
      </w:r>
    </w:p>
    <w:p w:rsidR="003B7767" w:rsidRPr="004C2BE6" w:rsidRDefault="003B7767" w:rsidP="003B7767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proofErr w:type="spellStart"/>
      <w:r w:rsidRPr="004C2BE6">
        <w:rPr>
          <w:rFonts w:ascii="Garamond" w:hAnsi="Garamond"/>
          <w:sz w:val="22"/>
          <w:szCs w:val="22"/>
        </w:rPr>
        <w:t>Pmin</w:t>
      </w:r>
      <w:proofErr w:type="spellEnd"/>
      <w:r w:rsidRPr="004C2BE6">
        <w:rPr>
          <w:rFonts w:ascii="Garamond" w:hAnsi="Garamond"/>
          <w:sz w:val="22"/>
          <w:szCs w:val="22"/>
        </w:rPr>
        <w:t>: a pontskála alsó határa</w:t>
      </w:r>
    </w:p>
    <w:p w:rsidR="003B7767" w:rsidRPr="004C2BE6" w:rsidRDefault="003B7767" w:rsidP="003B7767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proofErr w:type="spellStart"/>
      <w:r w:rsidRPr="004C2BE6">
        <w:rPr>
          <w:rFonts w:ascii="Garamond" w:hAnsi="Garamond"/>
          <w:sz w:val="22"/>
          <w:szCs w:val="22"/>
        </w:rPr>
        <w:lastRenderedPageBreak/>
        <w:t>Alegjobb</w:t>
      </w:r>
      <w:proofErr w:type="spellEnd"/>
      <w:r w:rsidRPr="004C2BE6">
        <w:rPr>
          <w:rFonts w:ascii="Garamond" w:hAnsi="Garamond"/>
          <w:sz w:val="22"/>
          <w:szCs w:val="22"/>
        </w:rPr>
        <w:t xml:space="preserve">: a </w:t>
      </w:r>
      <w:proofErr w:type="spellStart"/>
      <w:r w:rsidRPr="004C2BE6">
        <w:rPr>
          <w:rFonts w:ascii="Garamond" w:hAnsi="Garamond"/>
          <w:sz w:val="22"/>
          <w:szCs w:val="22"/>
        </w:rPr>
        <w:t>legelınyösebb</w:t>
      </w:r>
      <w:proofErr w:type="spellEnd"/>
      <w:r w:rsidRPr="004C2BE6">
        <w:rPr>
          <w:rFonts w:ascii="Garamond" w:hAnsi="Garamond"/>
          <w:sz w:val="22"/>
          <w:szCs w:val="22"/>
        </w:rPr>
        <w:t xml:space="preserve"> ajánlat tartalmi eleme</w:t>
      </w:r>
    </w:p>
    <w:p w:rsidR="003B7767" w:rsidRPr="004C2BE6" w:rsidRDefault="003B7767" w:rsidP="003B7767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proofErr w:type="spellStart"/>
      <w:r w:rsidRPr="004C2BE6">
        <w:rPr>
          <w:rFonts w:ascii="Garamond" w:hAnsi="Garamond"/>
          <w:sz w:val="22"/>
          <w:szCs w:val="22"/>
        </w:rPr>
        <w:t>Alegrosszabb</w:t>
      </w:r>
      <w:proofErr w:type="spellEnd"/>
      <w:r w:rsidRPr="004C2BE6">
        <w:rPr>
          <w:rFonts w:ascii="Garamond" w:hAnsi="Garamond"/>
          <w:sz w:val="22"/>
          <w:szCs w:val="22"/>
        </w:rPr>
        <w:t xml:space="preserve">: a </w:t>
      </w:r>
      <w:proofErr w:type="spellStart"/>
      <w:r w:rsidRPr="004C2BE6">
        <w:rPr>
          <w:rFonts w:ascii="Garamond" w:hAnsi="Garamond"/>
          <w:sz w:val="22"/>
          <w:szCs w:val="22"/>
        </w:rPr>
        <w:t>legelınytelenebb</w:t>
      </w:r>
      <w:proofErr w:type="spellEnd"/>
      <w:r w:rsidRPr="004C2BE6">
        <w:rPr>
          <w:rFonts w:ascii="Garamond" w:hAnsi="Garamond"/>
          <w:sz w:val="22"/>
          <w:szCs w:val="22"/>
        </w:rPr>
        <w:t xml:space="preserve"> ajánlat tartalmi eleme</w:t>
      </w:r>
    </w:p>
    <w:p w:rsidR="003B7767" w:rsidRPr="004C2BE6" w:rsidRDefault="003B7767" w:rsidP="003B7767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proofErr w:type="spellStart"/>
      <w:r w:rsidRPr="004C2BE6">
        <w:rPr>
          <w:rFonts w:ascii="Garamond" w:hAnsi="Garamond"/>
          <w:sz w:val="22"/>
          <w:szCs w:val="22"/>
        </w:rPr>
        <w:t>Avizsgált</w:t>
      </w:r>
      <w:proofErr w:type="spellEnd"/>
      <w:r w:rsidRPr="004C2BE6">
        <w:rPr>
          <w:rFonts w:ascii="Garamond" w:hAnsi="Garamond"/>
          <w:sz w:val="22"/>
          <w:szCs w:val="22"/>
        </w:rPr>
        <w:t>: a vizsgált ajánlat tartalmi eleme;</w:t>
      </w:r>
    </w:p>
    <w:p w:rsidR="003B7767" w:rsidRPr="004C2BE6" w:rsidRDefault="003B7767" w:rsidP="003B7767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7243F6" w:rsidRPr="004C2BE6" w:rsidRDefault="009B5CF3" w:rsidP="00991A8B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2.</w:t>
      </w:r>
      <w:r w:rsidR="0056461C" w:rsidRPr="004C2BE6">
        <w:rPr>
          <w:rFonts w:ascii="Garamond" w:hAnsi="Garamond"/>
          <w:sz w:val="22"/>
          <w:szCs w:val="22"/>
        </w:rPr>
        <w:t xml:space="preserve"> értékelési részszempont vonatkozásában amennyiben ajánlattevő </w:t>
      </w:r>
      <w:r w:rsidRPr="004C2BE6">
        <w:rPr>
          <w:rFonts w:ascii="Garamond" w:hAnsi="Garamond"/>
          <w:sz w:val="22"/>
          <w:szCs w:val="22"/>
        </w:rPr>
        <w:t>0,</w:t>
      </w:r>
      <w:r w:rsidR="009956AC">
        <w:rPr>
          <w:rFonts w:ascii="Garamond" w:hAnsi="Garamond"/>
          <w:sz w:val="22"/>
          <w:szCs w:val="22"/>
        </w:rPr>
        <w:t>3</w:t>
      </w:r>
      <w:r w:rsidRPr="004C2BE6">
        <w:rPr>
          <w:rFonts w:ascii="Garamond" w:hAnsi="Garamond"/>
          <w:sz w:val="22"/>
          <w:szCs w:val="22"/>
        </w:rPr>
        <w:t xml:space="preserve"> %-nál kevesebbet</w:t>
      </w:r>
      <w:r w:rsidR="0056461C" w:rsidRPr="004C2BE6">
        <w:rPr>
          <w:rFonts w:ascii="Garamond" w:hAnsi="Garamond"/>
          <w:sz w:val="22"/>
          <w:szCs w:val="22"/>
        </w:rPr>
        <w:t xml:space="preserve"> ajánl meg, úgy ajánlata a Kbt. 77. § (1) bekezdése értelmében érvénytelen. Amennyiben ajánlattevő </w:t>
      </w:r>
      <w:r w:rsidRPr="004C2BE6">
        <w:rPr>
          <w:rFonts w:ascii="Garamond" w:hAnsi="Garamond"/>
          <w:sz w:val="22"/>
          <w:szCs w:val="22"/>
        </w:rPr>
        <w:t>1 %-ot</w:t>
      </w:r>
      <w:r w:rsidR="0056461C" w:rsidRPr="004C2BE6">
        <w:rPr>
          <w:rFonts w:ascii="Garamond" w:hAnsi="Garamond"/>
          <w:sz w:val="22"/>
          <w:szCs w:val="22"/>
        </w:rPr>
        <w:t xml:space="preserve"> vagy annál </w:t>
      </w:r>
      <w:r w:rsidRPr="004C2BE6">
        <w:rPr>
          <w:rFonts w:ascii="Garamond" w:hAnsi="Garamond"/>
          <w:sz w:val="22"/>
          <w:szCs w:val="22"/>
        </w:rPr>
        <w:t>többet</w:t>
      </w:r>
      <w:r w:rsidR="0056461C" w:rsidRPr="004C2BE6">
        <w:rPr>
          <w:rFonts w:ascii="Garamond" w:hAnsi="Garamond"/>
          <w:sz w:val="22"/>
          <w:szCs w:val="22"/>
        </w:rPr>
        <w:t xml:space="preserve"> ajánl meg ezen értékelési részszempont vonatkozásában, úgy ezen értékelési részszempontra a Kbt.77. § (1) bekezdése értelmében a maximális pontot (10) kapja.</w:t>
      </w:r>
      <w:r w:rsidR="009956AC">
        <w:rPr>
          <w:rFonts w:ascii="Garamond" w:hAnsi="Garamond"/>
          <w:sz w:val="22"/>
          <w:szCs w:val="22"/>
        </w:rPr>
        <w:t xml:space="preserve"> </w:t>
      </w:r>
      <w:r w:rsidR="009956AC" w:rsidRPr="00C36644">
        <w:rPr>
          <w:rFonts w:ascii="Garamond" w:hAnsi="Garamond"/>
          <w:sz w:val="22"/>
          <w:szCs w:val="22"/>
        </w:rPr>
        <w:t>Ajánlatkérő a 2. részszempont vonatkozásában felhívja a figyelmet</w:t>
      </w:r>
      <w:r w:rsidR="00C36644" w:rsidRPr="00C36644">
        <w:rPr>
          <w:rFonts w:ascii="Garamond" w:hAnsi="Garamond"/>
          <w:sz w:val="22"/>
          <w:szCs w:val="22"/>
        </w:rPr>
        <w:t>, hogy ha a Vállalkozó késedelme meghaladja a 30 napot, Megrendelő jogosult a Szerződést azonnali hatállyal felmondani, amely esetben Vállalkozó a Szerződésben meghatározott meghiúsulási kötbér fizetésére kötelezett.</w:t>
      </w:r>
    </w:p>
    <w:p w:rsidR="0056461C" w:rsidRPr="004C2BE6" w:rsidRDefault="0056461C" w:rsidP="0056461C">
      <w:pPr>
        <w:widowControl w:val="0"/>
        <w:rPr>
          <w:rFonts w:ascii="Garamond" w:hAnsi="Garamond"/>
        </w:rPr>
      </w:pPr>
    </w:p>
    <w:p w:rsidR="0056461C" w:rsidRPr="004C2BE6" w:rsidRDefault="0056461C" w:rsidP="0056461C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40" w:name="_Toc440286087"/>
      <w:r w:rsidRPr="004C2BE6">
        <w:rPr>
          <w:rFonts w:ascii="Garamond" w:hAnsi="Garamond"/>
          <w:caps/>
          <w:sz w:val="22"/>
          <w:szCs w:val="22"/>
        </w:rPr>
        <w:t>Ajánlati kötöttség</w:t>
      </w:r>
      <w:bookmarkEnd w:id="40"/>
    </w:p>
    <w:p w:rsidR="0056461C" w:rsidRPr="004C2BE6" w:rsidRDefault="0056461C" w:rsidP="0056461C">
      <w:pPr>
        <w:widowControl w:val="0"/>
        <w:rPr>
          <w:rFonts w:ascii="Garamond" w:hAnsi="Garamond"/>
        </w:rPr>
      </w:pPr>
    </w:p>
    <w:p w:rsidR="0056461C" w:rsidRPr="004C2BE6" w:rsidRDefault="0056461C" w:rsidP="0056461C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Ajánlatkérő az ajánlati kötöttséget 60 (hatvan) napban határozza meg. Ajánlatkérő felhívja a figyelmet arra, hogy az ajánlatok értékelése vonatkozásában a Kbt. 70. § (2) bekezdésében foglaltak szerint jár el.</w:t>
      </w:r>
    </w:p>
    <w:p w:rsidR="0004358A" w:rsidRPr="004C2BE6" w:rsidRDefault="0004358A" w:rsidP="0004358A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3C088B" w:rsidRPr="004C2BE6" w:rsidRDefault="000A1DF5" w:rsidP="0004358A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értékelési szempontra vonatkozó ajánlat csak pozitív egész érték lehet, nulla és negatív érték nem ajánlható meg, a nulla vagy negatív megajánlást tartalmazó ajánlat érvénytelen.</w:t>
      </w:r>
    </w:p>
    <w:p w:rsidR="0004358A" w:rsidRPr="004C2BE6" w:rsidRDefault="0004358A" w:rsidP="0004358A">
      <w:pPr>
        <w:pStyle w:val="Listaszerbekezds"/>
        <w:spacing w:before="0" w:after="0"/>
        <w:ind w:left="705"/>
        <w:rPr>
          <w:rFonts w:ascii="Garamond" w:hAnsi="Garamond"/>
        </w:rPr>
      </w:pPr>
    </w:p>
    <w:p w:rsidR="003C088B" w:rsidRPr="004C2BE6" w:rsidRDefault="002E2AAE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41" w:name="_Toc436231452"/>
      <w:r w:rsidRPr="004C2BE6">
        <w:rPr>
          <w:rFonts w:ascii="Garamond" w:hAnsi="Garamond"/>
          <w:caps/>
          <w:sz w:val="22"/>
          <w:szCs w:val="22"/>
        </w:rPr>
        <w:t>igazolások benyújtása</w:t>
      </w:r>
      <w:bookmarkEnd w:id="41"/>
    </w:p>
    <w:p w:rsidR="003C088B" w:rsidRPr="004C2BE6" w:rsidRDefault="003C088B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2E2AAE" w:rsidRPr="004C2BE6" w:rsidRDefault="002E2AAE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Ajánlattevőknek a </w:t>
      </w:r>
      <w:proofErr w:type="spellStart"/>
      <w:r w:rsidR="00C16BBE" w:rsidRPr="004C2BE6">
        <w:rPr>
          <w:rFonts w:ascii="Garamond" w:hAnsi="Garamond"/>
          <w:sz w:val="22"/>
          <w:szCs w:val="22"/>
        </w:rPr>
        <w:t>Kbt.-ben</w:t>
      </w:r>
      <w:proofErr w:type="spellEnd"/>
      <w:r w:rsidR="00C16BBE" w:rsidRPr="004C2BE6">
        <w:rPr>
          <w:rFonts w:ascii="Garamond" w:hAnsi="Garamond"/>
          <w:sz w:val="22"/>
          <w:szCs w:val="22"/>
        </w:rPr>
        <w:t>, valamint a Kbt. végrehajtási rendeleteiben</w:t>
      </w:r>
      <w:r w:rsidRPr="004C2BE6">
        <w:rPr>
          <w:rFonts w:ascii="Garamond" w:hAnsi="Garamond"/>
          <w:sz w:val="22"/>
          <w:szCs w:val="22"/>
        </w:rPr>
        <w:t xml:space="preserve"> előírt igazolásokat ajánlatukhoz nem kell csatolniuk. </w:t>
      </w:r>
    </w:p>
    <w:p w:rsidR="002E2AAE" w:rsidRPr="004C2BE6" w:rsidRDefault="002E2AAE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D34044" w:rsidRDefault="002E2AAE" w:rsidP="00D34044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Kbt. 69. § (4) és (6) bekezdésében írtak alapján – összhangban a Kbt. 114. § (2) bekezdésében foglaltakkal – Ajánlatkérő az eljárást eredményéről szóló döntés meghozatalát megelőzően kizárólag a legkedvezőbbnek tekinthető Ajánlattevőt, valamint az értékelési sorrendben az azt követő Ajánlattevőt hívja fel öt munkanapos határidő tűzésével a kizáró okokkal, az alkalmassági követelményekkel kapcsolatos igazolások benyújtására.</w:t>
      </w:r>
    </w:p>
    <w:p w:rsidR="00285983" w:rsidRPr="00285983" w:rsidRDefault="00285983" w:rsidP="00285983">
      <w:pPr>
        <w:spacing w:before="0" w:after="0"/>
        <w:rPr>
          <w:rFonts w:ascii="Garamond" w:hAnsi="Garamond"/>
          <w:sz w:val="22"/>
          <w:szCs w:val="22"/>
        </w:rPr>
      </w:pPr>
    </w:p>
    <w:p w:rsidR="00285983" w:rsidRPr="00285983" w:rsidRDefault="00285983" w:rsidP="00285983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285983">
        <w:rPr>
          <w:rFonts w:ascii="Garamond" w:hAnsi="Garamond"/>
          <w:sz w:val="22"/>
          <w:szCs w:val="22"/>
        </w:rPr>
        <w:t>Ajánlattevő (közös ajánlattétel esetén valamennyi közös ajánlattevő) ajánlatában köteles a kizáró okok fenn nem állása, az alkalmassági követelményeknek való megfelelés tekintetében nyilatkozatát benyújtani.</w:t>
      </w:r>
    </w:p>
    <w:p w:rsidR="00D34044" w:rsidRPr="00285983" w:rsidRDefault="00D34044" w:rsidP="00285983">
      <w:pPr>
        <w:spacing w:before="0" w:after="0"/>
        <w:rPr>
          <w:rFonts w:ascii="Garamond" w:hAnsi="Garamond"/>
          <w:sz w:val="22"/>
          <w:szCs w:val="22"/>
        </w:rPr>
      </w:pPr>
    </w:p>
    <w:p w:rsidR="00D34044" w:rsidRDefault="00D34044" w:rsidP="00D34044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D34044">
        <w:rPr>
          <w:rFonts w:ascii="Garamond" w:hAnsi="Garamond"/>
          <w:sz w:val="22"/>
          <w:szCs w:val="22"/>
        </w:rPr>
        <w:t>A Kbt. 65. § (1) bekezdés c) pontja szerinti követelmény igazolására akkor vehető igénybe más szervezet kapacitása, ha az adott szervezet valósítja meg azt a feladatot, amelyre vonatkozóan a nyilvántartásban szereplés, szervezeti tagság vagy engedéllyel rendelkezés kötelezettsége fennáll.  A kapacitást rendelkezésre bocsátó szervezet vonatkozásában benyújtott szerződéses vagy előszerződésben vállalt kötelezettségvállalását tartalmazó okiratnak ezt kell alátámasztania!</w:t>
      </w:r>
    </w:p>
    <w:p w:rsidR="00285983" w:rsidRPr="00285983" w:rsidRDefault="00285983" w:rsidP="00285983">
      <w:pPr>
        <w:spacing w:before="0" w:after="0"/>
        <w:rPr>
          <w:rFonts w:ascii="Garamond" w:hAnsi="Garamond"/>
          <w:sz w:val="22"/>
          <w:szCs w:val="22"/>
        </w:rPr>
      </w:pPr>
    </w:p>
    <w:p w:rsidR="00B0063E" w:rsidRPr="00B0063E" w:rsidRDefault="00B0063E" w:rsidP="00B0063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B0063E">
        <w:rPr>
          <w:rFonts w:ascii="Garamond" w:hAnsi="Garamond"/>
          <w:sz w:val="22"/>
          <w:szCs w:val="22"/>
        </w:rPr>
        <w:t>Ha egy ajánlattevő az előírt alkalmassági követelményeknek más szervezet vagy személy kapacitásaira támaszkodva kíván megfelelni, az érintett szervezetek vagy személyek mindegyike által kitöltött és aláírt külön formanyomtatványokat is benyújtja. Ilyen esetben a kapacitásaikat rendelkezésre bocsátó szervezetek vagy személyek az alkalmassági feltételek vonatkozásában csak azokról nyilatkoznak, amelyeket az ajánlattevő vagy részvételre jelentkező igénybe kíván venni alkalmasságának igazolásához.</w:t>
      </w:r>
    </w:p>
    <w:p w:rsidR="00B0063E" w:rsidRPr="00B0063E" w:rsidRDefault="00B0063E" w:rsidP="00B0063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B0063E" w:rsidRPr="00285983" w:rsidRDefault="00B0063E" w:rsidP="00285983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B0063E">
        <w:rPr>
          <w:rFonts w:ascii="Garamond" w:hAnsi="Garamond"/>
          <w:sz w:val="22"/>
          <w:szCs w:val="22"/>
        </w:rPr>
        <w:t>Amennyiben az ajánlattevő, vagy az alkalmasság igazolása tekintetében igénybe vett más szervezet - átalakulásra hivatkozással és tekintettel – jogelődje bármely adatát fel kívánja használni, az Ajánlattevőnek az Ajánlatkérő Kbt. 69. § (4) bekezdése szerinti felhívásakor</w:t>
      </w:r>
      <w:r w:rsidRPr="00B0063E" w:rsidDel="002113A2">
        <w:rPr>
          <w:rFonts w:ascii="Garamond" w:hAnsi="Garamond"/>
          <w:sz w:val="22"/>
          <w:szCs w:val="22"/>
        </w:rPr>
        <w:t xml:space="preserve"> </w:t>
      </w:r>
      <w:r w:rsidRPr="00B0063E">
        <w:rPr>
          <w:rFonts w:ascii="Garamond" w:hAnsi="Garamond"/>
          <w:sz w:val="22"/>
          <w:szCs w:val="22"/>
        </w:rPr>
        <w:t xml:space="preserve">csatolnia kell a jogutódlás tényét, körülményeit bizonyító cégiratokat egyszerű másolatban, így különösen a </w:t>
      </w:r>
      <w:r w:rsidRPr="00B0063E">
        <w:rPr>
          <w:rFonts w:ascii="Garamond" w:hAnsi="Garamond"/>
          <w:sz w:val="22"/>
          <w:szCs w:val="22"/>
        </w:rPr>
        <w:lastRenderedPageBreak/>
        <w:t>szétválási, kiválási vagy egyesülési szerződést, átalakulási cégiratokat. Ajánlatkérő felhívja a figyelmet a Kbt. 65. § (11) bekezdésére!</w:t>
      </w:r>
    </w:p>
    <w:p w:rsidR="00B0063E" w:rsidRPr="00285983" w:rsidRDefault="00B0063E" w:rsidP="00285983">
      <w:pPr>
        <w:widowControl w:val="0"/>
        <w:ind w:right="150"/>
        <w:rPr>
          <w:b/>
          <w:u w:val="single"/>
        </w:rPr>
      </w:pPr>
    </w:p>
    <w:p w:rsidR="00B0063E" w:rsidRPr="00B0063E" w:rsidRDefault="00B0063E" w:rsidP="00B0063E">
      <w:pPr>
        <w:pStyle w:val="Listaszerbekezds"/>
        <w:widowControl w:val="0"/>
        <w:numPr>
          <w:ilvl w:val="1"/>
          <w:numId w:val="6"/>
        </w:numPr>
        <w:spacing w:before="0" w:after="0"/>
        <w:ind w:right="150"/>
        <w:contextualSpacing/>
        <w:rPr>
          <w:rFonts w:ascii="Garamond" w:hAnsi="Garamond"/>
          <w:sz w:val="22"/>
          <w:szCs w:val="22"/>
        </w:rPr>
      </w:pPr>
      <w:r w:rsidRPr="00B0063E">
        <w:rPr>
          <w:rFonts w:ascii="Garamond" w:hAnsi="Garamond"/>
          <w:b/>
          <w:sz w:val="22"/>
          <w:szCs w:val="22"/>
          <w:u w:val="single"/>
        </w:rPr>
        <w:t xml:space="preserve">Ajánlatkérő </w:t>
      </w:r>
      <w:r w:rsidRPr="00B0063E">
        <w:rPr>
          <w:rFonts w:ascii="Garamond" w:hAnsi="Garamond"/>
          <w:sz w:val="22"/>
          <w:szCs w:val="22"/>
        </w:rPr>
        <w:t>a Kbt. 66. § (6) bekezdésének a)</w:t>
      </w:r>
      <w:proofErr w:type="spellStart"/>
      <w:r w:rsidRPr="00B0063E">
        <w:rPr>
          <w:rFonts w:ascii="Garamond" w:hAnsi="Garamond"/>
          <w:sz w:val="22"/>
          <w:szCs w:val="22"/>
        </w:rPr>
        <w:t>-b</w:t>
      </w:r>
      <w:proofErr w:type="spellEnd"/>
      <w:r w:rsidRPr="00B0063E">
        <w:rPr>
          <w:rFonts w:ascii="Garamond" w:hAnsi="Garamond"/>
          <w:sz w:val="22"/>
          <w:szCs w:val="22"/>
        </w:rPr>
        <w:t>) pontja szerinti nyilatkozat vonatkozásában</w:t>
      </w:r>
      <w:r w:rsidRPr="00B0063E">
        <w:rPr>
          <w:rFonts w:ascii="Garamond" w:hAnsi="Garamond"/>
          <w:b/>
          <w:sz w:val="22"/>
          <w:szCs w:val="22"/>
          <w:u w:val="single"/>
        </w:rPr>
        <w:t xml:space="preserve"> felhívja az ajánlattevők figyelmét </w:t>
      </w:r>
      <w:r w:rsidRPr="00B0063E">
        <w:rPr>
          <w:rFonts w:ascii="Garamond" w:hAnsi="Garamond"/>
          <w:sz w:val="22"/>
          <w:szCs w:val="22"/>
        </w:rPr>
        <w:t>a Kbt. 138. § (1) bekezdésének második mondatában foglalt jogszabályi előírásra, nevezetesen,</w:t>
      </w:r>
      <w:r w:rsidRPr="00B0063E">
        <w:rPr>
          <w:rFonts w:ascii="Garamond" w:hAnsi="Garamond"/>
          <w:b/>
          <w:sz w:val="22"/>
          <w:szCs w:val="22"/>
          <w:u w:val="single"/>
        </w:rPr>
        <w:t xml:space="preserve"> hogy az alvállalkozói teljesítés összesített aránya nem haladhatja meg a (nyertes) ajánlattevő saját teljesítésének arányát! </w:t>
      </w:r>
      <w:r w:rsidRPr="00B0063E">
        <w:rPr>
          <w:rFonts w:ascii="Garamond" w:hAnsi="Garamond"/>
          <w:sz w:val="22"/>
          <w:szCs w:val="22"/>
        </w:rPr>
        <w:t>A Kbt. 138. § (5) bekezdésében foglalt rendelkezés alapján jelen eljárás eredményeként megkötésre kerülő szerződés teljesítésében részt vevő alvállalkozó nem vehet igénybe saját teljesítésének 50%-át meghaladó mértékben további közreműködőt.</w:t>
      </w:r>
    </w:p>
    <w:p w:rsidR="00B0063E" w:rsidRPr="00B0063E" w:rsidRDefault="00B0063E" w:rsidP="00B0063E">
      <w:pPr>
        <w:pStyle w:val="Listaszerbekezds"/>
        <w:widowControl w:val="0"/>
        <w:ind w:right="150"/>
        <w:rPr>
          <w:rFonts w:ascii="Garamond" w:hAnsi="Garamond"/>
          <w:sz w:val="22"/>
          <w:szCs w:val="22"/>
        </w:rPr>
      </w:pPr>
    </w:p>
    <w:p w:rsidR="00B0063E" w:rsidRPr="002F0A87" w:rsidRDefault="00B0063E" w:rsidP="00B0063E">
      <w:pPr>
        <w:pStyle w:val="Listaszerbekezds"/>
        <w:widowControl w:val="0"/>
        <w:numPr>
          <w:ilvl w:val="1"/>
          <w:numId w:val="6"/>
        </w:numPr>
        <w:spacing w:before="0"/>
        <w:contextualSpacing/>
        <w:rPr>
          <w:rFonts w:ascii="Garamond" w:hAnsi="Garamond"/>
          <w:sz w:val="22"/>
          <w:szCs w:val="22"/>
          <w:lang w:eastAsia="en-GB"/>
        </w:rPr>
      </w:pPr>
      <w:r w:rsidRPr="002F0A87">
        <w:rPr>
          <w:rFonts w:ascii="Garamond" w:hAnsi="Garamond"/>
          <w:sz w:val="22"/>
          <w:szCs w:val="22"/>
          <w:lang w:eastAsia="en-GB"/>
        </w:rPr>
        <w:t xml:space="preserve">Ajánlatkérő a megfelelő ajánlattétel elősegítése érdekében tájékoztatja ajánlattevőket a 2007. évi CXXXVI. törvény 3. § r) pontja szerint definiált tényleges tulajdonos fogalmáról: </w:t>
      </w:r>
    </w:p>
    <w:p w:rsidR="00B0063E" w:rsidRPr="002F0A87" w:rsidRDefault="00B0063E" w:rsidP="00B0063E">
      <w:pPr>
        <w:pStyle w:val="Listaszerbekezds"/>
        <w:widowControl w:val="0"/>
        <w:rPr>
          <w:rFonts w:ascii="Garamond" w:hAnsi="Garamond"/>
          <w:i/>
          <w:sz w:val="22"/>
          <w:szCs w:val="22"/>
          <w:lang w:eastAsia="en-GB"/>
        </w:rPr>
      </w:pPr>
      <w:r w:rsidRPr="002F0A87">
        <w:rPr>
          <w:rFonts w:ascii="Garamond" w:hAnsi="Garamond"/>
          <w:i/>
          <w:sz w:val="22"/>
          <w:szCs w:val="22"/>
          <w:lang w:eastAsia="en-GB"/>
        </w:rPr>
        <w:t>„r) tényleges tulajdonos:</w:t>
      </w:r>
    </w:p>
    <w:p w:rsidR="00B0063E" w:rsidRPr="002F0A87" w:rsidRDefault="00B0063E" w:rsidP="00B0063E">
      <w:pPr>
        <w:pStyle w:val="Listaszerbekezds"/>
        <w:widowControl w:val="0"/>
        <w:rPr>
          <w:rFonts w:ascii="Garamond" w:hAnsi="Garamond"/>
          <w:i/>
          <w:sz w:val="22"/>
          <w:szCs w:val="22"/>
          <w:lang w:eastAsia="en-GB"/>
        </w:rPr>
      </w:pPr>
      <w:proofErr w:type="spellStart"/>
      <w:r w:rsidRPr="002F0A87">
        <w:rPr>
          <w:rFonts w:ascii="Garamond" w:hAnsi="Garamond"/>
          <w:i/>
          <w:sz w:val="22"/>
          <w:szCs w:val="22"/>
          <w:lang w:eastAsia="en-GB"/>
        </w:rPr>
        <w:t>ra</w:t>
      </w:r>
      <w:proofErr w:type="spellEnd"/>
      <w:r w:rsidRPr="002F0A87">
        <w:rPr>
          <w:rFonts w:ascii="Garamond" w:hAnsi="Garamond"/>
          <w:i/>
          <w:sz w:val="22"/>
          <w:szCs w:val="22"/>
          <w:lang w:eastAsia="en-GB"/>
        </w:rPr>
        <w:t>) az a természetes személy, aki jogi személyben vagy jogi személyiséggel nem rendelkező szervezetben közvetlenül vagy - a Polgári Törvénykönyvről szóló 2013. évi V. törvény (a továbbiakban: Ptk.) 8:2. 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B0063E" w:rsidRPr="002F0A87" w:rsidRDefault="00B0063E" w:rsidP="00B0063E">
      <w:pPr>
        <w:pStyle w:val="Listaszerbekezds"/>
        <w:widowControl w:val="0"/>
        <w:rPr>
          <w:rFonts w:ascii="Garamond" w:hAnsi="Garamond"/>
          <w:i/>
          <w:sz w:val="22"/>
          <w:szCs w:val="22"/>
          <w:lang w:eastAsia="en-GB"/>
        </w:rPr>
      </w:pPr>
      <w:proofErr w:type="spellStart"/>
      <w:r w:rsidRPr="002F0A87">
        <w:rPr>
          <w:rFonts w:ascii="Garamond" w:hAnsi="Garamond"/>
          <w:i/>
          <w:sz w:val="22"/>
          <w:szCs w:val="22"/>
          <w:lang w:eastAsia="en-GB"/>
        </w:rPr>
        <w:t>rb</w:t>
      </w:r>
      <w:proofErr w:type="spellEnd"/>
      <w:r w:rsidRPr="002F0A87">
        <w:rPr>
          <w:rFonts w:ascii="Garamond" w:hAnsi="Garamond"/>
          <w:i/>
          <w:sz w:val="22"/>
          <w:szCs w:val="22"/>
          <w:lang w:eastAsia="en-GB"/>
        </w:rPr>
        <w:t>) az a természetes személy, aki jogi személyben vagy jogi személyiséggel nem rendelkező szervezetben - a Ptk. 8:2. § (2) bekezdésében meghatározott - meghatározó befolyással rendelkezik,</w:t>
      </w:r>
    </w:p>
    <w:p w:rsidR="00B0063E" w:rsidRPr="002F0A87" w:rsidRDefault="00B0063E" w:rsidP="00B0063E">
      <w:pPr>
        <w:pStyle w:val="Listaszerbekezds"/>
        <w:widowControl w:val="0"/>
        <w:rPr>
          <w:rFonts w:ascii="Garamond" w:hAnsi="Garamond"/>
          <w:i/>
          <w:sz w:val="22"/>
          <w:szCs w:val="22"/>
          <w:lang w:eastAsia="en-GB"/>
        </w:rPr>
      </w:pPr>
      <w:proofErr w:type="spellStart"/>
      <w:r w:rsidRPr="002F0A87">
        <w:rPr>
          <w:rFonts w:ascii="Garamond" w:hAnsi="Garamond"/>
          <w:i/>
          <w:sz w:val="22"/>
          <w:szCs w:val="22"/>
          <w:lang w:eastAsia="en-GB"/>
        </w:rPr>
        <w:t>rc</w:t>
      </w:r>
      <w:proofErr w:type="spellEnd"/>
      <w:r w:rsidRPr="002F0A87">
        <w:rPr>
          <w:rFonts w:ascii="Garamond" w:hAnsi="Garamond"/>
          <w:i/>
          <w:sz w:val="22"/>
          <w:szCs w:val="22"/>
          <w:lang w:eastAsia="en-GB"/>
        </w:rPr>
        <w:t>) az a természetes személy, akinek megbízásából valamely ügyleti megbízást végrehajtanak,</w:t>
      </w:r>
    </w:p>
    <w:p w:rsidR="00B0063E" w:rsidRPr="002F0A87" w:rsidRDefault="00B0063E" w:rsidP="00B0063E">
      <w:pPr>
        <w:pStyle w:val="Listaszerbekezds"/>
        <w:widowControl w:val="0"/>
        <w:rPr>
          <w:rFonts w:ascii="Garamond" w:hAnsi="Garamond"/>
          <w:i/>
          <w:sz w:val="22"/>
          <w:szCs w:val="22"/>
          <w:lang w:eastAsia="en-GB"/>
        </w:rPr>
      </w:pPr>
      <w:proofErr w:type="spellStart"/>
      <w:r w:rsidRPr="002F0A87">
        <w:rPr>
          <w:rFonts w:ascii="Garamond" w:hAnsi="Garamond"/>
          <w:i/>
          <w:sz w:val="22"/>
          <w:szCs w:val="22"/>
          <w:lang w:eastAsia="en-GB"/>
        </w:rPr>
        <w:t>rd</w:t>
      </w:r>
      <w:proofErr w:type="spellEnd"/>
      <w:r w:rsidRPr="002F0A87">
        <w:rPr>
          <w:rFonts w:ascii="Garamond" w:hAnsi="Garamond"/>
          <w:i/>
          <w:sz w:val="22"/>
          <w:szCs w:val="22"/>
          <w:lang w:eastAsia="en-GB"/>
        </w:rPr>
        <w:t>) alapítványok esetében az a természetes személy,</w:t>
      </w:r>
    </w:p>
    <w:p w:rsidR="00B0063E" w:rsidRPr="002F0A87" w:rsidRDefault="00B0063E" w:rsidP="00B0063E">
      <w:pPr>
        <w:pStyle w:val="Listaszerbekezds"/>
        <w:widowControl w:val="0"/>
        <w:rPr>
          <w:rFonts w:ascii="Garamond" w:hAnsi="Garamond"/>
          <w:i/>
          <w:sz w:val="22"/>
          <w:szCs w:val="22"/>
          <w:lang w:eastAsia="en-GB"/>
        </w:rPr>
      </w:pPr>
      <w:r w:rsidRPr="002F0A87">
        <w:rPr>
          <w:rFonts w:ascii="Garamond" w:hAnsi="Garamond"/>
          <w:i/>
          <w:sz w:val="22"/>
          <w:szCs w:val="22"/>
          <w:lang w:eastAsia="en-GB"/>
        </w:rPr>
        <w:t>1. aki az alapítvány vagyona legalább huszonöt százalékának a kedvezményezettje, ha a leendő kedvezményezetteket már meghatározták,</w:t>
      </w:r>
    </w:p>
    <w:p w:rsidR="00B0063E" w:rsidRPr="002F0A87" w:rsidRDefault="00B0063E" w:rsidP="00B0063E">
      <w:pPr>
        <w:pStyle w:val="Listaszerbekezds"/>
        <w:widowControl w:val="0"/>
        <w:rPr>
          <w:rFonts w:ascii="Garamond" w:hAnsi="Garamond"/>
          <w:i/>
          <w:sz w:val="22"/>
          <w:szCs w:val="22"/>
          <w:lang w:eastAsia="en-GB"/>
        </w:rPr>
      </w:pPr>
      <w:r w:rsidRPr="002F0A87">
        <w:rPr>
          <w:rFonts w:ascii="Garamond" w:hAnsi="Garamond"/>
          <w:i/>
          <w:sz w:val="22"/>
          <w:szCs w:val="22"/>
          <w:lang w:eastAsia="en-GB"/>
        </w:rPr>
        <w:t>2. akinek érdekében az alapítványt létrehozták, illetve működtetik, ha a kedvezményezetteket még nem határozták meg, vagy</w:t>
      </w:r>
    </w:p>
    <w:p w:rsidR="00B0063E" w:rsidRPr="002F0A87" w:rsidRDefault="00B0063E" w:rsidP="00B0063E">
      <w:pPr>
        <w:pStyle w:val="Listaszerbekezds"/>
        <w:widowControl w:val="0"/>
        <w:rPr>
          <w:rFonts w:ascii="Garamond" w:hAnsi="Garamond"/>
          <w:i/>
          <w:sz w:val="22"/>
          <w:szCs w:val="22"/>
          <w:lang w:eastAsia="en-GB"/>
        </w:rPr>
      </w:pPr>
      <w:r w:rsidRPr="002F0A87">
        <w:rPr>
          <w:rFonts w:ascii="Garamond" w:hAnsi="Garamond"/>
          <w:i/>
          <w:sz w:val="22"/>
          <w:szCs w:val="22"/>
          <w:lang w:eastAsia="en-GB"/>
        </w:rPr>
        <w:t xml:space="preserve">3. aki tagja az </w:t>
      </w:r>
      <w:proofErr w:type="gramStart"/>
      <w:r w:rsidRPr="002F0A87">
        <w:rPr>
          <w:rFonts w:ascii="Garamond" w:hAnsi="Garamond"/>
          <w:i/>
          <w:sz w:val="22"/>
          <w:szCs w:val="22"/>
          <w:lang w:eastAsia="en-GB"/>
        </w:rPr>
        <w:t>alapítvány kezelő</w:t>
      </w:r>
      <w:proofErr w:type="gramEnd"/>
      <w:r w:rsidRPr="002F0A87">
        <w:rPr>
          <w:rFonts w:ascii="Garamond" w:hAnsi="Garamond"/>
          <w:i/>
          <w:sz w:val="22"/>
          <w:szCs w:val="22"/>
          <w:lang w:eastAsia="en-GB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B0063E" w:rsidRPr="002F0A87" w:rsidRDefault="00B0063E" w:rsidP="00B0063E">
      <w:pPr>
        <w:pStyle w:val="Listaszerbekezds"/>
        <w:widowControl w:val="0"/>
        <w:rPr>
          <w:rFonts w:ascii="Garamond" w:hAnsi="Garamond"/>
          <w:sz w:val="22"/>
          <w:szCs w:val="22"/>
          <w:lang w:eastAsia="en-GB"/>
        </w:rPr>
      </w:pPr>
      <w:r w:rsidRPr="002F0A87">
        <w:rPr>
          <w:rFonts w:ascii="Garamond" w:hAnsi="Garamond"/>
          <w:i/>
          <w:sz w:val="22"/>
          <w:szCs w:val="22"/>
          <w:lang w:eastAsia="en-GB"/>
        </w:rPr>
        <w:t xml:space="preserve">re) az </w:t>
      </w:r>
      <w:proofErr w:type="spellStart"/>
      <w:r w:rsidRPr="002F0A87">
        <w:rPr>
          <w:rFonts w:ascii="Garamond" w:hAnsi="Garamond"/>
          <w:i/>
          <w:sz w:val="22"/>
          <w:szCs w:val="22"/>
          <w:lang w:eastAsia="en-GB"/>
        </w:rPr>
        <w:t>ra</w:t>
      </w:r>
      <w:proofErr w:type="spellEnd"/>
      <w:r w:rsidRPr="002F0A87">
        <w:rPr>
          <w:rFonts w:ascii="Garamond" w:hAnsi="Garamond"/>
          <w:i/>
          <w:sz w:val="22"/>
          <w:szCs w:val="22"/>
          <w:lang w:eastAsia="en-GB"/>
        </w:rPr>
        <w:t>)</w:t>
      </w:r>
      <w:proofErr w:type="spellStart"/>
      <w:r w:rsidRPr="002F0A87">
        <w:rPr>
          <w:rFonts w:ascii="Garamond" w:hAnsi="Garamond"/>
          <w:i/>
          <w:sz w:val="22"/>
          <w:szCs w:val="22"/>
          <w:lang w:eastAsia="en-GB"/>
        </w:rPr>
        <w:t>-rb</w:t>
      </w:r>
      <w:proofErr w:type="spellEnd"/>
      <w:r w:rsidRPr="002F0A87">
        <w:rPr>
          <w:rFonts w:ascii="Garamond" w:hAnsi="Garamond"/>
          <w:i/>
          <w:sz w:val="22"/>
          <w:szCs w:val="22"/>
          <w:lang w:eastAsia="en-GB"/>
        </w:rPr>
        <w:t>) alpontokban meghatározott természetes személy hiányában</w:t>
      </w:r>
      <w:r w:rsidRPr="002F0A87">
        <w:rPr>
          <w:rFonts w:ascii="Garamond" w:hAnsi="Garamond"/>
          <w:sz w:val="22"/>
          <w:szCs w:val="22"/>
          <w:lang w:eastAsia="en-GB"/>
        </w:rPr>
        <w:t xml:space="preserve"> a jogi személy vagy jogi személyiséggel nem rendelkező </w:t>
      </w:r>
      <w:proofErr w:type="gramStart"/>
      <w:r w:rsidRPr="002F0A87">
        <w:rPr>
          <w:rFonts w:ascii="Garamond" w:hAnsi="Garamond"/>
          <w:sz w:val="22"/>
          <w:szCs w:val="22"/>
          <w:lang w:eastAsia="en-GB"/>
        </w:rPr>
        <w:t>szervezet vezető</w:t>
      </w:r>
      <w:proofErr w:type="gramEnd"/>
      <w:r w:rsidRPr="002F0A87">
        <w:rPr>
          <w:rFonts w:ascii="Garamond" w:hAnsi="Garamond"/>
          <w:sz w:val="22"/>
          <w:szCs w:val="22"/>
          <w:lang w:eastAsia="en-GB"/>
        </w:rPr>
        <w:t xml:space="preserve"> tisztségviselője;”</w:t>
      </w:r>
    </w:p>
    <w:p w:rsidR="00B0063E" w:rsidRPr="002F0A87" w:rsidRDefault="00B0063E" w:rsidP="00B0063E">
      <w:pPr>
        <w:pStyle w:val="Listaszerbekezds"/>
        <w:widowControl w:val="0"/>
        <w:rPr>
          <w:rFonts w:ascii="Garamond" w:hAnsi="Garamond"/>
          <w:sz w:val="22"/>
          <w:szCs w:val="22"/>
          <w:lang w:eastAsia="en-GB"/>
        </w:rPr>
      </w:pPr>
    </w:p>
    <w:p w:rsidR="00B0063E" w:rsidRPr="002F0A87" w:rsidRDefault="00B0063E" w:rsidP="002F0A87">
      <w:pPr>
        <w:pStyle w:val="Listaszerbekezds"/>
        <w:widowControl w:val="0"/>
        <w:numPr>
          <w:ilvl w:val="1"/>
          <w:numId w:val="6"/>
        </w:numPr>
        <w:spacing w:before="0" w:after="0"/>
        <w:contextualSpacing/>
        <w:rPr>
          <w:rFonts w:ascii="Garamond" w:hAnsi="Garamond"/>
          <w:sz w:val="22"/>
          <w:szCs w:val="22"/>
          <w:lang w:eastAsia="en-GB"/>
        </w:rPr>
      </w:pPr>
      <w:r w:rsidRPr="002F0A87">
        <w:rPr>
          <w:rFonts w:ascii="Garamond" w:hAnsi="Garamond"/>
          <w:sz w:val="22"/>
          <w:szCs w:val="22"/>
          <w:lang w:eastAsia="en-GB"/>
        </w:rPr>
        <w:t>A külföldi letelepedésű (székhelyű) Ajánlattevőnek az Ajánlatkérő Kbt. 69. § (4) bekezdése szerinti felhívásakor cégszerűen aláírt nyilatkozatot kell benyújtani arról, hogy a 321/2015. (X.30.) Korm. rendelet 4. §</w:t>
      </w:r>
      <w:proofErr w:type="spellStart"/>
      <w:r w:rsidRPr="002F0A87">
        <w:rPr>
          <w:rFonts w:ascii="Garamond" w:hAnsi="Garamond"/>
          <w:sz w:val="22"/>
          <w:szCs w:val="22"/>
          <w:lang w:eastAsia="en-GB"/>
        </w:rPr>
        <w:t>-ában</w:t>
      </w:r>
      <w:proofErr w:type="spellEnd"/>
      <w:r w:rsidRPr="002F0A87">
        <w:rPr>
          <w:rFonts w:ascii="Garamond" w:hAnsi="Garamond"/>
          <w:sz w:val="22"/>
          <w:szCs w:val="22"/>
          <w:lang w:eastAsia="en-GB"/>
        </w:rPr>
        <w:t xml:space="preserve"> meghatározott igazolásokat és nyilatkozatokat az adott ország, mely hatósága jogosult kiállítani és az igazolásokat azzal összhangban – legalább felelős magyar fordításban - kell benyújtani.</w:t>
      </w:r>
    </w:p>
    <w:p w:rsidR="00B0063E" w:rsidRPr="002F0A87" w:rsidRDefault="00B0063E" w:rsidP="00B0063E">
      <w:pPr>
        <w:pStyle w:val="Listaszerbekezds"/>
        <w:widowControl w:val="0"/>
        <w:tabs>
          <w:tab w:val="num" w:pos="0"/>
        </w:tabs>
        <w:autoSpaceDE w:val="0"/>
        <w:autoSpaceDN w:val="0"/>
        <w:adjustRightInd w:val="0"/>
        <w:rPr>
          <w:rFonts w:ascii="Garamond" w:hAnsi="Garamond"/>
          <w:sz w:val="22"/>
          <w:szCs w:val="22"/>
          <w:lang w:eastAsia="en-GB"/>
        </w:rPr>
      </w:pPr>
    </w:p>
    <w:p w:rsidR="00D34044" w:rsidRPr="00B0063E" w:rsidRDefault="00B0063E" w:rsidP="00B0063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2F0A87">
        <w:rPr>
          <w:rFonts w:ascii="Garamond" w:hAnsi="Garamond"/>
          <w:sz w:val="22"/>
          <w:szCs w:val="22"/>
          <w:lang w:eastAsia="en-GB"/>
        </w:rPr>
        <w:t>Ajánlattevőnek ajánlatában csatolnia kell a szerződés kitöltésének érdekében egy, az Ajánlattevő adatait tartalmazó nyilatkozatot</w:t>
      </w:r>
      <w:r w:rsidR="00477E7F">
        <w:rPr>
          <w:rFonts w:ascii="Garamond" w:hAnsi="Garamond"/>
          <w:sz w:val="22"/>
          <w:szCs w:val="22"/>
          <w:lang w:eastAsia="en-GB"/>
        </w:rPr>
        <w:t xml:space="preserve"> (21. sz. melléklet)</w:t>
      </w:r>
      <w:r w:rsidRPr="002F0A87">
        <w:rPr>
          <w:rFonts w:ascii="Garamond" w:hAnsi="Garamond"/>
          <w:sz w:val="22"/>
          <w:szCs w:val="22"/>
          <w:lang w:eastAsia="en-GB"/>
        </w:rPr>
        <w:t>. A szerződés tervezetet változatlan formában el kell fogadni, annak csatolása az ajánlatban nem szükséges.</w:t>
      </w:r>
    </w:p>
    <w:p w:rsidR="002E2AAE" w:rsidRPr="004C2BE6" w:rsidRDefault="002E2AAE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6246D8" w:rsidRPr="004C2BE6" w:rsidRDefault="006246D8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42" w:name="_Toc436231453"/>
      <w:r w:rsidRPr="004C2BE6">
        <w:rPr>
          <w:rFonts w:ascii="Garamond" w:hAnsi="Garamond"/>
          <w:caps/>
          <w:sz w:val="22"/>
          <w:szCs w:val="22"/>
        </w:rPr>
        <w:t>az eljárást lezáró döntés</w:t>
      </w:r>
      <w:bookmarkEnd w:id="42"/>
    </w:p>
    <w:p w:rsidR="006246D8" w:rsidRPr="004C2BE6" w:rsidRDefault="006246D8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9045B0" w:rsidRPr="004C2BE6" w:rsidRDefault="004A42B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Ajánlatkérő valamennyi A</w:t>
      </w:r>
      <w:r w:rsidR="000A1DF5" w:rsidRPr="004C2BE6">
        <w:rPr>
          <w:rFonts w:ascii="Garamond" w:hAnsi="Garamond"/>
          <w:sz w:val="22"/>
          <w:szCs w:val="22"/>
        </w:rPr>
        <w:t>jánlattevőt írásban tájékoztatja az eljárás eredményéről, az eljárás eredménytel</w:t>
      </w:r>
      <w:r w:rsidR="004D4302" w:rsidRPr="004C2BE6">
        <w:rPr>
          <w:rFonts w:ascii="Garamond" w:hAnsi="Garamond"/>
          <w:sz w:val="22"/>
          <w:szCs w:val="22"/>
        </w:rPr>
        <w:t>enségéről, az A</w:t>
      </w:r>
      <w:r w:rsidR="000A1DF5" w:rsidRPr="004C2BE6">
        <w:rPr>
          <w:rFonts w:ascii="Garamond" w:hAnsi="Garamond"/>
          <w:sz w:val="22"/>
          <w:szCs w:val="22"/>
        </w:rPr>
        <w:t xml:space="preserve">jánlattevő kizárásáról, a szerződés teljesítésére vonatkozó </w:t>
      </w:r>
      <w:r w:rsidR="000A1DF5" w:rsidRPr="004C2BE6">
        <w:rPr>
          <w:rFonts w:ascii="Garamond" w:hAnsi="Garamond"/>
          <w:sz w:val="22"/>
          <w:szCs w:val="22"/>
        </w:rPr>
        <w:lastRenderedPageBreak/>
        <w:t>alkalmatlanságának megálla</w:t>
      </w:r>
      <w:r w:rsidR="00B54922" w:rsidRPr="004C2BE6">
        <w:rPr>
          <w:rFonts w:ascii="Garamond" w:hAnsi="Garamond"/>
          <w:sz w:val="22"/>
          <w:szCs w:val="22"/>
        </w:rPr>
        <w:t>pításáról, ajánlatának a Kbt. 73</w:t>
      </w:r>
      <w:r w:rsidR="000A1DF5" w:rsidRPr="004C2BE6">
        <w:rPr>
          <w:rFonts w:ascii="Garamond" w:hAnsi="Garamond"/>
          <w:sz w:val="22"/>
          <w:szCs w:val="22"/>
        </w:rPr>
        <w:t>. §</w:t>
      </w:r>
      <w:proofErr w:type="spellStart"/>
      <w:r w:rsidR="000A1DF5" w:rsidRPr="004C2BE6">
        <w:rPr>
          <w:rFonts w:ascii="Garamond" w:hAnsi="Garamond"/>
          <w:sz w:val="22"/>
          <w:szCs w:val="22"/>
        </w:rPr>
        <w:t>-a</w:t>
      </w:r>
      <w:proofErr w:type="spellEnd"/>
      <w:r w:rsidR="000A1DF5" w:rsidRPr="004C2BE6">
        <w:rPr>
          <w:rFonts w:ascii="Garamond" w:hAnsi="Garamond"/>
          <w:sz w:val="22"/>
          <w:szCs w:val="22"/>
        </w:rPr>
        <w:t xml:space="preserve"> szerinti érvénytelenné nyilvánításáról, valamint ezek részletes indokáról.</w:t>
      </w:r>
    </w:p>
    <w:p w:rsidR="004A42B5" w:rsidRPr="004C2BE6" w:rsidRDefault="004A42B5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0A1DF5" w:rsidRPr="004C2BE6" w:rsidRDefault="004A42B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</w:t>
      </w:r>
      <w:r w:rsidR="000A1DF5" w:rsidRPr="004C2BE6">
        <w:rPr>
          <w:rFonts w:ascii="Garamond" w:hAnsi="Garamond"/>
          <w:sz w:val="22"/>
          <w:szCs w:val="22"/>
        </w:rPr>
        <w:t>jánlatkérő előbbiek szerinti tájékoztatást a döntését követően a lehető leghamarabb, de legkésőbb három munkanapon belül megküldi.</w:t>
      </w:r>
    </w:p>
    <w:p w:rsidR="009045B0" w:rsidRPr="004C2BE6" w:rsidRDefault="009045B0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D542E5" w:rsidRPr="00D542E5" w:rsidRDefault="00D542E5" w:rsidP="00D542E5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D542E5">
        <w:rPr>
          <w:rFonts w:ascii="Garamond" w:hAnsi="Garamond"/>
          <w:sz w:val="22"/>
          <w:szCs w:val="22"/>
        </w:rPr>
        <w:t>Ajánlatkérő az eljárás eredménye kapcsán külön eredményhirdetést nem tart, az eljárás eredményéről az erről szóló értesítés ajánlattevőnek történő megküldése során a Kbt. 79. § (1)-(2) bekezdései szerint jár el.</w:t>
      </w:r>
    </w:p>
    <w:p w:rsidR="00D542E5" w:rsidRPr="00D542E5" w:rsidRDefault="00D542E5" w:rsidP="00D542E5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0A1DF5" w:rsidRPr="00822ADA" w:rsidRDefault="00D542E5" w:rsidP="00D542E5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D542E5">
        <w:rPr>
          <w:rFonts w:ascii="Garamond" w:hAnsi="Garamond"/>
          <w:sz w:val="22"/>
          <w:szCs w:val="22"/>
        </w:rPr>
        <w:t>Ajánlatkérő az eljárás nyertesével, annak visszalépése esetén a Kbt. 131.§ (4) bekezdésének megfelelően a második legkedvezőbbnek minősített ajánlattevővel köt szerződést, amennyiben őt az összegezésben megjelölte.</w:t>
      </w:r>
    </w:p>
    <w:p w:rsidR="009045B0" w:rsidRPr="004C2BE6" w:rsidRDefault="009045B0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D87442" w:rsidRPr="004C2BE6" w:rsidRDefault="000A1DF5" w:rsidP="00D87442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eljárás </w:t>
      </w:r>
      <w:r w:rsidR="00B54922" w:rsidRPr="004C2BE6">
        <w:rPr>
          <w:rFonts w:ascii="Garamond" w:hAnsi="Garamond"/>
          <w:sz w:val="22"/>
          <w:szCs w:val="22"/>
        </w:rPr>
        <w:t>eredménytelenségi okai a Kbt. 75</w:t>
      </w:r>
      <w:r w:rsidRPr="004C2BE6">
        <w:rPr>
          <w:rFonts w:ascii="Garamond" w:hAnsi="Garamond"/>
          <w:sz w:val="22"/>
          <w:szCs w:val="22"/>
        </w:rPr>
        <w:t>. §</w:t>
      </w:r>
      <w:proofErr w:type="spellStart"/>
      <w:r w:rsidRPr="004C2BE6">
        <w:rPr>
          <w:rFonts w:ascii="Garamond" w:hAnsi="Garamond"/>
          <w:sz w:val="22"/>
          <w:szCs w:val="22"/>
        </w:rPr>
        <w:t>-ában</w:t>
      </w:r>
      <w:proofErr w:type="spellEnd"/>
      <w:r w:rsidRPr="004C2BE6">
        <w:rPr>
          <w:rFonts w:ascii="Garamond" w:hAnsi="Garamond"/>
          <w:sz w:val="22"/>
          <w:szCs w:val="22"/>
        </w:rPr>
        <w:t xml:space="preserve"> találhatóak.</w:t>
      </w:r>
      <w:r w:rsidR="00D87442" w:rsidRPr="004C2BE6">
        <w:rPr>
          <w:rFonts w:ascii="Garamond" w:hAnsi="Garamond"/>
        </w:rPr>
        <w:t xml:space="preserve"> </w:t>
      </w:r>
    </w:p>
    <w:p w:rsidR="00D87442" w:rsidRPr="004C2BE6" w:rsidRDefault="00D87442" w:rsidP="00D500DB">
      <w:pPr>
        <w:pStyle w:val="Listaszerbekezds"/>
        <w:rPr>
          <w:rFonts w:ascii="Garamond" w:hAnsi="Garamond"/>
          <w:sz w:val="22"/>
          <w:szCs w:val="22"/>
        </w:rPr>
      </w:pPr>
    </w:p>
    <w:p w:rsidR="009045B0" w:rsidRPr="004C2BE6" w:rsidRDefault="00D87442" w:rsidP="00D87442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Ajánlatok felbontása után sem az Ajánlattevők, sem más az Ajánlatok elbírálásában hivatalosan részt nem vevő személyek nem kaphatnak információt az Ajánlatok értékelésével vagy a szerződés odaítélésével kapcsolatban az összegezés megküldéséig.</w:t>
      </w:r>
    </w:p>
    <w:p w:rsidR="00F91113" w:rsidRPr="004C2BE6" w:rsidRDefault="00F91113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9045B0" w:rsidRPr="004C2BE6" w:rsidRDefault="009045B0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43" w:name="_Toc436231454"/>
      <w:r w:rsidRPr="004C2BE6">
        <w:rPr>
          <w:rFonts w:ascii="Garamond" w:hAnsi="Garamond"/>
          <w:caps/>
          <w:sz w:val="22"/>
          <w:szCs w:val="22"/>
        </w:rPr>
        <w:t>szerződéskötés</w:t>
      </w:r>
      <w:bookmarkEnd w:id="43"/>
    </w:p>
    <w:p w:rsidR="004A42B5" w:rsidRPr="004C2BE6" w:rsidRDefault="004A42B5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4A42B5" w:rsidRPr="004C2BE6" w:rsidRDefault="004A42B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Ajánlatkérő az eredményről szóló írásbeli tájékoztatást követően, a Kbt. 1</w:t>
      </w:r>
      <w:r w:rsidR="00C8298E" w:rsidRPr="004C2BE6">
        <w:rPr>
          <w:rFonts w:ascii="Garamond" w:hAnsi="Garamond"/>
          <w:sz w:val="22"/>
          <w:szCs w:val="22"/>
        </w:rPr>
        <w:t>31.</w:t>
      </w:r>
      <w:r w:rsidRPr="004C2BE6">
        <w:rPr>
          <w:rFonts w:ascii="Garamond" w:hAnsi="Garamond"/>
          <w:sz w:val="22"/>
          <w:szCs w:val="22"/>
        </w:rPr>
        <w:t xml:space="preserve"> § (5)-(6) bekezdése szerinti határidőn belül, a Kbt. 1</w:t>
      </w:r>
      <w:r w:rsidR="00C8298E" w:rsidRPr="004C2BE6">
        <w:rPr>
          <w:rFonts w:ascii="Garamond" w:hAnsi="Garamond"/>
          <w:sz w:val="22"/>
          <w:szCs w:val="22"/>
        </w:rPr>
        <w:t>31</w:t>
      </w:r>
      <w:r w:rsidRPr="004C2BE6">
        <w:rPr>
          <w:rFonts w:ascii="Garamond" w:hAnsi="Garamond"/>
          <w:sz w:val="22"/>
          <w:szCs w:val="22"/>
        </w:rPr>
        <w:t>. § (1) bekezdése alapján köt szerződést a nyertes Ajánlattevővel vagy a Kbt. 1</w:t>
      </w:r>
      <w:r w:rsidR="00C8298E" w:rsidRPr="004C2BE6">
        <w:rPr>
          <w:rFonts w:ascii="Garamond" w:hAnsi="Garamond"/>
          <w:sz w:val="22"/>
          <w:szCs w:val="22"/>
        </w:rPr>
        <w:t>31</w:t>
      </w:r>
      <w:r w:rsidRPr="004C2BE6">
        <w:rPr>
          <w:rFonts w:ascii="Garamond" w:hAnsi="Garamond"/>
          <w:sz w:val="22"/>
          <w:szCs w:val="22"/>
        </w:rPr>
        <w:t>. § (4) bekezdése szerinti esetben a nyertes ajánlatot követő legkedvezőbb ajánlatot benyújtó szervezettel.</w:t>
      </w:r>
    </w:p>
    <w:p w:rsidR="004A42B5" w:rsidRPr="004C2BE6" w:rsidRDefault="004A42B5" w:rsidP="00B8692E">
      <w:pPr>
        <w:pStyle w:val="Listaszerbekezds"/>
        <w:spacing w:before="0" w:after="0"/>
        <w:ind w:left="705"/>
        <w:rPr>
          <w:rFonts w:ascii="Garamond" w:hAnsi="Garamond"/>
          <w:sz w:val="22"/>
          <w:szCs w:val="22"/>
        </w:rPr>
      </w:pPr>
    </w:p>
    <w:p w:rsidR="004A42B5" w:rsidRPr="004C2BE6" w:rsidRDefault="004A42B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nyertes Ajánlattevő köteles az Ajánlatkérővel szerződést kötni a Kbt. 1</w:t>
      </w:r>
      <w:r w:rsidR="00C8298E" w:rsidRPr="004C2BE6">
        <w:rPr>
          <w:rFonts w:ascii="Garamond" w:hAnsi="Garamond"/>
          <w:sz w:val="22"/>
          <w:szCs w:val="22"/>
        </w:rPr>
        <w:t>31. §</w:t>
      </w:r>
      <w:proofErr w:type="spellStart"/>
      <w:r w:rsidR="000E6682" w:rsidRPr="004C2BE6">
        <w:rPr>
          <w:rFonts w:ascii="Garamond" w:hAnsi="Garamond"/>
          <w:sz w:val="22"/>
          <w:szCs w:val="22"/>
        </w:rPr>
        <w:t>-</w:t>
      </w:r>
      <w:proofErr w:type="gramStart"/>
      <w:r w:rsidR="000E6682" w:rsidRPr="004C2BE6">
        <w:rPr>
          <w:rFonts w:ascii="Garamond" w:hAnsi="Garamond"/>
          <w:sz w:val="22"/>
          <w:szCs w:val="22"/>
        </w:rPr>
        <w:t>a</w:t>
      </w:r>
      <w:proofErr w:type="spellEnd"/>
      <w:proofErr w:type="gramEnd"/>
      <w:r w:rsidR="00C8298E" w:rsidRPr="004C2BE6">
        <w:rPr>
          <w:rFonts w:ascii="Garamond" w:hAnsi="Garamond"/>
          <w:sz w:val="22"/>
          <w:szCs w:val="22"/>
        </w:rPr>
        <w:t xml:space="preserve"> alapján, valamint a</w:t>
      </w:r>
      <w:r w:rsidRPr="004C2BE6">
        <w:rPr>
          <w:rFonts w:ascii="Garamond" w:hAnsi="Garamond"/>
          <w:sz w:val="22"/>
          <w:szCs w:val="22"/>
        </w:rPr>
        <w:t xml:space="preserve"> Dokumentációban megadott szerződéstervezet és az ajánlatának tartalma szerint.</w:t>
      </w:r>
    </w:p>
    <w:p w:rsidR="004A42B5" w:rsidRPr="004C2BE6" w:rsidRDefault="004A42B5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4A42B5" w:rsidRPr="004C2BE6" w:rsidRDefault="004A42B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Amennyiben az Ajánlattevő nem írja alá a szerződést a fenti időpontban, akkor ezt az Ajánlatkérő az Ajánlattevő visszalépésének tekinti, </w:t>
      </w:r>
      <w:proofErr w:type="gramStart"/>
      <w:r w:rsidRPr="004C2BE6">
        <w:rPr>
          <w:rFonts w:ascii="Garamond" w:hAnsi="Garamond"/>
          <w:sz w:val="22"/>
          <w:szCs w:val="22"/>
        </w:rPr>
        <w:t>anélkül</w:t>
      </w:r>
      <w:proofErr w:type="gramEnd"/>
      <w:r w:rsidRPr="004C2BE6">
        <w:rPr>
          <w:rFonts w:ascii="Garamond" w:hAnsi="Garamond"/>
          <w:sz w:val="22"/>
          <w:szCs w:val="22"/>
        </w:rPr>
        <w:t xml:space="preserve"> azonban, hogy az Ajánlatkérő fenntarthatna magának bármiféle kártérítési igényt az Ajánlattevő e mulasztásának tekintetében.</w:t>
      </w:r>
    </w:p>
    <w:p w:rsidR="004A42B5" w:rsidRPr="004C2BE6" w:rsidRDefault="004A42B5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4A42B5" w:rsidRDefault="004A42B5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Amennyiben a nyertes Ajánlattevővel a szerződéskötés a Kbt. 1</w:t>
      </w:r>
      <w:r w:rsidR="00C8298E" w:rsidRPr="004C2BE6">
        <w:rPr>
          <w:rFonts w:ascii="Garamond" w:hAnsi="Garamond"/>
          <w:sz w:val="22"/>
          <w:szCs w:val="22"/>
        </w:rPr>
        <w:t>31</w:t>
      </w:r>
      <w:r w:rsidRPr="004C2BE6">
        <w:rPr>
          <w:rFonts w:ascii="Garamond" w:hAnsi="Garamond"/>
          <w:sz w:val="22"/>
          <w:szCs w:val="22"/>
        </w:rPr>
        <w:t xml:space="preserve">. § (4) bekezdése szerinti körülmény fennállása miatt meghiúsul, akkor az Ajánlatkérő jogosult a következő – második – </w:t>
      </w:r>
      <w:r w:rsidR="00D3212A" w:rsidRPr="004C2BE6">
        <w:rPr>
          <w:rFonts w:ascii="Garamond" w:hAnsi="Garamond"/>
          <w:sz w:val="22"/>
          <w:szCs w:val="22"/>
        </w:rPr>
        <w:t>legkedvezőbb ajánlatot tevő</w:t>
      </w:r>
      <w:r w:rsidRPr="004C2BE6">
        <w:rPr>
          <w:rFonts w:ascii="Garamond" w:hAnsi="Garamond"/>
          <w:sz w:val="22"/>
          <w:szCs w:val="22"/>
        </w:rPr>
        <w:t>nek minősített Ajánlattevővel szerződést kötni.</w:t>
      </w:r>
    </w:p>
    <w:p w:rsidR="008F603E" w:rsidRPr="008F603E" w:rsidRDefault="008F603E" w:rsidP="008F603E">
      <w:pPr>
        <w:pStyle w:val="Listaszerbekezds"/>
        <w:rPr>
          <w:rFonts w:ascii="Garamond" w:hAnsi="Garamond"/>
          <w:sz w:val="22"/>
          <w:szCs w:val="22"/>
        </w:rPr>
      </w:pPr>
    </w:p>
    <w:p w:rsidR="008F603E" w:rsidRPr="004C2BE6" w:rsidRDefault="008F603E" w:rsidP="00B8692E">
      <w:pPr>
        <w:pStyle w:val="Listaszerbekezds"/>
        <w:numPr>
          <w:ilvl w:val="1"/>
          <w:numId w:val="6"/>
        </w:numPr>
        <w:spacing w:before="0" w:after="0"/>
        <w:rPr>
          <w:rFonts w:ascii="Garamond" w:hAnsi="Garamond"/>
          <w:sz w:val="22"/>
          <w:szCs w:val="22"/>
        </w:rPr>
      </w:pPr>
      <w:r w:rsidRPr="008F603E">
        <w:rPr>
          <w:rFonts w:ascii="Garamond" w:hAnsi="Garamond"/>
          <w:sz w:val="22"/>
          <w:szCs w:val="22"/>
        </w:rPr>
        <w:t>A szerződéskötés tervezett időpontja az írásbeli összegezés megküldésétől számított tizenegyedik nap.</w:t>
      </w:r>
    </w:p>
    <w:p w:rsidR="009045B0" w:rsidRPr="004C2BE6" w:rsidRDefault="009045B0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B8692E" w:rsidRPr="004C2BE6" w:rsidRDefault="00B8692E" w:rsidP="00B8692E">
      <w:pPr>
        <w:tabs>
          <w:tab w:val="left" w:pos="-720"/>
        </w:tabs>
        <w:spacing w:before="0" w:after="0"/>
        <w:rPr>
          <w:rFonts w:ascii="Garamond" w:hAnsi="Garamond"/>
          <w:sz w:val="22"/>
          <w:szCs w:val="22"/>
        </w:rPr>
      </w:pPr>
    </w:p>
    <w:p w:rsidR="009045B0" w:rsidRPr="004C2BE6" w:rsidRDefault="009045B0" w:rsidP="00B8692E">
      <w:pPr>
        <w:pStyle w:val="Cmsor2"/>
        <w:numPr>
          <w:ilvl w:val="0"/>
          <w:numId w:val="6"/>
        </w:numPr>
        <w:tabs>
          <w:tab w:val="clear" w:pos="709"/>
        </w:tabs>
        <w:spacing w:before="0" w:after="0"/>
        <w:ind w:left="709" w:hanging="709"/>
        <w:rPr>
          <w:rFonts w:ascii="Garamond" w:hAnsi="Garamond"/>
          <w:caps/>
          <w:sz w:val="22"/>
          <w:szCs w:val="22"/>
        </w:rPr>
      </w:pPr>
      <w:bookmarkStart w:id="44" w:name="_Toc436231455"/>
      <w:r w:rsidRPr="004C2BE6">
        <w:rPr>
          <w:rFonts w:ascii="Garamond" w:hAnsi="Garamond"/>
          <w:caps/>
          <w:sz w:val="22"/>
          <w:szCs w:val="22"/>
        </w:rPr>
        <w:t>egyebek</w:t>
      </w:r>
      <w:bookmarkEnd w:id="44"/>
    </w:p>
    <w:p w:rsidR="009045B0" w:rsidRPr="004C2BE6" w:rsidRDefault="009045B0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Szvegtrzs"/>
        <w:numPr>
          <w:ilvl w:val="1"/>
          <w:numId w:val="6"/>
        </w:numPr>
        <w:ind w:right="-43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color w:val="000000"/>
          <w:sz w:val="22"/>
          <w:szCs w:val="22"/>
        </w:rPr>
        <w:t>Az ajánlat</w:t>
      </w:r>
      <w:r w:rsidRPr="004C2BE6">
        <w:rPr>
          <w:rFonts w:ascii="Garamond" w:hAnsi="Garamond"/>
          <w:sz w:val="22"/>
          <w:szCs w:val="22"/>
        </w:rPr>
        <w:t xml:space="preserve">i árat </w:t>
      </w:r>
      <w:r w:rsidR="009420F2" w:rsidRPr="004C2BE6">
        <w:rPr>
          <w:rFonts w:ascii="Garamond" w:hAnsi="Garamond"/>
          <w:sz w:val="22"/>
          <w:szCs w:val="22"/>
        </w:rPr>
        <w:t>forintban (HUF)</w:t>
      </w:r>
      <w:r w:rsidR="00E44139" w:rsidRPr="004C2BE6">
        <w:rPr>
          <w:rFonts w:ascii="Garamond" w:hAnsi="Garamond"/>
          <w:sz w:val="22"/>
          <w:szCs w:val="22"/>
        </w:rPr>
        <w:t>, az Ajánlattevő által kitöltött költségvetésben rögzített tételek összeadásával</w:t>
      </w:r>
      <w:r w:rsidR="009420F2" w:rsidRPr="004C2BE6">
        <w:rPr>
          <w:rFonts w:ascii="Garamond" w:hAnsi="Garamond"/>
          <w:sz w:val="22"/>
          <w:szCs w:val="22"/>
        </w:rPr>
        <w:t xml:space="preserve"> kell megadni.</w:t>
      </w:r>
      <w:r w:rsidRPr="004C2BE6">
        <w:rPr>
          <w:rFonts w:ascii="Garamond" w:hAnsi="Garamond"/>
          <w:sz w:val="22"/>
          <w:szCs w:val="22"/>
        </w:rPr>
        <w:t xml:space="preserve"> A kifizetés is </w:t>
      </w:r>
      <w:r w:rsidR="009420F2" w:rsidRPr="004C2BE6">
        <w:rPr>
          <w:rFonts w:ascii="Garamond" w:hAnsi="Garamond"/>
          <w:sz w:val="22"/>
          <w:szCs w:val="22"/>
        </w:rPr>
        <w:t>forintban</w:t>
      </w:r>
      <w:r w:rsidRPr="004C2BE6">
        <w:rPr>
          <w:rFonts w:ascii="Garamond" w:hAnsi="Garamond"/>
          <w:sz w:val="22"/>
          <w:szCs w:val="22"/>
        </w:rPr>
        <w:t xml:space="preserve"> fog megtörténni.</w:t>
      </w:r>
    </w:p>
    <w:p w:rsidR="00D3212A" w:rsidRPr="004C2BE6" w:rsidRDefault="00D3212A" w:rsidP="00B8692E">
      <w:pPr>
        <w:pStyle w:val="Szvegtrzs"/>
        <w:ind w:left="705" w:right="306"/>
        <w:rPr>
          <w:rFonts w:ascii="Garamond" w:hAnsi="Garamond"/>
          <w:sz w:val="22"/>
          <w:szCs w:val="22"/>
        </w:rPr>
      </w:pPr>
    </w:p>
    <w:p w:rsidR="00AB019F" w:rsidRPr="004C2BE6" w:rsidRDefault="00AB019F" w:rsidP="00B8692E">
      <w:pPr>
        <w:pStyle w:val="Listaszerbekezds"/>
        <w:numPr>
          <w:ilvl w:val="1"/>
          <w:numId w:val="6"/>
        </w:numPr>
        <w:spacing w:before="0" w:after="0"/>
        <w:ind w:left="703" w:hanging="703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Az Ajánlattevő részéről kitöltött költségvetés nulla forintos megajánlás nem tartalmazhat, minden sort ki kell tölteni és a táblázat a kitöltendő részeken túl nem módosítható.</w:t>
      </w:r>
    </w:p>
    <w:p w:rsidR="00AB019F" w:rsidRPr="004C2BE6" w:rsidRDefault="00AB019F" w:rsidP="00B8692E">
      <w:pPr>
        <w:pStyle w:val="Listaszerbekezds"/>
        <w:spacing w:before="0" w:after="0"/>
        <w:ind w:left="703"/>
        <w:rPr>
          <w:rFonts w:ascii="Garamond" w:hAnsi="Garamond"/>
          <w:sz w:val="22"/>
          <w:szCs w:val="22"/>
        </w:rPr>
      </w:pPr>
    </w:p>
    <w:p w:rsidR="000A1DF5" w:rsidRPr="004C2BE6" w:rsidRDefault="009045B0" w:rsidP="00B8692E">
      <w:pPr>
        <w:pStyle w:val="Listaszerbekezds"/>
        <w:numPr>
          <w:ilvl w:val="1"/>
          <w:numId w:val="6"/>
        </w:numPr>
        <w:spacing w:before="0" w:after="0"/>
        <w:ind w:left="703" w:hanging="703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</w:t>
      </w:r>
      <w:r w:rsidR="000A1DF5" w:rsidRPr="004C2BE6">
        <w:rPr>
          <w:rFonts w:ascii="Garamond" w:hAnsi="Garamond"/>
          <w:sz w:val="22"/>
          <w:szCs w:val="22"/>
        </w:rPr>
        <w:t>jánlatkérő közli, hogy a nem forintban rendelkezésre álló adatokat eredeti devizanemben kéri megadni. Az idegen devizanemben megadott adatok forintra történő átszámítására ajánlatkérő a vizsgált üzleti év utolsó napján (dec.31.) érvényes hivatalos MNB deviza</w:t>
      </w:r>
      <w:r w:rsidR="000E6682" w:rsidRPr="004C2BE6">
        <w:rPr>
          <w:rFonts w:ascii="Garamond" w:hAnsi="Garamond"/>
          <w:sz w:val="22"/>
          <w:szCs w:val="22"/>
        </w:rPr>
        <w:t>-</w:t>
      </w:r>
      <w:r w:rsidR="000A1DF5" w:rsidRPr="004C2BE6">
        <w:rPr>
          <w:rFonts w:ascii="Garamond" w:hAnsi="Garamond"/>
          <w:sz w:val="22"/>
          <w:szCs w:val="22"/>
        </w:rPr>
        <w:t>árfolyamot alkalmazza.</w:t>
      </w:r>
    </w:p>
    <w:p w:rsidR="009045B0" w:rsidRPr="004C2BE6" w:rsidRDefault="009045B0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pStyle w:val="Szvegtrzs"/>
        <w:numPr>
          <w:ilvl w:val="1"/>
          <w:numId w:val="6"/>
        </w:numPr>
        <w:ind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biztosíték</w:t>
      </w:r>
      <w:r w:rsidR="00AB019F" w:rsidRPr="004C2BE6">
        <w:rPr>
          <w:rFonts w:ascii="Garamond" w:hAnsi="Garamond"/>
          <w:sz w:val="22"/>
          <w:szCs w:val="22"/>
        </w:rPr>
        <w:t>ok</w:t>
      </w:r>
      <w:r w:rsidRPr="004C2BE6">
        <w:rPr>
          <w:rFonts w:ascii="Garamond" w:hAnsi="Garamond"/>
          <w:sz w:val="22"/>
          <w:szCs w:val="22"/>
        </w:rPr>
        <w:t xml:space="preserve"> forinttól eltérő pénznemben történő nyújtása esetén az idegen devizanemű összeg forintra történő átszámítására ajánlatkérő a biztosíték Ajánlatkérő rendelkezésére bocsátásának napját megelőző napon érvényes hivatalos MNB deviza</w:t>
      </w:r>
      <w:r w:rsidR="000E6682" w:rsidRPr="004C2BE6">
        <w:rPr>
          <w:rFonts w:ascii="Garamond" w:hAnsi="Garamond"/>
          <w:sz w:val="22"/>
          <w:szCs w:val="22"/>
        </w:rPr>
        <w:t>-</w:t>
      </w:r>
      <w:r w:rsidRPr="004C2BE6">
        <w:rPr>
          <w:rFonts w:ascii="Garamond" w:hAnsi="Garamond"/>
          <w:sz w:val="22"/>
          <w:szCs w:val="22"/>
        </w:rPr>
        <w:t>árfolyamot alkalmazza.</w:t>
      </w:r>
    </w:p>
    <w:p w:rsidR="009045B0" w:rsidRPr="004C2BE6" w:rsidRDefault="009045B0" w:rsidP="00B8692E">
      <w:pPr>
        <w:pStyle w:val="Listaszerbekezds"/>
        <w:spacing w:before="0" w:after="0"/>
        <w:rPr>
          <w:rFonts w:ascii="Garamond" w:hAnsi="Garamond"/>
          <w:sz w:val="22"/>
          <w:szCs w:val="22"/>
        </w:rPr>
      </w:pPr>
    </w:p>
    <w:p w:rsidR="00D257D5" w:rsidRPr="004C2BE6" w:rsidRDefault="000A1DF5" w:rsidP="00B8692E">
      <w:pPr>
        <w:pStyle w:val="Szvegtrzs"/>
        <w:numPr>
          <w:ilvl w:val="1"/>
          <w:numId w:val="6"/>
        </w:numPr>
        <w:ind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b/>
          <w:color w:val="000000"/>
          <w:sz w:val="22"/>
          <w:szCs w:val="22"/>
        </w:rPr>
        <w:t>Irányadó idő:</w:t>
      </w:r>
      <w:r w:rsidRPr="004C2BE6">
        <w:rPr>
          <w:rFonts w:ascii="Garamond" w:hAnsi="Garamond"/>
          <w:color w:val="000000"/>
          <w:sz w:val="22"/>
          <w:szCs w:val="22"/>
        </w:rPr>
        <w:t xml:space="preserve"> </w:t>
      </w:r>
      <w:r w:rsidR="00AB019F" w:rsidRPr="004C2BE6">
        <w:rPr>
          <w:rFonts w:ascii="Garamond" w:hAnsi="Garamond"/>
          <w:color w:val="000000"/>
          <w:sz w:val="22"/>
          <w:szCs w:val="22"/>
        </w:rPr>
        <w:t>A közbeszerzési dokumentumokban</w:t>
      </w:r>
      <w:r w:rsidR="00D257D5" w:rsidRPr="004C2BE6">
        <w:rPr>
          <w:rFonts w:ascii="Garamond" w:hAnsi="Garamond"/>
          <w:color w:val="000000"/>
          <w:sz w:val="22"/>
          <w:szCs w:val="22"/>
        </w:rPr>
        <w:t xml:space="preserve"> valamennyi órában megadott határidő </w:t>
      </w:r>
      <w:r w:rsidR="00D257D5" w:rsidRPr="004C2BE6">
        <w:rPr>
          <w:rFonts w:ascii="Garamond" w:hAnsi="Garamond"/>
          <w:sz w:val="22"/>
          <w:szCs w:val="22"/>
        </w:rPr>
        <w:t xml:space="preserve">a </w:t>
      </w:r>
      <w:hyperlink r:id="rId19" w:history="1">
        <w:r w:rsidR="00D257D5" w:rsidRPr="004C2BE6">
          <w:rPr>
            <w:rStyle w:val="Hiperhivatkozs"/>
            <w:rFonts w:ascii="Garamond" w:hAnsi="Garamond"/>
            <w:sz w:val="22"/>
            <w:szCs w:val="22"/>
          </w:rPr>
          <w:t>www.pontosido.hu</w:t>
        </w:r>
      </w:hyperlink>
      <w:r w:rsidR="00D257D5" w:rsidRPr="004C2BE6">
        <w:rPr>
          <w:rFonts w:ascii="Garamond" w:hAnsi="Garamond"/>
          <w:sz w:val="22"/>
          <w:szCs w:val="22"/>
        </w:rPr>
        <w:t xml:space="preserve"> weboldal „</w:t>
      </w:r>
      <w:r w:rsidR="00D257D5" w:rsidRPr="004C2BE6">
        <w:rPr>
          <w:rFonts w:ascii="Garamond" w:hAnsi="Garamond"/>
          <w:i/>
          <w:sz w:val="22"/>
          <w:szCs w:val="22"/>
        </w:rPr>
        <w:t>Budapest idő”</w:t>
      </w:r>
      <w:r w:rsidR="00D257D5" w:rsidRPr="004C2BE6">
        <w:rPr>
          <w:rFonts w:ascii="Garamond" w:hAnsi="Garamond"/>
          <w:sz w:val="22"/>
          <w:szCs w:val="22"/>
        </w:rPr>
        <w:t xml:space="preserve"> adatai </w:t>
      </w:r>
      <w:r w:rsidR="00D257D5" w:rsidRPr="004C2BE6">
        <w:rPr>
          <w:rFonts w:ascii="Garamond" w:hAnsi="Garamond"/>
          <w:color w:val="000000"/>
          <w:sz w:val="22"/>
          <w:szCs w:val="22"/>
        </w:rPr>
        <w:t>szerint értendő.</w:t>
      </w:r>
    </w:p>
    <w:p w:rsidR="009045B0" w:rsidRPr="004C2BE6" w:rsidRDefault="009045B0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AC3164" w:rsidRPr="004C2BE6" w:rsidRDefault="000A1DF5" w:rsidP="00B8692E">
      <w:pPr>
        <w:pStyle w:val="Szvegtrzs"/>
        <w:numPr>
          <w:ilvl w:val="1"/>
          <w:numId w:val="6"/>
        </w:numPr>
        <w:ind w:right="306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color w:val="000000"/>
          <w:sz w:val="22"/>
          <w:szCs w:val="22"/>
        </w:rPr>
        <w:t>Ajánlatkérő tájékoztatja a</w:t>
      </w:r>
      <w:r w:rsidR="00D257D5" w:rsidRPr="004C2BE6">
        <w:rPr>
          <w:rFonts w:ascii="Garamond" w:hAnsi="Garamond"/>
          <w:color w:val="000000"/>
          <w:sz w:val="22"/>
          <w:szCs w:val="22"/>
        </w:rPr>
        <w:t>z</w:t>
      </w:r>
      <w:r w:rsidR="00C50862" w:rsidRPr="004C2BE6">
        <w:rPr>
          <w:rFonts w:ascii="Garamond" w:hAnsi="Garamond"/>
          <w:color w:val="000000"/>
          <w:sz w:val="22"/>
          <w:szCs w:val="22"/>
        </w:rPr>
        <w:t xml:space="preserve"> A</w:t>
      </w:r>
      <w:r w:rsidRPr="004C2BE6">
        <w:rPr>
          <w:rFonts w:ascii="Garamond" w:hAnsi="Garamond"/>
          <w:color w:val="000000"/>
          <w:sz w:val="22"/>
          <w:szCs w:val="22"/>
        </w:rPr>
        <w:t>jánlattevőket, hogy a Közbeszerzési Hatóság honlapján (</w:t>
      </w:r>
      <w:hyperlink r:id="rId20" w:history="1">
        <w:r w:rsidRPr="004C2BE6">
          <w:rPr>
            <w:rStyle w:val="Hiperhivatkozs"/>
            <w:rFonts w:ascii="Garamond" w:hAnsi="Garamond"/>
            <w:sz w:val="22"/>
            <w:szCs w:val="22"/>
          </w:rPr>
          <w:t>www.kozbeszerzes.hu</w:t>
        </w:r>
      </w:hyperlink>
      <w:r w:rsidRPr="004C2BE6">
        <w:rPr>
          <w:rFonts w:ascii="Garamond" w:hAnsi="Garamond"/>
          <w:color w:val="000000"/>
          <w:sz w:val="22"/>
          <w:szCs w:val="22"/>
        </w:rPr>
        <w:t>) folyamatosan elérhetőek a Hatóság által kibocsátott ajánlások, útmutatók valamint az elnöki tájékoztatók, melyek jelentős segítségükre lehetnek az ajánlatuk összeállításakor.</w:t>
      </w:r>
    </w:p>
    <w:p w:rsidR="00781F50" w:rsidRPr="004C2BE6" w:rsidRDefault="00781F50" w:rsidP="00B8692E">
      <w:pPr>
        <w:spacing w:before="0" w:after="0"/>
        <w:jc w:val="left"/>
        <w:rPr>
          <w:rFonts w:ascii="Garamond" w:hAnsi="Garamond"/>
        </w:rPr>
      </w:pPr>
      <w:r w:rsidRPr="004C2BE6">
        <w:rPr>
          <w:rFonts w:ascii="Garamond" w:hAnsi="Garamond"/>
        </w:rPr>
        <w:br w:type="page"/>
      </w:r>
    </w:p>
    <w:p w:rsidR="00AC3164" w:rsidRPr="004C2BE6" w:rsidRDefault="00AC3164" w:rsidP="00B8692E">
      <w:pPr>
        <w:spacing w:before="0" w:after="0"/>
        <w:rPr>
          <w:rFonts w:ascii="Garamond" w:hAnsi="Garamond"/>
        </w:rPr>
      </w:pPr>
    </w:p>
    <w:p w:rsidR="00AC3164" w:rsidRPr="004C2BE6" w:rsidRDefault="00AC3164" w:rsidP="00B8692E">
      <w:pPr>
        <w:spacing w:before="0" w:after="0"/>
        <w:rPr>
          <w:rFonts w:ascii="Garamond" w:hAnsi="Garamond"/>
        </w:rPr>
      </w:pPr>
    </w:p>
    <w:p w:rsidR="00AC3164" w:rsidRPr="004C2BE6" w:rsidRDefault="00AC3164" w:rsidP="00B8692E">
      <w:pPr>
        <w:spacing w:before="0" w:after="0"/>
        <w:rPr>
          <w:rFonts w:ascii="Garamond" w:hAnsi="Garamond"/>
        </w:rPr>
      </w:pPr>
    </w:p>
    <w:p w:rsidR="00AC3164" w:rsidRPr="004C2BE6" w:rsidRDefault="00AC3164" w:rsidP="00B8692E">
      <w:pPr>
        <w:spacing w:before="0" w:after="0"/>
        <w:rPr>
          <w:rFonts w:ascii="Garamond" w:hAnsi="Garamond"/>
        </w:rPr>
      </w:pPr>
    </w:p>
    <w:p w:rsidR="00AC3164" w:rsidRPr="004C2BE6" w:rsidRDefault="00AC3164" w:rsidP="00B8692E">
      <w:pPr>
        <w:spacing w:before="0" w:after="0"/>
        <w:rPr>
          <w:rFonts w:ascii="Garamond" w:hAnsi="Garamond"/>
        </w:rPr>
      </w:pPr>
    </w:p>
    <w:p w:rsidR="00AC3164" w:rsidRPr="004C2BE6" w:rsidRDefault="00AC3164" w:rsidP="00B8692E">
      <w:pPr>
        <w:spacing w:before="0" w:after="0"/>
        <w:rPr>
          <w:rFonts w:ascii="Garamond" w:hAnsi="Garamond"/>
        </w:rPr>
      </w:pPr>
    </w:p>
    <w:p w:rsidR="00781F50" w:rsidRPr="004C2BE6" w:rsidRDefault="00781F50" w:rsidP="00B8692E">
      <w:pPr>
        <w:spacing w:before="0" w:after="0"/>
        <w:rPr>
          <w:rFonts w:ascii="Garamond" w:hAnsi="Garamond"/>
        </w:rPr>
      </w:pPr>
    </w:p>
    <w:p w:rsidR="00781F50" w:rsidRPr="004C2BE6" w:rsidRDefault="00781F50" w:rsidP="00B8692E">
      <w:pPr>
        <w:spacing w:before="0" w:after="0"/>
        <w:rPr>
          <w:rFonts w:ascii="Garamond" w:hAnsi="Garamond"/>
        </w:rPr>
      </w:pPr>
    </w:p>
    <w:p w:rsidR="00781F50" w:rsidRPr="004C2BE6" w:rsidRDefault="00781F50" w:rsidP="00B8692E">
      <w:pPr>
        <w:spacing w:before="0" w:after="0"/>
        <w:rPr>
          <w:rFonts w:ascii="Garamond" w:hAnsi="Garamond"/>
        </w:rPr>
      </w:pPr>
    </w:p>
    <w:p w:rsidR="00781F50" w:rsidRPr="004C2BE6" w:rsidRDefault="00781F50" w:rsidP="00B8692E">
      <w:pPr>
        <w:spacing w:before="0" w:after="0"/>
        <w:rPr>
          <w:rFonts w:ascii="Garamond" w:hAnsi="Garamond"/>
        </w:rPr>
      </w:pPr>
    </w:p>
    <w:p w:rsidR="00781F50" w:rsidRPr="004C2BE6" w:rsidRDefault="00781F50" w:rsidP="00B8692E">
      <w:pPr>
        <w:spacing w:before="0" w:after="0"/>
        <w:rPr>
          <w:rFonts w:ascii="Garamond" w:hAnsi="Garamond"/>
        </w:rPr>
      </w:pPr>
    </w:p>
    <w:p w:rsidR="00781F50" w:rsidRPr="004C2BE6" w:rsidRDefault="00781F50" w:rsidP="00B8692E">
      <w:pPr>
        <w:spacing w:before="0" w:after="0"/>
        <w:rPr>
          <w:rFonts w:ascii="Garamond" w:hAnsi="Garamond"/>
        </w:rPr>
      </w:pPr>
    </w:p>
    <w:p w:rsidR="00781F50" w:rsidRPr="004C2BE6" w:rsidRDefault="00781F50" w:rsidP="00B8692E">
      <w:pPr>
        <w:spacing w:before="0" w:after="0"/>
        <w:rPr>
          <w:rFonts w:ascii="Garamond" w:hAnsi="Garamond"/>
        </w:rPr>
      </w:pPr>
    </w:p>
    <w:p w:rsidR="00781F50" w:rsidRPr="004C2BE6" w:rsidRDefault="00781F50" w:rsidP="00B8692E">
      <w:pPr>
        <w:spacing w:before="0" w:after="0"/>
        <w:rPr>
          <w:rFonts w:ascii="Garamond" w:hAnsi="Garamond"/>
        </w:rPr>
      </w:pPr>
    </w:p>
    <w:p w:rsidR="00781F50" w:rsidRPr="004C2BE6" w:rsidRDefault="00781F50" w:rsidP="00B8692E">
      <w:pPr>
        <w:spacing w:before="0" w:after="0"/>
        <w:rPr>
          <w:rFonts w:ascii="Garamond" w:hAnsi="Garamond"/>
        </w:rPr>
      </w:pPr>
    </w:p>
    <w:p w:rsidR="00AC3164" w:rsidRPr="004C2BE6" w:rsidRDefault="00AC3164" w:rsidP="00B8692E">
      <w:pPr>
        <w:spacing w:before="0" w:after="0"/>
        <w:jc w:val="center"/>
        <w:rPr>
          <w:rFonts w:ascii="Garamond" w:hAnsi="Garamond"/>
          <w:b/>
          <w:caps/>
        </w:rPr>
      </w:pPr>
      <w:r w:rsidRPr="004C2BE6">
        <w:rPr>
          <w:rFonts w:ascii="Garamond" w:hAnsi="Garamond"/>
          <w:b/>
          <w:caps/>
        </w:rPr>
        <w:t>I</w:t>
      </w:r>
      <w:r w:rsidR="00177AC3" w:rsidRPr="004C2BE6">
        <w:rPr>
          <w:rFonts w:ascii="Garamond" w:hAnsi="Garamond"/>
          <w:b/>
          <w:caps/>
        </w:rPr>
        <w:t>I</w:t>
      </w:r>
      <w:r w:rsidRPr="004C2BE6">
        <w:rPr>
          <w:rFonts w:ascii="Garamond" w:hAnsi="Garamond"/>
          <w:b/>
          <w:caps/>
        </w:rPr>
        <w:t>. Fejezet:</w:t>
      </w:r>
    </w:p>
    <w:p w:rsidR="00AC3164" w:rsidRPr="004C2BE6" w:rsidRDefault="00AC3164" w:rsidP="00B8692E">
      <w:pPr>
        <w:pStyle w:val="Cm"/>
        <w:spacing w:before="0" w:after="0"/>
        <w:rPr>
          <w:rFonts w:ascii="Garamond" w:hAnsi="Garamond"/>
        </w:rPr>
      </w:pPr>
      <w:bookmarkStart w:id="45" w:name="_Toc436231456"/>
      <w:r w:rsidRPr="004C2BE6">
        <w:rPr>
          <w:rFonts w:ascii="Garamond" w:hAnsi="Garamond"/>
        </w:rPr>
        <w:t>Ajánlott mellékletek</w:t>
      </w:r>
      <w:bookmarkEnd w:id="45"/>
    </w:p>
    <w:p w:rsidR="00AC3164" w:rsidRPr="004C2BE6" w:rsidRDefault="00AC3164" w:rsidP="00B8692E">
      <w:pPr>
        <w:spacing w:before="0" w:after="0"/>
        <w:rPr>
          <w:rFonts w:ascii="Garamond" w:hAnsi="Garamond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  <w:b/>
          <w:sz w:val="22"/>
          <w:szCs w:val="22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  <w:b/>
          <w:sz w:val="22"/>
          <w:szCs w:val="22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  <w:b/>
          <w:sz w:val="22"/>
          <w:szCs w:val="22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  <w:b/>
          <w:sz w:val="22"/>
          <w:szCs w:val="22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  <w:b/>
          <w:sz w:val="22"/>
          <w:szCs w:val="22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  <w:b/>
          <w:sz w:val="22"/>
          <w:szCs w:val="22"/>
        </w:rPr>
      </w:pPr>
    </w:p>
    <w:p w:rsidR="00ED1FAE" w:rsidRPr="004C2BE6" w:rsidRDefault="00ED1FAE" w:rsidP="00B8692E">
      <w:pPr>
        <w:spacing w:before="0" w:after="0"/>
        <w:rPr>
          <w:rFonts w:ascii="Garamond" w:hAnsi="Garamond"/>
          <w:b/>
          <w:sz w:val="22"/>
          <w:szCs w:val="22"/>
        </w:rPr>
      </w:pPr>
    </w:p>
    <w:p w:rsidR="00ED1FAE" w:rsidRPr="004C2BE6" w:rsidRDefault="00ED1FAE" w:rsidP="00FB760A">
      <w:pPr>
        <w:spacing w:before="0" w:after="0"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t>Felhívjuk az Ajánlattevők figyelmét, hogy az alábbi formanyomtatványok ajánlatkérő tartalmi elvárásait rögzítik, azok formájának alkalmazása nem kötelező. Felhívjuk továbbá a figyelmet arra, hogy a formanyomtatványokért, valamint azok használatáért az ajánlatkérő felelősséget nem vállal, azaz Ajánlattevők a formanyomtatványokat saját felelősségükre alkalmazhatják!</w:t>
      </w:r>
    </w:p>
    <w:p w:rsidR="000E6682" w:rsidRPr="004C2BE6" w:rsidRDefault="000E6682" w:rsidP="00FB760A">
      <w:pPr>
        <w:spacing w:before="0" w:after="0"/>
        <w:rPr>
          <w:rFonts w:ascii="Garamond" w:hAnsi="Garamond"/>
        </w:rPr>
      </w:pPr>
    </w:p>
    <w:p w:rsidR="00AC3164" w:rsidRPr="004C2BE6" w:rsidRDefault="00D87442" w:rsidP="00FB760A">
      <w:pPr>
        <w:spacing w:before="0" w:after="0"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t xml:space="preserve"> </w:t>
      </w:r>
      <w:r w:rsidR="00AC3164" w:rsidRPr="004C2BE6">
        <w:rPr>
          <w:rFonts w:ascii="Garamond" w:hAnsi="Garamond"/>
          <w:b/>
          <w:sz w:val="22"/>
          <w:szCs w:val="22"/>
        </w:rPr>
        <w:br w:type="page"/>
      </w:r>
    </w:p>
    <w:p w:rsidR="00E36B9F" w:rsidRPr="004C2BE6" w:rsidRDefault="00E36B9F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hAnsi="Garamond"/>
          <w:b/>
          <w:sz w:val="22"/>
          <w:szCs w:val="22"/>
        </w:rPr>
      </w:pPr>
      <w:bookmarkStart w:id="46" w:name="_Toc412535959"/>
      <w:r w:rsidRPr="004C2BE6">
        <w:rPr>
          <w:rFonts w:ascii="Garamond" w:hAnsi="Garamond"/>
          <w:b/>
          <w:sz w:val="22"/>
          <w:szCs w:val="22"/>
        </w:rPr>
        <w:lastRenderedPageBreak/>
        <w:t>számú melléklet</w:t>
      </w:r>
    </w:p>
    <w:p w:rsidR="00E36B9F" w:rsidRPr="004C2BE6" w:rsidRDefault="00E36B9F" w:rsidP="00B8692E">
      <w:pPr>
        <w:pStyle w:val="Listaszerbekezds"/>
        <w:spacing w:before="0" w:after="0"/>
        <w:ind w:left="0"/>
        <w:jc w:val="center"/>
        <w:rPr>
          <w:rFonts w:ascii="Garamond" w:hAnsi="Garamond"/>
          <w:b/>
        </w:rPr>
      </w:pPr>
      <w:r w:rsidRPr="004C2BE6">
        <w:rPr>
          <w:rFonts w:ascii="Garamond" w:hAnsi="Garamond"/>
          <w:b/>
        </w:rPr>
        <w:t>TARTALOMJEGYZÉK</w:t>
      </w:r>
    </w:p>
    <w:p w:rsidR="00E36B9F" w:rsidRPr="004C2BE6" w:rsidRDefault="00E36B9F" w:rsidP="00B8692E">
      <w:pPr>
        <w:pStyle w:val="Listaszerbekezds"/>
        <w:spacing w:before="0" w:after="0"/>
        <w:ind w:left="1068"/>
        <w:rPr>
          <w:rFonts w:ascii="Garamond" w:hAnsi="Garamond"/>
          <w:b/>
          <w:sz w:val="22"/>
          <w:szCs w:val="22"/>
        </w:rPr>
      </w:pPr>
    </w:p>
    <w:tbl>
      <w:tblPr>
        <w:tblW w:w="8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292"/>
      </w:tblGrid>
      <w:tr w:rsidR="00E36B9F" w:rsidRPr="004C2BE6" w:rsidTr="00ED1FAE">
        <w:trPr>
          <w:trHeight w:val="412"/>
          <w:tblHeader/>
        </w:trPr>
        <w:tc>
          <w:tcPr>
            <w:tcW w:w="7371" w:type="dxa"/>
            <w:shd w:val="clear" w:color="auto" w:fill="FFFFFF" w:themeFill="background1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Oldalszám</w:t>
            </w:r>
          </w:p>
        </w:tc>
      </w:tr>
      <w:tr w:rsidR="00076F3D" w:rsidRPr="004C2BE6" w:rsidTr="00ED1FAE">
        <w:trPr>
          <w:trHeight w:val="253"/>
        </w:trPr>
        <w:tc>
          <w:tcPr>
            <w:tcW w:w="7371" w:type="dxa"/>
            <w:vAlign w:val="center"/>
          </w:tcPr>
          <w:p w:rsidR="00076F3D" w:rsidRPr="004C2BE6" w:rsidRDefault="00076F3D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C2BE6">
              <w:rPr>
                <w:rFonts w:ascii="Garamond" w:hAnsi="Garamond"/>
                <w:sz w:val="22"/>
                <w:szCs w:val="22"/>
              </w:rPr>
              <w:t>Fedlap</w:t>
            </w:r>
            <w:proofErr w:type="spellEnd"/>
            <w:r w:rsidRPr="004C2BE6">
              <w:rPr>
                <w:rFonts w:ascii="Garamond" w:hAnsi="Garamond"/>
                <w:sz w:val="22"/>
                <w:szCs w:val="22"/>
              </w:rPr>
              <w:t>, amin fel kell tüntetni legalább az eljárás tárgyát</w:t>
            </w:r>
          </w:p>
        </w:tc>
        <w:tc>
          <w:tcPr>
            <w:tcW w:w="1292" w:type="dxa"/>
            <w:vAlign w:val="center"/>
          </w:tcPr>
          <w:p w:rsidR="00076F3D" w:rsidRPr="004C2BE6" w:rsidRDefault="00076F3D" w:rsidP="00B8692E">
            <w:pPr>
              <w:pStyle w:val="Listaszerbekezds"/>
              <w:snapToGrid w:val="0"/>
              <w:spacing w:before="0" w:after="0"/>
              <w:ind w:left="720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ED1FAE">
        <w:trPr>
          <w:trHeight w:val="253"/>
        </w:trPr>
        <w:tc>
          <w:tcPr>
            <w:tcW w:w="7371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Tartalomjegyzék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pStyle w:val="Listaszerbekezds"/>
              <w:snapToGrid w:val="0"/>
              <w:spacing w:before="0" w:after="0"/>
              <w:ind w:left="720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ED1FAE">
        <w:trPr>
          <w:trHeight w:val="253"/>
        </w:trPr>
        <w:tc>
          <w:tcPr>
            <w:tcW w:w="7371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Felolvasólap </w:t>
            </w:r>
            <w:r w:rsidR="00572381" w:rsidRPr="004C2BE6">
              <w:rPr>
                <w:rFonts w:ascii="Garamond" w:hAnsi="Garamond"/>
                <w:sz w:val="22"/>
                <w:szCs w:val="22"/>
              </w:rPr>
              <w:t>(2. sz.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ED1FAE">
        <w:trPr>
          <w:trHeight w:val="253"/>
        </w:trPr>
        <w:tc>
          <w:tcPr>
            <w:tcW w:w="7371" w:type="dxa"/>
            <w:vAlign w:val="center"/>
          </w:tcPr>
          <w:p w:rsidR="00E36B9F" w:rsidRPr="004C2BE6" w:rsidRDefault="00337C3D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Nyilatkozat közös ajánlattételről </w:t>
            </w:r>
            <w:r w:rsidR="00572381" w:rsidRPr="004C2BE6">
              <w:rPr>
                <w:rFonts w:ascii="Garamond" w:hAnsi="Garamond"/>
                <w:sz w:val="22"/>
                <w:szCs w:val="22"/>
              </w:rPr>
              <w:t>(2/</w:t>
            </w:r>
            <w:proofErr w:type="gramStart"/>
            <w:r w:rsidR="00572381" w:rsidRPr="004C2BE6">
              <w:rPr>
                <w:rFonts w:ascii="Garamond" w:hAnsi="Garamond"/>
                <w:sz w:val="22"/>
                <w:szCs w:val="22"/>
              </w:rPr>
              <w:t>a.</w:t>
            </w:r>
            <w:proofErr w:type="gramEnd"/>
            <w:r w:rsidR="00572381" w:rsidRPr="004C2BE6">
              <w:rPr>
                <w:rFonts w:ascii="Garamond" w:hAnsi="Garamond"/>
                <w:sz w:val="22"/>
                <w:szCs w:val="22"/>
              </w:rPr>
              <w:t xml:space="preserve"> számú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A1A95" w:rsidRPr="004C2BE6" w:rsidTr="00727519">
        <w:trPr>
          <w:trHeight w:val="253"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1A1A95" w:rsidRPr="004C2BE6" w:rsidRDefault="001A1A95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Árazott költségvetés</w:t>
            </w:r>
          </w:p>
        </w:tc>
        <w:tc>
          <w:tcPr>
            <w:tcW w:w="1292" w:type="dxa"/>
            <w:vAlign w:val="center"/>
          </w:tcPr>
          <w:p w:rsidR="001A1A95" w:rsidRPr="004C2BE6" w:rsidRDefault="001A1A95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727519">
        <w:trPr>
          <w:trHeight w:val="253"/>
        </w:trPr>
        <w:tc>
          <w:tcPr>
            <w:tcW w:w="7371" w:type="dxa"/>
            <w:shd w:val="pct10" w:color="auto" w:fill="auto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I. FEJEZET: KIZÁRÓ OKOKKAL KAP</w:t>
            </w:r>
            <w:r w:rsidR="00C5468D" w:rsidRPr="004C2BE6">
              <w:rPr>
                <w:rFonts w:ascii="Garamond" w:hAnsi="Garamond"/>
                <w:b/>
                <w:sz w:val="22"/>
                <w:szCs w:val="22"/>
              </w:rPr>
              <w:t>CSOLATBAN ELŐÍRT NYILATKOZATOK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ED1FAE">
        <w:trPr>
          <w:trHeight w:val="253"/>
        </w:trPr>
        <w:tc>
          <w:tcPr>
            <w:tcW w:w="7371" w:type="dxa"/>
            <w:vAlign w:val="center"/>
          </w:tcPr>
          <w:p w:rsidR="00E36B9F" w:rsidRPr="004C2BE6" w:rsidRDefault="00D3212A" w:rsidP="00B8692E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Ajánlattevő nyilatkozata kizáró okokról </w:t>
            </w:r>
            <w:r w:rsidR="00507243" w:rsidRPr="004C2BE6">
              <w:rPr>
                <w:rFonts w:ascii="Garamond" w:hAnsi="Garamond"/>
                <w:sz w:val="22"/>
                <w:szCs w:val="22"/>
              </w:rPr>
              <w:t>Kbt. 62. § (1) bekezdés g)</w:t>
            </w:r>
            <w:proofErr w:type="spellStart"/>
            <w:r w:rsidR="00507243" w:rsidRPr="004C2BE6">
              <w:rPr>
                <w:rFonts w:ascii="Garamond" w:hAnsi="Garamond"/>
                <w:sz w:val="22"/>
                <w:szCs w:val="22"/>
              </w:rPr>
              <w:t>-ka</w:t>
            </w:r>
            <w:proofErr w:type="spellEnd"/>
            <w:r w:rsidR="00507243" w:rsidRPr="004C2BE6">
              <w:rPr>
                <w:rFonts w:ascii="Garamond" w:hAnsi="Garamond"/>
                <w:sz w:val="22"/>
                <w:szCs w:val="22"/>
              </w:rPr>
              <w:t xml:space="preserve">) és </w:t>
            </w:r>
            <w:proofErr w:type="spellStart"/>
            <w:r w:rsidR="00507243" w:rsidRPr="004C2BE6">
              <w:rPr>
                <w:rFonts w:ascii="Garamond" w:hAnsi="Garamond"/>
                <w:sz w:val="22"/>
                <w:szCs w:val="22"/>
              </w:rPr>
              <w:t>kc</w:t>
            </w:r>
            <w:proofErr w:type="spellEnd"/>
            <w:r w:rsidR="00507243" w:rsidRPr="004C2BE6">
              <w:rPr>
                <w:rFonts w:ascii="Garamond" w:hAnsi="Garamond"/>
                <w:sz w:val="22"/>
                <w:szCs w:val="22"/>
              </w:rPr>
              <w:t>), továbbá az m) pontja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tekintetében 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(5. sz.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ED1FAE">
        <w:trPr>
          <w:trHeight w:val="253"/>
        </w:trPr>
        <w:tc>
          <w:tcPr>
            <w:tcW w:w="7371" w:type="dxa"/>
            <w:vAlign w:val="center"/>
          </w:tcPr>
          <w:p w:rsidR="00E36B9F" w:rsidRPr="004C2BE6" w:rsidRDefault="00D3212A" w:rsidP="00B8692E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Ajánlattevő nyilatkozata a Kbt. 62. § (1) k) pont </w:t>
            </w:r>
            <w:proofErr w:type="spellStart"/>
            <w:r w:rsidRPr="004C2BE6">
              <w:rPr>
                <w:rFonts w:ascii="Garamond" w:hAnsi="Garamond"/>
                <w:sz w:val="22"/>
                <w:szCs w:val="22"/>
              </w:rPr>
              <w:t>kb</w:t>
            </w:r>
            <w:proofErr w:type="spellEnd"/>
            <w:r w:rsidRPr="004C2BE6">
              <w:rPr>
                <w:rFonts w:ascii="Garamond" w:hAnsi="Garamond"/>
                <w:sz w:val="22"/>
                <w:szCs w:val="22"/>
              </w:rPr>
              <w:t xml:space="preserve">) pontja szerinti kizáró ok hatálya alá nem tartozásáról. 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(5/</w:t>
            </w:r>
            <w:proofErr w:type="gramStart"/>
            <w:r w:rsidR="000E1357" w:rsidRPr="004C2BE6">
              <w:rPr>
                <w:rFonts w:ascii="Garamond" w:hAnsi="Garamond"/>
                <w:sz w:val="22"/>
                <w:szCs w:val="22"/>
              </w:rPr>
              <w:t>a.</w:t>
            </w:r>
            <w:proofErr w:type="gramEnd"/>
            <w:r w:rsidR="000E1357" w:rsidRPr="004C2BE6">
              <w:rPr>
                <w:rFonts w:ascii="Garamond" w:hAnsi="Garamond"/>
                <w:sz w:val="22"/>
                <w:szCs w:val="22"/>
              </w:rPr>
              <w:t xml:space="preserve"> sz.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B7532" w:rsidRPr="004C2BE6" w:rsidTr="00ED1FAE">
        <w:trPr>
          <w:trHeight w:val="253"/>
        </w:trPr>
        <w:tc>
          <w:tcPr>
            <w:tcW w:w="7371" w:type="dxa"/>
            <w:vAlign w:val="center"/>
          </w:tcPr>
          <w:p w:rsidR="004B7532" w:rsidRPr="004C2BE6" w:rsidRDefault="004B7532" w:rsidP="00B8692E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Nyilatkozat az alkalmassági követelmények teljesítéséről (5/b. sz. melléklet)</w:t>
            </w:r>
          </w:p>
        </w:tc>
        <w:tc>
          <w:tcPr>
            <w:tcW w:w="1292" w:type="dxa"/>
            <w:vAlign w:val="center"/>
          </w:tcPr>
          <w:p w:rsidR="004B7532" w:rsidRPr="004C2BE6" w:rsidRDefault="004B7532" w:rsidP="00B8692E">
            <w:pPr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727519">
        <w:trPr>
          <w:trHeight w:val="253"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36B9F" w:rsidRPr="004C2BE6" w:rsidRDefault="00D3212A" w:rsidP="00B8692E">
            <w:pPr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Ajánlattevő nyilatkozata</w:t>
            </w:r>
            <w:r w:rsidRPr="004C2BE6">
              <w:rPr>
                <w:rFonts w:ascii="Garamond" w:hAnsi="Garamond"/>
              </w:rPr>
              <w:t xml:space="preserve"> </w:t>
            </w:r>
            <w:r w:rsidR="007376FE" w:rsidRPr="004C2BE6">
              <w:rPr>
                <w:rFonts w:ascii="Garamond" w:hAnsi="Garamond"/>
                <w:sz w:val="22"/>
                <w:szCs w:val="22"/>
              </w:rPr>
              <w:t>a Kbt. 67. § (4) bekezdése és a 321/2015. (X. 30.) Korm. rendelet 17. § (2) bekezdése vonatkozásában az igénybe venni kívánt alvállalkozó, valamint az alkalmasság igazolásában résztvevő szervezet tekintetében</w:t>
            </w:r>
            <w:r w:rsidR="004676DC" w:rsidRPr="004C2BE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(6. sz.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1FAE" w:rsidRPr="004C2BE6" w:rsidTr="00727519">
        <w:trPr>
          <w:trHeight w:val="253"/>
        </w:trPr>
        <w:tc>
          <w:tcPr>
            <w:tcW w:w="7371" w:type="dxa"/>
            <w:shd w:val="pct10" w:color="auto" w:fill="auto"/>
            <w:vAlign w:val="center"/>
          </w:tcPr>
          <w:p w:rsidR="00ED1FAE" w:rsidRPr="004C2BE6" w:rsidRDefault="00ED1FAE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 xml:space="preserve">II. FEJEZET: GAZDASÁGI </w:t>
            </w:r>
            <w:proofErr w:type="gramStart"/>
            <w:r w:rsidRPr="004C2BE6">
              <w:rPr>
                <w:rFonts w:ascii="Garamond" w:hAnsi="Garamond"/>
                <w:b/>
                <w:sz w:val="22"/>
                <w:szCs w:val="22"/>
              </w:rPr>
              <w:t>ÉS</w:t>
            </w:r>
            <w:proofErr w:type="gramEnd"/>
            <w:r w:rsidRPr="004C2BE6">
              <w:rPr>
                <w:rFonts w:ascii="Garamond" w:hAnsi="Garamond"/>
                <w:b/>
                <w:sz w:val="22"/>
                <w:szCs w:val="22"/>
              </w:rPr>
              <w:t xml:space="preserve"> PÉNZÜGYI ALKALMASSÁGGAL KAPCSOLATBAN </w:t>
            </w:r>
            <w:r w:rsidR="00C5468D" w:rsidRPr="004C2BE6">
              <w:rPr>
                <w:rFonts w:ascii="Garamond" w:hAnsi="Garamond"/>
                <w:b/>
                <w:sz w:val="22"/>
                <w:szCs w:val="22"/>
              </w:rPr>
              <w:t>ELŐÍRT NYILATKOZATOK</w:t>
            </w:r>
          </w:p>
        </w:tc>
        <w:tc>
          <w:tcPr>
            <w:tcW w:w="1292" w:type="dxa"/>
            <w:vAlign w:val="center"/>
          </w:tcPr>
          <w:p w:rsidR="00ED1FAE" w:rsidRPr="004C2BE6" w:rsidRDefault="00ED1FAE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ED1FAE">
        <w:trPr>
          <w:trHeight w:val="412"/>
        </w:trPr>
        <w:tc>
          <w:tcPr>
            <w:tcW w:w="7371" w:type="dxa"/>
            <w:vAlign w:val="center"/>
          </w:tcPr>
          <w:p w:rsidR="00E36B9F" w:rsidRPr="004C2BE6" w:rsidRDefault="00D3212A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Ajánlattevő nyilatkozata a Kbt. 65. § (7) bekezdése tekintetében </w:t>
            </w:r>
            <w:r w:rsidRPr="004C2BE6">
              <w:rPr>
                <w:rFonts w:ascii="Garamond" w:hAnsi="Garamond"/>
                <w:i/>
                <w:sz w:val="22"/>
                <w:szCs w:val="22"/>
              </w:rPr>
              <w:t>(nemleges nyilatkozat is csatolandó)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(7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. sz.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727519">
        <w:trPr>
          <w:trHeight w:val="712"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36B9F" w:rsidRPr="004C2BE6" w:rsidRDefault="00D3212A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Nyilatkozat a közbeszerzés tárgya szerinti árbevételről 321/2011. (XII. 23.) Korm. rendelet 19. § (2) bekezdése szerinti eset fennállása esetén </w:t>
            </w:r>
            <w:r w:rsidRPr="004C2BE6">
              <w:rPr>
                <w:rFonts w:ascii="Garamond" w:hAnsi="Garamond"/>
                <w:i/>
                <w:sz w:val="22"/>
                <w:szCs w:val="22"/>
              </w:rPr>
              <w:t>(adott esetben)</w:t>
            </w:r>
            <w:r w:rsidRPr="004C2BE6">
              <w:rPr>
                <w:rFonts w:ascii="Garamond" w:hAnsi="Garamond"/>
                <w:sz w:val="22"/>
                <w:szCs w:val="22"/>
              </w:rPr>
              <w:t xml:space="preserve"> (14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. sz. melléklet)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1FAE" w:rsidRPr="004C2BE6" w:rsidTr="00727519">
        <w:trPr>
          <w:trHeight w:val="287"/>
        </w:trPr>
        <w:tc>
          <w:tcPr>
            <w:tcW w:w="7371" w:type="dxa"/>
            <w:shd w:val="pct10" w:color="auto" w:fill="auto"/>
            <w:vAlign w:val="center"/>
          </w:tcPr>
          <w:p w:rsidR="00ED1FAE" w:rsidRPr="004C2BE6" w:rsidRDefault="00D3212A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 xml:space="preserve">III. FEJEZET: MŰSZAKI </w:t>
            </w:r>
            <w:proofErr w:type="gramStart"/>
            <w:r w:rsidRPr="004C2BE6">
              <w:rPr>
                <w:rFonts w:ascii="Garamond" w:hAnsi="Garamond"/>
                <w:b/>
                <w:sz w:val="22"/>
                <w:szCs w:val="22"/>
              </w:rPr>
              <w:t>ÉS</w:t>
            </w:r>
            <w:proofErr w:type="gramEnd"/>
            <w:r w:rsidRPr="004C2BE6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ED1FAE" w:rsidRPr="004C2BE6">
              <w:rPr>
                <w:rFonts w:ascii="Garamond" w:hAnsi="Garamond"/>
                <w:b/>
                <w:sz w:val="22"/>
                <w:szCs w:val="22"/>
              </w:rPr>
              <w:t>SZAKMAI ALKALMASSÁGGAL KAPCSOLATBAN ELŐÍRT NYILATKOZATOK</w:t>
            </w:r>
          </w:p>
        </w:tc>
        <w:tc>
          <w:tcPr>
            <w:tcW w:w="1292" w:type="dxa"/>
            <w:shd w:val="pct10" w:color="auto" w:fill="auto"/>
            <w:vAlign w:val="center"/>
          </w:tcPr>
          <w:p w:rsidR="00ED1FAE" w:rsidRPr="004C2BE6" w:rsidRDefault="00ED1FAE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ED1FAE">
        <w:trPr>
          <w:trHeight w:val="287"/>
        </w:trPr>
        <w:tc>
          <w:tcPr>
            <w:tcW w:w="7371" w:type="dxa"/>
            <w:vAlign w:val="center"/>
          </w:tcPr>
          <w:p w:rsidR="00E36B9F" w:rsidRPr="004C2BE6" w:rsidRDefault="00FC5981" w:rsidP="00662EF6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Nyilatkozat a kapacitásait rendelkezésre bocsátó szervezet részéről a Kbt. 65. § (8) bekezdésre tekintettel</w:t>
            </w:r>
            <w:r w:rsidRPr="004C2BE6" w:rsidDel="00FC598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(</w:t>
            </w:r>
            <w:r w:rsidR="00D3212A" w:rsidRPr="004C2BE6">
              <w:rPr>
                <w:rFonts w:ascii="Garamond" w:hAnsi="Garamond"/>
                <w:sz w:val="22"/>
                <w:szCs w:val="22"/>
              </w:rPr>
              <w:t>8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. sz.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62EF6" w:rsidRPr="004C2BE6" w:rsidTr="00ED1FAE">
        <w:trPr>
          <w:trHeight w:val="287"/>
        </w:trPr>
        <w:tc>
          <w:tcPr>
            <w:tcW w:w="7371" w:type="dxa"/>
            <w:vAlign w:val="center"/>
          </w:tcPr>
          <w:p w:rsidR="00662EF6" w:rsidRPr="004C2BE6" w:rsidRDefault="00662EF6" w:rsidP="00662EF6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Nyilatkozat a kapacitásait rendelkezésre bocsátó szervezet részéről a Kbt. </w:t>
            </w:r>
            <w:r w:rsidR="000E3E9F" w:rsidRPr="004C2BE6">
              <w:rPr>
                <w:rFonts w:ascii="Garamond" w:hAnsi="Garamond"/>
                <w:sz w:val="22"/>
                <w:szCs w:val="22"/>
              </w:rPr>
              <w:t>65. § (7</w:t>
            </w:r>
            <w:r w:rsidRPr="004C2BE6">
              <w:rPr>
                <w:rFonts w:ascii="Garamond" w:hAnsi="Garamond"/>
                <w:sz w:val="22"/>
                <w:szCs w:val="22"/>
              </w:rPr>
              <w:t>) bekezdésére tekintettel</w:t>
            </w:r>
            <w:r w:rsidRPr="004C2BE6" w:rsidDel="00FC598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C2BE6">
              <w:rPr>
                <w:rFonts w:ascii="Garamond" w:hAnsi="Garamond"/>
                <w:sz w:val="22"/>
                <w:szCs w:val="22"/>
              </w:rPr>
              <w:t>(8/a) sz. melléklet)</w:t>
            </w:r>
          </w:p>
        </w:tc>
        <w:tc>
          <w:tcPr>
            <w:tcW w:w="1292" w:type="dxa"/>
            <w:vAlign w:val="center"/>
          </w:tcPr>
          <w:p w:rsidR="00662EF6" w:rsidRPr="004C2BE6" w:rsidRDefault="00662EF6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ED1FAE">
        <w:trPr>
          <w:trHeight w:val="287"/>
        </w:trPr>
        <w:tc>
          <w:tcPr>
            <w:tcW w:w="7371" w:type="dxa"/>
            <w:vAlign w:val="center"/>
          </w:tcPr>
          <w:p w:rsidR="00E36B9F" w:rsidRPr="004C2BE6" w:rsidRDefault="00D3212A" w:rsidP="00B8692E">
            <w:pPr>
              <w:snapToGrid w:val="0"/>
              <w:spacing w:before="0" w:after="0"/>
              <w:rPr>
                <w:rFonts w:ascii="Garamond" w:eastAsia="Verdana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Nyilatkozat a teljesítésbe bevonni kívánt szakemberek (szervezetek) bemutatása a 321/2015. (X. 30.) Korm. rendelet 21. § (2) bekezdés b) pontja szerinti alkalmassági előírás vonatkozásában 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(</w:t>
            </w:r>
            <w:r w:rsidRPr="004C2BE6">
              <w:rPr>
                <w:rFonts w:ascii="Garamond" w:hAnsi="Garamond"/>
                <w:sz w:val="22"/>
                <w:szCs w:val="22"/>
              </w:rPr>
              <w:t>9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. sz.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ED1FAE">
        <w:trPr>
          <w:trHeight w:val="287"/>
        </w:trPr>
        <w:tc>
          <w:tcPr>
            <w:tcW w:w="7371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rPr>
                <w:rFonts w:ascii="Garamond" w:eastAsia="Verdana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Szakmai önéletrajz</w:t>
            </w:r>
            <w:r w:rsidR="00D3212A" w:rsidRPr="004C2BE6">
              <w:rPr>
                <w:rFonts w:ascii="Garamond" w:hAnsi="Garamond"/>
                <w:sz w:val="22"/>
                <w:szCs w:val="22"/>
              </w:rPr>
              <w:t xml:space="preserve"> (10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. sz.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ED1FAE">
        <w:trPr>
          <w:trHeight w:val="287"/>
        </w:trPr>
        <w:tc>
          <w:tcPr>
            <w:tcW w:w="7371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rPr>
                <w:rFonts w:ascii="Garamond" w:eastAsia="Verdana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Rendelkezésre állási nyilatkozat</w:t>
            </w:r>
            <w:r w:rsidR="00D3212A" w:rsidRPr="004C2BE6">
              <w:rPr>
                <w:rFonts w:ascii="Garamond" w:hAnsi="Garamond"/>
                <w:sz w:val="22"/>
                <w:szCs w:val="22"/>
              </w:rPr>
              <w:t xml:space="preserve"> (11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. sz.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727519">
        <w:trPr>
          <w:trHeight w:val="287"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36B9F" w:rsidRPr="004C2BE6" w:rsidRDefault="00D3212A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Referencia nyilatkozat a 321/2015. (X. 30.) Korm. rendelet 21. § (2) bekezdés a) pontja szerinti alkalmassági előírás vonatkozásában (13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. sz.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1FAE" w:rsidRPr="004C2BE6" w:rsidTr="00727519">
        <w:trPr>
          <w:trHeight w:val="287"/>
        </w:trPr>
        <w:tc>
          <w:tcPr>
            <w:tcW w:w="7371" w:type="dxa"/>
            <w:shd w:val="pct10" w:color="auto" w:fill="auto"/>
            <w:vAlign w:val="center"/>
          </w:tcPr>
          <w:p w:rsidR="00ED1FAE" w:rsidRPr="004C2BE6" w:rsidRDefault="00ED1FAE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caps/>
                <w:sz w:val="22"/>
                <w:szCs w:val="22"/>
              </w:rPr>
              <w:t xml:space="preserve">IV. FEJEZET: </w:t>
            </w:r>
            <w:r w:rsidR="00FA735D" w:rsidRPr="004C2BE6">
              <w:rPr>
                <w:rFonts w:ascii="Garamond" w:hAnsi="Garamond"/>
                <w:b/>
                <w:caps/>
                <w:sz w:val="22"/>
                <w:szCs w:val="22"/>
              </w:rPr>
              <w:t>A KÖZBESZERZÉSI DOKUMENTUMOKBAN</w:t>
            </w:r>
            <w:r w:rsidR="00BF76AE" w:rsidRPr="004C2BE6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FA735D" w:rsidRPr="004C2BE6">
              <w:rPr>
                <w:rFonts w:ascii="Garamond" w:hAnsi="Garamond"/>
                <w:b/>
                <w:sz w:val="22"/>
                <w:szCs w:val="22"/>
              </w:rPr>
              <w:t>ELŐÍRT EGYÉB NYILATKOZATOK</w:t>
            </w:r>
          </w:p>
        </w:tc>
        <w:tc>
          <w:tcPr>
            <w:tcW w:w="1292" w:type="dxa"/>
            <w:vAlign w:val="center"/>
          </w:tcPr>
          <w:p w:rsidR="00ED1FAE" w:rsidRPr="004C2BE6" w:rsidRDefault="00ED1FAE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6B9F" w:rsidRPr="004C2BE6" w:rsidTr="00ED1FAE">
        <w:trPr>
          <w:trHeight w:val="412"/>
        </w:trPr>
        <w:tc>
          <w:tcPr>
            <w:tcW w:w="7371" w:type="dxa"/>
            <w:vAlign w:val="center"/>
          </w:tcPr>
          <w:p w:rsidR="00E36B9F" w:rsidRPr="004C2BE6" w:rsidRDefault="00FA735D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Ajánlattevői nyilatkozata a Kbt. 66. § (2) és (4) bekezdése tekintetében </w:t>
            </w:r>
            <w:r w:rsidR="000E1357" w:rsidRPr="004C2BE6">
              <w:rPr>
                <w:rFonts w:ascii="Garamond" w:hAnsi="Garamond"/>
                <w:sz w:val="22"/>
                <w:szCs w:val="22"/>
              </w:rPr>
              <w:t>(3. sz. melléklet)</w:t>
            </w:r>
          </w:p>
        </w:tc>
        <w:tc>
          <w:tcPr>
            <w:tcW w:w="1292" w:type="dxa"/>
            <w:vAlign w:val="center"/>
          </w:tcPr>
          <w:p w:rsidR="00E36B9F" w:rsidRPr="004C2BE6" w:rsidRDefault="00E36B9F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ED1FAE">
        <w:trPr>
          <w:trHeight w:val="412"/>
        </w:trPr>
        <w:tc>
          <w:tcPr>
            <w:tcW w:w="7371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Nyilatkozat közös ajánlattételről (2/</w:t>
            </w:r>
            <w:proofErr w:type="gramStart"/>
            <w:r w:rsidRPr="004C2BE6">
              <w:rPr>
                <w:rFonts w:ascii="Garamond" w:hAnsi="Garamond"/>
                <w:sz w:val="22"/>
                <w:szCs w:val="22"/>
              </w:rPr>
              <w:t>a.</w:t>
            </w:r>
            <w:proofErr w:type="gramEnd"/>
            <w:r w:rsidRPr="004C2BE6">
              <w:rPr>
                <w:rFonts w:ascii="Garamond" w:hAnsi="Garamond"/>
                <w:sz w:val="22"/>
                <w:szCs w:val="22"/>
              </w:rPr>
              <w:t xml:space="preserve"> sz. melléklet)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ED1FAE">
        <w:trPr>
          <w:trHeight w:val="412"/>
        </w:trPr>
        <w:tc>
          <w:tcPr>
            <w:tcW w:w="7371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Ajánlattevői nyilatkozat alvállalkozók igénybevételéről a Kbt. 66. § (6) bekezdése tekintetében (4. sz. melléklet)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ED1FAE">
        <w:trPr>
          <w:trHeight w:val="412"/>
        </w:trPr>
        <w:tc>
          <w:tcPr>
            <w:tcW w:w="7371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Nyilatkozat üzleti titokról </w:t>
            </w:r>
            <w:r w:rsidRPr="004C2BE6">
              <w:rPr>
                <w:rFonts w:ascii="Garamond" w:hAnsi="Garamond"/>
                <w:i/>
                <w:sz w:val="22"/>
                <w:szCs w:val="22"/>
              </w:rPr>
              <w:t xml:space="preserve">(adott esetben) </w:t>
            </w:r>
            <w:r w:rsidRPr="004C2BE6">
              <w:rPr>
                <w:rFonts w:ascii="Garamond" w:hAnsi="Garamond"/>
                <w:sz w:val="22"/>
                <w:szCs w:val="22"/>
              </w:rPr>
              <w:t>(12. sz. melléklet)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ED1FAE">
        <w:trPr>
          <w:trHeight w:val="412"/>
        </w:trPr>
        <w:tc>
          <w:tcPr>
            <w:tcW w:w="7371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Nyilatkozat felelősségbiztosításról (</w:t>
            </w:r>
            <w:r w:rsidR="004E0E21" w:rsidRPr="004C2BE6">
              <w:rPr>
                <w:rFonts w:ascii="Garamond" w:hAnsi="Garamond"/>
                <w:sz w:val="22"/>
                <w:szCs w:val="22"/>
              </w:rPr>
              <w:t>15</w:t>
            </w:r>
            <w:r w:rsidRPr="004C2BE6">
              <w:rPr>
                <w:rFonts w:ascii="Garamond" w:hAnsi="Garamond"/>
                <w:sz w:val="22"/>
                <w:szCs w:val="22"/>
              </w:rPr>
              <w:t>. sz. melléklet)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ED1FAE">
        <w:trPr>
          <w:trHeight w:val="412"/>
        </w:trPr>
        <w:tc>
          <w:tcPr>
            <w:tcW w:w="7371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Nyilatkozat a MÁV </w:t>
            </w:r>
            <w:proofErr w:type="spellStart"/>
            <w:r w:rsidRPr="004C2BE6">
              <w:rPr>
                <w:rFonts w:ascii="Garamond" w:hAnsi="Garamond"/>
                <w:sz w:val="22"/>
                <w:szCs w:val="22"/>
              </w:rPr>
              <w:t>Zrt</w:t>
            </w:r>
            <w:proofErr w:type="spellEnd"/>
            <w:r w:rsidRPr="004C2BE6">
              <w:rPr>
                <w:rFonts w:ascii="Garamond" w:hAnsi="Garamond"/>
                <w:sz w:val="22"/>
                <w:szCs w:val="22"/>
              </w:rPr>
              <w:t>. által előírt munkabiztonsági szabályok betartásával kapcsolatosan</w:t>
            </w:r>
            <w:r w:rsidR="004E0E21" w:rsidRPr="004C2BE6">
              <w:rPr>
                <w:rFonts w:ascii="Garamond" w:hAnsi="Garamond"/>
                <w:sz w:val="22"/>
                <w:szCs w:val="22"/>
              </w:rPr>
              <w:t xml:space="preserve"> (16</w:t>
            </w:r>
            <w:r w:rsidRPr="004C2BE6">
              <w:rPr>
                <w:rFonts w:ascii="Garamond" w:hAnsi="Garamond"/>
                <w:sz w:val="22"/>
                <w:szCs w:val="22"/>
              </w:rPr>
              <w:t>. sz. melléklet)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ED1FAE">
        <w:trPr>
          <w:trHeight w:val="412"/>
        </w:trPr>
        <w:tc>
          <w:tcPr>
            <w:tcW w:w="7371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lastRenderedPageBreak/>
              <w:t>Nyilatkozat folyamatban lévő változásbeje</w:t>
            </w:r>
            <w:r w:rsidR="004E0E21" w:rsidRPr="004C2BE6">
              <w:rPr>
                <w:rFonts w:ascii="Garamond" w:hAnsi="Garamond"/>
                <w:sz w:val="22"/>
                <w:szCs w:val="22"/>
              </w:rPr>
              <w:t>gyzési eljárásra vonatkozóan (17</w:t>
            </w:r>
            <w:r w:rsidRPr="004C2BE6">
              <w:rPr>
                <w:rFonts w:ascii="Garamond" w:hAnsi="Garamond"/>
                <w:sz w:val="22"/>
                <w:szCs w:val="22"/>
              </w:rPr>
              <w:t>. sz. melléklet)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ED1FAE">
        <w:trPr>
          <w:trHeight w:val="412"/>
        </w:trPr>
        <w:tc>
          <w:tcPr>
            <w:tcW w:w="7371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</w:t>
            </w:r>
            <w:r w:rsidR="004E0E21" w:rsidRPr="004C2BE6">
              <w:rPr>
                <w:rFonts w:ascii="Garamond" w:hAnsi="Garamond"/>
                <w:sz w:val="22"/>
                <w:szCs w:val="22"/>
              </w:rPr>
              <w:t>latkozat felelős fordításról (18</w:t>
            </w:r>
            <w:r w:rsidRPr="004C2BE6">
              <w:rPr>
                <w:rFonts w:ascii="Garamond" w:hAnsi="Garamond"/>
                <w:sz w:val="22"/>
                <w:szCs w:val="22"/>
              </w:rPr>
              <w:t>. sz. melléklet)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42FA7" w:rsidRPr="004C2BE6" w:rsidTr="00ED1FAE">
        <w:trPr>
          <w:trHeight w:val="412"/>
        </w:trPr>
        <w:tc>
          <w:tcPr>
            <w:tcW w:w="7371" w:type="dxa"/>
            <w:vAlign w:val="center"/>
          </w:tcPr>
          <w:p w:rsidR="00542FA7" w:rsidRPr="004C2BE6" w:rsidRDefault="00542FA7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Nyilatkozat az elektronikus és a papír alapú példány egyezőségéről (20. sz. melléklet)</w:t>
            </w:r>
          </w:p>
        </w:tc>
        <w:tc>
          <w:tcPr>
            <w:tcW w:w="1292" w:type="dxa"/>
            <w:vAlign w:val="center"/>
          </w:tcPr>
          <w:p w:rsidR="00542FA7" w:rsidRPr="004C2BE6" w:rsidRDefault="00542FA7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53711" w:rsidRPr="004C2BE6" w:rsidTr="00ED1FAE">
        <w:trPr>
          <w:trHeight w:val="412"/>
        </w:trPr>
        <w:tc>
          <w:tcPr>
            <w:tcW w:w="7371" w:type="dxa"/>
            <w:vAlign w:val="center"/>
          </w:tcPr>
          <w:p w:rsidR="00D53711" w:rsidRPr="004C2BE6" w:rsidRDefault="00D53711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Ajánlattevői nyilatkozat a szerződés kitöltéséhez (21. sz. melléklet)</w:t>
            </w:r>
          </w:p>
        </w:tc>
        <w:tc>
          <w:tcPr>
            <w:tcW w:w="1292" w:type="dxa"/>
            <w:vAlign w:val="center"/>
          </w:tcPr>
          <w:p w:rsidR="00D53711" w:rsidRPr="004C2BE6" w:rsidRDefault="00D5371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C2BE6" w:rsidRPr="004C2BE6" w:rsidTr="00ED1FAE">
        <w:trPr>
          <w:trHeight w:val="412"/>
        </w:trPr>
        <w:tc>
          <w:tcPr>
            <w:tcW w:w="7371" w:type="dxa"/>
            <w:vAlign w:val="center"/>
          </w:tcPr>
          <w:p w:rsidR="004C2BE6" w:rsidRPr="004C2BE6" w:rsidRDefault="004C2BE6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Regisztrációs Adatlap (22. sz. melléklet)</w:t>
            </w:r>
          </w:p>
        </w:tc>
        <w:tc>
          <w:tcPr>
            <w:tcW w:w="1292" w:type="dxa"/>
            <w:vAlign w:val="center"/>
          </w:tcPr>
          <w:p w:rsidR="004C2BE6" w:rsidRPr="004C2BE6" w:rsidRDefault="004C2BE6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676CB" w:rsidRPr="004C2BE6" w:rsidTr="00ED1FAE">
        <w:trPr>
          <w:trHeight w:val="412"/>
        </w:trPr>
        <w:tc>
          <w:tcPr>
            <w:tcW w:w="7371" w:type="dxa"/>
            <w:vAlign w:val="center"/>
          </w:tcPr>
          <w:p w:rsidR="002676CB" w:rsidRPr="004C2BE6" w:rsidRDefault="002676CB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Hiteles vagy felelős fordítások</w:t>
            </w:r>
          </w:p>
        </w:tc>
        <w:tc>
          <w:tcPr>
            <w:tcW w:w="1292" w:type="dxa"/>
            <w:vAlign w:val="center"/>
          </w:tcPr>
          <w:p w:rsidR="002676CB" w:rsidRPr="004C2BE6" w:rsidRDefault="002676CB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ED1FAE">
        <w:trPr>
          <w:trHeight w:val="412"/>
        </w:trPr>
        <w:tc>
          <w:tcPr>
            <w:tcW w:w="7371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 xml:space="preserve">Konzorciumi megállapodás </w:t>
            </w:r>
            <w:r w:rsidRPr="004C2BE6">
              <w:rPr>
                <w:rFonts w:ascii="Garamond" w:hAnsi="Garamond"/>
                <w:i/>
                <w:sz w:val="22"/>
                <w:szCs w:val="22"/>
              </w:rPr>
              <w:t>(közös ajánlattétel esetében)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AB6C78">
        <w:trPr>
          <w:trHeight w:val="412"/>
        </w:trPr>
        <w:tc>
          <w:tcPr>
            <w:tcW w:w="7371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4C2BE6">
              <w:rPr>
                <w:rFonts w:ascii="Garamond" w:hAnsi="Garamond"/>
                <w:sz w:val="22"/>
                <w:szCs w:val="22"/>
              </w:rPr>
              <w:t>A szerződés kitöltése érdekében az Ajánlattevő adatait tartalmazó nyilatkozat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C92DF1">
        <w:trPr>
          <w:trHeight w:val="412"/>
        </w:trPr>
        <w:tc>
          <w:tcPr>
            <w:tcW w:w="737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V. FEJEZET: ÜZLETI TITKOT TARTALMAZÓ IRATOK (ADOTT ESETBEN)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Del="00DF2BBE" w:rsidTr="00C92DF1">
        <w:trPr>
          <w:trHeight w:val="412"/>
          <w:del w:id="47" w:author="Pálffy Katalin dr." w:date="2016-08-10T09:22:00Z"/>
        </w:trPr>
        <w:tc>
          <w:tcPr>
            <w:tcW w:w="7371" w:type="dxa"/>
            <w:shd w:val="pct10" w:color="auto" w:fill="auto"/>
            <w:vAlign w:val="center"/>
          </w:tcPr>
          <w:p w:rsidR="00FC5981" w:rsidRPr="004C2BE6" w:rsidDel="00DF2BBE" w:rsidRDefault="00FC5981" w:rsidP="00B8692E">
            <w:pPr>
              <w:snapToGrid w:val="0"/>
              <w:spacing w:before="0" w:after="0"/>
              <w:rPr>
                <w:del w:id="48" w:author="Pálffy Katalin dr." w:date="2016-08-10T09:22:00Z"/>
                <w:rFonts w:ascii="Garamond" w:hAnsi="Garamond"/>
                <w:b/>
                <w:sz w:val="22"/>
                <w:szCs w:val="22"/>
              </w:rPr>
            </w:pPr>
            <w:del w:id="49" w:author="Pálffy Katalin dr." w:date="2016-08-10T09:22:00Z">
              <w:r w:rsidRPr="004C2BE6" w:rsidDel="00DF2BBE">
                <w:rPr>
                  <w:rFonts w:ascii="Garamond" w:hAnsi="Garamond"/>
                  <w:b/>
                  <w:sz w:val="22"/>
                  <w:szCs w:val="22"/>
                </w:rPr>
                <w:delText>VI. FEJEZET: SZAKMAI AJÁNLAT</w:delText>
              </w:r>
            </w:del>
          </w:p>
        </w:tc>
        <w:tc>
          <w:tcPr>
            <w:tcW w:w="1292" w:type="dxa"/>
            <w:vAlign w:val="center"/>
          </w:tcPr>
          <w:p w:rsidR="00FC5981" w:rsidRPr="004C2BE6" w:rsidDel="00DF2BBE" w:rsidRDefault="00FC5981" w:rsidP="00B8692E">
            <w:pPr>
              <w:snapToGrid w:val="0"/>
              <w:spacing w:before="0" w:after="0"/>
              <w:jc w:val="center"/>
              <w:rPr>
                <w:del w:id="50" w:author="Pálffy Katalin dr." w:date="2016-08-10T09:22:00Z"/>
                <w:rFonts w:ascii="Garamond" w:hAnsi="Garamond"/>
                <w:sz w:val="22"/>
                <w:szCs w:val="22"/>
              </w:rPr>
            </w:pPr>
          </w:p>
        </w:tc>
      </w:tr>
      <w:tr w:rsidR="007C0211" w:rsidRPr="004C2BE6" w:rsidTr="00C92DF1">
        <w:trPr>
          <w:trHeight w:val="412"/>
        </w:trPr>
        <w:tc>
          <w:tcPr>
            <w:tcW w:w="7371" w:type="dxa"/>
            <w:shd w:val="pct10" w:color="auto" w:fill="auto"/>
            <w:vAlign w:val="center"/>
          </w:tcPr>
          <w:p w:rsidR="007C0211" w:rsidRPr="004C2BE6" w:rsidRDefault="007C0211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V</w:t>
            </w:r>
            <w:del w:id="51" w:author="Pálffy Katalin dr." w:date="2016-08-10T09:22:00Z">
              <w:r w:rsidRPr="004C2BE6" w:rsidDel="00DF2BBE">
                <w:rPr>
                  <w:rFonts w:ascii="Garamond" w:hAnsi="Garamond"/>
                  <w:b/>
                  <w:sz w:val="22"/>
                  <w:szCs w:val="22"/>
                </w:rPr>
                <w:delText>I</w:delText>
              </w:r>
            </w:del>
            <w:r w:rsidRPr="004C2BE6">
              <w:rPr>
                <w:rFonts w:ascii="Garamond" w:hAnsi="Garamond"/>
                <w:b/>
                <w:sz w:val="22"/>
                <w:szCs w:val="22"/>
              </w:rPr>
              <w:t xml:space="preserve">I. FEJEZET: </w:t>
            </w:r>
            <w:r w:rsidRPr="004C2BE6">
              <w:rPr>
                <w:rFonts w:ascii="Garamond" w:hAnsi="Garamond"/>
                <w:b/>
                <w:caps/>
                <w:sz w:val="22"/>
                <w:szCs w:val="22"/>
              </w:rPr>
              <w:t>Műszaki ütemterv</w:t>
            </w:r>
          </w:p>
        </w:tc>
        <w:tc>
          <w:tcPr>
            <w:tcW w:w="1292" w:type="dxa"/>
            <w:vAlign w:val="center"/>
          </w:tcPr>
          <w:p w:rsidR="007C0211" w:rsidRPr="004C2BE6" w:rsidRDefault="007C021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7C0211" w:rsidRPr="004C2BE6" w:rsidTr="00C92DF1">
        <w:trPr>
          <w:trHeight w:val="412"/>
        </w:trPr>
        <w:tc>
          <w:tcPr>
            <w:tcW w:w="7371" w:type="dxa"/>
            <w:shd w:val="pct10" w:color="auto" w:fill="auto"/>
            <w:vAlign w:val="center"/>
          </w:tcPr>
          <w:p w:rsidR="007C0211" w:rsidRPr="004C2BE6" w:rsidRDefault="007C0211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sz w:val="22"/>
                <w:szCs w:val="22"/>
              </w:rPr>
              <w:t>VI</w:t>
            </w:r>
            <w:del w:id="52" w:author="Pálffy Katalin dr." w:date="2016-08-10T09:22:00Z">
              <w:r w:rsidRPr="004C2BE6" w:rsidDel="00DF2BBE">
                <w:rPr>
                  <w:rFonts w:ascii="Garamond" w:hAnsi="Garamond"/>
                  <w:b/>
                  <w:sz w:val="22"/>
                  <w:szCs w:val="22"/>
                </w:rPr>
                <w:delText>I</w:delText>
              </w:r>
            </w:del>
            <w:r w:rsidRPr="004C2BE6">
              <w:rPr>
                <w:rFonts w:ascii="Garamond" w:hAnsi="Garamond"/>
                <w:b/>
                <w:sz w:val="22"/>
                <w:szCs w:val="22"/>
              </w:rPr>
              <w:t>I. FEJEZET:</w:t>
            </w:r>
            <w:r w:rsidRPr="004C2BE6">
              <w:rPr>
                <w:rFonts w:ascii="Garamond" w:hAnsi="Garamond"/>
                <w:b/>
                <w:caps/>
                <w:sz w:val="22"/>
                <w:szCs w:val="22"/>
              </w:rPr>
              <w:t xml:space="preserve"> organizációs terv</w:t>
            </w:r>
          </w:p>
        </w:tc>
        <w:tc>
          <w:tcPr>
            <w:tcW w:w="1292" w:type="dxa"/>
            <w:vAlign w:val="center"/>
          </w:tcPr>
          <w:p w:rsidR="007C0211" w:rsidRPr="004C2BE6" w:rsidRDefault="007C021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7C0211" w:rsidRPr="004C2BE6" w:rsidDel="00D30CAE" w:rsidTr="00C92DF1">
        <w:trPr>
          <w:trHeight w:val="412"/>
          <w:del w:id="53" w:author="Pálffy Katalin dr." w:date="2016-08-09T12:29:00Z"/>
        </w:trPr>
        <w:tc>
          <w:tcPr>
            <w:tcW w:w="7371" w:type="dxa"/>
            <w:shd w:val="pct10" w:color="auto" w:fill="auto"/>
            <w:vAlign w:val="center"/>
          </w:tcPr>
          <w:p w:rsidR="007C0211" w:rsidRPr="004C2BE6" w:rsidDel="00D30CAE" w:rsidRDefault="007C0211" w:rsidP="00B8692E">
            <w:pPr>
              <w:snapToGrid w:val="0"/>
              <w:spacing w:before="0" w:after="0"/>
              <w:rPr>
                <w:del w:id="54" w:author="Pálffy Katalin dr." w:date="2016-08-09T12:29:00Z"/>
                <w:rFonts w:ascii="Garamond" w:hAnsi="Garamond"/>
                <w:b/>
                <w:sz w:val="22"/>
                <w:szCs w:val="22"/>
              </w:rPr>
            </w:pPr>
            <w:del w:id="55" w:author="Pálffy Katalin dr." w:date="2016-08-09T12:29:00Z">
              <w:r w:rsidRPr="004C2BE6" w:rsidDel="00D30CAE">
                <w:rPr>
                  <w:rFonts w:ascii="Garamond" w:hAnsi="Garamond"/>
                  <w:b/>
                  <w:sz w:val="22"/>
                  <w:szCs w:val="22"/>
                </w:rPr>
                <w:delText xml:space="preserve">IX. FEJEZET: </w:delText>
              </w:r>
              <w:r w:rsidRPr="004C2BE6" w:rsidDel="00D30CAE">
                <w:rPr>
                  <w:rFonts w:ascii="Garamond" w:hAnsi="Garamond"/>
                  <w:b/>
                  <w:caps/>
                  <w:sz w:val="22"/>
                  <w:szCs w:val="22"/>
                </w:rPr>
                <w:delText>megvalósulási ütemterv</w:delText>
              </w:r>
            </w:del>
          </w:p>
        </w:tc>
        <w:tc>
          <w:tcPr>
            <w:tcW w:w="1292" w:type="dxa"/>
            <w:vAlign w:val="center"/>
          </w:tcPr>
          <w:p w:rsidR="007C0211" w:rsidRPr="004C2BE6" w:rsidDel="00D30CAE" w:rsidRDefault="007C0211" w:rsidP="00B8692E">
            <w:pPr>
              <w:snapToGrid w:val="0"/>
              <w:spacing w:before="0" w:after="0"/>
              <w:jc w:val="center"/>
              <w:rPr>
                <w:del w:id="56" w:author="Pálffy Katalin dr." w:date="2016-08-09T12:29:00Z"/>
                <w:rFonts w:ascii="Garamond" w:hAnsi="Garamond"/>
                <w:sz w:val="22"/>
                <w:szCs w:val="22"/>
              </w:rPr>
            </w:pPr>
          </w:p>
        </w:tc>
      </w:tr>
      <w:tr w:rsidR="00FC5981" w:rsidRPr="004C2BE6" w:rsidTr="00C92DF1">
        <w:trPr>
          <w:trHeight w:val="412"/>
        </w:trPr>
        <w:tc>
          <w:tcPr>
            <w:tcW w:w="7371" w:type="dxa"/>
            <w:shd w:val="pct10" w:color="auto" w:fill="auto"/>
            <w:vAlign w:val="center"/>
          </w:tcPr>
          <w:p w:rsidR="00FC5981" w:rsidRPr="004C2BE6" w:rsidRDefault="00DF2BBE" w:rsidP="00B8692E">
            <w:pPr>
              <w:snapToGrid w:val="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ins w:id="57" w:author="Pálffy Katalin dr." w:date="2016-08-10T09:22:00Z">
              <w:r>
                <w:rPr>
                  <w:rFonts w:ascii="Garamond" w:hAnsi="Garamond"/>
                  <w:b/>
                  <w:sz w:val="22"/>
                  <w:szCs w:val="22"/>
                </w:rPr>
                <w:t>VII</w:t>
              </w:r>
            </w:ins>
            <w:del w:id="58" w:author="Pálffy Katalin dr." w:date="2016-08-10T09:22:00Z">
              <w:r w:rsidR="007C0211" w:rsidRPr="004C2BE6" w:rsidDel="00DF2BBE">
                <w:rPr>
                  <w:rFonts w:ascii="Garamond" w:hAnsi="Garamond"/>
                  <w:b/>
                  <w:sz w:val="22"/>
                  <w:szCs w:val="22"/>
                </w:rPr>
                <w:delText>X</w:delText>
              </w:r>
            </w:del>
            <w:r w:rsidR="00FC5981" w:rsidRPr="004C2BE6">
              <w:rPr>
                <w:rFonts w:ascii="Garamond" w:hAnsi="Garamond"/>
                <w:b/>
                <w:sz w:val="22"/>
                <w:szCs w:val="22"/>
              </w:rPr>
              <w:t>. FEJEZET: AZ AJÁNLATTEVŐ ÁLTAL BECSATOLNI KÍVÁNT DOKUMENTUMOK (ADOTT ESETBEN)</w:t>
            </w:r>
          </w:p>
        </w:tc>
        <w:tc>
          <w:tcPr>
            <w:tcW w:w="1292" w:type="dxa"/>
            <w:vAlign w:val="center"/>
          </w:tcPr>
          <w:p w:rsidR="00FC5981" w:rsidRPr="004C2BE6" w:rsidRDefault="00FC5981" w:rsidP="00B8692E">
            <w:pPr>
              <w:snapToGrid w:val="0"/>
              <w:spacing w:before="0"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bookmarkEnd w:id="46"/>
    </w:tbl>
    <w:p w:rsidR="00BA00B7" w:rsidRPr="004C2BE6" w:rsidRDefault="00BA00B7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BA00B7" w:rsidRPr="004C2BE6" w:rsidRDefault="00BA00B7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spacing w:before="0" w:after="0"/>
        <w:jc w:val="left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spacing w:before="0" w:after="0"/>
        <w:jc w:val="left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spacing w:before="0" w:after="0"/>
        <w:jc w:val="left"/>
        <w:rPr>
          <w:rFonts w:ascii="Garamond" w:hAnsi="Garamond"/>
          <w:sz w:val="22"/>
          <w:szCs w:val="22"/>
        </w:rPr>
      </w:pPr>
    </w:p>
    <w:p w:rsidR="000A1DF5" w:rsidRPr="004C2BE6" w:rsidRDefault="000A1DF5" w:rsidP="00B8692E">
      <w:pPr>
        <w:spacing w:before="0" w:after="0"/>
        <w:rPr>
          <w:rFonts w:ascii="Garamond" w:hAnsi="Garamond"/>
          <w:b/>
          <w:sz w:val="22"/>
          <w:szCs w:val="22"/>
        </w:rPr>
      </w:pPr>
    </w:p>
    <w:p w:rsidR="000A1DF5" w:rsidRPr="004C2BE6" w:rsidRDefault="000A1DF5" w:rsidP="00B8692E">
      <w:pPr>
        <w:spacing w:before="0" w:after="0"/>
        <w:jc w:val="left"/>
        <w:rPr>
          <w:rFonts w:ascii="Garamond" w:hAnsi="Garamond"/>
          <w:sz w:val="22"/>
          <w:szCs w:val="22"/>
        </w:rPr>
      </w:pPr>
      <w:bookmarkStart w:id="59" w:name="pr2"/>
      <w:bookmarkStart w:id="60" w:name="92"/>
      <w:bookmarkEnd w:id="59"/>
      <w:bookmarkEnd w:id="60"/>
      <w:r w:rsidRPr="004C2BE6">
        <w:rPr>
          <w:rFonts w:ascii="Garamond" w:hAnsi="Garamond"/>
          <w:sz w:val="22"/>
          <w:szCs w:val="22"/>
        </w:rPr>
        <w:br w:type="page"/>
      </w:r>
    </w:p>
    <w:p w:rsidR="000A1DF5" w:rsidRPr="004C2BE6" w:rsidRDefault="001579C1" w:rsidP="00B8692E">
      <w:pPr>
        <w:pStyle w:val="Style11"/>
        <w:widowControl/>
        <w:numPr>
          <w:ilvl w:val="1"/>
          <w:numId w:val="9"/>
        </w:numPr>
        <w:jc w:val="right"/>
        <w:rPr>
          <w:rStyle w:val="FontStyle119"/>
          <w:rFonts w:ascii="Garamond" w:hAnsi="Garamond" w:cs="Arial"/>
          <w:b/>
          <w:i w:val="0"/>
        </w:rPr>
      </w:pPr>
      <w:r w:rsidRPr="004C2BE6">
        <w:rPr>
          <w:rStyle w:val="FontStyle119"/>
          <w:rFonts w:ascii="Garamond" w:hAnsi="Garamond" w:cs="Arial"/>
          <w:b/>
          <w:i w:val="0"/>
        </w:rPr>
        <w:lastRenderedPageBreak/>
        <w:t>számú melléklet</w:t>
      </w:r>
    </w:p>
    <w:p w:rsidR="00082336" w:rsidRPr="004C2BE6" w:rsidRDefault="00082336" w:rsidP="00B8692E">
      <w:pPr>
        <w:pStyle w:val="Style11"/>
        <w:widowControl/>
        <w:ind w:left="1788"/>
        <w:rPr>
          <w:rStyle w:val="FontStyle119"/>
          <w:rFonts w:ascii="Garamond" w:hAnsi="Garamond" w:cs="Arial"/>
          <w:b/>
          <w:i w:val="0"/>
        </w:rPr>
      </w:pPr>
    </w:p>
    <w:p w:rsidR="00390530" w:rsidRPr="00895019" w:rsidRDefault="00390530" w:rsidP="00390530">
      <w:pPr>
        <w:pStyle w:val="Style11"/>
        <w:widowControl/>
        <w:jc w:val="center"/>
        <w:rPr>
          <w:rStyle w:val="FontStyle119"/>
          <w:rFonts w:ascii="Garamond" w:hAnsi="Garamond" w:cs="Arial"/>
          <w:b/>
          <w:i w:val="0"/>
          <w:caps/>
        </w:rPr>
      </w:pPr>
      <w:r w:rsidRPr="00895019">
        <w:rPr>
          <w:rFonts w:ascii="Garamond" w:hAnsi="Garamond"/>
          <w:b/>
          <w:caps/>
        </w:rPr>
        <w:t>Ajánlattételkor csatoltandó dokumentumok</w:t>
      </w:r>
    </w:p>
    <w:p w:rsidR="00390530" w:rsidRPr="004C2BE6" w:rsidRDefault="00390530" w:rsidP="00B8692E">
      <w:pPr>
        <w:pStyle w:val="Style11"/>
        <w:widowControl/>
        <w:ind w:left="1788"/>
        <w:rPr>
          <w:rStyle w:val="FontStyle119"/>
          <w:rFonts w:ascii="Garamond" w:hAnsi="Garamond" w:cs="Arial"/>
          <w:b/>
          <w:i w:val="0"/>
        </w:rPr>
      </w:pPr>
    </w:p>
    <w:p w:rsidR="000A1DF5" w:rsidRPr="004C2BE6" w:rsidRDefault="000A1DF5" w:rsidP="00B8692E">
      <w:pPr>
        <w:pStyle w:val="Style4"/>
        <w:widowControl/>
        <w:jc w:val="center"/>
        <w:rPr>
          <w:rStyle w:val="FontStyle121"/>
          <w:rFonts w:ascii="Garamond" w:hAnsi="Garamond" w:cs="Arial"/>
          <w:b/>
        </w:rPr>
      </w:pPr>
      <w:r w:rsidRPr="004C2BE6">
        <w:rPr>
          <w:rStyle w:val="FontStyle121"/>
          <w:rFonts w:ascii="Garamond" w:hAnsi="Garamond" w:cs="Arial"/>
          <w:b/>
        </w:rPr>
        <w:t>FELOLVASÓLAP</w:t>
      </w:r>
    </w:p>
    <w:p w:rsidR="00082336" w:rsidRPr="004C2BE6" w:rsidRDefault="00082336" w:rsidP="00B8692E">
      <w:pPr>
        <w:pStyle w:val="Style4"/>
        <w:widowControl/>
        <w:jc w:val="center"/>
        <w:rPr>
          <w:rStyle w:val="FontStyle121"/>
          <w:rFonts w:ascii="Garamond" w:hAnsi="Garamond" w:cs="Arial"/>
          <w:b/>
          <w:vertAlign w:val="superscript"/>
        </w:rPr>
      </w:pPr>
    </w:p>
    <w:tbl>
      <w:tblPr>
        <w:tblW w:w="9269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53"/>
        <w:gridCol w:w="5316"/>
      </w:tblGrid>
      <w:tr w:rsidR="000A1DF5" w:rsidRPr="004C2BE6" w:rsidTr="00445D83">
        <w:trPr>
          <w:trHeight w:val="288"/>
          <w:tblCellSpacing w:w="20" w:type="dxa"/>
        </w:trPr>
        <w:tc>
          <w:tcPr>
            <w:tcW w:w="3893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</w:tcPr>
          <w:p w:rsidR="000A1DF5" w:rsidRPr="004C2BE6" w:rsidRDefault="000A1DF5" w:rsidP="00B8692E">
            <w:pPr>
              <w:pStyle w:val="Style65"/>
              <w:widowControl/>
              <w:jc w:val="both"/>
              <w:rPr>
                <w:rStyle w:val="FontStyle121"/>
                <w:rFonts w:ascii="Garamond" w:hAnsi="Garamond" w:cs="Arial"/>
              </w:rPr>
            </w:pPr>
            <w:r w:rsidRPr="004C2BE6">
              <w:rPr>
                <w:rStyle w:val="FontStyle121"/>
                <w:rFonts w:ascii="Garamond" w:hAnsi="Garamond" w:cs="Arial"/>
              </w:rPr>
              <w:t>Ajánlattevő neve:</w:t>
            </w:r>
          </w:p>
        </w:tc>
        <w:tc>
          <w:tcPr>
            <w:tcW w:w="5256" w:type="dxa"/>
          </w:tcPr>
          <w:p w:rsidR="000A1DF5" w:rsidRPr="004C2BE6" w:rsidRDefault="000A1DF5" w:rsidP="00B8692E">
            <w:pPr>
              <w:pStyle w:val="Style53"/>
              <w:widowControl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A1DF5" w:rsidRPr="004C2BE6" w:rsidTr="00445D83">
        <w:trPr>
          <w:trHeight w:val="283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A1DF5" w:rsidRPr="004C2BE6" w:rsidRDefault="000A1DF5" w:rsidP="003D66A0">
            <w:pPr>
              <w:pStyle w:val="Style65"/>
              <w:widowControl/>
              <w:jc w:val="both"/>
              <w:rPr>
                <w:rStyle w:val="FontStyle121"/>
                <w:rFonts w:ascii="Garamond" w:hAnsi="Garamond" w:cs="Arial"/>
              </w:rPr>
            </w:pPr>
            <w:r w:rsidRPr="004C2BE6">
              <w:rPr>
                <w:rStyle w:val="FontStyle121"/>
                <w:rFonts w:ascii="Garamond" w:hAnsi="Garamond" w:cs="Arial"/>
              </w:rPr>
              <w:t>Ajánlattevő lakcíme / székhelye</w:t>
            </w:r>
            <w:r w:rsidR="003D66A0" w:rsidRPr="004C2BE6">
              <w:rPr>
                <w:rStyle w:val="FontStyle121"/>
                <w:rFonts w:ascii="Garamond" w:hAnsi="Garamond" w:cs="Arial"/>
              </w:rPr>
              <w:t>:</w:t>
            </w:r>
          </w:p>
        </w:tc>
        <w:tc>
          <w:tcPr>
            <w:tcW w:w="5256" w:type="dxa"/>
          </w:tcPr>
          <w:p w:rsidR="000A1DF5" w:rsidRPr="004C2BE6" w:rsidRDefault="000A1DF5" w:rsidP="00B8692E">
            <w:pPr>
              <w:pStyle w:val="Style53"/>
              <w:widowControl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445D83">
        <w:trPr>
          <w:trHeight w:val="283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B8692E">
            <w:pPr>
              <w:pStyle w:val="Style65"/>
              <w:widowControl/>
              <w:jc w:val="both"/>
              <w:rPr>
                <w:rStyle w:val="FontStyle121"/>
                <w:rFonts w:ascii="Garamond" w:hAnsi="Garamond" w:cs="Arial"/>
              </w:rPr>
            </w:pPr>
            <w:r w:rsidRPr="004C2BE6">
              <w:rPr>
                <w:rStyle w:val="FontStyle121"/>
                <w:rFonts w:ascii="Garamond" w:hAnsi="Garamond" w:cs="Arial"/>
              </w:rPr>
              <w:t>Ajánlattevő adószáma:</w:t>
            </w:r>
          </w:p>
        </w:tc>
        <w:tc>
          <w:tcPr>
            <w:tcW w:w="5256" w:type="dxa"/>
          </w:tcPr>
          <w:p w:rsidR="003D66A0" w:rsidRPr="004C2BE6" w:rsidRDefault="003D66A0" w:rsidP="00B8692E">
            <w:pPr>
              <w:pStyle w:val="Style53"/>
              <w:widowControl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A1DF5" w:rsidRPr="004C2BE6" w:rsidTr="00445D83">
        <w:trPr>
          <w:trHeight w:val="288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A1DF5" w:rsidRPr="004C2BE6" w:rsidRDefault="000A1DF5" w:rsidP="00B8692E">
            <w:pPr>
              <w:pStyle w:val="Style65"/>
              <w:widowControl/>
              <w:jc w:val="both"/>
              <w:rPr>
                <w:rStyle w:val="FontStyle121"/>
                <w:rFonts w:ascii="Garamond" w:hAnsi="Garamond" w:cs="Arial"/>
              </w:rPr>
            </w:pPr>
            <w:r w:rsidRPr="004C2BE6">
              <w:rPr>
                <w:rStyle w:val="FontStyle121"/>
                <w:rFonts w:ascii="Garamond" w:hAnsi="Garamond" w:cs="Arial"/>
              </w:rPr>
              <w:t>Ajánlattevő levelezési címe:</w:t>
            </w:r>
          </w:p>
        </w:tc>
        <w:tc>
          <w:tcPr>
            <w:tcW w:w="5256" w:type="dxa"/>
          </w:tcPr>
          <w:p w:rsidR="000A1DF5" w:rsidRPr="004C2BE6" w:rsidRDefault="000A1DF5" w:rsidP="00B8692E">
            <w:pPr>
              <w:pStyle w:val="Style53"/>
              <w:widowControl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A1DF5" w:rsidRPr="004C2BE6" w:rsidTr="00445D83">
        <w:trPr>
          <w:trHeight w:val="283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A1DF5" w:rsidRPr="004C2BE6" w:rsidRDefault="000A1DF5" w:rsidP="00B8692E">
            <w:pPr>
              <w:pStyle w:val="Style65"/>
              <w:widowControl/>
              <w:jc w:val="both"/>
              <w:rPr>
                <w:rStyle w:val="FontStyle121"/>
                <w:rFonts w:ascii="Garamond" w:hAnsi="Garamond" w:cs="Arial"/>
              </w:rPr>
            </w:pPr>
            <w:r w:rsidRPr="004C2BE6">
              <w:rPr>
                <w:rStyle w:val="FontStyle121"/>
                <w:rFonts w:ascii="Garamond" w:hAnsi="Garamond" w:cs="Arial"/>
              </w:rPr>
              <w:t>Ajánlattevő telefonszáma:</w:t>
            </w:r>
          </w:p>
        </w:tc>
        <w:tc>
          <w:tcPr>
            <w:tcW w:w="5256" w:type="dxa"/>
          </w:tcPr>
          <w:p w:rsidR="000A1DF5" w:rsidRPr="004C2BE6" w:rsidRDefault="000A1DF5" w:rsidP="00B8692E">
            <w:pPr>
              <w:pStyle w:val="Style53"/>
              <w:widowControl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A1DF5" w:rsidRPr="004C2BE6" w:rsidTr="00445D83">
        <w:trPr>
          <w:trHeight w:val="288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A1DF5" w:rsidRPr="004C2BE6" w:rsidRDefault="000A1DF5" w:rsidP="00B8692E">
            <w:pPr>
              <w:pStyle w:val="Style65"/>
              <w:widowControl/>
              <w:jc w:val="both"/>
              <w:rPr>
                <w:rStyle w:val="FontStyle121"/>
                <w:rFonts w:ascii="Garamond" w:hAnsi="Garamond" w:cs="Arial"/>
              </w:rPr>
            </w:pPr>
            <w:r w:rsidRPr="004C2BE6">
              <w:rPr>
                <w:rStyle w:val="FontStyle121"/>
                <w:rFonts w:ascii="Garamond" w:hAnsi="Garamond" w:cs="Arial"/>
              </w:rPr>
              <w:t>Ajánlattevő telefaxszáma:</w:t>
            </w:r>
          </w:p>
        </w:tc>
        <w:tc>
          <w:tcPr>
            <w:tcW w:w="5256" w:type="dxa"/>
          </w:tcPr>
          <w:p w:rsidR="000A1DF5" w:rsidRPr="004C2BE6" w:rsidRDefault="000A1DF5" w:rsidP="00B8692E">
            <w:pPr>
              <w:pStyle w:val="Style53"/>
              <w:widowControl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A1DF5" w:rsidRPr="004C2BE6" w:rsidTr="00445D83">
        <w:trPr>
          <w:trHeight w:val="283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A1DF5" w:rsidRPr="004C2BE6" w:rsidRDefault="000A1DF5" w:rsidP="00B8692E">
            <w:pPr>
              <w:pStyle w:val="Style65"/>
              <w:widowControl/>
              <w:jc w:val="both"/>
              <w:rPr>
                <w:rStyle w:val="FontStyle121"/>
                <w:rFonts w:ascii="Garamond" w:hAnsi="Garamond" w:cs="Arial"/>
              </w:rPr>
            </w:pPr>
            <w:r w:rsidRPr="004C2BE6">
              <w:rPr>
                <w:rStyle w:val="FontStyle121"/>
                <w:rFonts w:ascii="Garamond" w:hAnsi="Garamond" w:cs="Arial"/>
              </w:rPr>
              <w:t>Ajánlattevő kapcsolattartójának neve:</w:t>
            </w:r>
          </w:p>
        </w:tc>
        <w:tc>
          <w:tcPr>
            <w:tcW w:w="5256" w:type="dxa"/>
          </w:tcPr>
          <w:p w:rsidR="000A1DF5" w:rsidRPr="004C2BE6" w:rsidRDefault="000A1DF5" w:rsidP="00B8692E">
            <w:pPr>
              <w:pStyle w:val="Style53"/>
              <w:widowControl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A1DF5" w:rsidRPr="004C2BE6" w:rsidTr="00445D83">
        <w:trPr>
          <w:trHeight w:val="562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A1DF5" w:rsidRPr="004C2BE6" w:rsidRDefault="000A1DF5" w:rsidP="00B8692E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Style w:val="FontStyle121"/>
                <w:rFonts w:ascii="Garamond" w:hAnsi="Garamond" w:cs="Arial"/>
              </w:rPr>
              <w:t>Ajánlattevő kapcsolattartójának telefonszáma:</w:t>
            </w:r>
          </w:p>
        </w:tc>
        <w:tc>
          <w:tcPr>
            <w:tcW w:w="5256" w:type="dxa"/>
          </w:tcPr>
          <w:p w:rsidR="000A1DF5" w:rsidRPr="004C2BE6" w:rsidRDefault="000A1DF5" w:rsidP="00B8692E">
            <w:pPr>
              <w:pStyle w:val="Style53"/>
              <w:widowControl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A1DF5" w:rsidRPr="004C2BE6" w:rsidTr="00445D83">
        <w:trPr>
          <w:trHeight w:val="566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A1DF5" w:rsidRPr="004C2BE6" w:rsidRDefault="000A1DF5" w:rsidP="00B8692E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Style w:val="FontStyle121"/>
                <w:rFonts w:ascii="Garamond" w:hAnsi="Garamond" w:cs="Arial"/>
              </w:rPr>
              <w:t>Ajánlattevő kapcsolattartójának telefaxszáma:</w:t>
            </w:r>
          </w:p>
        </w:tc>
        <w:tc>
          <w:tcPr>
            <w:tcW w:w="5256" w:type="dxa"/>
          </w:tcPr>
          <w:p w:rsidR="000A1DF5" w:rsidRPr="004C2BE6" w:rsidRDefault="000A1DF5" w:rsidP="00B8692E">
            <w:pPr>
              <w:pStyle w:val="Style53"/>
              <w:widowControl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A1DF5" w:rsidRPr="004C2BE6" w:rsidTr="00445D83">
        <w:trPr>
          <w:trHeight w:val="562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A1DF5" w:rsidRPr="004C2BE6" w:rsidRDefault="000A1DF5" w:rsidP="00B8692E">
            <w:pPr>
              <w:pStyle w:val="Style65"/>
              <w:widowControl/>
              <w:jc w:val="both"/>
              <w:rPr>
                <w:rStyle w:val="FontStyle121"/>
                <w:rFonts w:ascii="Garamond" w:hAnsi="Garamond" w:cs="Arial"/>
              </w:rPr>
            </w:pPr>
            <w:r w:rsidRPr="004C2BE6">
              <w:rPr>
                <w:rStyle w:val="FontStyle121"/>
                <w:rFonts w:ascii="Garamond" w:hAnsi="Garamond" w:cs="Arial"/>
              </w:rPr>
              <w:t>Aj</w:t>
            </w:r>
            <w:r w:rsidR="000A2F14" w:rsidRPr="004C2BE6">
              <w:rPr>
                <w:rStyle w:val="FontStyle121"/>
                <w:rFonts w:ascii="Garamond" w:hAnsi="Garamond" w:cs="Arial"/>
              </w:rPr>
              <w:t>ánlattevő kapcsolattartójának e</w:t>
            </w:r>
            <w:r w:rsidR="002A188C" w:rsidRPr="004C2BE6">
              <w:rPr>
                <w:rStyle w:val="FontStyle121"/>
                <w:rFonts w:ascii="Garamond" w:hAnsi="Garamond" w:cs="Arial"/>
              </w:rPr>
              <w:t>-</w:t>
            </w:r>
            <w:r w:rsidRPr="004C2BE6">
              <w:rPr>
                <w:rStyle w:val="FontStyle121"/>
                <w:rFonts w:ascii="Garamond" w:hAnsi="Garamond" w:cs="Arial"/>
              </w:rPr>
              <w:t>mail címe:</w:t>
            </w:r>
          </w:p>
        </w:tc>
        <w:tc>
          <w:tcPr>
            <w:tcW w:w="5256" w:type="dxa"/>
          </w:tcPr>
          <w:p w:rsidR="000A1DF5" w:rsidRPr="004C2BE6" w:rsidRDefault="000A1DF5" w:rsidP="00B8692E">
            <w:pPr>
              <w:pStyle w:val="Style53"/>
              <w:widowControl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A1DF5" w:rsidRPr="004C2BE6" w:rsidTr="00445D83">
        <w:trPr>
          <w:trHeight w:val="835"/>
          <w:tblCellSpacing w:w="20" w:type="dxa"/>
        </w:trPr>
        <w:tc>
          <w:tcPr>
            <w:tcW w:w="91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7E1C19" w:rsidRPr="004C2BE6" w:rsidRDefault="007E1C19" w:rsidP="00B8692E">
            <w:pPr>
              <w:pStyle w:val="Style65"/>
              <w:widowControl/>
              <w:jc w:val="both"/>
              <w:rPr>
                <w:rStyle w:val="FontStyle121"/>
                <w:rFonts w:ascii="Garamond" w:hAnsi="Garamond" w:cs="Arial"/>
              </w:rPr>
            </w:pPr>
          </w:p>
          <w:p w:rsidR="000A1DF5" w:rsidRPr="004C2BE6" w:rsidRDefault="000A1DF5" w:rsidP="00B8692E">
            <w:pPr>
              <w:pStyle w:val="Style65"/>
              <w:widowControl/>
              <w:jc w:val="both"/>
              <w:rPr>
                <w:rStyle w:val="FontStyle121"/>
                <w:rFonts w:ascii="Garamond" w:hAnsi="Garamond" w:cs="Arial"/>
                <w:i/>
              </w:rPr>
            </w:pPr>
            <w:r w:rsidRPr="004C2BE6">
              <w:rPr>
                <w:rStyle w:val="FontStyle121"/>
                <w:rFonts w:ascii="Garamond" w:hAnsi="Garamond" w:cs="Arial"/>
                <w:i/>
              </w:rPr>
              <w:t>&lt;Közös ajánlattétel esetén&gt;:</w:t>
            </w:r>
            <w:r w:rsidR="001E31B8" w:rsidRPr="004C2BE6">
              <w:rPr>
                <w:rStyle w:val="Lbjegyzet-hivatkozs"/>
                <w:rFonts w:ascii="Garamond" w:hAnsi="Garamond" w:cs="Arial"/>
                <w:color w:val="000000"/>
              </w:rPr>
              <w:footnoteReference w:id="1"/>
            </w:r>
          </w:p>
        </w:tc>
      </w:tr>
      <w:tr w:rsidR="003D66A0" w:rsidRPr="004C2BE6" w:rsidTr="00445D83">
        <w:trPr>
          <w:trHeight w:val="562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t>Közös ajánlattevő/konzorciumi tag neve: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445D83">
        <w:trPr>
          <w:trHeight w:val="562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t>Közös ajánlattevő/konzorciumi tag lakcíme / székhelye: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445D83">
        <w:trPr>
          <w:trHeight w:val="288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t>Közös ajánlattevő/konzorciumi tag levelezési címe: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445D83">
        <w:trPr>
          <w:trHeight w:val="288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t>Közös ajánlattevő/konzorciumi tag telefonszáma: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445D83">
        <w:trPr>
          <w:trHeight w:val="283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t>Közös ajánlattevő/konzorciumi tag telefaxszáma: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445D83">
        <w:trPr>
          <w:trHeight w:val="293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t>Közös ajánlattevő/konzorciumi tag e-mail címe: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D500DB">
        <w:trPr>
          <w:trHeight w:val="283"/>
          <w:tblCellSpacing w:w="20" w:type="dxa"/>
        </w:trPr>
        <w:tc>
          <w:tcPr>
            <w:tcW w:w="91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445D83">
        <w:trPr>
          <w:trHeight w:val="283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t>Közös ajánlattevők képviselőjének/konzorciumvezető neve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445D83">
        <w:trPr>
          <w:trHeight w:val="278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t>Közös ajánlattevők képviselőjének/konzorciumvezető lakcíme / székhelye: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445D83">
        <w:trPr>
          <w:trHeight w:val="283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t>Közös ajánlattevők képviselőjének/ konzorciumvezető levelezési címe: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445D83">
        <w:trPr>
          <w:trHeight w:val="288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t xml:space="preserve">Közös ajánlattevők képviselőjének/ </w:t>
            </w: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konzorciumvezető telefonszáma:</w:t>
            </w:r>
            <w:r w:rsidRPr="004C2BE6">
              <w:rPr>
                <w:rFonts w:ascii="Garamond" w:hAnsi="Garamond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445D83">
        <w:trPr>
          <w:trHeight w:val="288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Közös ajánlattevők képviselőjének/ konzorciumvezető telefaxszáma: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D66A0" w:rsidRPr="004C2BE6" w:rsidTr="000378AC">
        <w:trPr>
          <w:trHeight w:val="288"/>
          <w:tblCellSpacing w:w="20" w:type="dxa"/>
        </w:trPr>
        <w:tc>
          <w:tcPr>
            <w:tcW w:w="38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D66A0" w:rsidRPr="004C2BE6" w:rsidRDefault="003D66A0" w:rsidP="00D500DB">
            <w:pPr>
              <w:pStyle w:val="Style65"/>
              <w:widowControl/>
              <w:rPr>
                <w:rStyle w:val="FontStyle121"/>
                <w:rFonts w:ascii="Garamond" w:hAnsi="Garamond" w:cs="Arial"/>
              </w:rPr>
            </w:pPr>
            <w:r w:rsidRPr="004C2BE6">
              <w:rPr>
                <w:rFonts w:ascii="Garamond" w:hAnsi="Garamond"/>
                <w:color w:val="000000"/>
                <w:sz w:val="22"/>
                <w:szCs w:val="22"/>
              </w:rPr>
              <w:t>Közös ajánlattevők képviselőjének/ konzorciumvezető e-mail címe:</w:t>
            </w:r>
          </w:p>
        </w:tc>
        <w:tc>
          <w:tcPr>
            <w:tcW w:w="5256" w:type="dxa"/>
          </w:tcPr>
          <w:p w:rsidR="003D66A0" w:rsidRPr="004C2BE6" w:rsidRDefault="003D66A0" w:rsidP="00D500DB">
            <w:pPr>
              <w:pStyle w:val="Style53"/>
              <w:widowControl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0A1DF5" w:rsidRPr="004C2BE6" w:rsidRDefault="000A1DF5" w:rsidP="00B8692E">
      <w:pPr>
        <w:pStyle w:val="Style4"/>
        <w:widowControl/>
        <w:jc w:val="both"/>
        <w:rPr>
          <w:rStyle w:val="FontStyle121"/>
          <w:rFonts w:ascii="Garamond" w:hAnsi="Garamond" w:cs="Arial"/>
        </w:rPr>
      </w:pPr>
      <w:r w:rsidRPr="004C2BE6">
        <w:rPr>
          <w:rStyle w:val="FontStyle121"/>
          <w:rFonts w:ascii="Garamond" w:hAnsi="Garamond" w:cs="Arial"/>
        </w:rPr>
        <w:t>(több közös ajánlattevő esetén tetszőleges számban ismételhető a fenti táblázat)&gt;</w:t>
      </w:r>
    </w:p>
    <w:p w:rsidR="00EF71F8" w:rsidRPr="004C2BE6" w:rsidRDefault="00EF71F8" w:rsidP="00B8692E">
      <w:pPr>
        <w:pStyle w:val="Style4"/>
        <w:widowControl/>
        <w:jc w:val="both"/>
        <w:rPr>
          <w:rStyle w:val="FontStyle121"/>
          <w:rFonts w:ascii="Garamond" w:hAnsi="Garamond" w:cs="Arial"/>
        </w:rPr>
      </w:pPr>
    </w:p>
    <w:p w:rsidR="00EF71F8" w:rsidRPr="004C2BE6" w:rsidRDefault="00EF71F8" w:rsidP="00B8692E">
      <w:pPr>
        <w:pStyle w:val="Style4"/>
        <w:widowControl/>
        <w:jc w:val="both"/>
        <w:rPr>
          <w:rStyle w:val="FontStyle121"/>
          <w:rFonts w:ascii="Garamond" w:hAnsi="Garamond" w:cs="Arial"/>
        </w:rPr>
      </w:pPr>
    </w:p>
    <w:p w:rsidR="00EF71F8" w:rsidRPr="004C2BE6" w:rsidRDefault="00EF71F8" w:rsidP="00C00E7D">
      <w:pPr>
        <w:pStyle w:val="Style5"/>
        <w:widowControl/>
        <w:rPr>
          <w:rFonts w:ascii="Garamond" w:hAnsi="Garamond"/>
          <w:b/>
          <w:bCs/>
          <w:iCs/>
          <w:color w:val="000000"/>
          <w:sz w:val="22"/>
          <w:szCs w:val="22"/>
        </w:rPr>
      </w:pPr>
    </w:p>
    <w:p w:rsidR="007E1C19" w:rsidRPr="004C2BE6" w:rsidRDefault="007E1C19" w:rsidP="00B8692E">
      <w:pPr>
        <w:pStyle w:val="Style5"/>
        <w:widowControl/>
        <w:jc w:val="both"/>
        <w:rPr>
          <w:rStyle w:val="FontStyle120"/>
          <w:rFonts w:ascii="Garamond" w:hAnsi="Garamond" w:cs="Arial"/>
          <w:u w:val="single"/>
        </w:rPr>
      </w:pPr>
      <w:r w:rsidRPr="004C2BE6">
        <w:rPr>
          <w:rStyle w:val="FontStyle120"/>
          <w:rFonts w:ascii="Garamond" w:hAnsi="Garamond" w:cs="Arial"/>
          <w:u w:val="single"/>
        </w:rPr>
        <w:t xml:space="preserve">Ajánlattétel tárgya: </w:t>
      </w:r>
    </w:p>
    <w:p w:rsidR="007E1C19" w:rsidRPr="004C2BE6" w:rsidRDefault="007E1C19" w:rsidP="00B8692E">
      <w:pPr>
        <w:pStyle w:val="Style5"/>
        <w:widowControl/>
        <w:jc w:val="both"/>
        <w:rPr>
          <w:rStyle w:val="FontStyle120"/>
          <w:rFonts w:ascii="Garamond" w:hAnsi="Garamond" w:cs="Arial"/>
        </w:rPr>
      </w:pPr>
    </w:p>
    <w:p w:rsidR="00D23B70" w:rsidRPr="004C2BE6" w:rsidRDefault="00375DB8" w:rsidP="00B8692E">
      <w:pPr>
        <w:pStyle w:val="Style5"/>
        <w:widowControl/>
        <w:jc w:val="both"/>
        <w:rPr>
          <w:rStyle w:val="FontStyle120"/>
          <w:rFonts w:ascii="Garamond" w:hAnsi="Garamond" w:cs="Arial"/>
        </w:rPr>
      </w:pPr>
      <w:r w:rsidRPr="004C2BE6">
        <w:rPr>
          <w:rStyle w:val="FontStyle120"/>
          <w:rFonts w:ascii="Garamond" w:hAnsi="Garamond" w:cs="Arial"/>
        </w:rPr>
        <w:t>Püspökladány, Rákóczi utca vízvezeték felújítása</w:t>
      </w:r>
    </w:p>
    <w:p w:rsidR="001E49E1" w:rsidRPr="004C2BE6" w:rsidRDefault="001E49E1" w:rsidP="00B8692E">
      <w:pPr>
        <w:pStyle w:val="Style5"/>
        <w:widowControl/>
        <w:jc w:val="both"/>
        <w:rPr>
          <w:rStyle w:val="FontStyle120"/>
          <w:rFonts w:ascii="Garamond" w:hAnsi="Garamond" w:cs="Arial"/>
        </w:rPr>
      </w:pPr>
    </w:p>
    <w:p w:rsidR="00572381" w:rsidRPr="004C2BE6" w:rsidRDefault="00572381" w:rsidP="00B8692E">
      <w:pPr>
        <w:pStyle w:val="Style5"/>
        <w:widowControl/>
        <w:jc w:val="both"/>
        <w:rPr>
          <w:rStyle w:val="FontStyle120"/>
          <w:rFonts w:ascii="Garamond" w:hAnsi="Garamond" w:cs="Arial"/>
        </w:rPr>
      </w:pPr>
    </w:p>
    <w:p w:rsidR="00572381" w:rsidRPr="004C2BE6" w:rsidRDefault="00572381" w:rsidP="00B8692E">
      <w:pPr>
        <w:pStyle w:val="Style5"/>
        <w:widowControl/>
        <w:jc w:val="both"/>
        <w:rPr>
          <w:rStyle w:val="FontStyle120"/>
          <w:rFonts w:ascii="Garamond" w:hAnsi="Garamond" w:cs="Arial"/>
        </w:rPr>
      </w:pPr>
    </w:p>
    <w:p w:rsidR="00445D83" w:rsidRPr="004C2BE6" w:rsidRDefault="00D23B70" w:rsidP="00B8692E">
      <w:pPr>
        <w:pStyle w:val="Style5"/>
        <w:widowControl/>
        <w:jc w:val="both"/>
        <w:rPr>
          <w:rStyle w:val="FontStyle120"/>
          <w:rFonts w:ascii="Garamond" w:hAnsi="Garamond" w:cs="Arial"/>
        </w:rPr>
      </w:pPr>
      <w:r w:rsidRPr="004C2BE6">
        <w:rPr>
          <w:rStyle w:val="FontStyle120"/>
          <w:rFonts w:ascii="Garamond" w:hAnsi="Garamond" w:cs="Arial"/>
        </w:rPr>
        <w:t xml:space="preserve">Ajánlat: </w:t>
      </w:r>
    </w:p>
    <w:p w:rsidR="003A62FD" w:rsidRPr="004C2BE6" w:rsidRDefault="003A62FD" w:rsidP="00B8692E">
      <w:pPr>
        <w:pStyle w:val="Style5"/>
        <w:widowControl/>
        <w:jc w:val="both"/>
        <w:rPr>
          <w:rStyle w:val="FontStyle120"/>
          <w:rFonts w:ascii="Garamond" w:hAnsi="Garamond" w:cs="Arial"/>
        </w:rPr>
      </w:pPr>
    </w:p>
    <w:tbl>
      <w:tblPr>
        <w:tblW w:w="9214" w:type="dxa"/>
        <w:tblInd w:w="108" w:type="dxa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354"/>
        <w:gridCol w:w="3260"/>
      </w:tblGrid>
      <w:tr w:rsidR="003062D5" w:rsidRPr="004C2BE6" w:rsidTr="00D500DB">
        <w:trPr>
          <w:trHeight w:val="412"/>
        </w:trPr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2D5" w:rsidRPr="004C2BE6" w:rsidRDefault="003062D5" w:rsidP="00D500DB">
            <w:pPr>
              <w:pStyle w:val="Style5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2D5" w:rsidRPr="004C2BE6" w:rsidRDefault="003062D5" w:rsidP="00D500DB">
            <w:pPr>
              <w:pStyle w:val="Style5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Nettó ajánlati ár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2D5" w:rsidRPr="004C2BE6" w:rsidRDefault="003062D5" w:rsidP="00D500DB">
            <w:pPr>
              <w:pStyle w:val="Style5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_____________________HUF</w:t>
            </w:r>
          </w:p>
        </w:tc>
      </w:tr>
      <w:tr w:rsidR="003A62FD" w:rsidRPr="004C2BE6" w:rsidTr="00D500DB">
        <w:trPr>
          <w:trHeight w:val="412"/>
        </w:trPr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2FD" w:rsidRPr="004C2BE6" w:rsidRDefault="003A62FD" w:rsidP="00D500DB">
            <w:pPr>
              <w:pStyle w:val="Style5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2FD" w:rsidRPr="004C2BE6" w:rsidRDefault="005C3566" w:rsidP="005C3566">
            <w:pPr>
              <w:pStyle w:val="Style5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Jótállás időtartama, a jogszabályban </w:t>
            </w:r>
            <w:r w:rsidR="00333933" w:rsidRPr="00333933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(2013. évi V. törvény (Ptk.) és a 12/1988. (XII. 27) ÉVM-IPM-KM-MÉM-KVM rendelet) </w:t>
            </w:r>
            <w:r w:rsidRPr="004C2BE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meghatározott kötelező </w:t>
            </w:r>
            <w:bookmarkStart w:id="61" w:name="_GoBack"/>
            <w:bookmarkEnd w:id="61"/>
            <w:r w:rsidRPr="004C2BE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minimum túl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2FD" w:rsidRPr="004C2BE6" w:rsidRDefault="005C3566" w:rsidP="005C3566">
            <w:pPr>
              <w:pStyle w:val="Style5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_____________________hónap</w:t>
            </w:r>
          </w:p>
        </w:tc>
      </w:tr>
      <w:tr w:rsidR="003A62FD" w:rsidRPr="004C2BE6" w:rsidTr="00D500DB">
        <w:trPr>
          <w:trHeight w:val="412"/>
        </w:trPr>
        <w:tc>
          <w:tcPr>
            <w:tcW w:w="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2FD" w:rsidRPr="004C2BE6" w:rsidRDefault="003A62FD" w:rsidP="00D500DB">
            <w:pPr>
              <w:pStyle w:val="Style5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2FD" w:rsidRPr="004C2BE6" w:rsidRDefault="005C3566" w:rsidP="005C3566">
            <w:pPr>
              <w:pStyle w:val="Style5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Késedelmi kötbér </w:t>
            </w:r>
            <w:r w:rsidR="00C36644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napi </w:t>
            </w:r>
            <w:r w:rsidRPr="004C2BE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mértéke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2FD" w:rsidRPr="004C2BE6" w:rsidRDefault="005C3566" w:rsidP="005C3566">
            <w:pPr>
              <w:pStyle w:val="Style5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4C2BE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_____________________%</w:t>
            </w:r>
          </w:p>
        </w:tc>
      </w:tr>
    </w:tbl>
    <w:p w:rsidR="003A62FD" w:rsidRPr="004C2BE6" w:rsidRDefault="003A62FD" w:rsidP="00B8692E">
      <w:pPr>
        <w:pStyle w:val="Style5"/>
        <w:widowControl/>
        <w:jc w:val="both"/>
        <w:rPr>
          <w:rStyle w:val="FontStyle120"/>
          <w:rFonts w:ascii="Garamond" w:hAnsi="Garamond" w:cs="Arial"/>
        </w:rPr>
      </w:pPr>
    </w:p>
    <w:p w:rsidR="003A62FD" w:rsidRPr="004C2BE6" w:rsidRDefault="003A62FD" w:rsidP="00B8692E">
      <w:pPr>
        <w:pStyle w:val="Style5"/>
        <w:widowControl/>
        <w:jc w:val="both"/>
        <w:rPr>
          <w:rStyle w:val="FontStyle120"/>
          <w:rFonts w:ascii="Garamond" w:hAnsi="Garamond" w:cs="Arial"/>
        </w:rPr>
      </w:pPr>
    </w:p>
    <w:p w:rsidR="000A1DF5" w:rsidRPr="004C2BE6" w:rsidRDefault="000A1DF5" w:rsidP="00D500DB">
      <w:pPr>
        <w:pStyle w:val="Style5"/>
        <w:widowControl/>
        <w:jc w:val="both"/>
        <w:rPr>
          <w:rStyle w:val="FontStyle121"/>
          <w:rFonts w:ascii="Garamond" w:hAnsi="Garamond" w:cs="Arial"/>
          <w:lang w:eastAsia="en-US"/>
        </w:rPr>
      </w:pPr>
    </w:p>
    <w:p w:rsidR="001E31B8" w:rsidRPr="004C2BE6" w:rsidRDefault="001E31B8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1E31B8" w:rsidRPr="004C2BE6" w:rsidRDefault="001E31B8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1E31B8" w:rsidRPr="004C2BE6" w:rsidRDefault="001E31B8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1E31B8" w:rsidRPr="004C2BE6" w:rsidRDefault="001E31B8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925005" w:rsidRPr="004C2BE6" w:rsidRDefault="00925005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925005" w:rsidRPr="004C2BE6" w:rsidRDefault="00925005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1E31B8" w:rsidRPr="004C2BE6" w:rsidRDefault="001E31B8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1E31B8" w:rsidRPr="004C2BE6" w:rsidRDefault="001E31B8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1E31B8" w:rsidRPr="004C2BE6" w:rsidRDefault="001E31B8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  <w:t xml:space="preserve">   (cégjegyzésre jogosult vagy szabályszerűen</w:t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0A1DF5" w:rsidRPr="004C2BE6" w:rsidRDefault="001E31B8" w:rsidP="00B8692E">
      <w:pPr>
        <w:tabs>
          <w:tab w:val="center" w:pos="2127"/>
          <w:tab w:val="center" w:pos="6804"/>
        </w:tabs>
        <w:suppressAutoHyphens/>
        <w:spacing w:before="0" w:after="0"/>
        <w:rPr>
          <w:rStyle w:val="FontStyle130"/>
          <w:rFonts w:ascii="Garamond" w:hAnsi="Garamond" w:cs="Arial"/>
          <w:color w:val="auto"/>
          <w:sz w:val="22"/>
          <w:szCs w:val="22"/>
          <w:lang w:eastAsia="ar-SA"/>
        </w:rPr>
        <w:sectPr w:rsidR="000A1DF5" w:rsidRPr="004C2BE6" w:rsidSect="00D3212A">
          <w:headerReference w:type="default" r:id="rId21"/>
          <w:footerReference w:type="default" r:id="rId22"/>
          <w:headerReference w:type="first" r:id="rId23"/>
          <w:footerReference w:type="first" r:id="rId24"/>
          <w:pgSz w:w="11909" w:h="16834"/>
          <w:pgMar w:top="1440" w:right="1419" w:bottom="1440" w:left="1440" w:header="709" w:footer="708" w:gutter="0"/>
          <w:cols w:space="708"/>
          <w:noEndnote/>
          <w:docGrid w:linePitch="326"/>
        </w:sect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  <w:r w:rsidRPr="004C2BE6">
        <w:rPr>
          <w:rFonts w:ascii="Garamond" w:hAnsi="Garamond"/>
          <w:sz w:val="22"/>
          <w:szCs w:val="22"/>
          <w:lang w:eastAsia="ar-SA"/>
        </w:rPr>
        <w:tab/>
        <w:t>meghatalmazott képviselő aláírása)</w:t>
      </w:r>
      <w:r w:rsidR="00E26841" w:rsidRPr="004C2BE6">
        <w:rPr>
          <w:rStyle w:val="Lbjegyzet-hivatkozs"/>
          <w:rFonts w:ascii="Garamond" w:hAnsi="Garamond"/>
          <w:sz w:val="22"/>
          <w:szCs w:val="22"/>
          <w:lang w:eastAsia="ar-SA"/>
        </w:rPr>
        <w:footnoteReference w:id="2"/>
      </w:r>
    </w:p>
    <w:p w:rsidR="008903C4" w:rsidRPr="004C2BE6" w:rsidRDefault="001579C1" w:rsidP="00B8692E">
      <w:pPr>
        <w:spacing w:before="0" w:after="0"/>
        <w:jc w:val="right"/>
        <w:rPr>
          <w:rFonts w:ascii="Garamond" w:eastAsia="Calibri" w:hAnsi="Garamond"/>
          <w:b/>
          <w:lang w:eastAsia="hu-HU"/>
        </w:rPr>
      </w:pPr>
      <w:r w:rsidRPr="004C2BE6">
        <w:rPr>
          <w:rFonts w:ascii="Garamond" w:eastAsia="Calibri" w:hAnsi="Garamond"/>
          <w:b/>
          <w:lang w:eastAsia="hu-HU"/>
        </w:rPr>
        <w:lastRenderedPageBreak/>
        <w:t>2/</w:t>
      </w:r>
      <w:proofErr w:type="gramStart"/>
      <w:r w:rsidRPr="004C2BE6">
        <w:rPr>
          <w:rFonts w:ascii="Garamond" w:eastAsia="Calibri" w:hAnsi="Garamond"/>
          <w:b/>
          <w:lang w:eastAsia="hu-HU"/>
        </w:rPr>
        <w:t>a.</w:t>
      </w:r>
      <w:proofErr w:type="gramEnd"/>
      <w:r w:rsidRPr="004C2BE6">
        <w:rPr>
          <w:rFonts w:ascii="Garamond" w:eastAsia="Calibri" w:hAnsi="Garamond"/>
          <w:b/>
          <w:lang w:eastAsia="hu-HU"/>
        </w:rPr>
        <w:t xml:space="preserve"> számú</w:t>
      </w:r>
      <w:r w:rsidR="008903C4" w:rsidRPr="004C2BE6">
        <w:rPr>
          <w:rFonts w:ascii="Garamond" w:eastAsia="Calibri" w:hAnsi="Garamond"/>
          <w:b/>
          <w:lang w:eastAsia="hu-HU"/>
        </w:rPr>
        <w:t xml:space="preserve"> melléklet</w:t>
      </w: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b/>
          <w:iCs/>
          <w:color w:val="000000"/>
          <w:sz w:val="22"/>
          <w:szCs w:val="22"/>
        </w:rPr>
      </w:pPr>
    </w:p>
    <w:p w:rsidR="006576C2" w:rsidRPr="00695BA5" w:rsidRDefault="006576C2" w:rsidP="00F911E6">
      <w:pPr>
        <w:spacing w:before="0" w:after="0"/>
        <w:jc w:val="center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895019">
        <w:rPr>
          <w:rFonts w:ascii="Garamond" w:hAnsi="Garamond"/>
          <w:b/>
          <w:caps/>
        </w:rPr>
        <w:t>Ajánlattételkor csatoltandó dokumentumok</w:t>
      </w:r>
    </w:p>
    <w:p w:rsidR="006576C2" w:rsidRPr="00695BA5" w:rsidRDefault="006576C2" w:rsidP="00F911E6">
      <w:pPr>
        <w:spacing w:before="0" w:after="0"/>
        <w:jc w:val="center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F911E6" w:rsidRPr="004C2BE6" w:rsidRDefault="00F911E6" w:rsidP="00F911E6">
      <w:pPr>
        <w:spacing w:before="0" w:after="0"/>
        <w:jc w:val="center"/>
        <w:rPr>
          <w:rFonts w:ascii="Garamond" w:hAnsi="Garamond"/>
          <w:b/>
          <w:iCs/>
          <w:color w:val="000000"/>
          <w:sz w:val="22"/>
          <w:szCs w:val="22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Nyilatkozat közös ajánlattételről</w:t>
      </w:r>
      <w:r w:rsidRPr="004C2BE6">
        <w:rPr>
          <w:rFonts w:ascii="Garamond" w:hAnsi="Garamond"/>
          <w:b/>
          <w:iCs/>
          <w:color w:val="000000"/>
          <w:sz w:val="22"/>
          <w:szCs w:val="22"/>
          <w:vertAlign w:val="superscript"/>
        </w:rPr>
        <w:footnoteReference w:id="3"/>
      </w: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</w:p>
    <w:p w:rsidR="00F911E6" w:rsidRPr="004C2BE6" w:rsidRDefault="00B72BF4" w:rsidP="00D500DB">
      <w:pPr>
        <w:spacing w:before="0" w:after="0"/>
        <w:rPr>
          <w:rFonts w:ascii="Garamond" w:hAnsi="Garamond"/>
          <w:iCs/>
          <w:color w:val="000000"/>
          <w:sz w:val="22"/>
          <w:szCs w:val="22"/>
        </w:rPr>
      </w:pP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&lt;képviselő / meghatalmazott neve&gt; a(z)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ajánlattevő képviseletében ezúton nyilatkozom, hogy a MÁV Magyar Államvasutak </w:t>
      </w:r>
      <w:proofErr w:type="spellStart"/>
      <w:r w:rsidRPr="004C2BE6">
        <w:rPr>
          <w:rFonts w:ascii="Garamond" w:eastAsia="Calibri" w:hAnsi="Garamond"/>
          <w:sz w:val="22"/>
          <w:szCs w:val="22"/>
          <w:lang w:eastAsia="hu-HU"/>
        </w:rPr>
        <w:t>Zrt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. mint ajánlatkérő által </w:t>
      </w:r>
      <w:r w:rsidR="00A8555C"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”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tárgyban indított nemzeti, nyílt eljárásban</w:t>
      </w:r>
      <w:r w:rsidR="00F911E6" w:rsidRPr="004C2BE6">
        <w:rPr>
          <w:rFonts w:ascii="Garamond" w:hAnsi="Garamond"/>
          <w:iCs/>
          <w:color w:val="000000"/>
          <w:sz w:val="22"/>
          <w:szCs w:val="22"/>
        </w:rPr>
        <w:t xml:space="preserve"> </w:t>
      </w:r>
      <w:r w:rsidR="00F911E6" w:rsidRPr="004C2BE6">
        <w:rPr>
          <w:rFonts w:ascii="Garamond" w:hAnsi="Garamond"/>
          <w:iCs/>
          <w:color w:val="000000"/>
          <w:sz w:val="22"/>
          <w:szCs w:val="22"/>
          <w:highlight w:val="lightGray"/>
        </w:rPr>
        <w:t>a(z) &lt;cégnév&gt; (&lt;székhely&gt;), valamint a(z) &lt;cégnév&gt; (&lt;székhely&gt;)</w:t>
      </w:r>
      <w:r w:rsidR="00F911E6" w:rsidRPr="004C2BE6">
        <w:rPr>
          <w:rFonts w:ascii="Garamond" w:hAnsi="Garamond"/>
          <w:iCs/>
          <w:color w:val="000000"/>
          <w:sz w:val="22"/>
          <w:szCs w:val="22"/>
        </w:rPr>
        <w:t xml:space="preserve"> közös ajánlatot nyújt be.</w:t>
      </w:r>
      <w:proofErr w:type="gramEnd"/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  <w:r w:rsidRPr="004C2BE6">
        <w:rPr>
          <w:rFonts w:ascii="Garamond" w:hAnsi="Garamond"/>
          <w:iCs/>
          <w:color w:val="000000"/>
          <w:sz w:val="22"/>
          <w:szCs w:val="22"/>
        </w:rPr>
        <w:t>A közös ajánlattevők egymás közötti és külső jogviszonyára a Polgári Törvénykönyvről szóló 2013. évi V. törvény (Ptk.) 6:29. §</w:t>
      </w:r>
      <w:proofErr w:type="spellStart"/>
      <w:r w:rsidRPr="004C2BE6">
        <w:rPr>
          <w:rFonts w:ascii="Garamond" w:hAnsi="Garamond"/>
          <w:iCs/>
          <w:color w:val="000000"/>
          <w:sz w:val="22"/>
          <w:szCs w:val="22"/>
        </w:rPr>
        <w:t>-ában</w:t>
      </w:r>
      <w:proofErr w:type="spellEnd"/>
      <w:r w:rsidRPr="004C2BE6">
        <w:rPr>
          <w:rFonts w:ascii="Garamond" w:hAnsi="Garamond"/>
          <w:iCs/>
          <w:color w:val="000000"/>
          <w:sz w:val="22"/>
          <w:szCs w:val="22"/>
        </w:rPr>
        <w:t xml:space="preserve"> és 6:30. §</w:t>
      </w:r>
      <w:proofErr w:type="spellStart"/>
      <w:r w:rsidRPr="004C2BE6">
        <w:rPr>
          <w:rFonts w:ascii="Garamond" w:hAnsi="Garamond"/>
          <w:iCs/>
          <w:color w:val="000000"/>
          <w:sz w:val="22"/>
          <w:szCs w:val="22"/>
        </w:rPr>
        <w:t>-ában</w:t>
      </w:r>
      <w:proofErr w:type="spellEnd"/>
      <w:r w:rsidRPr="004C2BE6">
        <w:rPr>
          <w:rFonts w:ascii="Garamond" w:hAnsi="Garamond"/>
          <w:iCs/>
          <w:color w:val="000000"/>
          <w:sz w:val="22"/>
          <w:szCs w:val="22"/>
        </w:rPr>
        <w:t xml:space="preserve"> foglaltak irányadóak.</w:t>
      </w: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  <w:r w:rsidRPr="004C2BE6">
        <w:rPr>
          <w:rFonts w:ascii="Garamond" w:hAnsi="Garamond"/>
          <w:iCs/>
          <w:color w:val="000000"/>
          <w:sz w:val="22"/>
          <w:szCs w:val="22"/>
        </w:rPr>
        <w:t xml:space="preserve">Közös akarattal ezennel úgy nyilatkozunk, hogy a közös ajánlattevők képviseletére, a nevükben történő eljárásra </w:t>
      </w:r>
      <w:proofErr w:type="gramStart"/>
      <w:r w:rsidRPr="004C2BE6">
        <w:rPr>
          <w:rFonts w:ascii="Garamond" w:hAnsi="Garamond"/>
          <w:iCs/>
          <w:color w:val="000000"/>
          <w:sz w:val="22"/>
          <w:szCs w:val="22"/>
        </w:rPr>
        <w:t>a(</w:t>
      </w:r>
      <w:proofErr w:type="gramEnd"/>
      <w:r w:rsidRPr="004C2BE6">
        <w:rPr>
          <w:rFonts w:ascii="Garamond" w:hAnsi="Garamond"/>
          <w:iCs/>
          <w:color w:val="000000"/>
          <w:sz w:val="22"/>
          <w:szCs w:val="22"/>
        </w:rPr>
        <w:t>z) &lt;cégnév&gt; (&lt;székhely&gt;) teljes joggal jogosult.</w:t>
      </w: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  <w:r w:rsidRPr="004C2BE6">
        <w:rPr>
          <w:rFonts w:ascii="Garamond" w:hAnsi="Garamond"/>
          <w:iCs/>
          <w:color w:val="000000"/>
          <w:sz w:val="22"/>
          <w:szCs w:val="22"/>
        </w:rPr>
        <w:t>Kijelentjük továbbá, hogy ajánlatunkhoz csatoljuk az általunk, mint közös ajánlattevők által kötött megállapodást, amely részletesen rendelkezik a felelősség (kötelező egyetemleges felelősség), a képviselet és a feladatmegosztás kérdéseiről.</w:t>
      </w: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  <w:r w:rsidRPr="004C2BE6">
        <w:rPr>
          <w:rFonts w:ascii="Garamond" w:hAnsi="Garamond"/>
          <w:iCs/>
          <w:color w:val="000000"/>
          <w:sz w:val="22"/>
          <w:szCs w:val="22"/>
        </w:rPr>
        <w:t xml:space="preserve">Tudatában vagyunk annak, hogy közös ajánlattétel esetén a közös ajánlatot benyújtó gazdasági szereplők személyében az ajánlatételi határidő lejárta után változás nem következhet be sem a közbeszerzési eljárás, sem az annak alapján megkötött szerződés teljesítése során. </w:t>
      </w:r>
    </w:p>
    <w:p w:rsidR="00F911E6" w:rsidRPr="004C2BE6" w:rsidRDefault="00F911E6" w:rsidP="00F911E6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F911E6" w:rsidRPr="004C2BE6" w:rsidRDefault="00F911E6" w:rsidP="00F911E6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F911E6" w:rsidRPr="004C2BE6" w:rsidRDefault="00F911E6" w:rsidP="00F911E6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</w:p>
    <w:p w:rsidR="00F911E6" w:rsidRPr="004C2BE6" w:rsidRDefault="00F911E6" w:rsidP="00F911E6">
      <w:pPr>
        <w:spacing w:before="0" w:after="0"/>
        <w:jc w:val="left"/>
        <w:rPr>
          <w:rFonts w:ascii="Garamond" w:hAnsi="Garamond"/>
          <w:iCs/>
          <w:color w:val="000000"/>
          <w:sz w:val="22"/>
          <w:szCs w:val="22"/>
        </w:rPr>
      </w:pPr>
    </w:p>
    <w:p w:rsidR="00B72BF4" w:rsidRPr="004C2BE6" w:rsidRDefault="00B72BF4" w:rsidP="00B72BF4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B72BF4" w:rsidRPr="004C2BE6" w:rsidRDefault="00B72BF4" w:rsidP="00B72BF4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  <w:t>___________________________________</w:t>
      </w:r>
      <w:r w:rsidRPr="004C2BE6">
        <w:rPr>
          <w:rFonts w:ascii="Garamond" w:hAnsi="Garamond"/>
          <w:sz w:val="22"/>
          <w:szCs w:val="22"/>
          <w:lang w:eastAsia="ar-SA"/>
        </w:rPr>
        <w:tab/>
        <w:t>___________________________________</w:t>
      </w:r>
    </w:p>
    <w:p w:rsidR="00B72BF4" w:rsidRPr="004C2BE6" w:rsidRDefault="00B72BF4" w:rsidP="00B72BF4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  <w:t xml:space="preserve">   (cégjegyzésre jogosult vagy szabályszerűen</w:t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B72BF4" w:rsidRPr="004C2BE6" w:rsidRDefault="00B72BF4" w:rsidP="00B72BF4">
      <w:pPr>
        <w:tabs>
          <w:tab w:val="center" w:pos="2127"/>
          <w:tab w:val="center" w:pos="6804"/>
        </w:tabs>
        <w:suppressAutoHyphens/>
        <w:spacing w:before="0" w:after="0"/>
        <w:rPr>
          <w:rStyle w:val="FontStyle130"/>
          <w:rFonts w:ascii="Garamond" w:hAnsi="Garamond" w:cs="Arial"/>
          <w:color w:val="auto"/>
          <w:sz w:val="22"/>
          <w:szCs w:val="22"/>
          <w:lang w:eastAsia="ar-SA"/>
        </w:rPr>
        <w:sectPr w:rsidR="00B72BF4" w:rsidRPr="004C2BE6" w:rsidSect="00D3212A">
          <w:headerReference w:type="default" r:id="rId25"/>
          <w:footerReference w:type="default" r:id="rId26"/>
          <w:headerReference w:type="first" r:id="rId27"/>
          <w:footerReference w:type="first" r:id="rId28"/>
          <w:pgSz w:w="11909" w:h="16834"/>
          <w:pgMar w:top="1440" w:right="1419" w:bottom="1440" w:left="1440" w:header="709" w:footer="708" w:gutter="0"/>
          <w:cols w:space="708"/>
          <w:noEndnote/>
          <w:docGrid w:linePitch="326"/>
        </w:sect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  <w:r w:rsidRPr="004C2BE6">
        <w:rPr>
          <w:rFonts w:ascii="Garamond" w:hAnsi="Garamond"/>
          <w:sz w:val="22"/>
          <w:szCs w:val="22"/>
          <w:lang w:eastAsia="ar-SA"/>
        </w:rPr>
        <w:tab/>
        <w:t>meghatalmazott képviselő aláírása)</w:t>
      </w:r>
    </w:p>
    <w:p w:rsidR="00F911E6" w:rsidRPr="004C2BE6" w:rsidRDefault="00F911E6" w:rsidP="00F911E6">
      <w:pPr>
        <w:spacing w:before="0" w:after="0"/>
        <w:jc w:val="center"/>
        <w:rPr>
          <w:rStyle w:val="FontStyle119"/>
          <w:rFonts w:ascii="Garamond" w:hAnsi="Garamond" w:cs="Arial"/>
        </w:rPr>
      </w:pPr>
    </w:p>
    <w:p w:rsidR="004A157C" w:rsidRPr="004C2BE6" w:rsidRDefault="001579C1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b/>
          <w:sz w:val="22"/>
          <w:szCs w:val="22"/>
          <w:lang w:eastAsia="hu-HU"/>
        </w:rPr>
        <w:t>számú melléklet</w:t>
      </w:r>
    </w:p>
    <w:p w:rsidR="00A05A7F" w:rsidRPr="004C2BE6" w:rsidRDefault="00A05A7F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bookmarkStart w:id="62" w:name="_Toc394390549"/>
    </w:p>
    <w:p w:rsidR="00A05A7F" w:rsidRPr="00695BA5" w:rsidRDefault="00A05A7F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895019">
        <w:rPr>
          <w:rFonts w:ascii="Garamond" w:hAnsi="Garamond"/>
          <w:b/>
          <w:caps/>
        </w:rPr>
        <w:t>Ajánlattételkor csatoltandó dokumentumok</w:t>
      </w:r>
    </w:p>
    <w:p w:rsidR="00A05A7F" w:rsidRPr="00695BA5" w:rsidRDefault="00A05A7F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4E7B6D" w:rsidRPr="004C2BE6" w:rsidRDefault="00F5684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ajánlattevő</w:t>
      </w:r>
      <w:r w:rsidR="004E7B6D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nyilatkozat</w:t>
      </w: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</w:t>
      </w:r>
    </w:p>
    <w:p w:rsidR="00C9387E" w:rsidRPr="004C2BE6" w:rsidRDefault="00C9387E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</w:p>
    <w:p w:rsidR="004A157C" w:rsidRPr="004C2BE6" w:rsidRDefault="004E7B6D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  <w:proofErr w:type="gramStart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a</w:t>
      </w:r>
      <w:proofErr w:type="gramEnd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Kbt. 66. § (2) és (4</w:t>
      </w:r>
      <w:r w:rsidR="004A157C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) bekezdése tekintetében</w:t>
      </w:r>
      <w:bookmarkEnd w:id="62"/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C9387E" w:rsidRPr="004C2BE6" w:rsidRDefault="00C9387E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E7B6D" w:rsidRPr="004C2BE6" w:rsidRDefault="004A157C" w:rsidP="00B8692E">
      <w:pPr>
        <w:spacing w:before="0" w:after="0"/>
        <w:rPr>
          <w:rFonts w:ascii="Garamond" w:eastAsia="Calibri" w:hAnsi="Garamond"/>
          <w:b/>
          <w:sz w:val="22"/>
          <w:szCs w:val="22"/>
          <w:u w:val="single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 xml:space="preserve">&lt;képviselő / meghatalmazott neve&gt; </w:t>
      </w:r>
      <w:proofErr w:type="gramStart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a(</w:t>
      </w:r>
      <w:proofErr w:type="gramEnd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ajánlattevő képviseletében ezúton nyilatkozom, hogy a MÁV Magyar Államvasutak </w:t>
      </w:r>
      <w:proofErr w:type="spellStart"/>
      <w:r w:rsidRPr="004C2BE6">
        <w:rPr>
          <w:rFonts w:ascii="Garamond" w:eastAsia="Calibri" w:hAnsi="Garamond"/>
          <w:sz w:val="22"/>
          <w:szCs w:val="22"/>
          <w:lang w:eastAsia="hu-HU"/>
        </w:rPr>
        <w:t>Zrt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. mint ajánlatkérő által 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386A82"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”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tárgyban indított nemzeti, nyílt eljárás </w:t>
      </w:r>
      <w:r w:rsidR="004E7B6D" w:rsidRPr="004C2BE6">
        <w:rPr>
          <w:rFonts w:ascii="Garamond" w:hAnsi="Garamond"/>
          <w:sz w:val="22"/>
          <w:szCs w:val="22"/>
        </w:rPr>
        <w:t>közbeszerzési dokumentumaiban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foglalt </w:t>
      </w:r>
      <w:r w:rsidR="004E7B6D" w:rsidRPr="004C2BE6">
        <w:rPr>
          <w:rFonts w:ascii="Garamond" w:eastAsia="Calibri" w:hAnsi="Garamond"/>
          <w:sz w:val="22"/>
          <w:szCs w:val="22"/>
          <w:lang w:eastAsia="hu-HU"/>
        </w:rPr>
        <w:t>valamennyi formai és tartalmi követelmény, utasítás, kikötés</w:t>
      </w:r>
      <w:r w:rsidR="003C0221" w:rsidRPr="004C2BE6">
        <w:rPr>
          <w:rFonts w:ascii="Garamond" w:eastAsia="Calibri" w:hAnsi="Garamond"/>
          <w:sz w:val="22"/>
          <w:szCs w:val="22"/>
          <w:lang w:eastAsia="hu-HU"/>
        </w:rPr>
        <w:t xml:space="preserve"> és műszaki specifikáció</w:t>
      </w:r>
      <w:r w:rsidR="004E7B6D" w:rsidRPr="004C2BE6">
        <w:rPr>
          <w:rFonts w:ascii="Garamond" w:eastAsia="Calibri" w:hAnsi="Garamond"/>
          <w:sz w:val="22"/>
          <w:szCs w:val="22"/>
          <w:lang w:eastAsia="hu-HU"/>
        </w:rPr>
        <w:t xml:space="preserve"> gondos áttekintése után ezúton nyilatkozom, hogy</w:t>
      </w:r>
    </w:p>
    <w:p w:rsidR="004E7B6D" w:rsidRPr="004C2BE6" w:rsidRDefault="004E7B6D" w:rsidP="00B8692E">
      <w:pPr>
        <w:pStyle w:val="Listaszerbekezds"/>
        <w:numPr>
          <w:ilvl w:val="0"/>
          <w:numId w:val="30"/>
        </w:num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a közbeszerzési dokumentumokban foglalt valamennyi feltételt megismertük, megértettü</w:t>
      </w:r>
      <w:r w:rsidR="006D3AC6" w:rsidRPr="004C2BE6">
        <w:rPr>
          <w:rFonts w:ascii="Garamond" w:eastAsia="Calibri" w:hAnsi="Garamond"/>
          <w:sz w:val="22"/>
          <w:szCs w:val="22"/>
          <w:lang w:eastAsia="hu-HU"/>
        </w:rPr>
        <w:t>k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és azokat elfogadjuk;</w:t>
      </w:r>
    </w:p>
    <w:p w:rsidR="006D3AC6" w:rsidRPr="004C2BE6" w:rsidRDefault="004E7B6D" w:rsidP="00B8692E">
      <w:pPr>
        <w:pStyle w:val="Listaszerbekezds"/>
        <w:numPr>
          <w:ilvl w:val="0"/>
          <w:numId w:val="30"/>
        </w:num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a jelen közbeszerzési</w:t>
      </w:r>
      <w:r w:rsidR="00C21745" w:rsidRPr="004C2BE6">
        <w:rPr>
          <w:rFonts w:ascii="Garamond" w:eastAsia="Calibri" w:hAnsi="Garamond"/>
          <w:sz w:val="22"/>
          <w:szCs w:val="22"/>
          <w:lang w:eastAsia="hu-HU"/>
        </w:rPr>
        <w:t xml:space="preserve"> </w:t>
      </w:r>
      <w:r w:rsidR="006D3AC6" w:rsidRPr="004C2BE6">
        <w:rPr>
          <w:rFonts w:ascii="Garamond" w:eastAsia="Calibri" w:hAnsi="Garamond"/>
          <w:sz w:val="22"/>
          <w:szCs w:val="22"/>
          <w:lang w:eastAsia="hu-HU"/>
        </w:rPr>
        <w:t>az ajánlatkérő által kibocs</w:t>
      </w:r>
      <w:r w:rsidR="004C4174" w:rsidRPr="004C2BE6">
        <w:rPr>
          <w:rFonts w:ascii="Garamond" w:eastAsia="Calibri" w:hAnsi="Garamond"/>
          <w:sz w:val="22"/>
          <w:szCs w:val="22"/>
          <w:lang w:eastAsia="hu-HU"/>
        </w:rPr>
        <w:t xml:space="preserve">átott kiegészítő </w:t>
      </w:r>
      <w:proofErr w:type="gramStart"/>
      <w:r w:rsidR="004C4174" w:rsidRPr="004C2BE6">
        <w:rPr>
          <w:rFonts w:ascii="Garamond" w:eastAsia="Calibri" w:hAnsi="Garamond"/>
          <w:sz w:val="22"/>
          <w:szCs w:val="22"/>
          <w:lang w:eastAsia="hu-HU"/>
        </w:rPr>
        <w:t>tájékoztatás</w:t>
      </w:r>
      <w:r w:rsidR="00F02DC8" w:rsidRPr="004C2BE6">
        <w:rPr>
          <w:rFonts w:ascii="Garamond" w:eastAsia="Calibri" w:hAnsi="Garamond"/>
          <w:sz w:val="22"/>
          <w:szCs w:val="22"/>
          <w:lang w:eastAsia="hu-HU"/>
        </w:rPr>
        <w:t>(</w:t>
      </w:r>
      <w:proofErr w:type="gramEnd"/>
      <w:r w:rsidR="00F02DC8" w:rsidRPr="004C2BE6">
        <w:rPr>
          <w:rFonts w:ascii="Garamond" w:eastAsia="Calibri" w:hAnsi="Garamond"/>
          <w:sz w:val="22"/>
          <w:szCs w:val="22"/>
          <w:lang w:eastAsia="hu-HU"/>
        </w:rPr>
        <w:t>oka)</w:t>
      </w:r>
      <w:r w:rsidR="004C4174" w:rsidRPr="004C2BE6">
        <w:rPr>
          <w:rFonts w:ascii="Garamond" w:eastAsia="Calibri" w:hAnsi="Garamond"/>
          <w:sz w:val="22"/>
          <w:szCs w:val="22"/>
          <w:lang w:eastAsia="hu-HU"/>
        </w:rPr>
        <w:t>t</w:t>
      </w:r>
      <w:r w:rsidR="006D3AC6" w:rsidRPr="004C2BE6">
        <w:rPr>
          <w:rFonts w:ascii="Garamond" w:eastAsia="Calibri" w:hAnsi="Garamond"/>
          <w:sz w:val="22"/>
          <w:szCs w:val="22"/>
          <w:lang w:eastAsia="hu-HU"/>
        </w:rPr>
        <w:t xml:space="preserve"> átvettük és ajánlatunkat az abban foglaltak figyelembevételével készítettük el.;</w:t>
      </w:r>
    </w:p>
    <w:p w:rsidR="006D3AC6" w:rsidRPr="004C2BE6" w:rsidRDefault="006D3AC6" w:rsidP="00B8692E">
      <w:pPr>
        <w:pStyle w:val="Listaszerbekezds"/>
        <w:numPr>
          <w:ilvl w:val="0"/>
          <w:numId w:val="30"/>
        </w:num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a tárgyi közbeszerzési eljárásban megkötendő szerződésben foglalt feladataink ellenértéke a szerződés teljesítésével kapcsolatban felmerült valamennyi költséget, díjat stb. tartalmaz</w:t>
      </w:r>
      <w:r w:rsidR="003C0221" w:rsidRPr="004C2BE6">
        <w:rPr>
          <w:rFonts w:ascii="Garamond" w:eastAsia="Calibri" w:hAnsi="Garamond"/>
          <w:sz w:val="22"/>
          <w:szCs w:val="22"/>
          <w:lang w:eastAsia="hu-HU"/>
        </w:rPr>
        <w:t>za</w:t>
      </w:r>
      <w:r w:rsidRPr="004C2BE6">
        <w:rPr>
          <w:rFonts w:ascii="Garamond" w:eastAsia="Calibri" w:hAnsi="Garamond"/>
          <w:sz w:val="22"/>
          <w:szCs w:val="22"/>
          <w:lang w:eastAsia="hu-HU"/>
        </w:rPr>
        <w:t>.</w:t>
      </w:r>
    </w:p>
    <w:p w:rsidR="006D3AC6" w:rsidRPr="004C2BE6" w:rsidRDefault="006D3AC6" w:rsidP="00B8692E">
      <w:pPr>
        <w:pStyle w:val="Listaszerbekezds"/>
        <w:numPr>
          <w:ilvl w:val="0"/>
          <w:numId w:val="30"/>
        </w:num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a kért ellenszolgáltatás összegét lásd a „Felolvasólap”</w:t>
      </w:r>
      <w:proofErr w:type="spellStart"/>
      <w:r w:rsidRPr="004C2BE6">
        <w:rPr>
          <w:rFonts w:ascii="Garamond" w:eastAsia="Calibri" w:hAnsi="Garamond"/>
          <w:sz w:val="22"/>
          <w:szCs w:val="22"/>
          <w:lang w:eastAsia="hu-HU"/>
        </w:rPr>
        <w:t>-on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>;</w:t>
      </w:r>
    </w:p>
    <w:p w:rsidR="006D3AC6" w:rsidRPr="004C2BE6" w:rsidRDefault="006D3AC6" w:rsidP="00B8692E">
      <w:pPr>
        <w:pStyle w:val="Listaszerbekezds"/>
        <w:numPr>
          <w:ilvl w:val="0"/>
          <w:numId w:val="30"/>
        </w:num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amennyiben nyertesnek nyilvánítanak – vagy az Összegezésben a Kbt. 131. § (4) bekezdésében foglaltak alapján megjelölésre kerülünk –</w:t>
      </w:r>
      <w:r w:rsidR="00C21745" w:rsidRPr="004C2BE6">
        <w:rPr>
          <w:rFonts w:ascii="Garamond" w:eastAsia="Calibri" w:hAnsi="Garamond"/>
          <w:sz w:val="22"/>
          <w:szCs w:val="22"/>
          <w:lang w:eastAsia="hu-HU"/>
        </w:rPr>
        <w:t xml:space="preserve"> akkor az Ajánlati Dokumentáció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részét képező szerződéstervezet szerint a szerződést megkötjük, és az abban foglaltakat maradéktalanul teljesítjük;</w:t>
      </w:r>
    </w:p>
    <w:p w:rsidR="004A157C" w:rsidRPr="004C2BE6" w:rsidRDefault="006D3AC6" w:rsidP="00B8692E">
      <w:pPr>
        <w:pStyle w:val="Listaszerbekezds"/>
        <w:numPr>
          <w:ilvl w:val="0"/>
          <w:numId w:val="30"/>
        </w:num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a</w:t>
      </w:r>
      <w:r w:rsidR="004A157C" w:rsidRPr="004C2BE6">
        <w:rPr>
          <w:rFonts w:ascii="Garamond" w:eastAsia="Calibri" w:hAnsi="Garamond"/>
          <w:sz w:val="22"/>
          <w:szCs w:val="22"/>
          <w:lang w:eastAsia="hu-HU"/>
        </w:rPr>
        <w:t xml:space="preserve">jánlatunkat az ajánlattételi határidő </w:t>
      </w:r>
      <w:proofErr w:type="spellStart"/>
      <w:r w:rsidR="004A157C" w:rsidRPr="004C2BE6">
        <w:rPr>
          <w:rFonts w:ascii="Garamond" w:eastAsia="Calibri" w:hAnsi="Garamond"/>
          <w:sz w:val="22"/>
          <w:szCs w:val="22"/>
          <w:lang w:eastAsia="hu-HU"/>
        </w:rPr>
        <w:t>lezárultától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számított 60 napig fenntartjuk;</w:t>
      </w:r>
    </w:p>
    <w:p w:rsidR="004A157C" w:rsidRPr="004C2BE6" w:rsidRDefault="006D3AC6" w:rsidP="00B8692E">
      <w:pPr>
        <w:pStyle w:val="Listaszerbekezds"/>
        <w:numPr>
          <w:ilvl w:val="0"/>
          <w:numId w:val="30"/>
        </w:num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társaságunk </w:t>
      </w:r>
      <w:r w:rsidR="004A157C" w:rsidRPr="004C2BE6">
        <w:rPr>
          <w:rFonts w:ascii="Garamond" w:eastAsia="Calibri" w:hAnsi="Garamond"/>
          <w:sz w:val="22"/>
          <w:szCs w:val="22"/>
          <w:lang w:eastAsia="hu-HU"/>
        </w:rPr>
        <w:t xml:space="preserve">a </w:t>
      </w:r>
      <w:r w:rsidR="004A157C" w:rsidRPr="004C2BE6">
        <w:rPr>
          <w:rFonts w:ascii="Garamond" w:eastAsia="Calibri" w:hAnsi="Garamond"/>
          <w:color w:val="000000"/>
          <w:sz w:val="22"/>
          <w:szCs w:val="22"/>
          <w:lang w:eastAsia="hu-HU"/>
        </w:rPr>
        <w:t xml:space="preserve">kis- és középvállalkozásokról, fejlődésük támogatásáról szóló 2004. évi XXXIV. törvény szerint az általam képviselt ajánlattevő </w:t>
      </w:r>
      <w:proofErr w:type="spellStart"/>
      <w:r w:rsidR="004A157C" w:rsidRPr="004C2BE6">
        <w:rPr>
          <w:rFonts w:ascii="Garamond" w:eastAsia="Calibri" w:hAnsi="Garamond"/>
          <w:sz w:val="22"/>
          <w:szCs w:val="22"/>
          <w:lang w:eastAsia="hu-HU"/>
        </w:rPr>
        <w:t>mikrovállalkozásnak</w:t>
      </w:r>
      <w:proofErr w:type="spellEnd"/>
      <w:r w:rsidR="004A157C" w:rsidRPr="004C2BE6">
        <w:rPr>
          <w:rFonts w:ascii="Garamond" w:eastAsia="Calibri" w:hAnsi="Garamond"/>
          <w:sz w:val="22"/>
          <w:szCs w:val="22"/>
          <w:lang w:eastAsia="hu-HU"/>
        </w:rPr>
        <w:t xml:space="preserve"> / kisvállalkozásnak / középvállalkozásnak 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minősül </w:t>
      </w:r>
      <w:r w:rsidR="004A157C" w:rsidRPr="004C2BE6">
        <w:rPr>
          <w:rFonts w:ascii="Garamond" w:eastAsia="Calibri" w:hAnsi="Garamond"/>
          <w:sz w:val="22"/>
          <w:szCs w:val="22"/>
          <w:lang w:eastAsia="hu-HU"/>
        </w:rPr>
        <w:t>/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nem tartozik </w:t>
      </w:r>
      <w:r w:rsidR="004A157C" w:rsidRPr="004C2BE6">
        <w:rPr>
          <w:rFonts w:ascii="Garamond" w:eastAsia="Calibri" w:hAnsi="Garamond"/>
          <w:sz w:val="22"/>
          <w:szCs w:val="22"/>
          <w:lang w:eastAsia="hu-HU"/>
        </w:rPr>
        <w:t>e törvény hatálya alá.</w:t>
      </w:r>
      <w:r w:rsidR="003D66A0" w:rsidRPr="004C2BE6">
        <w:rPr>
          <w:rStyle w:val="Lbjegyzet-hivatkozs"/>
          <w:rFonts w:ascii="Garamond" w:eastAsia="Calibri" w:hAnsi="Garamond"/>
          <w:lang w:eastAsia="hu-HU"/>
        </w:rPr>
        <w:footnoteReference w:id="4"/>
      </w: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4A157C" w:rsidRPr="004C2BE6" w:rsidRDefault="004A157C" w:rsidP="00B8692E">
      <w:pPr>
        <w:spacing w:before="0" w:after="0"/>
        <w:jc w:val="right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jc w:val="right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jc w:val="right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3B4810" w:rsidP="00B8692E">
      <w:pPr>
        <w:spacing w:before="0" w:after="0"/>
        <w:jc w:val="left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br w:type="page"/>
      </w:r>
    </w:p>
    <w:p w:rsidR="004A157C" w:rsidRPr="004C2BE6" w:rsidRDefault="001579C1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b/>
          <w:sz w:val="22"/>
          <w:szCs w:val="22"/>
          <w:lang w:eastAsia="hu-HU"/>
        </w:rPr>
        <w:lastRenderedPageBreak/>
        <w:t>számú melléklet</w:t>
      </w:r>
    </w:p>
    <w:p w:rsidR="00656399" w:rsidRPr="00695BA5" w:rsidRDefault="00656399" w:rsidP="00B8692E">
      <w:pPr>
        <w:spacing w:before="0" w:after="0"/>
        <w:jc w:val="center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895019">
        <w:rPr>
          <w:rFonts w:ascii="Garamond" w:hAnsi="Garamond"/>
          <w:b/>
          <w:caps/>
        </w:rPr>
        <w:t>Ajánlattételkor csatoltandó dokumentumok</w:t>
      </w:r>
    </w:p>
    <w:p w:rsidR="00656399" w:rsidRPr="004C2BE6" w:rsidRDefault="00656399" w:rsidP="00B8692E">
      <w:pPr>
        <w:spacing w:before="0" w:after="0"/>
        <w:jc w:val="center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30238C" w:rsidRPr="004C2BE6" w:rsidRDefault="00F5684C" w:rsidP="00B8692E">
      <w:pPr>
        <w:spacing w:before="0" w:after="0"/>
        <w:jc w:val="center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ajánlattevő</w:t>
      </w:r>
      <w:r w:rsidR="0030238C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</w:t>
      </w:r>
      <w:r w:rsidR="0041205B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Nyilatkozat</w:t>
      </w: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</w:t>
      </w:r>
      <w:r w:rsidR="0041205B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</w:t>
      </w:r>
    </w:p>
    <w:p w:rsidR="0030238C" w:rsidRPr="004C2BE6" w:rsidRDefault="0030238C" w:rsidP="00B8692E">
      <w:pPr>
        <w:spacing w:before="0" w:after="0"/>
        <w:jc w:val="center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alvállalkozók igénybevételéről</w:t>
      </w:r>
    </w:p>
    <w:p w:rsidR="004A157C" w:rsidRPr="004C2BE6" w:rsidRDefault="0041205B" w:rsidP="00B8692E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a</w:t>
      </w:r>
      <w:proofErr w:type="gramEnd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Kbt. 66. § (6) bekezdése tekintetében</w:t>
      </w: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</w:t>
      </w: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C9387E" w:rsidRPr="004C2BE6" w:rsidRDefault="00C9387E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36DA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 xml:space="preserve">&lt;képviselő / meghatalmazott neve&gt; </w:t>
      </w:r>
      <w:proofErr w:type="gramStart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a(</w:t>
      </w:r>
      <w:proofErr w:type="gramEnd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ajánlattevő képviseletében ezúton nyilatkozom, hogy a MÁV Magyar Államvasutak </w:t>
      </w:r>
      <w:proofErr w:type="spellStart"/>
      <w:r w:rsidRPr="004C2BE6">
        <w:rPr>
          <w:rFonts w:ascii="Garamond" w:eastAsia="Calibri" w:hAnsi="Garamond"/>
          <w:sz w:val="22"/>
          <w:szCs w:val="22"/>
          <w:lang w:eastAsia="hu-HU"/>
        </w:rPr>
        <w:t>Zrt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. mint ajánlatkérő által 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386A82"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”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tárgyban indított nemzeti nyílt eljárásban megkötésre kerülő szerződés teljesítése során</w:t>
      </w:r>
    </w:p>
    <w:p w:rsidR="00F77FA5" w:rsidRPr="004C2BE6" w:rsidRDefault="00F77FA5" w:rsidP="00B8692E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</w:p>
    <w:p w:rsidR="00F77FA5" w:rsidRPr="004C2BE6" w:rsidRDefault="00F911E6" w:rsidP="00F77FA5">
      <w:pPr>
        <w:spacing w:before="0" w:after="0"/>
        <w:jc w:val="left"/>
        <w:rPr>
          <w:rFonts w:ascii="Garamond" w:eastAsia="Calibri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>a</w:t>
      </w:r>
      <w:proofErr w:type="gram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 xml:space="preserve">Kbt. 66. § (6) bekezdés a) pontjában </w:t>
      </w:r>
      <w:r w:rsidRPr="004C2BE6">
        <w:rPr>
          <w:rFonts w:ascii="Garamond" w:eastAsia="Calibri" w:hAnsi="Garamond"/>
          <w:sz w:val="22"/>
          <w:szCs w:val="22"/>
          <w:lang w:eastAsia="hu-HU"/>
        </w:rPr>
        <w:t>foglaltaknak megfelelően e</w:t>
      </w:r>
      <w:r w:rsidR="00F77FA5" w:rsidRPr="004C2BE6">
        <w:rPr>
          <w:rFonts w:ascii="Garamond" w:eastAsia="Calibri" w:hAnsi="Garamond"/>
          <w:sz w:val="22"/>
          <w:szCs w:val="22"/>
          <w:lang w:eastAsia="hu-HU"/>
        </w:rPr>
        <w:t>zennel kijelentem, hogy</w:t>
      </w:r>
    </w:p>
    <w:p w:rsidR="00F77FA5" w:rsidRPr="004C2BE6" w:rsidRDefault="00F77FA5" w:rsidP="00B8692E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</w:p>
    <w:p w:rsidR="00F911E6" w:rsidRPr="004C2BE6" w:rsidRDefault="0030238C" w:rsidP="00F911E6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>nem</w:t>
      </w:r>
      <w:proofErr w:type="gram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kívánunk alvállalkozót igénybe venni </w:t>
      </w:r>
      <w:r w:rsidR="004A36DA" w:rsidRPr="004C2BE6">
        <w:rPr>
          <w:rStyle w:val="Lbjegyzet-hivatkozs"/>
          <w:rFonts w:ascii="Garamond" w:eastAsia="Calibri" w:hAnsi="Garamond"/>
          <w:lang w:eastAsia="hu-HU"/>
        </w:rPr>
        <w:footnoteReference w:id="5"/>
      </w:r>
    </w:p>
    <w:p w:rsidR="00F911E6" w:rsidRPr="004C2BE6" w:rsidRDefault="00F911E6" w:rsidP="00F911E6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</w:p>
    <w:p w:rsidR="00064DEA" w:rsidRPr="004C2BE6" w:rsidRDefault="00F911E6" w:rsidP="00F911E6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VAGY</w:t>
      </w:r>
    </w:p>
    <w:p w:rsidR="00F911E6" w:rsidRPr="004C2BE6" w:rsidRDefault="00F911E6" w:rsidP="00F911E6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30238C" w:rsidP="00B8692E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>az</w:t>
      </w:r>
      <w:proofErr w:type="gram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alábbi részek tekintetében kívánunk alvállalkozókat igénybe venni</w:t>
      </w:r>
      <w:r w:rsidR="00F911E6" w:rsidRPr="004C2BE6">
        <w:rPr>
          <w:rStyle w:val="Lbjegyzet-hivatkozs"/>
          <w:rFonts w:ascii="Garamond" w:eastAsia="Calibri" w:hAnsi="Garamond"/>
          <w:lang w:eastAsia="hu-HU"/>
        </w:rPr>
        <w:footnoteReference w:id="6"/>
      </w:r>
      <w:r w:rsidRPr="004C2BE6">
        <w:rPr>
          <w:rFonts w:ascii="Garamond" w:eastAsia="Calibri" w:hAnsi="Garamond"/>
          <w:sz w:val="22"/>
          <w:szCs w:val="22"/>
          <w:lang w:eastAsia="hu-HU"/>
        </w:rPr>
        <w:t>:</w:t>
      </w:r>
    </w:p>
    <w:p w:rsidR="0030238C" w:rsidRPr="004C2BE6" w:rsidRDefault="0030238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tbl>
      <w:tblPr>
        <w:tblStyle w:val="Rcsostblzat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5"/>
        <w:gridCol w:w="3962"/>
        <w:gridCol w:w="647"/>
        <w:gridCol w:w="4052"/>
      </w:tblGrid>
      <w:tr w:rsidR="0030238C" w:rsidRPr="004C2BE6" w:rsidTr="004A36DA">
        <w:trPr>
          <w:tblCellSpacing w:w="20" w:type="dxa"/>
        </w:trPr>
        <w:tc>
          <w:tcPr>
            <w:tcW w:w="9210" w:type="dxa"/>
            <w:gridSpan w:val="4"/>
            <w:shd w:val="pct10" w:color="auto" w:fill="auto"/>
          </w:tcPr>
          <w:p w:rsidR="0030238C" w:rsidRPr="004C2BE6" w:rsidRDefault="0030238C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u w:val="single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</w:rPr>
              <w:t xml:space="preserve">A közbeszerzés azon része, melyben alvállalkozó bevonására sor kerül </w:t>
            </w:r>
          </w:p>
        </w:tc>
      </w:tr>
      <w:tr w:rsidR="0030238C" w:rsidRPr="004C2BE6" w:rsidTr="004A36DA">
        <w:trPr>
          <w:tblCellSpacing w:w="20" w:type="dxa"/>
        </w:trPr>
        <w:tc>
          <w:tcPr>
            <w:tcW w:w="675" w:type="dxa"/>
          </w:tcPr>
          <w:p w:rsidR="0030238C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1.</w:t>
            </w:r>
          </w:p>
        </w:tc>
        <w:tc>
          <w:tcPr>
            <w:tcW w:w="3929" w:type="dxa"/>
          </w:tcPr>
          <w:p w:rsidR="0030238C" w:rsidRPr="004C2BE6" w:rsidRDefault="0030238C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607" w:type="dxa"/>
          </w:tcPr>
          <w:p w:rsidR="0030238C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5.</w:t>
            </w:r>
          </w:p>
        </w:tc>
        <w:tc>
          <w:tcPr>
            <w:tcW w:w="3999" w:type="dxa"/>
          </w:tcPr>
          <w:p w:rsidR="0030238C" w:rsidRPr="004C2BE6" w:rsidRDefault="0030238C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30238C" w:rsidRPr="004C2BE6" w:rsidTr="004A36DA">
        <w:trPr>
          <w:tblCellSpacing w:w="20" w:type="dxa"/>
        </w:trPr>
        <w:tc>
          <w:tcPr>
            <w:tcW w:w="675" w:type="dxa"/>
          </w:tcPr>
          <w:p w:rsidR="0030238C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2.</w:t>
            </w:r>
          </w:p>
        </w:tc>
        <w:tc>
          <w:tcPr>
            <w:tcW w:w="3929" w:type="dxa"/>
          </w:tcPr>
          <w:p w:rsidR="0030238C" w:rsidRPr="004C2BE6" w:rsidRDefault="0030238C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607" w:type="dxa"/>
          </w:tcPr>
          <w:p w:rsidR="0030238C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6.</w:t>
            </w:r>
          </w:p>
        </w:tc>
        <w:tc>
          <w:tcPr>
            <w:tcW w:w="3999" w:type="dxa"/>
          </w:tcPr>
          <w:p w:rsidR="0030238C" w:rsidRPr="004C2BE6" w:rsidRDefault="0030238C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EE497A" w:rsidRPr="004C2BE6" w:rsidTr="004A36DA">
        <w:trPr>
          <w:tblCellSpacing w:w="20" w:type="dxa"/>
        </w:trPr>
        <w:tc>
          <w:tcPr>
            <w:tcW w:w="675" w:type="dxa"/>
          </w:tcPr>
          <w:p w:rsidR="00EE497A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3.</w:t>
            </w:r>
          </w:p>
        </w:tc>
        <w:tc>
          <w:tcPr>
            <w:tcW w:w="3929" w:type="dxa"/>
          </w:tcPr>
          <w:p w:rsidR="00EE497A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607" w:type="dxa"/>
          </w:tcPr>
          <w:p w:rsidR="00EE497A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7.</w:t>
            </w:r>
          </w:p>
        </w:tc>
        <w:tc>
          <w:tcPr>
            <w:tcW w:w="3999" w:type="dxa"/>
          </w:tcPr>
          <w:p w:rsidR="00EE497A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EE497A" w:rsidRPr="004C2BE6" w:rsidTr="004A36DA">
        <w:trPr>
          <w:tblCellSpacing w:w="20" w:type="dxa"/>
        </w:trPr>
        <w:tc>
          <w:tcPr>
            <w:tcW w:w="675" w:type="dxa"/>
          </w:tcPr>
          <w:p w:rsidR="00EE497A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4.</w:t>
            </w:r>
          </w:p>
        </w:tc>
        <w:tc>
          <w:tcPr>
            <w:tcW w:w="3929" w:type="dxa"/>
          </w:tcPr>
          <w:p w:rsidR="00EE497A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607" w:type="dxa"/>
          </w:tcPr>
          <w:p w:rsidR="00EE497A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8.</w:t>
            </w:r>
          </w:p>
        </w:tc>
        <w:tc>
          <w:tcPr>
            <w:tcW w:w="3999" w:type="dxa"/>
          </w:tcPr>
          <w:p w:rsidR="00EE497A" w:rsidRPr="004C2BE6" w:rsidRDefault="00EE497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</w:tbl>
    <w:p w:rsidR="0030238C" w:rsidRPr="004C2BE6" w:rsidRDefault="0030238C" w:rsidP="00B8692E">
      <w:pPr>
        <w:spacing w:before="0" w:after="0"/>
        <w:rPr>
          <w:rFonts w:ascii="Garamond" w:eastAsia="Calibri" w:hAnsi="Garamond"/>
          <w:sz w:val="22"/>
          <w:szCs w:val="22"/>
          <w:u w:val="single"/>
          <w:lang w:eastAsia="hu-HU"/>
        </w:rPr>
      </w:pPr>
    </w:p>
    <w:p w:rsidR="00F911E6" w:rsidRPr="004C2BE6" w:rsidRDefault="00F911E6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FD7662" w:rsidRPr="004C2BE6" w:rsidRDefault="00F911E6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eastAsia="Calibri" w:hAnsi="Garamond"/>
          <w:b/>
          <w:sz w:val="22"/>
          <w:szCs w:val="22"/>
          <w:lang w:eastAsia="hu-HU"/>
        </w:rPr>
        <w:t>a</w:t>
      </w:r>
      <w:proofErr w:type="gramEnd"/>
      <w:r w:rsidRPr="004C2BE6">
        <w:rPr>
          <w:rFonts w:ascii="Garamond" w:eastAsia="Calibri" w:hAnsi="Garamond"/>
          <w:b/>
          <w:sz w:val="22"/>
          <w:szCs w:val="22"/>
          <w:lang w:eastAsia="hu-HU"/>
        </w:rPr>
        <w:t xml:space="preserve"> Kbt. 66. § (6) bekezdés b) pontjában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foglaltaknak megfelelően ezennel kijelentem, hogy </w:t>
      </w:r>
      <w:r w:rsidR="00FD7662" w:rsidRPr="004C2BE6">
        <w:rPr>
          <w:rFonts w:ascii="Garamond" w:eastAsia="Calibri" w:hAnsi="Garamond"/>
          <w:sz w:val="22"/>
          <w:szCs w:val="22"/>
          <w:lang w:eastAsia="hu-HU"/>
        </w:rPr>
        <w:t xml:space="preserve">a 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jelen </w:t>
      </w:r>
      <w:r w:rsidR="00FD7662" w:rsidRPr="004C2BE6">
        <w:rPr>
          <w:rFonts w:ascii="Garamond" w:eastAsia="Calibri" w:hAnsi="Garamond"/>
          <w:sz w:val="22"/>
          <w:szCs w:val="22"/>
          <w:lang w:eastAsia="hu-HU"/>
        </w:rPr>
        <w:t>ajánlatunk benyújtásakor ismert alvállalkozó</w:t>
      </w:r>
      <w:r w:rsidRPr="004C2BE6">
        <w:rPr>
          <w:rFonts w:ascii="Garamond" w:eastAsia="Calibri" w:hAnsi="Garamond"/>
          <w:sz w:val="22"/>
          <w:szCs w:val="22"/>
          <w:lang w:eastAsia="hu-HU"/>
        </w:rPr>
        <w:t>(</w:t>
      </w:r>
      <w:r w:rsidR="00FD7662" w:rsidRPr="004C2BE6">
        <w:rPr>
          <w:rFonts w:ascii="Garamond" w:eastAsia="Calibri" w:hAnsi="Garamond"/>
          <w:sz w:val="22"/>
          <w:szCs w:val="22"/>
          <w:lang w:eastAsia="hu-HU"/>
        </w:rPr>
        <w:t>k</w:t>
      </w:r>
      <w:r w:rsidRPr="004C2BE6">
        <w:rPr>
          <w:rFonts w:ascii="Garamond" w:eastAsia="Calibri" w:hAnsi="Garamond"/>
          <w:sz w:val="22"/>
          <w:szCs w:val="22"/>
          <w:lang w:eastAsia="hu-HU"/>
        </w:rPr>
        <w:t>)</w:t>
      </w:r>
      <w:r w:rsidR="00FD7662" w:rsidRPr="004C2BE6">
        <w:rPr>
          <w:rFonts w:ascii="Garamond" w:eastAsia="Calibri" w:hAnsi="Garamond"/>
          <w:sz w:val="22"/>
          <w:szCs w:val="22"/>
          <w:lang w:eastAsia="hu-HU"/>
        </w:rPr>
        <w:t xml:space="preserve"> az alábbi</w:t>
      </w:r>
      <w:r w:rsidRPr="004C2BE6">
        <w:rPr>
          <w:rFonts w:ascii="Garamond" w:eastAsia="Calibri" w:hAnsi="Garamond"/>
          <w:sz w:val="22"/>
          <w:szCs w:val="22"/>
          <w:lang w:eastAsia="hu-HU"/>
        </w:rPr>
        <w:t>(</w:t>
      </w:r>
      <w:proofErr w:type="spellStart"/>
      <w:r w:rsidR="00FD7662" w:rsidRPr="004C2BE6">
        <w:rPr>
          <w:rFonts w:ascii="Garamond" w:eastAsia="Calibri" w:hAnsi="Garamond"/>
          <w:sz w:val="22"/>
          <w:szCs w:val="22"/>
          <w:lang w:eastAsia="hu-HU"/>
        </w:rPr>
        <w:t>ak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>)</w:t>
      </w:r>
      <w:r w:rsidR="00FD7662" w:rsidRPr="004C2BE6">
        <w:rPr>
          <w:rFonts w:ascii="Garamond" w:eastAsia="Calibri" w:hAnsi="Garamond"/>
          <w:sz w:val="22"/>
          <w:szCs w:val="22"/>
          <w:lang w:eastAsia="hu-HU"/>
        </w:rPr>
        <w:t>:</w:t>
      </w:r>
    </w:p>
    <w:tbl>
      <w:tblPr>
        <w:tblpPr w:leftFromText="141" w:rightFromText="141" w:vertAnchor="text" w:horzAnchor="margin" w:tblpXSpec="center" w:tblpY="219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2"/>
        <w:gridCol w:w="4270"/>
        <w:gridCol w:w="4394"/>
      </w:tblGrid>
      <w:tr w:rsidR="00FD7662" w:rsidRPr="004C2BE6" w:rsidTr="00F77FA5">
        <w:trPr>
          <w:tblCellSpacing w:w="20" w:type="dxa"/>
        </w:trPr>
        <w:tc>
          <w:tcPr>
            <w:tcW w:w="672" w:type="dxa"/>
            <w:shd w:val="pct10" w:color="auto" w:fill="auto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230" w:type="dxa"/>
            <w:shd w:val="pct10" w:color="auto" w:fill="auto"/>
            <w:vAlign w:val="center"/>
          </w:tcPr>
          <w:p w:rsidR="00FD7662" w:rsidRPr="004C2BE6" w:rsidRDefault="004A36DA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A közbeszerzés </w:t>
            </w:r>
            <w:r w:rsidR="00F911E6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adott </w:t>
            </w: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r</w:t>
            </w:r>
            <w:r w:rsidR="00FD7662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ész</w:t>
            </w: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ének</w:t>
            </w:r>
            <w:r w:rsidR="00FD7662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 megnevezése</w:t>
            </w:r>
            <w:r w:rsidR="00F911E6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, amely tekintetében az alvállalkozó igénybevételre kerül</w:t>
            </w:r>
          </w:p>
        </w:tc>
        <w:tc>
          <w:tcPr>
            <w:tcW w:w="4334" w:type="dxa"/>
            <w:shd w:val="pct10" w:color="auto" w:fill="auto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Alvállalkozó megnevezése</w:t>
            </w:r>
            <w:r w:rsidR="00F911E6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 és székhelye/lakcíme</w:t>
            </w:r>
          </w:p>
        </w:tc>
      </w:tr>
      <w:tr w:rsidR="00FD7662" w:rsidRPr="004C2BE6" w:rsidTr="00F77FA5">
        <w:trPr>
          <w:tblCellSpacing w:w="20" w:type="dxa"/>
        </w:trPr>
        <w:tc>
          <w:tcPr>
            <w:tcW w:w="672" w:type="dxa"/>
            <w:shd w:val="clear" w:color="auto" w:fill="auto"/>
            <w:vAlign w:val="center"/>
          </w:tcPr>
          <w:p w:rsidR="00FD7662" w:rsidRPr="004C2BE6" w:rsidRDefault="004A36D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4230" w:type="dxa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FD7662" w:rsidRPr="004C2BE6" w:rsidTr="00F77FA5">
        <w:trPr>
          <w:tblCellSpacing w:w="20" w:type="dxa"/>
        </w:trPr>
        <w:tc>
          <w:tcPr>
            <w:tcW w:w="672" w:type="dxa"/>
            <w:shd w:val="clear" w:color="auto" w:fill="auto"/>
            <w:vAlign w:val="center"/>
          </w:tcPr>
          <w:p w:rsidR="00FD7662" w:rsidRPr="004C2BE6" w:rsidRDefault="004A36D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4230" w:type="dxa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FD7662" w:rsidRPr="004C2BE6" w:rsidTr="00F77FA5">
        <w:trPr>
          <w:tblCellSpacing w:w="20" w:type="dxa"/>
        </w:trPr>
        <w:tc>
          <w:tcPr>
            <w:tcW w:w="672" w:type="dxa"/>
            <w:shd w:val="clear" w:color="auto" w:fill="auto"/>
            <w:vAlign w:val="center"/>
          </w:tcPr>
          <w:p w:rsidR="00FD7662" w:rsidRPr="004C2BE6" w:rsidRDefault="004A36D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4230" w:type="dxa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FD7662" w:rsidRPr="004C2BE6" w:rsidTr="00F77FA5">
        <w:trPr>
          <w:tblCellSpacing w:w="20" w:type="dxa"/>
        </w:trPr>
        <w:tc>
          <w:tcPr>
            <w:tcW w:w="672" w:type="dxa"/>
            <w:shd w:val="clear" w:color="auto" w:fill="auto"/>
            <w:vAlign w:val="center"/>
          </w:tcPr>
          <w:p w:rsidR="00FD7662" w:rsidRPr="004C2BE6" w:rsidRDefault="004A36D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4230" w:type="dxa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FD7662" w:rsidRPr="004C2BE6" w:rsidTr="00F77FA5">
        <w:trPr>
          <w:tblCellSpacing w:w="20" w:type="dxa"/>
        </w:trPr>
        <w:tc>
          <w:tcPr>
            <w:tcW w:w="672" w:type="dxa"/>
            <w:shd w:val="clear" w:color="auto" w:fill="auto"/>
            <w:vAlign w:val="center"/>
          </w:tcPr>
          <w:p w:rsidR="00FD7662" w:rsidRPr="004C2BE6" w:rsidRDefault="004A36D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4230" w:type="dxa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FD7662" w:rsidRPr="004C2BE6" w:rsidTr="00F77FA5">
        <w:trPr>
          <w:tblCellSpacing w:w="20" w:type="dxa"/>
        </w:trPr>
        <w:tc>
          <w:tcPr>
            <w:tcW w:w="672" w:type="dxa"/>
            <w:shd w:val="clear" w:color="auto" w:fill="auto"/>
            <w:vAlign w:val="center"/>
          </w:tcPr>
          <w:p w:rsidR="00FD7662" w:rsidRPr="004C2BE6" w:rsidRDefault="004A36D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4230" w:type="dxa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FD7662" w:rsidRPr="004C2BE6" w:rsidTr="00F77FA5">
        <w:trPr>
          <w:tblCellSpacing w:w="20" w:type="dxa"/>
        </w:trPr>
        <w:tc>
          <w:tcPr>
            <w:tcW w:w="672" w:type="dxa"/>
            <w:shd w:val="clear" w:color="auto" w:fill="auto"/>
            <w:vAlign w:val="center"/>
          </w:tcPr>
          <w:p w:rsidR="00FD7662" w:rsidRPr="004C2BE6" w:rsidRDefault="004A36D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4230" w:type="dxa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FD7662" w:rsidRPr="004C2BE6" w:rsidTr="00F77FA5">
        <w:trPr>
          <w:tblCellSpacing w:w="20" w:type="dxa"/>
        </w:trPr>
        <w:tc>
          <w:tcPr>
            <w:tcW w:w="672" w:type="dxa"/>
            <w:shd w:val="clear" w:color="auto" w:fill="auto"/>
            <w:vAlign w:val="center"/>
          </w:tcPr>
          <w:p w:rsidR="00FD7662" w:rsidRPr="004C2BE6" w:rsidRDefault="004A36DA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  <w:lang w:eastAsia="hu-HU"/>
              </w:rPr>
              <w:t>8.</w:t>
            </w:r>
          </w:p>
        </w:tc>
        <w:tc>
          <w:tcPr>
            <w:tcW w:w="4230" w:type="dxa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FD7662" w:rsidRPr="004C2BE6" w:rsidRDefault="00FD7662" w:rsidP="00B8692E">
            <w:pPr>
              <w:spacing w:before="0" w:after="0"/>
              <w:jc w:val="center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</w:tbl>
    <w:p w:rsidR="00F911E6" w:rsidRDefault="00F911E6" w:rsidP="00F77FA5">
      <w:pPr>
        <w:widowControl w:val="0"/>
        <w:spacing w:after="0"/>
        <w:rPr>
          <w:rFonts w:ascii="Garamond" w:hAnsi="Garamond"/>
        </w:rPr>
      </w:pPr>
    </w:p>
    <w:p w:rsidR="00F16E60" w:rsidRPr="00F16E60" w:rsidRDefault="00F16E60" w:rsidP="00F16E60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  <w:r w:rsidRPr="00F16E60">
        <w:rPr>
          <w:rFonts w:ascii="Garamond" w:eastAsia="Calibri" w:hAnsi="Garamond"/>
          <w:sz w:val="22"/>
          <w:szCs w:val="22"/>
          <w:lang w:eastAsia="hu-HU"/>
        </w:rPr>
        <w:t>Nyilatkozom, hogy Kbt. 138. § (1) alapján az alvállalkozók teljesítési aránya a szerződés értékének 50%-át nem haladja meg.</w:t>
      </w:r>
    </w:p>
    <w:p w:rsidR="00F16E60" w:rsidRPr="004C2BE6" w:rsidRDefault="00F16E60" w:rsidP="00F77FA5">
      <w:pPr>
        <w:widowControl w:val="0"/>
        <w:spacing w:after="0"/>
        <w:rPr>
          <w:rFonts w:ascii="Garamond" w:hAnsi="Garamond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lastRenderedPageBreak/>
        <w:t>Keltezés (helység, év, hónap, nap)</w:t>
      </w: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4A157C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4343F9" w:rsidRPr="004C2BE6" w:rsidRDefault="004343F9" w:rsidP="00B8692E">
      <w:pPr>
        <w:spacing w:before="0" w:after="0"/>
        <w:jc w:val="left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br w:type="page"/>
      </w:r>
    </w:p>
    <w:p w:rsidR="004A157C" w:rsidRPr="004C2BE6" w:rsidRDefault="001579C1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b/>
          <w:sz w:val="22"/>
          <w:szCs w:val="22"/>
          <w:lang w:eastAsia="hu-HU"/>
        </w:rPr>
        <w:lastRenderedPageBreak/>
        <w:t>számú melléklet</w:t>
      </w:r>
    </w:p>
    <w:p w:rsidR="00C63956" w:rsidRPr="00AA25EE" w:rsidRDefault="00C63956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bookmarkStart w:id="63" w:name="_Toc394390552"/>
      <w:r w:rsidRPr="00AA25EE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Ajánlattételkor csatoltandó dokumentumok</w:t>
      </w:r>
    </w:p>
    <w:p w:rsidR="00C63956" w:rsidRPr="004C2BE6" w:rsidRDefault="00C63956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</w:p>
    <w:p w:rsidR="00403BCA" w:rsidRPr="004C2BE6" w:rsidRDefault="00F5684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AJÁNLATTEVŐ</w:t>
      </w:r>
      <w:r w:rsidR="00403BCA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</w:t>
      </w: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NYILATKOZATA</w:t>
      </w:r>
    </w:p>
    <w:p w:rsidR="00AD60CD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KIZÁRÓ OKOK</w:t>
      </w:r>
      <w:bookmarkEnd w:id="63"/>
      <w:r w:rsidR="00AD60CD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RÓL</w:t>
      </w:r>
      <w:r w:rsidR="00403BCA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</w:t>
      </w:r>
    </w:p>
    <w:p w:rsidR="007D035B" w:rsidRPr="004C2BE6" w:rsidRDefault="007D035B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</w:p>
    <w:p w:rsidR="004A157C" w:rsidRPr="00F16E60" w:rsidRDefault="00507243" w:rsidP="00B8692E">
      <w:pPr>
        <w:spacing w:before="0" w:after="0"/>
        <w:jc w:val="center"/>
        <w:rPr>
          <w:rFonts w:ascii="Garamond" w:hAnsi="Garamond"/>
          <w:b/>
          <w:bCs/>
          <w:iCs/>
          <w:sz w:val="22"/>
          <w:szCs w:val="22"/>
          <w:lang w:eastAsia="hu-HU"/>
        </w:rPr>
      </w:pPr>
      <w:r w:rsidRPr="00F16E60">
        <w:rPr>
          <w:rFonts w:ascii="Garamond" w:hAnsi="Garamond"/>
          <w:b/>
          <w:bCs/>
          <w:iCs/>
          <w:sz w:val="22"/>
          <w:szCs w:val="22"/>
          <w:lang w:eastAsia="hu-HU"/>
        </w:rPr>
        <w:t>Kbt. 62. § (1) bekezdés g)</w:t>
      </w:r>
      <w:proofErr w:type="spellStart"/>
      <w:r w:rsidRPr="00F16E60">
        <w:rPr>
          <w:rFonts w:ascii="Garamond" w:hAnsi="Garamond"/>
          <w:b/>
          <w:bCs/>
          <w:iCs/>
          <w:sz w:val="22"/>
          <w:szCs w:val="22"/>
          <w:lang w:eastAsia="hu-HU"/>
        </w:rPr>
        <w:t>-ka</w:t>
      </w:r>
      <w:proofErr w:type="spellEnd"/>
      <w:r w:rsidRPr="00F16E60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) és </w:t>
      </w:r>
      <w:proofErr w:type="spellStart"/>
      <w:r w:rsidRPr="00F16E60">
        <w:rPr>
          <w:rFonts w:ascii="Garamond" w:hAnsi="Garamond"/>
          <w:b/>
          <w:bCs/>
          <w:iCs/>
          <w:sz w:val="22"/>
          <w:szCs w:val="22"/>
          <w:lang w:eastAsia="hu-HU"/>
        </w:rPr>
        <w:t>kc</w:t>
      </w:r>
      <w:proofErr w:type="spellEnd"/>
      <w:r w:rsidRPr="00F16E60">
        <w:rPr>
          <w:rFonts w:ascii="Garamond" w:hAnsi="Garamond"/>
          <w:b/>
          <w:bCs/>
          <w:iCs/>
          <w:sz w:val="22"/>
          <w:szCs w:val="22"/>
          <w:lang w:eastAsia="hu-HU"/>
        </w:rPr>
        <w:t>), továbbá az m) pontja tekintetében</w:t>
      </w:r>
    </w:p>
    <w:p w:rsidR="007D035B" w:rsidRPr="00F16E60" w:rsidRDefault="007D035B" w:rsidP="00B8692E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F16E60" w:rsidRDefault="004A157C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F16E60" w:rsidRPr="00F16E60" w:rsidRDefault="00F16E60" w:rsidP="00F16E60">
      <w:pPr>
        <w:keepNext/>
        <w:keepLines/>
        <w:rPr>
          <w:rFonts w:ascii="Garamond" w:hAnsi="Garamond"/>
          <w:sz w:val="22"/>
          <w:szCs w:val="22"/>
        </w:rPr>
      </w:pPr>
      <w:r w:rsidRPr="00F16E60">
        <w:rPr>
          <w:rFonts w:ascii="Garamond" w:hAnsi="Garamond"/>
          <w:sz w:val="22"/>
          <w:szCs w:val="22"/>
        </w:rPr>
        <w:t xml:space="preserve">Alulírott &lt;képviselő / meghatalmazott neve&gt; </w:t>
      </w:r>
      <w:proofErr w:type="gramStart"/>
      <w:r w:rsidRPr="00F16E60">
        <w:rPr>
          <w:rFonts w:ascii="Garamond" w:hAnsi="Garamond"/>
          <w:sz w:val="22"/>
          <w:szCs w:val="22"/>
        </w:rPr>
        <w:t>a(</w:t>
      </w:r>
      <w:proofErr w:type="gramEnd"/>
      <w:r w:rsidRPr="00F16E60">
        <w:rPr>
          <w:rFonts w:ascii="Garamond" w:hAnsi="Garamond"/>
          <w:sz w:val="22"/>
          <w:szCs w:val="22"/>
        </w:rPr>
        <w:t xml:space="preserve">z) &lt;cégnév&gt; (&lt;székhely&gt;) mint ajánlattevő képviseletében a MÁV </w:t>
      </w:r>
      <w:proofErr w:type="spellStart"/>
      <w:r w:rsidRPr="00F16E60">
        <w:rPr>
          <w:rFonts w:ascii="Garamond" w:hAnsi="Garamond"/>
          <w:sz w:val="22"/>
          <w:szCs w:val="22"/>
        </w:rPr>
        <w:t>Zrt</w:t>
      </w:r>
      <w:proofErr w:type="spellEnd"/>
      <w:r w:rsidRPr="00F16E60">
        <w:rPr>
          <w:rFonts w:ascii="Garamond" w:hAnsi="Garamond"/>
          <w:sz w:val="22"/>
          <w:szCs w:val="22"/>
        </w:rPr>
        <w:t xml:space="preserve">., mint </w:t>
      </w:r>
      <w:r w:rsidRPr="00AA25EE">
        <w:rPr>
          <w:rFonts w:ascii="Garamond" w:hAnsi="Garamond"/>
          <w:sz w:val="22"/>
          <w:szCs w:val="22"/>
        </w:rPr>
        <w:t xml:space="preserve">ajánlatkérő által </w:t>
      </w:r>
      <w:r w:rsidRPr="00AA25EE">
        <w:rPr>
          <w:rFonts w:ascii="Garamond" w:hAnsi="Garamond"/>
          <w:b/>
          <w:sz w:val="22"/>
          <w:szCs w:val="22"/>
        </w:rPr>
        <w:t>„</w:t>
      </w:r>
      <w:r w:rsidR="00AA25EE" w:rsidRPr="00AA25EE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AA25EE">
        <w:rPr>
          <w:rFonts w:ascii="Garamond" w:hAnsi="Garamond"/>
          <w:b/>
          <w:sz w:val="22"/>
          <w:szCs w:val="22"/>
        </w:rPr>
        <w:t>”</w:t>
      </w:r>
      <w:r w:rsidRPr="00F16E60">
        <w:rPr>
          <w:rFonts w:ascii="Garamond" w:hAnsi="Garamond"/>
          <w:sz w:val="22"/>
          <w:szCs w:val="22"/>
        </w:rPr>
        <w:t xml:space="preserve"> tárgyban indított közbeszerzési eljárásban ezúton nyilatkozom, hogy nem állnak fenn velünk szemben a Kbt. 62. § (1) bekezdés g)- k) és m) pontjában foglalt kizáró okok.</w:t>
      </w:r>
    </w:p>
    <w:p w:rsidR="00F16E60" w:rsidRPr="00F16E60" w:rsidRDefault="00F16E60" w:rsidP="00F16E60">
      <w:pPr>
        <w:keepNext/>
        <w:keepLines/>
        <w:rPr>
          <w:rFonts w:ascii="Garamond" w:hAnsi="Garamond"/>
          <w:b/>
          <w:sz w:val="22"/>
          <w:szCs w:val="22"/>
        </w:rPr>
      </w:pPr>
    </w:p>
    <w:p w:rsidR="00F16E60" w:rsidRPr="00F16E60" w:rsidRDefault="00F16E60" w:rsidP="00F16E60">
      <w:pPr>
        <w:suppressAutoHyphens/>
        <w:spacing w:after="200" w:line="276" w:lineRule="auto"/>
        <w:rPr>
          <w:rFonts w:ascii="Garamond" w:hAnsi="Garamond"/>
          <w:sz w:val="22"/>
          <w:szCs w:val="22"/>
        </w:rPr>
      </w:pPr>
      <w:r w:rsidRPr="00F16E60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F16E60" w:rsidRPr="00F16E60" w:rsidRDefault="00F16E60" w:rsidP="00F16E60">
      <w:pPr>
        <w:keepNext/>
        <w:keepLines/>
        <w:rPr>
          <w:rFonts w:ascii="Garamond" w:hAnsi="Garamond"/>
          <w:sz w:val="22"/>
          <w:szCs w:val="22"/>
        </w:rPr>
      </w:pPr>
    </w:p>
    <w:p w:rsidR="00F16E60" w:rsidRPr="00F16E60" w:rsidRDefault="00F16E60" w:rsidP="00F16E60">
      <w:pPr>
        <w:keepNext/>
        <w:keepLines/>
        <w:jc w:val="center"/>
        <w:rPr>
          <w:rFonts w:ascii="Garamond" w:hAnsi="Garamond"/>
          <w:sz w:val="22"/>
          <w:szCs w:val="22"/>
        </w:rPr>
      </w:pPr>
    </w:p>
    <w:p w:rsidR="00F16E60" w:rsidRPr="00F16E60" w:rsidRDefault="00F16E60" w:rsidP="00F16E60">
      <w:pPr>
        <w:keepNext/>
        <w:keepLines/>
        <w:ind w:right="142"/>
        <w:jc w:val="center"/>
        <w:rPr>
          <w:rFonts w:ascii="Garamond" w:hAnsi="Garamond"/>
          <w:spacing w:val="4"/>
          <w:sz w:val="22"/>
          <w:szCs w:val="22"/>
        </w:rPr>
      </w:pPr>
      <w:r w:rsidRPr="00F16E60">
        <w:rPr>
          <w:rFonts w:ascii="Garamond" w:hAnsi="Garamond"/>
          <w:sz w:val="22"/>
          <w:szCs w:val="22"/>
        </w:rPr>
        <w:t>………………………………</w:t>
      </w:r>
      <w:r w:rsidRPr="00F16E60">
        <w:rPr>
          <w:rFonts w:ascii="Garamond" w:hAnsi="Garamond"/>
          <w:spacing w:val="4"/>
          <w:sz w:val="22"/>
          <w:szCs w:val="22"/>
        </w:rPr>
        <w:t xml:space="preserve"> </w:t>
      </w:r>
    </w:p>
    <w:p w:rsidR="00F16E60" w:rsidRPr="00F16E60" w:rsidRDefault="00F16E60" w:rsidP="000F3CAE">
      <w:pPr>
        <w:keepNext/>
        <w:keepLines/>
        <w:spacing w:before="0" w:after="0"/>
        <w:ind w:right="142"/>
        <w:jc w:val="center"/>
        <w:rPr>
          <w:rFonts w:ascii="Garamond" w:hAnsi="Garamond"/>
          <w:spacing w:val="4"/>
          <w:sz w:val="22"/>
          <w:szCs w:val="22"/>
        </w:rPr>
      </w:pPr>
      <w:r w:rsidRPr="00F16E60">
        <w:rPr>
          <w:rFonts w:ascii="Garamond" w:hAnsi="Garamond"/>
          <w:spacing w:val="4"/>
          <w:sz w:val="22"/>
          <w:szCs w:val="22"/>
        </w:rPr>
        <w:t xml:space="preserve"> (Cégszerű aláírás a kötelezettségvállalásra</w:t>
      </w:r>
    </w:p>
    <w:p w:rsidR="00F16E60" w:rsidRPr="00F16E60" w:rsidRDefault="00F16E60" w:rsidP="000F3CAE">
      <w:pPr>
        <w:keepNext/>
        <w:keepLines/>
        <w:spacing w:before="0" w:after="0"/>
        <w:ind w:right="142"/>
        <w:jc w:val="center"/>
        <w:rPr>
          <w:rFonts w:ascii="Garamond" w:hAnsi="Garamond"/>
          <w:spacing w:val="4"/>
          <w:sz w:val="22"/>
          <w:szCs w:val="22"/>
        </w:rPr>
      </w:pPr>
      <w:proofErr w:type="gramStart"/>
      <w:r w:rsidRPr="00F16E60">
        <w:rPr>
          <w:rFonts w:ascii="Garamond" w:hAnsi="Garamond"/>
          <w:spacing w:val="4"/>
          <w:sz w:val="22"/>
          <w:szCs w:val="22"/>
        </w:rPr>
        <w:t>jogosult</w:t>
      </w:r>
      <w:proofErr w:type="gramEnd"/>
      <w:r w:rsidRPr="00F16E60">
        <w:rPr>
          <w:rFonts w:ascii="Garamond" w:hAnsi="Garamond"/>
          <w:spacing w:val="4"/>
          <w:sz w:val="22"/>
          <w:szCs w:val="22"/>
        </w:rPr>
        <w:t>/jogosultak, vagy aláírás</w:t>
      </w:r>
    </w:p>
    <w:p w:rsidR="00F16E60" w:rsidRPr="00F16E60" w:rsidRDefault="00F16E60" w:rsidP="000F3CAE">
      <w:pPr>
        <w:keepNext/>
        <w:keepLines/>
        <w:spacing w:before="0" w:after="0"/>
        <w:ind w:right="142"/>
        <w:jc w:val="center"/>
        <w:rPr>
          <w:rFonts w:ascii="Garamond" w:hAnsi="Garamond"/>
          <w:spacing w:val="4"/>
          <w:sz w:val="22"/>
          <w:szCs w:val="22"/>
        </w:rPr>
      </w:pPr>
      <w:proofErr w:type="gramStart"/>
      <w:r w:rsidRPr="00F16E60">
        <w:rPr>
          <w:rFonts w:ascii="Garamond" w:hAnsi="Garamond"/>
          <w:spacing w:val="4"/>
          <w:sz w:val="22"/>
          <w:szCs w:val="22"/>
        </w:rPr>
        <w:t>a</w:t>
      </w:r>
      <w:proofErr w:type="gramEnd"/>
      <w:r w:rsidRPr="00F16E60">
        <w:rPr>
          <w:rFonts w:ascii="Garamond" w:hAnsi="Garamond"/>
          <w:spacing w:val="4"/>
          <w:sz w:val="22"/>
          <w:szCs w:val="22"/>
        </w:rPr>
        <w:t xml:space="preserve"> meghatalmazott/meghatalmazottak részéről)</w:t>
      </w:r>
    </w:p>
    <w:p w:rsidR="00F16E60" w:rsidRPr="00F16E60" w:rsidRDefault="00F16E60" w:rsidP="000F3CA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4A157C" w:rsidRPr="00F16E60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F16E60">
        <w:rPr>
          <w:rFonts w:ascii="Garamond" w:eastAsia="Calibri" w:hAnsi="Garamond"/>
          <w:sz w:val="22"/>
          <w:szCs w:val="22"/>
          <w:lang w:eastAsia="hu-HU"/>
        </w:rPr>
        <w:br w:type="page"/>
      </w:r>
    </w:p>
    <w:p w:rsidR="004A157C" w:rsidRPr="004C2BE6" w:rsidRDefault="001579C1" w:rsidP="00B8692E">
      <w:p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b/>
          <w:sz w:val="22"/>
          <w:szCs w:val="22"/>
          <w:lang w:eastAsia="hu-HU"/>
        </w:rPr>
        <w:lastRenderedPageBreak/>
        <w:t>5/</w:t>
      </w:r>
      <w:proofErr w:type="gramStart"/>
      <w:r w:rsidRPr="004C2BE6">
        <w:rPr>
          <w:rFonts w:ascii="Garamond" w:eastAsia="Calibri" w:hAnsi="Garamond"/>
          <w:b/>
          <w:sz w:val="22"/>
          <w:szCs w:val="22"/>
          <w:lang w:eastAsia="hu-HU"/>
        </w:rPr>
        <w:t>a.</w:t>
      </w:r>
      <w:proofErr w:type="gramEnd"/>
      <w:r w:rsidRPr="004C2BE6">
        <w:rPr>
          <w:rFonts w:ascii="Garamond" w:eastAsia="Calibri" w:hAnsi="Garamond"/>
          <w:b/>
          <w:sz w:val="22"/>
          <w:szCs w:val="22"/>
          <w:lang w:eastAsia="hu-HU"/>
        </w:rPr>
        <w:t xml:space="preserve"> számú melléklet</w:t>
      </w:r>
    </w:p>
    <w:p w:rsidR="00C63956" w:rsidRPr="00695BA5" w:rsidRDefault="00C63956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bookmarkStart w:id="64" w:name="_Toc391987208"/>
      <w:bookmarkStart w:id="65" w:name="_Toc392154818"/>
      <w:bookmarkStart w:id="66" w:name="_Toc394390554"/>
      <w:r w:rsidRPr="00895019">
        <w:rPr>
          <w:rFonts w:ascii="Garamond" w:hAnsi="Garamond"/>
          <w:b/>
          <w:caps/>
        </w:rPr>
        <w:t>Ajánlattételkor csatoltandó dokumentumok</w:t>
      </w:r>
    </w:p>
    <w:p w:rsidR="00C63956" w:rsidRPr="00695BA5" w:rsidRDefault="00C63956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671ABC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Ajánlattevő</w:t>
      </w:r>
      <w:r w:rsidR="00F5684C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nyilatkozat</w:t>
      </w:r>
      <w:r w:rsidR="00136D71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</w:t>
      </w: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</w:t>
      </w:r>
    </w:p>
    <w:p w:rsidR="00136D71" w:rsidRPr="004C2BE6" w:rsidRDefault="00136D71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4A157C" w:rsidRPr="00670934" w:rsidRDefault="004A157C" w:rsidP="00670934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proofErr w:type="gramStart"/>
      <w:r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>a</w:t>
      </w:r>
      <w:proofErr w:type="gramEnd"/>
      <w:r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Kbt. </w:t>
      </w:r>
      <w:r w:rsidR="004530B0"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>62</w:t>
      </w:r>
      <w:r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. § (1) </w:t>
      </w:r>
      <w:bookmarkStart w:id="67" w:name="_Toc328993627"/>
      <w:r w:rsidR="004530B0"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bekezdés k) pont </w:t>
      </w:r>
      <w:proofErr w:type="spellStart"/>
      <w:r w:rsidR="004530B0"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>kb</w:t>
      </w:r>
      <w:proofErr w:type="spellEnd"/>
      <w:r w:rsidR="004530B0"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>) alpontjában</w:t>
      </w:r>
      <w:r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</w:t>
      </w:r>
      <w:bookmarkEnd w:id="67"/>
      <w:r w:rsidR="004530B0"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>szereplő</w:t>
      </w:r>
      <w:r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</w:t>
      </w:r>
      <w:r w:rsidR="004530B0"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kizáró </w:t>
      </w:r>
      <w:r w:rsidR="00F5684C"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>ok</w:t>
      </w:r>
      <w:r w:rsidRPr="00670934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hatálya alá nem tartozásáról</w:t>
      </w:r>
      <w:bookmarkEnd w:id="64"/>
      <w:bookmarkEnd w:id="65"/>
      <w:bookmarkEnd w:id="66"/>
    </w:p>
    <w:p w:rsidR="002D402D" w:rsidRPr="00670934" w:rsidRDefault="002D402D" w:rsidP="00670934">
      <w:pPr>
        <w:spacing w:before="0" w:after="0"/>
        <w:rPr>
          <w:rFonts w:ascii="Garamond" w:eastAsia="Calibri" w:hAnsi="Garamond"/>
          <w:b/>
          <w:sz w:val="22"/>
          <w:szCs w:val="22"/>
          <w:lang w:eastAsia="hu-HU"/>
        </w:rPr>
      </w:pPr>
    </w:p>
    <w:p w:rsidR="00670934" w:rsidRPr="00670934" w:rsidRDefault="00670934" w:rsidP="00670934">
      <w:pPr>
        <w:spacing w:before="0" w:after="0"/>
        <w:rPr>
          <w:rFonts w:ascii="Garamond" w:hAnsi="Garamond"/>
          <w:sz w:val="22"/>
          <w:szCs w:val="22"/>
        </w:rPr>
      </w:pPr>
      <w:r w:rsidRPr="00670934">
        <w:rPr>
          <w:rFonts w:ascii="Garamond" w:hAnsi="Garamond"/>
          <w:sz w:val="22"/>
          <w:szCs w:val="22"/>
        </w:rPr>
        <w:t>Alulírott</w:t>
      </w:r>
      <w:proofErr w:type="gramStart"/>
      <w:r w:rsidRPr="00670934">
        <w:rPr>
          <w:rFonts w:ascii="Garamond" w:hAnsi="Garamond"/>
          <w:sz w:val="22"/>
          <w:szCs w:val="22"/>
        </w:rPr>
        <w:t>, …</w:t>
      </w:r>
      <w:proofErr w:type="gramEnd"/>
      <w:r w:rsidRPr="00670934">
        <w:rPr>
          <w:rFonts w:ascii="Garamond" w:hAnsi="Garamond"/>
          <w:sz w:val="22"/>
          <w:szCs w:val="22"/>
        </w:rPr>
        <w:t xml:space="preserve">………………………………… (név), mint a(z) ……………….……………………… (cégnév) </w:t>
      </w:r>
      <w:r w:rsidRPr="00670934">
        <w:rPr>
          <w:rFonts w:ascii="Garamond" w:hAnsi="Garamond"/>
          <w:b/>
          <w:i/>
          <w:sz w:val="22"/>
          <w:szCs w:val="22"/>
        </w:rPr>
        <w:t>önálló</w:t>
      </w:r>
      <w:r w:rsidRPr="00670934">
        <w:rPr>
          <w:rFonts w:ascii="Garamond" w:hAnsi="Garamond"/>
          <w:b/>
          <w:i/>
          <w:sz w:val="22"/>
          <w:szCs w:val="22"/>
          <w:vertAlign w:val="superscript"/>
        </w:rPr>
        <w:t>1</w:t>
      </w:r>
      <w:r w:rsidRPr="00670934">
        <w:rPr>
          <w:rFonts w:ascii="Garamond" w:hAnsi="Garamond"/>
          <w:b/>
          <w:i/>
          <w:sz w:val="22"/>
          <w:szCs w:val="22"/>
        </w:rPr>
        <w:t>/együttes</w:t>
      </w:r>
      <w:r w:rsidRPr="00670934">
        <w:rPr>
          <w:rFonts w:ascii="Garamond" w:hAnsi="Garamond"/>
          <w:b/>
          <w:i/>
          <w:sz w:val="22"/>
          <w:szCs w:val="22"/>
          <w:vertAlign w:val="superscript"/>
        </w:rPr>
        <w:t>1</w:t>
      </w:r>
      <w:r w:rsidRPr="00670934">
        <w:rPr>
          <w:rFonts w:ascii="Garamond" w:hAnsi="Garamond"/>
          <w:b/>
          <w:sz w:val="22"/>
          <w:szCs w:val="22"/>
        </w:rPr>
        <w:t xml:space="preserve"> </w:t>
      </w:r>
      <w:r w:rsidRPr="00670934">
        <w:rPr>
          <w:rFonts w:ascii="Garamond" w:hAnsi="Garamond"/>
          <w:sz w:val="22"/>
          <w:szCs w:val="22"/>
        </w:rPr>
        <w:t xml:space="preserve">cégjegyzésre jogosult képviselője, a Kbt. 62. § (1) bekezdés k) pontjának </w:t>
      </w:r>
      <w:proofErr w:type="spellStart"/>
      <w:r w:rsidRPr="00670934">
        <w:rPr>
          <w:rFonts w:ascii="Garamond" w:hAnsi="Garamond"/>
          <w:sz w:val="22"/>
          <w:szCs w:val="22"/>
        </w:rPr>
        <w:t>kb</w:t>
      </w:r>
      <w:proofErr w:type="spellEnd"/>
      <w:r w:rsidRPr="00670934">
        <w:rPr>
          <w:rFonts w:ascii="Garamond" w:hAnsi="Garamond"/>
          <w:sz w:val="22"/>
          <w:szCs w:val="22"/>
        </w:rPr>
        <w:t xml:space="preserve">) alpontjára tekintettel ezúton nyilatkozom, hogy </w:t>
      </w:r>
    </w:p>
    <w:p w:rsidR="00670934" w:rsidRPr="00670934" w:rsidRDefault="00670934" w:rsidP="00670934">
      <w:pPr>
        <w:spacing w:before="0" w:after="0"/>
        <w:rPr>
          <w:rFonts w:ascii="Garamond" w:hAnsi="Garamond"/>
          <w:sz w:val="22"/>
          <w:szCs w:val="22"/>
        </w:rPr>
      </w:pPr>
    </w:p>
    <w:p w:rsidR="00670934" w:rsidRPr="00670934" w:rsidRDefault="00670934" w:rsidP="00670934">
      <w:pPr>
        <w:widowControl w:val="0"/>
        <w:numPr>
          <w:ilvl w:val="0"/>
          <w:numId w:val="59"/>
        </w:numPr>
        <w:spacing w:before="0" w:after="0"/>
        <w:ind w:left="709" w:hanging="283"/>
        <w:rPr>
          <w:rFonts w:ascii="Garamond" w:hAnsi="Garamond"/>
          <w:sz w:val="22"/>
          <w:szCs w:val="22"/>
        </w:rPr>
      </w:pPr>
      <w:r w:rsidRPr="00670934">
        <w:rPr>
          <w:rFonts w:ascii="Garamond" w:hAnsi="Garamond"/>
          <w:sz w:val="22"/>
          <w:szCs w:val="22"/>
        </w:rPr>
        <w:t xml:space="preserve">Ajánlattevő olyan társaságnak minősül, amelyet szabályozott tőzsdén jegyeznek </w:t>
      </w:r>
    </w:p>
    <w:p w:rsidR="00670934" w:rsidRPr="00670934" w:rsidRDefault="00670934" w:rsidP="00670934">
      <w:pPr>
        <w:widowControl w:val="0"/>
        <w:spacing w:before="0" w:after="0"/>
        <w:ind w:left="720"/>
        <w:rPr>
          <w:rFonts w:ascii="Garamond" w:hAnsi="Garamond"/>
          <w:sz w:val="22"/>
          <w:szCs w:val="22"/>
        </w:rPr>
      </w:pPr>
    </w:p>
    <w:p w:rsidR="00670934" w:rsidRPr="00670934" w:rsidRDefault="00670934" w:rsidP="00670934">
      <w:pPr>
        <w:spacing w:before="0" w:after="0"/>
        <w:jc w:val="center"/>
        <w:rPr>
          <w:rFonts w:ascii="Garamond" w:hAnsi="Garamond"/>
          <w:sz w:val="22"/>
          <w:szCs w:val="22"/>
        </w:rPr>
      </w:pPr>
      <w:r w:rsidRPr="00670934">
        <w:rPr>
          <w:rFonts w:ascii="Garamond" w:hAnsi="Garamond"/>
          <w:b/>
          <w:sz w:val="22"/>
          <w:szCs w:val="22"/>
          <w:u w:val="single"/>
        </w:rPr>
        <w:t>VAGY</w:t>
      </w:r>
    </w:p>
    <w:p w:rsidR="00670934" w:rsidRPr="00670934" w:rsidRDefault="00670934" w:rsidP="00670934">
      <w:pPr>
        <w:spacing w:before="0" w:after="0"/>
        <w:rPr>
          <w:rFonts w:ascii="Garamond" w:hAnsi="Garamond"/>
          <w:sz w:val="22"/>
          <w:szCs w:val="22"/>
        </w:rPr>
      </w:pPr>
    </w:p>
    <w:p w:rsidR="00670934" w:rsidRPr="00670934" w:rsidRDefault="00670934" w:rsidP="00670934">
      <w:pPr>
        <w:numPr>
          <w:ilvl w:val="0"/>
          <w:numId w:val="58"/>
        </w:numPr>
        <w:spacing w:before="0" w:after="0"/>
        <w:rPr>
          <w:rFonts w:ascii="Garamond" w:hAnsi="Garamond"/>
          <w:sz w:val="22"/>
          <w:szCs w:val="22"/>
        </w:rPr>
      </w:pPr>
      <w:r w:rsidRPr="00670934">
        <w:rPr>
          <w:rFonts w:ascii="Garamond" w:hAnsi="Garamond"/>
          <w:sz w:val="22"/>
          <w:szCs w:val="22"/>
        </w:rPr>
        <w:t xml:space="preserve">Ajánlattevő olyan társaságnak minősül, melyet </w:t>
      </w:r>
      <w:r w:rsidRPr="00670934">
        <w:rPr>
          <w:rFonts w:ascii="Garamond" w:hAnsi="Garamond"/>
          <w:b/>
          <w:sz w:val="22"/>
          <w:szCs w:val="22"/>
        </w:rPr>
        <w:t>nem jegyeznek</w:t>
      </w:r>
      <w:r w:rsidRPr="00670934">
        <w:rPr>
          <w:rFonts w:ascii="Garamond" w:hAnsi="Garamond"/>
          <w:sz w:val="22"/>
          <w:szCs w:val="22"/>
        </w:rPr>
        <w:t xml:space="preserve"> szabályozott tőzsdén; erre tekintettel, a pénzmosás és a terrorizmus finanszírozása megelőzéséről és megakadályozásáról szóló 2007. évi CXXXVI. törvény 3. § </w:t>
      </w:r>
      <w:r w:rsidRPr="00670934">
        <w:rPr>
          <w:rFonts w:ascii="Garamond" w:hAnsi="Garamond"/>
          <w:i/>
          <w:iCs/>
          <w:sz w:val="22"/>
          <w:szCs w:val="22"/>
        </w:rPr>
        <w:t xml:space="preserve">r) </w:t>
      </w:r>
      <w:r w:rsidRPr="00670934">
        <w:rPr>
          <w:rFonts w:ascii="Garamond" w:hAnsi="Garamond"/>
          <w:sz w:val="22"/>
          <w:szCs w:val="22"/>
        </w:rPr>
        <w:t xml:space="preserve">pontja szerint definiált valamennyi tényleges </w:t>
      </w:r>
      <w:r w:rsidRPr="00670934">
        <w:rPr>
          <w:rFonts w:ascii="Garamond" w:hAnsi="Garamond"/>
          <w:b/>
          <w:sz w:val="22"/>
          <w:szCs w:val="22"/>
        </w:rPr>
        <w:t>tulajdonos</w:t>
      </w:r>
      <w:r w:rsidRPr="00670934">
        <w:rPr>
          <w:rFonts w:ascii="Garamond" w:hAnsi="Garamond"/>
          <w:sz w:val="22"/>
          <w:szCs w:val="22"/>
        </w:rPr>
        <w:t xml:space="preserve"> neve és állandó lakóhelye:</w:t>
      </w:r>
      <w:r w:rsidRPr="00670934">
        <w:rPr>
          <w:rFonts w:ascii="Garamond" w:hAnsi="Garamond"/>
          <w:sz w:val="22"/>
          <w:szCs w:val="22"/>
          <w:vertAlign w:val="superscript"/>
        </w:rPr>
        <w:t>1</w:t>
      </w:r>
    </w:p>
    <w:p w:rsidR="00670934" w:rsidRPr="00670934" w:rsidRDefault="00670934" w:rsidP="00670934">
      <w:pPr>
        <w:spacing w:before="0" w:after="0"/>
        <w:rPr>
          <w:rFonts w:ascii="Garamond" w:hAnsi="Garamond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4248"/>
      </w:tblGrid>
      <w:tr w:rsidR="00670934" w:rsidRPr="00670934" w:rsidTr="009956AC">
        <w:tc>
          <w:tcPr>
            <w:tcW w:w="4480" w:type="dxa"/>
            <w:shd w:val="clear" w:color="auto" w:fill="D9D9D9"/>
          </w:tcPr>
          <w:p w:rsidR="00670934" w:rsidRPr="00670934" w:rsidRDefault="00670934" w:rsidP="00670934">
            <w:pPr>
              <w:spacing w:before="0" w:after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70934">
              <w:rPr>
                <w:rFonts w:ascii="Garamond" w:hAnsi="Garamond"/>
                <w:b/>
                <w:sz w:val="22"/>
                <w:szCs w:val="22"/>
              </w:rPr>
              <w:t>Név</w:t>
            </w:r>
          </w:p>
        </w:tc>
        <w:tc>
          <w:tcPr>
            <w:tcW w:w="4481" w:type="dxa"/>
            <w:shd w:val="clear" w:color="auto" w:fill="D9D9D9"/>
          </w:tcPr>
          <w:p w:rsidR="00670934" w:rsidRPr="00670934" w:rsidRDefault="00670934" w:rsidP="00670934">
            <w:pPr>
              <w:spacing w:before="0" w:after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70934">
              <w:rPr>
                <w:rFonts w:ascii="Garamond" w:hAnsi="Garamond"/>
                <w:b/>
                <w:sz w:val="22"/>
                <w:szCs w:val="22"/>
              </w:rPr>
              <w:t>Állandó lakóhely</w:t>
            </w:r>
          </w:p>
        </w:tc>
      </w:tr>
      <w:tr w:rsidR="00670934" w:rsidRPr="00670934" w:rsidTr="009956AC">
        <w:tc>
          <w:tcPr>
            <w:tcW w:w="4480" w:type="dxa"/>
          </w:tcPr>
          <w:p w:rsidR="00670934" w:rsidRPr="00670934" w:rsidRDefault="00670934" w:rsidP="00670934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481" w:type="dxa"/>
          </w:tcPr>
          <w:p w:rsidR="00670934" w:rsidRPr="00670934" w:rsidRDefault="00670934" w:rsidP="00670934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70934" w:rsidRPr="00670934" w:rsidTr="009956AC">
        <w:tc>
          <w:tcPr>
            <w:tcW w:w="4480" w:type="dxa"/>
          </w:tcPr>
          <w:p w:rsidR="00670934" w:rsidRPr="00670934" w:rsidRDefault="00670934" w:rsidP="00670934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481" w:type="dxa"/>
          </w:tcPr>
          <w:p w:rsidR="00670934" w:rsidRPr="00670934" w:rsidRDefault="00670934" w:rsidP="00670934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70934" w:rsidRPr="00670934" w:rsidTr="009956AC">
        <w:tc>
          <w:tcPr>
            <w:tcW w:w="4480" w:type="dxa"/>
          </w:tcPr>
          <w:p w:rsidR="00670934" w:rsidRPr="00670934" w:rsidRDefault="00670934" w:rsidP="00670934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481" w:type="dxa"/>
          </w:tcPr>
          <w:p w:rsidR="00670934" w:rsidRPr="00670934" w:rsidRDefault="00670934" w:rsidP="00670934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70934" w:rsidRPr="00670934" w:rsidTr="009956AC">
        <w:tc>
          <w:tcPr>
            <w:tcW w:w="4480" w:type="dxa"/>
          </w:tcPr>
          <w:p w:rsidR="00670934" w:rsidRPr="00670934" w:rsidRDefault="00670934" w:rsidP="00670934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481" w:type="dxa"/>
          </w:tcPr>
          <w:p w:rsidR="00670934" w:rsidRPr="00670934" w:rsidRDefault="00670934" w:rsidP="00670934">
            <w:pPr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70934" w:rsidRPr="00670934" w:rsidRDefault="00670934" w:rsidP="00670934">
      <w:pPr>
        <w:spacing w:before="0" w:after="0"/>
        <w:rPr>
          <w:rFonts w:ascii="Garamond" w:hAnsi="Garamond"/>
          <w:sz w:val="22"/>
          <w:szCs w:val="22"/>
        </w:rPr>
      </w:pPr>
      <w:r w:rsidRPr="00670934">
        <w:rPr>
          <w:rFonts w:ascii="Garamond" w:hAnsi="Garamond"/>
          <w:b/>
          <w:sz w:val="22"/>
          <w:szCs w:val="22"/>
        </w:rPr>
        <w:t xml:space="preserve"> </w:t>
      </w:r>
    </w:p>
    <w:p w:rsidR="00670934" w:rsidRPr="00670934" w:rsidRDefault="00670934" w:rsidP="00670934">
      <w:pPr>
        <w:spacing w:before="0" w:after="0"/>
        <w:ind w:left="720"/>
        <w:jc w:val="center"/>
        <w:rPr>
          <w:rFonts w:ascii="Garamond" w:hAnsi="Garamond"/>
          <w:b/>
          <w:caps/>
          <w:sz w:val="22"/>
          <w:szCs w:val="22"/>
          <w:u w:val="single"/>
        </w:rPr>
      </w:pPr>
      <w:r w:rsidRPr="00670934">
        <w:rPr>
          <w:rFonts w:ascii="Garamond" w:hAnsi="Garamond"/>
          <w:b/>
          <w:caps/>
          <w:sz w:val="22"/>
          <w:szCs w:val="22"/>
          <w:u w:val="single"/>
        </w:rPr>
        <w:t>vagy</w:t>
      </w:r>
    </w:p>
    <w:p w:rsidR="00670934" w:rsidRPr="00670934" w:rsidRDefault="00670934" w:rsidP="00670934">
      <w:pPr>
        <w:spacing w:before="0" w:after="0"/>
        <w:ind w:left="720"/>
        <w:rPr>
          <w:rFonts w:ascii="Garamond" w:hAnsi="Garamond"/>
          <w:sz w:val="22"/>
          <w:szCs w:val="22"/>
        </w:rPr>
      </w:pPr>
    </w:p>
    <w:p w:rsidR="00670934" w:rsidRPr="00670934" w:rsidRDefault="00670934" w:rsidP="00670934">
      <w:pPr>
        <w:numPr>
          <w:ilvl w:val="0"/>
          <w:numId w:val="58"/>
        </w:numPr>
        <w:spacing w:before="0" w:after="0"/>
        <w:rPr>
          <w:rFonts w:ascii="Garamond" w:hAnsi="Garamond"/>
          <w:sz w:val="22"/>
          <w:szCs w:val="22"/>
        </w:rPr>
      </w:pPr>
      <w:r w:rsidRPr="00670934">
        <w:rPr>
          <w:rFonts w:ascii="Garamond" w:hAnsi="Garamond"/>
          <w:sz w:val="22"/>
          <w:szCs w:val="22"/>
        </w:rPr>
        <w:t xml:space="preserve">Ajánlattevő olyan társaságnak minősül, amelyet szabályozott tőzsdén </w:t>
      </w:r>
      <w:r w:rsidRPr="00670934">
        <w:rPr>
          <w:rFonts w:ascii="Garamond" w:hAnsi="Garamond"/>
          <w:b/>
          <w:sz w:val="22"/>
          <w:szCs w:val="22"/>
        </w:rPr>
        <w:t>jegyeznek</w:t>
      </w:r>
      <w:r w:rsidRPr="00670934">
        <w:rPr>
          <w:rStyle w:val="Lbjegyzet-hivatkozs"/>
          <w:rFonts w:ascii="Garamond" w:hAnsi="Garamond"/>
          <w:sz w:val="22"/>
          <w:szCs w:val="22"/>
        </w:rPr>
        <w:footnoteReference w:id="7"/>
      </w:r>
      <w:r w:rsidRPr="00670934">
        <w:rPr>
          <w:rFonts w:ascii="Garamond" w:hAnsi="Garamond"/>
          <w:sz w:val="22"/>
          <w:szCs w:val="22"/>
        </w:rPr>
        <w:t xml:space="preserve"> és</w:t>
      </w:r>
    </w:p>
    <w:p w:rsidR="00670934" w:rsidRPr="00670934" w:rsidRDefault="00670934" w:rsidP="00670934">
      <w:pPr>
        <w:widowControl w:val="0"/>
        <w:numPr>
          <w:ilvl w:val="0"/>
          <w:numId w:val="60"/>
        </w:numPr>
        <w:spacing w:before="0" w:after="0"/>
        <w:rPr>
          <w:rFonts w:ascii="Garamond" w:hAnsi="Garamond"/>
          <w:sz w:val="22"/>
          <w:szCs w:val="22"/>
        </w:rPr>
      </w:pPr>
      <w:r w:rsidRPr="00670934">
        <w:rPr>
          <w:rFonts w:ascii="Garamond" w:hAnsi="Garamond"/>
          <w:sz w:val="22"/>
          <w:szCs w:val="22"/>
        </w:rPr>
        <w:t xml:space="preserve">Ajánlattevőnek </w:t>
      </w:r>
      <w:r w:rsidRPr="00670934">
        <w:rPr>
          <w:rFonts w:ascii="Garamond" w:hAnsi="Garamond"/>
          <w:b/>
          <w:sz w:val="22"/>
          <w:szCs w:val="22"/>
        </w:rPr>
        <w:t>nincs / van</w:t>
      </w:r>
      <w:r w:rsidRPr="00670934">
        <w:rPr>
          <w:rFonts w:ascii="Garamond" w:hAnsi="Garamond"/>
          <w:sz w:val="22"/>
          <w:szCs w:val="22"/>
          <w:vertAlign w:val="superscript"/>
          <w:lang w:val="en-GB"/>
        </w:rPr>
        <w:footnoteReference w:id="8"/>
      </w:r>
      <w:r w:rsidRPr="00670934">
        <w:rPr>
          <w:rFonts w:ascii="Garamond" w:hAnsi="Garamond"/>
          <w:sz w:val="22"/>
          <w:szCs w:val="22"/>
        </w:rPr>
        <w:t xml:space="preserve"> a pénzmosás és a terrorizmus finanszírozása megelőzéséről és megakadályozásáról szóló 2007. évi CXXXVI. törvény 3. § r) pont </w:t>
      </w:r>
      <w:proofErr w:type="spellStart"/>
      <w:r w:rsidRPr="00670934">
        <w:rPr>
          <w:rFonts w:ascii="Garamond" w:hAnsi="Garamond"/>
          <w:sz w:val="22"/>
          <w:szCs w:val="22"/>
        </w:rPr>
        <w:t>ra</w:t>
      </w:r>
      <w:proofErr w:type="spellEnd"/>
      <w:r w:rsidRPr="00670934">
        <w:rPr>
          <w:rFonts w:ascii="Garamond" w:hAnsi="Garamond"/>
          <w:sz w:val="22"/>
          <w:szCs w:val="22"/>
        </w:rPr>
        <w:t>)</w:t>
      </w:r>
      <w:proofErr w:type="spellStart"/>
      <w:r w:rsidRPr="00670934">
        <w:rPr>
          <w:rFonts w:ascii="Garamond" w:hAnsi="Garamond"/>
          <w:sz w:val="22"/>
          <w:szCs w:val="22"/>
        </w:rPr>
        <w:t>-rb</w:t>
      </w:r>
      <w:proofErr w:type="spellEnd"/>
      <w:r w:rsidRPr="00670934">
        <w:rPr>
          <w:rFonts w:ascii="Garamond" w:hAnsi="Garamond"/>
          <w:sz w:val="22"/>
          <w:szCs w:val="22"/>
        </w:rPr>
        <w:t xml:space="preserve">) vagy </w:t>
      </w:r>
      <w:proofErr w:type="spellStart"/>
      <w:r w:rsidRPr="00670934">
        <w:rPr>
          <w:rFonts w:ascii="Garamond" w:hAnsi="Garamond"/>
          <w:sz w:val="22"/>
          <w:szCs w:val="22"/>
        </w:rPr>
        <w:t>rc</w:t>
      </w:r>
      <w:proofErr w:type="spellEnd"/>
      <w:r w:rsidRPr="00670934">
        <w:rPr>
          <w:rFonts w:ascii="Garamond" w:hAnsi="Garamond"/>
          <w:sz w:val="22"/>
          <w:szCs w:val="22"/>
        </w:rPr>
        <w:t>)</w:t>
      </w:r>
      <w:proofErr w:type="spellStart"/>
      <w:r w:rsidRPr="00670934">
        <w:rPr>
          <w:rFonts w:ascii="Garamond" w:hAnsi="Garamond"/>
          <w:sz w:val="22"/>
          <w:szCs w:val="22"/>
        </w:rPr>
        <w:t>-rd</w:t>
      </w:r>
      <w:proofErr w:type="spellEnd"/>
      <w:r w:rsidRPr="00670934">
        <w:rPr>
          <w:rFonts w:ascii="Garamond" w:hAnsi="Garamond"/>
          <w:sz w:val="22"/>
          <w:szCs w:val="22"/>
        </w:rPr>
        <w:t>) alpontja szerinti tényleges tulajdonosa.</w:t>
      </w:r>
    </w:p>
    <w:p w:rsidR="00670934" w:rsidRPr="00670934" w:rsidRDefault="00670934" w:rsidP="00670934">
      <w:pPr>
        <w:widowControl w:val="0"/>
        <w:spacing w:before="0" w:after="0"/>
        <w:rPr>
          <w:rFonts w:ascii="Garamond" w:hAnsi="Garamond"/>
          <w:sz w:val="22"/>
          <w:szCs w:val="22"/>
        </w:rPr>
      </w:pPr>
    </w:p>
    <w:p w:rsidR="00670934" w:rsidRPr="00670934" w:rsidRDefault="00670934" w:rsidP="00670934">
      <w:pPr>
        <w:spacing w:before="0" w:after="0"/>
        <w:rPr>
          <w:rFonts w:ascii="Garamond" w:hAnsi="Garamond"/>
          <w:sz w:val="22"/>
          <w:szCs w:val="22"/>
        </w:rPr>
      </w:pPr>
      <w:r w:rsidRPr="00670934">
        <w:rPr>
          <w:rFonts w:ascii="Garamond" w:hAnsi="Garamond"/>
          <w:sz w:val="22"/>
          <w:szCs w:val="22"/>
        </w:rPr>
        <w:t xml:space="preserve">Jelen nyilatkozatot a MÁV </w:t>
      </w:r>
      <w:proofErr w:type="spellStart"/>
      <w:r w:rsidRPr="00670934">
        <w:rPr>
          <w:rFonts w:ascii="Garamond" w:hAnsi="Garamond"/>
          <w:sz w:val="22"/>
          <w:szCs w:val="22"/>
        </w:rPr>
        <w:t>Zrt</w:t>
      </w:r>
      <w:proofErr w:type="spellEnd"/>
      <w:r w:rsidRPr="00670934">
        <w:rPr>
          <w:rFonts w:ascii="Garamond" w:hAnsi="Garamond"/>
          <w:sz w:val="22"/>
          <w:szCs w:val="22"/>
        </w:rPr>
        <w:t>. mint ajánlatkérő által „</w:t>
      </w:r>
      <w:proofErr w:type="spellStart"/>
      <w:r w:rsidRPr="00670934">
        <w:rPr>
          <w:rFonts w:ascii="Garamond" w:hAnsi="Garamond"/>
          <w:sz w:val="22"/>
          <w:szCs w:val="22"/>
        </w:rPr>
        <w:t>Havária-jellegű</w:t>
      </w:r>
      <w:proofErr w:type="spellEnd"/>
      <w:r w:rsidRPr="00670934">
        <w:rPr>
          <w:rFonts w:ascii="Garamond" w:hAnsi="Garamond"/>
          <w:sz w:val="22"/>
          <w:szCs w:val="22"/>
        </w:rPr>
        <w:t xml:space="preserve"> és rendkívüli eseményekből bekövetkező környezeti károk (felszín alatti szennyezések) felmérési, felszámolási és dokumentálási munkáinak beszerzése </w:t>
      </w:r>
      <w:proofErr w:type="spellStart"/>
      <w:r w:rsidRPr="00670934">
        <w:rPr>
          <w:rFonts w:ascii="Garamond" w:hAnsi="Garamond"/>
          <w:sz w:val="22"/>
          <w:szCs w:val="22"/>
        </w:rPr>
        <w:t>keretmegállapodás</w:t>
      </w:r>
      <w:proofErr w:type="spellEnd"/>
      <w:r w:rsidRPr="00670934">
        <w:rPr>
          <w:rFonts w:ascii="Garamond" w:hAnsi="Garamond"/>
          <w:sz w:val="22"/>
          <w:szCs w:val="22"/>
        </w:rPr>
        <w:t xml:space="preserve"> keretében 2016-2019. közötti időtartamra” tárgyban indított közbeszerzési eljárás részeként teszem.</w:t>
      </w:r>
    </w:p>
    <w:p w:rsidR="00670934" w:rsidRPr="00670934" w:rsidRDefault="00670934" w:rsidP="00670934">
      <w:pPr>
        <w:spacing w:before="0" w:after="0"/>
        <w:rPr>
          <w:rFonts w:ascii="Garamond" w:hAnsi="Garamond"/>
          <w:sz w:val="22"/>
          <w:szCs w:val="22"/>
        </w:rPr>
      </w:pPr>
    </w:p>
    <w:p w:rsidR="00670934" w:rsidRPr="00670934" w:rsidRDefault="00670934" w:rsidP="00670934">
      <w:pPr>
        <w:spacing w:before="0" w:after="0"/>
        <w:rPr>
          <w:rFonts w:ascii="Garamond" w:hAnsi="Garamond"/>
          <w:sz w:val="22"/>
          <w:szCs w:val="22"/>
        </w:rPr>
      </w:pPr>
    </w:p>
    <w:p w:rsidR="00670934" w:rsidRPr="00670934" w:rsidRDefault="00670934" w:rsidP="00670934">
      <w:pPr>
        <w:keepNext/>
        <w:keepLines/>
        <w:spacing w:before="0" w:after="0"/>
        <w:rPr>
          <w:rFonts w:ascii="Garamond" w:hAnsi="Garamond"/>
          <w:sz w:val="22"/>
          <w:szCs w:val="22"/>
        </w:rPr>
      </w:pPr>
      <w:r w:rsidRPr="00670934">
        <w:rPr>
          <w:rFonts w:ascii="Garamond" w:hAnsi="Garamond"/>
          <w:sz w:val="22"/>
          <w:szCs w:val="22"/>
        </w:rPr>
        <w:t>&lt;Kelt&gt;</w:t>
      </w:r>
    </w:p>
    <w:p w:rsidR="00670934" w:rsidRPr="00670934" w:rsidRDefault="00670934" w:rsidP="00670934">
      <w:pPr>
        <w:keepNext/>
        <w:keepLines/>
        <w:spacing w:before="0" w:after="0"/>
        <w:rPr>
          <w:rFonts w:ascii="Garamond" w:hAnsi="Garamond"/>
          <w:sz w:val="22"/>
          <w:szCs w:val="22"/>
        </w:rPr>
      </w:pPr>
    </w:p>
    <w:p w:rsidR="00670934" w:rsidRPr="00670934" w:rsidRDefault="00670934" w:rsidP="00670934">
      <w:pPr>
        <w:widowControl w:val="0"/>
        <w:spacing w:before="0" w:after="0"/>
        <w:jc w:val="center"/>
        <w:rPr>
          <w:rFonts w:ascii="Garamond" w:hAnsi="Garamond"/>
          <w:b/>
          <w:sz w:val="22"/>
          <w:szCs w:val="22"/>
        </w:rPr>
      </w:pPr>
      <w:r w:rsidRPr="00670934">
        <w:rPr>
          <w:rFonts w:ascii="Garamond" w:hAnsi="Garamond"/>
          <w:b/>
          <w:sz w:val="22"/>
          <w:szCs w:val="22"/>
        </w:rPr>
        <w:t>…………………………..</w:t>
      </w:r>
    </w:p>
    <w:p w:rsidR="002D402D" w:rsidRPr="00670934" w:rsidRDefault="00670934" w:rsidP="00670934">
      <w:pPr>
        <w:pStyle w:val="Listaszerbekezds"/>
        <w:spacing w:before="0" w:after="0"/>
        <w:ind w:left="0"/>
        <w:jc w:val="center"/>
        <w:rPr>
          <w:rFonts w:ascii="Garamond" w:eastAsia="Calibri" w:hAnsi="Garamond"/>
          <w:b/>
          <w:sz w:val="22"/>
          <w:szCs w:val="22"/>
          <w:lang w:eastAsia="hu-HU"/>
        </w:rPr>
      </w:pPr>
      <w:r w:rsidRPr="00670934">
        <w:rPr>
          <w:rFonts w:ascii="Garamond" w:hAnsi="Garamond"/>
          <w:sz w:val="22"/>
          <w:szCs w:val="22"/>
        </w:rPr>
        <w:t>Aláírás/Cégszerű aláírás</w:t>
      </w:r>
    </w:p>
    <w:p w:rsidR="00C63956" w:rsidRPr="004C2BE6" w:rsidRDefault="004A157C" w:rsidP="00670934">
      <w:pPr>
        <w:spacing w:before="0" w:after="0"/>
        <w:jc w:val="right"/>
        <w:rPr>
          <w:rFonts w:ascii="Garamond" w:eastAsia="Calibri" w:hAnsi="Garamond"/>
          <w:sz w:val="22"/>
          <w:szCs w:val="22"/>
          <w:lang w:eastAsia="hu-HU"/>
        </w:rPr>
      </w:pPr>
      <w:r w:rsidRPr="00670934">
        <w:rPr>
          <w:rFonts w:ascii="Garamond" w:eastAsia="Calibri" w:hAnsi="Garamond"/>
          <w:sz w:val="22"/>
          <w:szCs w:val="22"/>
          <w:lang w:eastAsia="hu-HU"/>
        </w:rPr>
        <w:br w:type="page"/>
      </w:r>
      <w:r w:rsidR="00C63956" w:rsidRPr="004C2BE6">
        <w:rPr>
          <w:rFonts w:ascii="Garamond" w:eastAsia="Calibri" w:hAnsi="Garamond"/>
          <w:sz w:val="22"/>
          <w:szCs w:val="22"/>
          <w:lang w:eastAsia="hu-HU"/>
        </w:rPr>
        <w:lastRenderedPageBreak/>
        <w:t>5/b. sz. melléklet</w:t>
      </w:r>
    </w:p>
    <w:p w:rsidR="00C63956" w:rsidRPr="00895019" w:rsidRDefault="00C63956" w:rsidP="00C63956">
      <w:pPr>
        <w:keepNext/>
        <w:keepLines/>
        <w:jc w:val="center"/>
        <w:outlineLvl w:val="4"/>
        <w:rPr>
          <w:rFonts w:ascii="Garamond" w:hAnsi="Garamond"/>
          <w:bCs/>
          <w:i/>
          <w:iCs/>
          <w:caps/>
          <w:u w:val="single"/>
        </w:rPr>
      </w:pPr>
      <w:r w:rsidRPr="00895019">
        <w:rPr>
          <w:rFonts w:ascii="Garamond" w:hAnsi="Garamond"/>
          <w:b/>
          <w:caps/>
        </w:rPr>
        <w:t>Ajánlattételkor csatoltandó dokumentumok</w:t>
      </w:r>
    </w:p>
    <w:p w:rsidR="00C63956" w:rsidRPr="004C2BE6" w:rsidRDefault="00C63956" w:rsidP="00C63956">
      <w:pPr>
        <w:keepNext/>
        <w:keepLines/>
        <w:jc w:val="center"/>
        <w:outlineLvl w:val="4"/>
        <w:rPr>
          <w:rFonts w:ascii="Garamond" w:hAnsi="Garamond"/>
          <w:bCs/>
          <w:i/>
          <w:iCs/>
          <w:sz w:val="22"/>
          <w:szCs w:val="22"/>
          <w:u w:val="single"/>
        </w:rPr>
      </w:pPr>
      <w:r w:rsidRPr="004C2BE6">
        <w:rPr>
          <w:rFonts w:ascii="Garamond" w:hAnsi="Garamond"/>
          <w:bCs/>
          <w:i/>
          <w:iCs/>
          <w:sz w:val="22"/>
          <w:szCs w:val="22"/>
          <w:u w:val="single"/>
        </w:rPr>
        <w:t>Nyilatkozat</w:t>
      </w:r>
      <w:r w:rsidRPr="004C2BE6">
        <w:rPr>
          <w:rFonts w:ascii="Garamond" w:hAnsi="Garamond"/>
          <w:bCs/>
          <w:i/>
          <w:iCs/>
          <w:sz w:val="22"/>
          <w:szCs w:val="22"/>
          <w:u w:val="single"/>
          <w:vertAlign w:val="superscript"/>
        </w:rPr>
        <w:footnoteReference w:id="9"/>
      </w:r>
      <w:r w:rsidRPr="004C2BE6">
        <w:rPr>
          <w:rFonts w:ascii="Garamond" w:hAnsi="Garamond"/>
          <w:bCs/>
          <w:i/>
          <w:iCs/>
          <w:sz w:val="22"/>
          <w:szCs w:val="22"/>
          <w:u w:val="single"/>
        </w:rPr>
        <w:t xml:space="preserve"> az alkalmassági követelmények teljesítéséről</w:t>
      </w:r>
    </w:p>
    <w:p w:rsidR="00C63956" w:rsidRPr="004C2BE6" w:rsidRDefault="00C63956" w:rsidP="00C63956">
      <w:pPr>
        <w:keepNext/>
        <w:keepLines/>
        <w:rPr>
          <w:rFonts w:ascii="Garamond" w:hAnsi="Garamond"/>
          <w:sz w:val="22"/>
          <w:szCs w:val="22"/>
        </w:rPr>
      </w:pPr>
    </w:p>
    <w:p w:rsidR="00C63956" w:rsidRPr="004C2BE6" w:rsidRDefault="00C63956" w:rsidP="00C63956">
      <w:pPr>
        <w:keepNext/>
        <w:keepLines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Alulírott &lt;képviselő / meghatalmazott neve&gt; </w:t>
      </w:r>
      <w:proofErr w:type="gramStart"/>
      <w:r w:rsidRPr="004C2BE6">
        <w:rPr>
          <w:rFonts w:ascii="Garamond" w:hAnsi="Garamond"/>
          <w:sz w:val="22"/>
          <w:szCs w:val="22"/>
        </w:rPr>
        <w:t>a(</w:t>
      </w:r>
      <w:proofErr w:type="gramEnd"/>
      <w:r w:rsidRPr="004C2BE6">
        <w:rPr>
          <w:rFonts w:ascii="Garamond" w:hAnsi="Garamond"/>
          <w:sz w:val="22"/>
          <w:szCs w:val="22"/>
        </w:rPr>
        <w:t xml:space="preserve">z) &lt;cégnév&gt; (&lt;székhely&gt;) mint </w:t>
      </w:r>
      <w:r w:rsidRPr="004C2BE6">
        <w:rPr>
          <w:rFonts w:ascii="Garamond" w:hAnsi="Garamond"/>
          <w:b/>
          <w:sz w:val="22"/>
          <w:szCs w:val="22"/>
        </w:rPr>
        <w:t>ajánlattevő/alkalmasság igazolásában részt vevő szervezet</w:t>
      </w:r>
      <w:r w:rsidRPr="004C2BE6">
        <w:rPr>
          <w:rFonts w:ascii="Garamond" w:hAnsi="Garamond"/>
          <w:sz w:val="22"/>
          <w:szCs w:val="22"/>
        </w:rPr>
        <w:t xml:space="preserve">* képviseletében a MÁV </w:t>
      </w:r>
      <w:proofErr w:type="spellStart"/>
      <w:r w:rsidRPr="004C2BE6">
        <w:rPr>
          <w:rFonts w:ascii="Garamond" w:hAnsi="Garamond"/>
          <w:sz w:val="22"/>
          <w:szCs w:val="22"/>
        </w:rPr>
        <w:t>Zrt</w:t>
      </w:r>
      <w:proofErr w:type="spellEnd"/>
      <w:r w:rsidRPr="004C2BE6">
        <w:rPr>
          <w:rFonts w:ascii="Garamond" w:hAnsi="Garamond"/>
          <w:sz w:val="22"/>
          <w:szCs w:val="22"/>
        </w:rPr>
        <w:t xml:space="preserve"> , mint ajánlatkérő által </w:t>
      </w:r>
      <w:r w:rsidRPr="004C2BE6">
        <w:rPr>
          <w:rFonts w:ascii="Garamond" w:hAnsi="Garamond"/>
          <w:b/>
          <w:sz w:val="22"/>
          <w:szCs w:val="22"/>
        </w:rPr>
        <w:t>„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hAnsi="Garamond"/>
          <w:b/>
          <w:sz w:val="22"/>
          <w:szCs w:val="22"/>
        </w:rPr>
        <w:t>”</w:t>
      </w:r>
      <w:r w:rsidRPr="004C2BE6">
        <w:rPr>
          <w:rFonts w:ascii="Garamond" w:hAnsi="Garamond"/>
          <w:sz w:val="22"/>
          <w:szCs w:val="22"/>
        </w:rPr>
        <w:t xml:space="preserve"> tárgyban indított közbeszerzési eljárásban ezúton nyilatkozom, hogy az ajánlati felhívás </w:t>
      </w:r>
      <w:r w:rsidRPr="005603A3">
        <w:rPr>
          <w:rFonts w:ascii="Garamond" w:hAnsi="Garamond"/>
          <w:sz w:val="22"/>
          <w:szCs w:val="22"/>
        </w:rPr>
        <w:t>………..</w:t>
      </w:r>
      <w:r w:rsidRPr="005603A3">
        <w:rPr>
          <w:rFonts w:ascii="Garamond" w:hAnsi="Garamond"/>
          <w:sz w:val="22"/>
          <w:szCs w:val="22"/>
          <w:vertAlign w:val="superscript"/>
        </w:rPr>
        <w:footnoteReference w:id="10"/>
      </w:r>
      <w:r w:rsidRPr="004C2BE6">
        <w:rPr>
          <w:rFonts w:ascii="Garamond" w:hAnsi="Garamond"/>
          <w:sz w:val="22"/>
          <w:szCs w:val="22"/>
        </w:rPr>
        <w:t xml:space="preserve"> szerinti, általam igazolni kívánt alkalmassági követelmény(</w:t>
      </w:r>
      <w:proofErr w:type="spellStart"/>
      <w:r w:rsidRPr="004C2BE6">
        <w:rPr>
          <w:rFonts w:ascii="Garamond" w:hAnsi="Garamond"/>
          <w:sz w:val="22"/>
          <w:szCs w:val="22"/>
        </w:rPr>
        <w:t>ek</w:t>
      </w:r>
      <w:proofErr w:type="spellEnd"/>
      <w:r w:rsidRPr="004C2BE6">
        <w:rPr>
          <w:rFonts w:ascii="Garamond" w:hAnsi="Garamond"/>
          <w:sz w:val="22"/>
          <w:szCs w:val="22"/>
        </w:rPr>
        <w:t>) teljesülnek.</w:t>
      </w:r>
    </w:p>
    <w:p w:rsidR="00C63956" w:rsidRPr="004C2BE6" w:rsidRDefault="00C63956" w:rsidP="00C63956">
      <w:pPr>
        <w:keepNext/>
        <w:keepLines/>
        <w:outlineLvl w:val="1"/>
        <w:rPr>
          <w:rFonts w:ascii="Garamond" w:hAnsi="Garamond"/>
          <w:b/>
          <w:kern w:val="16"/>
          <w:sz w:val="22"/>
          <w:szCs w:val="22"/>
        </w:rPr>
      </w:pPr>
    </w:p>
    <w:p w:rsidR="00C63956" w:rsidRPr="004C2BE6" w:rsidRDefault="00C63956" w:rsidP="00C63956">
      <w:pPr>
        <w:keepNext/>
        <w:keepLines/>
        <w:outlineLvl w:val="1"/>
        <w:rPr>
          <w:rFonts w:ascii="Garamond" w:hAnsi="Garamond"/>
          <w:b/>
          <w:kern w:val="16"/>
          <w:sz w:val="22"/>
          <w:szCs w:val="22"/>
        </w:rPr>
      </w:pPr>
    </w:p>
    <w:p w:rsidR="00C63956" w:rsidRPr="004C2BE6" w:rsidRDefault="00C63956" w:rsidP="00C63956">
      <w:pPr>
        <w:suppressAutoHyphens/>
        <w:spacing w:after="200" w:line="276" w:lineRule="auto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C63956" w:rsidRPr="004C2BE6" w:rsidRDefault="00C63956" w:rsidP="00C63956">
      <w:pPr>
        <w:keepNext/>
        <w:keepLines/>
        <w:rPr>
          <w:rFonts w:ascii="Garamond" w:hAnsi="Garamond"/>
          <w:sz w:val="22"/>
          <w:szCs w:val="22"/>
        </w:rPr>
      </w:pPr>
    </w:p>
    <w:p w:rsidR="00C63956" w:rsidRPr="004C2BE6" w:rsidRDefault="00C63956" w:rsidP="00C63956">
      <w:pPr>
        <w:keepNext/>
        <w:keepLines/>
        <w:rPr>
          <w:rFonts w:ascii="Garamond" w:hAnsi="Garamond"/>
          <w:sz w:val="22"/>
          <w:szCs w:val="22"/>
        </w:rPr>
      </w:pPr>
    </w:p>
    <w:p w:rsidR="00C63956" w:rsidRPr="004C2BE6" w:rsidRDefault="00C63956" w:rsidP="00C63956">
      <w:pPr>
        <w:keepNext/>
        <w:keepLines/>
        <w:ind w:right="142"/>
        <w:jc w:val="center"/>
        <w:rPr>
          <w:rFonts w:ascii="Garamond" w:hAnsi="Garamond"/>
          <w:spacing w:val="4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………………………………</w:t>
      </w:r>
      <w:r w:rsidRPr="004C2BE6">
        <w:rPr>
          <w:rFonts w:ascii="Garamond" w:hAnsi="Garamond"/>
          <w:spacing w:val="4"/>
          <w:sz w:val="22"/>
          <w:szCs w:val="22"/>
        </w:rPr>
        <w:t xml:space="preserve"> </w:t>
      </w:r>
    </w:p>
    <w:p w:rsidR="00C63956" w:rsidRPr="004C2BE6" w:rsidRDefault="00C63956" w:rsidP="00C63956">
      <w:pPr>
        <w:keepNext/>
        <w:keepLines/>
        <w:ind w:right="142"/>
        <w:jc w:val="center"/>
        <w:rPr>
          <w:rFonts w:ascii="Garamond" w:hAnsi="Garamond"/>
          <w:spacing w:val="4"/>
          <w:sz w:val="22"/>
          <w:szCs w:val="22"/>
        </w:rPr>
      </w:pPr>
      <w:r w:rsidRPr="004C2BE6">
        <w:rPr>
          <w:rFonts w:ascii="Garamond" w:hAnsi="Garamond"/>
          <w:spacing w:val="4"/>
          <w:sz w:val="22"/>
          <w:szCs w:val="22"/>
        </w:rPr>
        <w:t xml:space="preserve"> (Cégszerű aláírás a kötelezettségvállalásra </w:t>
      </w:r>
    </w:p>
    <w:p w:rsidR="00C63956" w:rsidRPr="004C2BE6" w:rsidRDefault="00C63956" w:rsidP="00C63956">
      <w:pPr>
        <w:keepNext/>
        <w:keepLines/>
        <w:ind w:right="142"/>
        <w:jc w:val="center"/>
        <w:rPr>
          <w:rFonts w:ascii="Garamond" w:hAnsi="Garamond"/>
          <w:spacing w:val="4"/>
          <w:sz w:val="22"/>
          <w:szCs w:val="22"/>
        </w:rPr>
      </w:pPr>
      <w:proofErr w:type="gramStart"/>
      <w:r w:rsidRPr="004C2BE6">
        <w:rPr>
          <w:rFonts w:ascii="Garamond" w:hAnsi="Garamond"/>
          <w:spacing w:val="4"/>
          <w:sz w:val="22"/>
          <w:szCs w:val="22"/>
        </w:rPr>
        <w:t>jogosult</w:t>
      </w:r>
      <w:proofErr w:type="gramEnd"/>
      <w:r w:rsidRPr="004C2BE6">
        <w:rPr>
          <w:rFonts w:ascii="Garamond" w:hAnsi="Garamond"/>
          <w:spacing w:val="4"/>
          <w:sz w:val="22"/>
          <w:szCs w:val="22"/>
        </w:rPr>
        <w:t xml:space="preserve">/jogosultak, vagy aláírás </w:t>
      </w:r>
    </w:p>
    <w:p w:rsidR="00C63956" w:rsidRPr="004C2BE6" w:rsidRDefault="00C63956" w:rsidP="00F672D4">
      <w:pPr>
        <w:spacing w:before="0" w:after="200" w:line="276" w:lineRule="auto"/>
        <w:jc w:val="center"/>
        <w:rPr>
          <w:rFonts w:ascii="Garamond" w:eastAsia="Calibri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hAnsi="Garamond"/>
          <w:spacing w:val="4"/>
          <w:sz w:val="22"/>
          <w:szCs w:val="22"/>
        </w:rPr>
        <w:t>a</w:t>
      </w:r>
      <w:proofErr w:type="gramEnd"/>
      <w:r w:rsidRPr="004C2BE6">
        <w:rPr>
          <w:rFonts w:ascii="Garamond" w:hAnsi="Garamond"/>
          <w:spacing w:val="4"/>
          <w:sz w:val="22"/>
          <w:szCs w:val="22"/>
        </w:rPr>
        <w:t xml:space="preserve"> meghatalmazott/meghatalmazottak részéről)</w:t>
      </w:r>
      <w:r w:rsidRPr="004C2BE6">
        <w:rPr>
          <w:rFonts w:ascii="Garamond" w:eastAsia="Calibri" w:hAnsi="Garamond"/>
          <w:sz w:val="22"/>
          <w:szCs w:val="22"/>
          <w:lang w:eastAsia="hu-HU"/>
        </w:rPr>
        <w:br w:type="page"/>
      </w:r>
    </w:p>
    <w:p w:rsidR="004A157C" w:rsidRPr="004C2BE6" w:rsidRDefault="001579C1" w:rsidP="00D500DB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b/>
          <w:sz w:val="22"/>
          <w:szCs w:val="22"/>
          <w:lang w:eastAsia="hu-HU"/>
        </w:rPr>
        <w:lastRenderedPageBreak/>
        <w:t>számú melléklet</w:t>
      </w:r>
    </w:p>
    <w:p w:rsidR="00534D2F" w:rsidRPr="004C2BE6" w:rsidRDefault="00534D2F" w:rsidP="00D500DB">
      <w:pPr>
        <w:spacing w:before="0" w:after="0"/>
        <w:ind w:left="1428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</w:p>
    <w:p w:rsidR="00534D2F" w:rsidRPr="004C2BE6" w:rsidRDefault="00534D2F" w:rsidP="00D500DB">
      <w:pPr>
        <w:spacing w:before="0" w:after="0"/>
        <w:ind w:left="1428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</w:p>
    <w:p w:rsidR="009104A6" w:rsidRPr="00695BA5" w:rsidRDefault="009104A6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bookmarkStart w:id="68" w:name="_Toc391987209"/>
      <w:bookmarkStart w:id="69" w:name="_Toc392154819"/>
      <w:bookmarkStart w:id="70" w:name="_Toc394390555"/>
      <w:r w:rsidRPr="00895019">
        <w:rPr>
          <w:rFonts w:ascii="Garamond" w:hAnsi="Garamond"/>
          <w:b/>
          <w:caps/>
        </w:rPr>
        <w:t>Ajánlattételkor csatoltandó dokumentumok</w:t>
      </w:r>
    </w:p>
    <w:p w:rsidR="009104A6" w:rsidRPr="004C2BE6" w:rsidRDefault="009104A6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2869BE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Ajánlattevő</w:t>
      </w:r>
      <w:r w:rsidR="002869BE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nyilatkozat</w:t>
      </w:r>
      <w:r w:rsidR="00F5684C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</w:t>
      </w: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</w:t>
      </w:r>
    </w:p>
    <w:p w:rsidR="00647F7D" w:rsidRPr="004C2BE6" w:rsidRDefault="00647F7D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4A157C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proofErr w:type="gramStart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a</w:t>
      </w:r>
      <w:proofErr w:type="gramEnd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</w:t>
      </w:r>
      <w:bookmarkEnd w:id="68"/>
      <w:bookmarkEnd w:id="69"/>
      <w:bookmarkEnd w:id="70"/>
      <w:r w:rsidR="004676DC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Kbt. 67. § (4) bekezdése és a 321/2015. (X. 30.) Korm. rendelet 17. § (2) bekezdése vonatkozásában az igénybe venni kívánt alvállalkozó, valamint az alkalmasság igazolásában résztvevő szervezet tekintetében</w:t>
      </w:r>
      <w:r w:rsidR="00EF05AE" w:rsidRPr="004C2BE6">
        <w:rPr>
          <w:rStyle w:val="Lbjegyzet-hivatkozs"/>
          <w:rFonts w:ascii="Garamond" w:hAnsi="Garamond"/>
          <w:b/>
          <w:bCs/>
          <w:iCs/>
          <w:lang w:eastAsia="hu-HU"/>
        </w:rPr>
        <w:footnoteReference w:id="11"/>
      </w: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 xml:space="preserve">&lt;képviselő / meghatalmazott neve&gt; </w:t>
      </w:r>
      <w:proofErr w:type="gramStart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a(</w:t>
      </w:r>
      <w:proofErr w:type="gramEnd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ajánlattevő képviseletében a MÁV Magyar Államvasutak </w:t>
      </w:r>
      <w:proofErr w:type="spellStart"/>
      <w:r w:rsidRPr="004C2BE6">
        <w:rPr>
          <w:rFonts w:ascii="Garamond" w:eastAsia="Calibri" w:hAnsi="Garamond"/>
          <w:sz w:val="22"/>
          <w:szCs w:val="22"/>
          <w:lang w:eastAsia="hu-HU"/>
        </w:rPr>
        <w:t>Zrt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. mint ajánlatkérő által 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386A82"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”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tárgyban indított nemzeti nyílt eljárásban ezúton nyilatkozom, hogy az ajánlattevő nem vesz igénybe </w:t>
      </w:r>
      <w:r w:rsidR="00132DCE" w:rsidRPr="004C2BE6">
        <w:rPr>
          <w:rFonts w:ascii="Garamond" w:hAnsi="Garamond"/>
          <w:sz w:val="22"/>
          <w:szCs w:val="22"/>
        </w:rPr>
        <w:t>a Kbt. 62. § (1) bekezdés g)</w:t>
      </w:r>
      <w:proofErr w:type="spellStart"/>
      <w:r w:rsidR="00132DCE" w:rsidRPr="004C2BE6">
        <w:rPr>
          <w:rFonts w:ascii="Garamond" w:hAnsi="Garamond"/>
          <w:sz w:val="22"/>
          <w:szCs w:val="22"/>
        </w:rPr>
        <w:t>-k</w:t>
      </w:r>
      <w:proofErr w:type="spellEnd"/>
      <w:r w:rsidR="00132DCE" w:rsidRPr="004C2BE6">
        <w:rPr>
          <w:rFonts w:ascii="Garamond" w:hAnsi="Garamond"/>
          <w:sz w:val="22"/>
          <w:szCs w:val="22"/>
        </w:rPr>
        <w:t xml:space="preserve">) és az m) pontja </w:t>
      </w:r>
      <w:r w:rsidR="00F4714F" w:rsidRPr="004C2BE6">
        <w:rPr>
          <w:rFonts w:ascii="Garamond" w:hAnsi="Garamond"/>
          <w:sz w:val="22"/>
          <w:szCs w:val="22"/>
        </w:rPr>
        <w:t xml:space="preserve">szerinti kizáró okok hatálya alá </w:t>
      </w:r>
      <w:r w:rsidR="004676DC" w:rsidRPr="004C2BE6">
        <w:rPr>
          <w:rFonts w:ascii="Garamond" w:eastAsia="Calibri" w:hAnsi="Garamond"/>
          <w:sz w:val="22"/>
          <w:szCs w:val="22"/>
          <w:lang w:eastAsia="hu-HU"/>
        </w:rPr>
        <w:t xml:space="preserve">eső alvállalkozót, valamint </w:t>
      </w:r>
      <w:r w:rsidR="00360221" w:rsidRPr="004C2BE6">
        <w:rPr>
          <w:rFonts w:ascii="Garamond" w:eastAsia="Calibri" w:hAnsi="Garamond"/>
          <w:sz w:val="22"/>
          <w:szCs w:val="22"/>
          <w:lang w:eastAsia="hu-HU"/>
        </w:rPr>
        <w:t xml:space="preserve">az </w:t>
      </w:r>
      <w:r w:rsidR="004676DC" w:rsidRPr="004C2BE6">
        <w:rPr>
          <w:rFonts w:ascii="Garamond" w:eastAsia="Calibri" w:hAnsi="Garamond"/>
          <w:sz w:val="22"/>
          <w:szCs w:val="22"/>
          <w:lang w:eastAsia="hu-HU"/>
        </w:rPr>
        <w:t>alkalmasság igazolásá</w:t>
      </w:r>
      <w:r w:rsidR="00360221" w:rsidRPr="004C2BE6">
        <w:rPr>
          <w:rFonts w:ascii="Garamond" w:eastAsia="Calibri" w:hAnsi="Garamond"/>
          <w:sz w:val="22"/>
          <w:szCs w:val="22"/>
          <w:lang w:eastAsia="hu-HU"/>
        </w:rPr>
        <w:t>ra igénybe vett más</w:t>
      </w:r>
      <w:r w:rsidR="000E3E9F" w:rsidRPr="004C2BE6">
        <w:rPr>
          <w:rFonts w:ascii="Garamond" w:eastAsia="Calibri" w:hAnsi="Garamond"/>
          <w:sz w:val="22"/>
          <w:szCs w:val="22"/>
          <w:lang w:eastAsia="hu-HU"/>
        </w:rPr>
        <w:t xml:space="preserve"> </w:t>
      </w:r>
      <w:r w:rsidR="004676DC" w:rsidRPr="004C2BE6">
        <w:rPr>
          <w:rFonts w:ascii="Garamond" w:eastAsia="Calibri" w:hAnsi="Garamond"/>
          <w:sz w:val="22"/>
          <w:szCs w:val="22"/>
          <w:lang w:eastAsia="hu-HU"/>
        </w:rPr>
        <w:t>szervezet</w:t>
      </w:r>
      <w:r w:rsidR="000E3E9F" w:rsidRPr="004C2BE6">
        <w:rPr>
          <w:rFonts w:ascii="Garamond" w:eastAsia="Calibri" w:hAnsi="Garamond"/>
          <w:sz w:val="22"/>
          <w:szCs w:val="22"/>
          <w:lang w:eastAsia="hu-HU"/>
        </w:rPr>
        <w:t xml:space="preserve"> </w:t>
      </w:r>
      <w:r w:rsidR="004676DC" w:rsidRPr="004C2BE6">
        <w:rPr>
          <w:rFonts w:ascii="Garamond" w:eastAsia="Calibri" w:hAnsi="Garamond"/>
          <w:sz w:val="22"/>
          <w:szCs w:val="22"/>
          <w:lang w:eastAsia="hu-HU"/>
        </w:rPr>
        <w:t>nem álla hivatkozott kizáró okok hatálya alatt.</w:t>
      </w: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1579C1" w:rsidRPr="004C2BE6" w:rsidRDefault="001579C1" w:rsidP="00B8692E">
      <w:pPr>
        <w:spacing w:before="0" w:after="0"/>
        <w:jc w:val="left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br w:type="page"/>
      </w:r>
    </w:p>
    <w:p w:rsidR="004A157C" w:rsidRPr="004C2BE6" w:rsidRDefault="006246D8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b/>
          <w:sz w:val="22"/>
          <w:szCs w:val="22"/>
          <w:lang w:eastAsia="hu-HU"/>
        </w:rPr>
        <w:lastRenderedPageBreak/>
        <w:t>számú melléklet</w:t>
      </w:r>
    </w:p>
    <w:p w:rsidR="00C9387E" w:rsidRPr="008E719A" w:rsidRDefault="007F5243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bookmarkStart w:id="71" w:name="_Toc391987211"/>
      <w:bookmarkStart w:id="72" w:name="_Toc392154821"/>
      <w:bookmarkStart w:id="73" w:name="_Toc394390557"/>
      <w:r w:rsidRPr="008E719A">
        <w:rPr>
          <w:rFonts w:ascii="Garamond" w:hAnsi="Garamond"/>
          <w:b/>
          <w:caps/>
        </w:rPr>
        <w:t>Ajánlattételkor csatoltandó dokumentumok</w:t>
      </w:r>
    </w:p>
    <w:p w:rsidR="00C9387E" w:rsidRPr="004C2BE6" w:rsidRDefault="00C9387E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F4714F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Ajánlattevő</w:t>
      </w:r>
      <w:r w:rsidR="00F4714F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nyilatkozat</w:t>
      </w:r>
      <w:r w:rsidR="006E44CD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</w:t>
      </w:r>
    </w:p>
    <w:p w:rsidR="00C9387E" w:rsidRPr="004C2BE6" w:rsidRDefault="00C9387E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4A157C" w:rsidRPr="004C2BE6" w:rsidRDefault="001A66D6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  <w:proofErr w:type="gramStart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az</w:t>
      </w:r>
      <w:proofErr w:type="gramEnd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erőforrások rendelkezésre állásáról </w:t>
      </w:r>
      <w:r w:rsidR="004A157C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a Kbt. </w:t>
      </w:r>
      <w:r w:rsidR="00F4714F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65</w:t>
      </w:r>
      <w:r w:rsidR="004A157C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. § (</w:t>
      </w:r>
      <w:r w:rsidR="006F2E0F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7</w:t>
      </w:r>
      <w:r w:rsidR="004A157C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) bekezdése tekintetében</w:t>
      </w:r>
      <w:bookmarkEnd w:id="71"/>
      <w:bookmarkEnd w:id="72"/>
      <w:bookmarkEnd w:id="73"/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C9387E" w:rsidRPr="004C2BE6" w:rsidRDefault="00C9387E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C9387E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 xml:space="preserve">&lt;képviselő / meghatalmazott neve&gt; </w:t>
      </w:r>
      <w:proofErr w:type="gramStart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a(</w:t>
      </w:r>
      <w:proofErr w:type="gramEnd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ajánlattevő képviseletében a MÁV Magyar Államvasutak </w:t>
      </w:r>
      <w:proofErr w:type="spellStart"/>
      <w:r w:rsidRPr="004C2BE6">
        <w:rPr>
          <w:rFonts w:ascii="Garamond" w:eastAsia="Calibri" w:hAnsi="Garamond"/>
          <w:sz w:val="22"/>
          <w:szCs w:val="22"/>
          <w:lang w:eastAsia="hu-HU"/>
        </w:rPr>
        <w:t>Zrt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. mint ajánlatkérő által 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386A82"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”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tárgyban indított nemzeti nyílt eljárásban ezúton nyilatkozom, hogy az előírt alkalmassági feltételeknek</w:t>
      </w:r>
      <w:r w:rsidR="00C9387E" w:rsidRPr="004C2BE6">
        <w:rPr>
          <w:rStyle w:val="Lbjegyzet-hivatkozs"/>
          <w:rFonts w:ascii="Garamond" w:eastAsia="Calibri" w:hAnsi="Garamond"/>
          <w:lang w:eastAsia="hu-HU"/>
        </w:rPr>
        <w:footnoteReference w:id="12"/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</w:t>
      </w:r>
    </w:p>
    <w:p w:rsidR="00C9387E" w:rsidRPr="004C2BE6" w:rsidRDefault="00C9387E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C9387E" w:rsidRPr="004C2BE6" w:rsidRDefault="004A157C" w:rsidP="00C9387E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>önállóan</w:t>
      </w:r>
      <w:proofErr w:type="gram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kívánok megfelelni</w:t>
      </w:r>
    </w:p>
    <w:p w:rsidR="00C9387E" w:rsidRPr="004C2BE6" w:rsidRDefault="00C9387E" w:rsidP="00C9387E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</w:p>
    <w:p w:rsidR="00C9387E" w:rsidRPr="004C2BE6" w:rsidRDefault="00C9387E" w:rsidP="00C9387E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VAGY</w:t>
      </w:r>
    </w:p>
    <w:p w:rsidR="00C9387E" w:rsidRPr="004C2BE6" w:rsidRDefault="00C9387E" w:rsidP="00C9387E">
      <w:pPr>
        <w:spacing w:before="0" w:after="0"/>
        <w:jc w:val="center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C9387E">
      <w:pPr>
        <w:spacing w:before="0" w:after="0"/>
        <w:jc w:val="center"/>
        <w:rPr>
          <w:rFonts w:ascii="Garamond" w:eastAsia="Calibri" w:hAnsi="Garamond"/>
          <w:sz w:val="22"/>
          <w:szCs w:val="22"/>
          <w:u w:val="single"/>
          <w:lang w:eastAsia="hu-HU"/>
        </w:rPr>
      </w:pP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>más</w:t>
      </w:r>
      <w:proofErr w:type="gram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szervezet (vagy személy) kapacitására támaszkodva kívánok megfelelni az alábbiak szerint:</w:t>
      </w: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4A157C" w:rsidRPr="004C2BE6" w:rsidTr="001A66D6">
        <w:trPr>
          <w:tblCellSpacing w:w="20" w:type="dxa"/>
        </w:trPr>
        <w:tc>
          <w:tcPr>
            <w:tcW w:w="4605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4A157C" w:rsidRPr="004C2BE6" w:rsidRDefault="004A157C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Alkalmassági előírás megnevezése:</w:t>
            </w:r>
          </w:p>
          <w:p w:rsidR="004A157C" w:rsidRPr="004C2BE6" w:rsidRDefault="004A157C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(az </w:t>
            </w:r>
            <w:r w:rsidR="00F4714F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Ajánlati</w:t>
            </w:r>
            <w:r w:rsidR="00BF76AE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 Felhívás </w:t>
            </w: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vonatkozó pontjával)</w:t>
            </w:r>
          </w:p>
        </w:tc>
        <w:tc>
          <w:tcPr>
            <w:tcW w:w="4605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4A157C" w:rsidRPr="004C2BE6" w:rsidRDefault="004A157C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Kapacitást rendelkezésre bocsátó szervezet (személy) megnevezése:</w:t>
            </w:r>
          </w:p>
        </w:tc>
      </w:tr>
      <w:tr w:rsidR="004A157C" w:rsidRPr="004C2BE6" w:rsidTr="001A66D6">
        <w:trPr>
          <w:tblCellSpacing w:w="20" w:type="dxa"/>
        </w:trPr>
        <w:tc>
          <w:tcPr>
            <w:tcW w:w="4605" w:type="dxa"/>
            <w:shd w:val="clear" w:color="auto" w:fill="auto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4A157C" w:rsidRPr="004C2BE6" w:rsidTr="001A66D6">
        <w:trPr>
          <w:tblCellSpacing w:w="20" w:type="dxa"/>
        </w:trPr>
        <w:tc>
          <w:tcPr>
            <w:tcW w:w="4605" w:type="dxa"/>
            <w:shd w:val="clear" w:color="auto" w:fill="auto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4A157C" w:rsidRPr="004C2BE6" w:rsidTr="001A66D6">
        <w:trPr>
          <w:tblCellSpacing w:w="20" w:type="dxa"/>
        </w:trPr>
        <w:tc>
          <w:tcPr>
            <w:tcW w:w="4605" w:type="dxa"/>
            <w:shd w:val="clear" w:color="auto" w:fill="auto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1A66D6" w:rsidRPr="004C2BE6" w:rsidTr="001A66D6">
        <w:trPr>
          <w:tblCellSpacing w:w="20" w:type="dxa"/>
        </w:trPr>
        <w:tc>
          <w:tcPr>
            <w:tcW w:w="4605" w:type="dxa"/>
            <w:shd w:val="clear" w:color="auto" w:fill="auto"/>
          </w:tcPr>
          <w:p w:rsidR="001A66D6" w:rsidRPr="004C2BE6" w:rsidRDefault="001A66D6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1A66D6" w:rsidRPr="004C2BE6" w:rsidRDefault="001A66D6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</w:tbl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4A157C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</w:t>
      </w:r>
      <w:r w:rsidR="005D5078" w:rsidRPr="004C2BE6">
        <w:rPr>
          <w:rFonts w:ascii="Garamond" w:hAnsi="Garamond"/>
          <w:sz w:val="22"/>
          <w:szCs w:val="22"/>
          <w:lang w:eastAsia="ar-SA"/>
        </w:rPr>
        <w:t>hatalmazott</w:t>
      </w:r>
      <w:proofErr w:type="gramEnd"/>
      <w:r w:rsidR="005D5078"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5D5078" w:rsidRPr="004C2BE6" w:rsidRDefault="004A157C" w:rsidP="00B8692E">
      <w:pPr>
        <w:spacing w:before="0" w:after="0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br w:type="page"/>
      </w:r>
    </w:p>
    <w:p w:rsidR="004A157C" w:rsidRPr="004C2BE6" w:rsidRDefault="006246D8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b/>
          <w:sz w:val="22"/>
          <w:szCs w:val="22"/>
          <w:lang w:eastAsia="hu-HU"/>
        </w:rPr>
        <w:lastRenderedPageBreak/>
        <w:t>számú melléklet</w:t>
      </w:r>
    </w:p>
    <w:p w:rsidR="00C9387E" w:rsidRPr="004C2BE6" w:rsidRDefault="00C9387E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bookmarkStart w:id="74" w:name="_Toc391987215"/>
      <w:bookmarkStart w:id="75" w:name="_Toc392154825"/>
      <w:bookmarkStart w:id="76" w:name="_Toc394390561"/>
    </w:p>
    <w:p w:rsidR="00C9387E" w:rsidRPr="004C2BE6" w:rsidRDefault="00C9387E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26746E" w:rsidRPr="004C2BE6" w:rsidRDefault="0026746E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nyilatkozat</w:t>
      </w:r>
    </w:p>
    <w:p w:rsidR="0026746E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 kapacitásait rendelkezésre bocsátó szervezet</w:t>
      </w:r>
      <w:r w:rsidR="0026746E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részéről</w:t>
      </w: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</w:t>
      </w:r>
    </w:p>
    <w:p w:rsidR="00C9387E" w:rsidRPr="004C2BE6" w:rsidRDefault="00C9387E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</w:p>
    <w:p w:rsidR="004A157C" w:rsidRPr="004C2BE6" w:rsidRDefault="0026746E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  <w:proofErr w:type="gramStart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a</w:t>
      </w:r>
      <w:proofErr w:type="gramEnd"/>
      <w:r w:rsidR="004A157C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Kbt. </w:t>
      </w: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65</w:t>
      </w:r>
      <w:r w:rsidR="004A157C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. § (</w:t>
      </w: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8</w:t>
      </w:r>
      <w:r w:rsidR="004A157C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) bekezdés</w:t>
      </w:r>
      <w:bookmarkEnd w:id="74"/>
      <w:bookmarkEnd w:id="75"/>
      <w:bookmarkEnd w:id="76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re tekintettel</w:t>
      </w:r>
      <w:r w:rsidR="004A157C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</w:t>
      </w: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&lt;képviselő / meghatalmazott neve&gt; a(z)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kapacitást rendelkezésre bocsátó szervezet (személy) képviseletében a MÁV Magyar Államvasutak </w:t>
      </w:r>
      <w:proofErr w:type="spellStart"/>
      <w:r w:rsidRPr="004C2BE6">
        <w:rPr>
          <w:rFonts w:ascii="Garamond" w:eastAsia="Calibri" w:hAnsi="Garamond"/>
          <w:sz w:val="22"/>
          <w:szCs w:val="22"/>
          <w:lang w:eastAsia="hu-HU"/>
        </w:rPr>
        <w:t>Zrt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. mint ajánlatkérő által 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386A82"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”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tárgyban indított nemzeti nyílt eljárásban ezúton nyilatkozom, hogy a(z)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esetére a(z)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&lt;cégnév&gt;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kapacitást rendelkezésre bocsátó szervezet (személy) a Ptk. 6:419.</w:t>
      </w:r>
      <w:proofErr w:type="gram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§</w:t>
      </w:r>
      <w:proofErr w:type="spellStart"/>
      <w:r w:rsidRPr="004C2BE6">
        <w:rPr>
          <w:rFonts w:ascii="Garamond" w:eastAsia="Calibri" w:hAnsi="Garamond"/>
          <w:sz w:val="22"/>
          <w:szCs w:val="22"/>
          <w:lang w:eastAsia="hu-HU"/>
        </w:rPr>
        <w:t>-ában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foglaltak szerinti kezességet vállal a MÁV Magyar Államvasutak </w:t>
      </w:r>
      <w:proofErr w:type="spellStart"/>
      <w:r w:rsidRPr="004C2BE6">
        <w:rPr>
          <w:rFonts w:ascii="Garamond" w:eastAsia="Calibri" w:hAnsi="Garamond"/>
          <w:sz w:val="22"/>
          <w:szCs w:val="22"/>
          <w:lang w:eastAsia="hu-HU"/>
        </w:rPr>
        <w:t>Zrt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>. mint ajánlatkérő mindazon kárának megtérítésére, amely az ajánlatkérőt az ajánlattevő teljesítésének elmaradásával vagy hibás teljesítésével összefüggésben érte.</w:t>
      </w:r>
    </w:p>
    <w:p w:rsidR="00563CDB" w:rsidRPr="004C2BE6" w:rsidRDefault="00563CDB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58619D" w:rsidRPr="004C2BE6" w:rsidRDefault="0058619D" w:rsidP="0058619D">
      <w:pPr>
        <w:spacing w:after="0"/>
        <w:rPr>
          <w:rFonts w:ascii="Garamond" w:hAnsi="Garamond"/>
          <w:sz w:val="22"/>
          <w:szCs w:val="22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2F5D0C" w:rsidRPr="004C2BE6" w:rsidRDefault="002C5AC4" w:rsidP="00D500DB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781F50" w:rsidRPr="004C2BE6" w:rsidRDefault="004A157C" w:rsidP="002F5D0C">
      <w:pPr>
        <w:spacing w:before="0" w:after="0"/>
        <w:jc w:val="right"/>
        <w:rPr>
          <w:rFonts w:ascii="Garamond" w:eastAsia="Calibri" w:hAnsi="Garamond"/>
          <w:sz w:val="22"/>
          <w:szCs w:val="22"/>
          <w:lang w:eastAsia="hu-HU"/>
        </w:rPr>
        <w:sectPr w:rsidR="00781F50" w:rsidRPr="004C2BE6" w:rsidSect="000A2F14">
          <w:footerReference w:type="even" r:id="rId29"/>
          <w:footerReference w:type="default" r:id="rId30"/>
          <w:headerReference w:type="first" r:id="rId31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4C2BE6">
        <w:rPr>
          <w:rFonts w:ascii="Garamond" w:eastAsia="Calibri" w:hAnsi="Garamond"/>
          <w:sz w:val="22"/>
          <w:szCs w:val="22"/>
          <w:lang w:eastAsia="hu-HU"/>
        </w:rPr>
        <w:br w:type="page"/>
      </w:r>
    </w:p>
    <w:p w:rsidR="007F5243" w:rsidRPr="004C2BE6" w:rsidRDefault="007F5243" w:rsidP="00457983">
      <w:pPr>
        <w:keepNext/>
        <w:spacing w:before="0" w:after="0"/>
        <w:jc w:val="right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lastRenderedPageBreak/>
        <w:t>8/</w:t>
      </w: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a) számú melléklet</w:t>
      </w:r>
    </w:p>
    <w:p w:rsidR="007F5243" w:rsidRPr="004C2BE6" w:rsidRDefault="007F5243" w:rsidP="007F5243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887C52" w:rsidRPr="00695BA5" w:rsidRDefault="00887C52" w:rsidP="00887C52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895019">
        <w:rPr>
          <w:rFonts w:ascii="Garamond" w:hAnsi="Garamond"/>
          <w:b/>
          <w:caps/>
        </w:rPr>
        <w:t>Ajánlattételkor csatoltandó dokumentumok</w:t>
      </w:r>
    </w:p>
    <w:p w:rsidR="00887C52" w:rsidRPr="004C2BE6" w:rsidRDefault="00887C52" w:rsidP="007F5243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7F5243" w:rsidRPr="004C2BE6" w:rsidRDefault="007F5243" w:rsidP="007F5243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nyilatkozat</w:t>
      </w:r>
    </w:p>
    <w:p w:rsidR="007F5243" w:rsidRPr="004C2BE6" w:rsidRDefault="007F5243" w:rsidP="00457983">
      <w:pPr>
        <w:spacing w:before="0" w:after="0"/>
        <w:jc w:val="right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 kapacitásait rendelkezésre bocsátó szervezet részéről</w:t>
      </w:r>
    </w:p>
    <w:p w:rsidR="00457983" w:rsidRPr="004C2BE6" w:rsidRDefault="00457983" w:rsidP="00457983">
      <w:pPr>
        <w:spacing w:before="0" w:after="0"/>
        <w:jc w:val="right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457983" w:rsidRPr="004C2BE6" w:rsidRDefault="00EF3619" w:rsidP="00887C52">
      <w:pPr>
        <w:spacing w:before="0" w:after="0"/>
        <w:jc w:val="center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65. § (7</w:t>
      </w:r>
      <w:r w:rsidR="00457983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) bekezdése tekintettel</w:t>
      </w:r>
    </w:p>
    <w:p w:rsidR="00457983" w:rsidRPr="004C2BE6" w:rsidRDefault="00457983" w:rsidP="00887C52">
      <w:pPr>
        <w:spacing w:before="0" w:after="0"/>
        <w:jc w:val="center"/>
        <w:rPr>
          <w:rFonts w:ascii="Garamond" w:eastAsia="Calibri" w:hAnsi="Garamond"/>
          <w:b/>
          <w:sz w:val="22"/>
          <w:szCs w:val="22"/>
          <w:lang w:eastAsia="hu-HU"/>
        </w:rPr>
      </w:pPr>
    </w:p>
    <w:p w:rsidR="00457983" w:rsidRPr="004C2BE6" w:rsidRDefault="00457983" w:rsidP="00887C52">
      <w:pPr>
        <w:spacing w:before="0" w:after="0"/>
        <w:jc w:val="center"/>
        <w:rPr>
          <w:rFonts w:ascii="Garamond" w:eastAsia="Calibri" w:hAnsi="Garamond"/>
          <w:b/>
          <w:sz w:val="22"/>
          <w:szCs w:val="22"/>
          <w:lang w:eastAsia="hu-HU"/>
        </w:rPr>
      </w:pPr>
    </w:p>
    <w:p w:rsidR="00457983" w:rsidRPr="004C2BE6" w:rsidRDefault="00457983" w:rsidP="00887C52">
      <w:pPr>
        <w:spacing w:before="0" w:after="0"/>
        <w:jc w:val="center"/>
        <w:rPr>
          <w:rFonts w:ascii="Garamond" w:eastAsia="Calibri" w:hAnsi="Garamond"/>
          <w:b/>
          <w:sz w:val="22"/>
          <w:szCs w:val="22"/>
          <w:lang w:eastAsia="hu-HU"/>
        </w:rPr>
      </w:pPr>
    </w:p>
    <w:p w:rsidR="00457983" w:rsidRPr="004C2BE6" w:rsidRDefault="00457983" w:rsidP="00457983">
      <w:pPr>
        <w:widowControl w:val="0"/>
        <w:spacing w:after="0"/>
        <w:rPr>
          <w:rFonts w:ascii="Garamond" w:hAnsi="Garamond"/>
          <w:sz w:val="22"/>
          <w:szCs w:val="22"/>
          <w:highlight w:val="yellow"/>
        </w:rPr>
      </w:pP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&lt;képviselő / meghatalmazott neve&gt; a(z)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kapacitást rendelkezésre bocsátó szervezet (személy) képviseletében a MÁV Magyar Államvasutak </w:t>
      </w:r>
      <w:proofErr w:type="spellStart"/>
      <w:r w:rsidRPr="004C2BE6">
        <w:rPr>
          <w:rFonts w:ascii="Garamond" w:eastAsia="Calibri" w:hAnsi="Garamond"/>
          <w:sz w:val="22"/>
          <w:szCs w:val="22"/>
          <w:lang w:eastAsia="hu-HU"/>
        </w:rPr>
        <w:t>Zrt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. mint ajánlatkérő által 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„Püspökladány, Rákóczi utca vízvezeték felújítása”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tárgyban indított nemzeti nyílt eljárásban ezúton nyilatkozom, hogy velünk szemben nem állnak fenn a </w:t>
      </w:r>
      <w:r w:rsidRPr="004C2BE6">
        <w:rPr>
          <w:rFonts w:ascii="Garamond" w:hAnsi="Garamond"/>
          <w:sz w:val="22"/>
          <w:szCs w:val="22"/>
        </w:rPr>
        <w:t>Kbt. 62. § (1) bekezdés g)</w:t>
      </w:r>
      <w:proofErr w:type="spellStart"/>
      <w:r w:rsidRPr="004C2BE6">
        <w:rPr>
          <w:rFonts w:ascii="Garamond" w:hAnsi="Garamond"/>
          <w:sz w:val="22"/>
          <w:szCs w:val="22"/>
        </w:rPr>
        <w:t>-k</w:t>
      </w:r>
      <w:proofErr w:type="spellEnd"/>
      <w:r w:rsidRPr="004C2BE6">
        <w:rPr>
          <w:rFonts w:ascii="Garamond" w:hAnsi="Garamond"/>
          <w:sz w:val="22"/>
          <w:szCs w:val="22"/>
        </w:rPr>
        <w:t>) és az m) pontja szerinti kizáró okok, valamint megfelelünk az Ajánlati Felhívásban írt azon alkalmassági követelményeknek, amelyek vonatkozásában ránk kíván támaszkodni az Ajánlattevő.</w:t>
      </w:r>
      <w:proofErr w:type="gramEnd"/>
    </w:p>
    <w:p w:rsidR="00457983" w:rsidRPr="004C2BE6" w:rsidRDefault="00457983" w:rsidP="00457983">
      <w:pPr>
        <w:spacing w:before="0" w:after="0"/>
        <w:rPr>
          <w:rFonts w:ascii="Garamond" w:hAnsi="Garamond"/>
          <w:sz w:val="22"/>
          <w:szCs w:val="22"/>
        </w:rPr>
      </w:pPr>
    </w:p>
    <w:p w:rsidR="00457983" w:rsidRPr="004C2BE6" w:rsidRDefault="00457983" w:rsidP="00457983">
      <w:p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Kijelentem, hogy az alkalmassági feltételeknek való megfelelés érdekében a felajánlott, a szerződés teljesítéséhez szükséges erőforrásaink a szerződés teljesítésének időtartama alatt rendelkezésre fognak állni.</w:t>
      </w:r>
    </w:p>
    <w:p w:rsidR="00457983" w:rsidRPr="004C2BE6" w:rsidRDefault="00457983" w:rsidP="00457983">
      <w:pPr>
        <w:spacing w:before="0" w:after="0"/>
        <w:rPr>
          <w:rFonts w:ascii="Garamond" w:hAnsi="Garamond"/>
          <w:sz w:val="22"/>
          <w:szCs w:val="22"/>
        </w:rPr>
      </w:pPr>
    </w:p>
    <w:p w:rsidR="00457983" w:rsidRPr="004C2BE6" w:rsidRDefault="00457983" w:rsidP="00457983">
      <w:pPr>
        <w:spacing w:before="0" w:after="0"/>
        <w:rPr>
          <w:rFonts w:ascii="Garamond" w:hAnsi="Garamond"/>
          <w:sz w:val="22"/>
          <w:szCs w:val="22"/>
        </w:rPr>
      </w:pPr>
    </w:p>
    <w:p w:rsidR="00457983" w:rsidRPr="004C2BE6" w:rsidRDefault="00457983" w:rsidP="00457983">
      <w:pPr>
        <w:spacing w:before="0" w:after="0"/>
        <w:rPr>
          <w:rFonts w:ascii="Garamond" w:hAnsi="Garamond"/>
          <w:sz w:val="22"/>
          <w:szCs w:val="22"/>
        </w:rPr>
      </w:pPr>
    </w:p>
    <w:p w:rsidR="00457983" w:rsidRPr="004C2BE6" w:rsidRDefault="00457983" w:rsidP="00457983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457983" w:rsidRPr="004C2BE6" w:rsidRDefault="00457983" w:rsidP="00457983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457983" w:rsidRPr="004C2BE6" w:rsidRDefault="00457983" w:rsidP="00457983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457983" w:rsidRPr="004C2BE6" w:rsidRDefault="00457983" w:rsidP="00457983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457983" w:rsidRPr="004C2BE6" w:rsidRDefault="00457983" w:rsidP="00457983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457983" w:rsidRPr="004C2BE6" w:rsidRDefault="00457983" w:rsidP="00457983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___________________________________</w:t>
      </w:r>
    </w:p>
    <w:p w:rsidR="00457983" w:rsidRPr="004C2BE6" w:rsidRDefault="00457983" w:rsidP="00457983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457983" w:rsidRPr="004C2BE6" w:rsidRDefault="00457983" w:rsidP="00457983">
      <w:pPr>
        <w:spacing w:before="0" w:after="0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457983" w:rsidRPr="004C2BE6" w:rsidRDefault="00457983" w:rsidP="00457983">
      <w:pPr>
        <w:spacing w:before="0" w:after="0"/>
        <w:rPr>
          <w:rFonts w:ascii="Garamond" w:eastAsia="Calibri" w:hAnsi="Garamond"/>
          <w:b/>
          <w:sz w:val="22"/>
          <w:szCs w:val="22"/>
          <w:lang w:eastAsia="hu-HU"/>
        </w:rPr>
      </w:pPr>
    </w:p>
    <w:p w:rsidR="00457983" w:rsidRPr="004C2BE6" w:rsidRDefault="00457983" w:rsidP="00457983">
      <w:pPr>
        <w:spacing w:before="0" w:after="0"/>
        <w:rPr>
          <w:rFonts w:ascii="Garamond" w:eastAsia="Calibri" w:hAnsi="Garamond"/>
          <w:b/>
          <w:sz w:val="22"/>
          <w:szCs w:val="22"/>
          <w:lang w:eastAsia="hu-HU"/>
        </w:rPr>
      </w:pPr>
    </w:p>
    <w:p w:rsidR="00457983" w:rsidRPr="00895019" w:rsidRDefault="00457983" w:rsidP="00457983">
      <w:pPr>
        <w:spacing w:before="0" w:after="0"/>
        <w:rPr>
          <w:rFonts w:ascii="Garamond" w:eastAsia="Calibri" w:hAnsi="Garamond"/>
          <w:b/>
          <w:sz w:val="22"/>
          <w:szCs w:val="22"/>
          <w:lang w:eastAsia="hu-HU"/>
        </w:rPr>
        <w:sectPr w:rsidR="00457983" w:rsidRPr="00895019" w:rsidSect="00457983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4A157C" w:rsidRPr="004C2BE6" w:rsidRDefault="006246D8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b/>
          <w:sz w:val="22"/>
          <w:szCs w:val="22"/>
          <w:lang w:eastAsia="hu-HU"/>
        </w:rPr>
        <w:lastRenderedPageBreak/>
        <w:t>számú melléklet</w:t>
      </w:r>
    </w:p>
    <w:p w:rsidR="0026746E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bookmarkStart w:id="77" w:name="_Toc391987216"/>
      <w:bookmarkStart w:id="78" w:name="_Toc392154826"/>
      <w:bookmarkStart w:id="79" w:name="_Toc394390562"/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Nyilatkozat </w:t>
      </w:r>
    </w:p>
    <w:p w:rsidR="0026746E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 teljesítésbe bevonni kívánt szakembere</w:t>
      </w:r>
      <w:r w:rsidR="00F836C7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k (szervezetek) bemutatása </w:t>
      </w:r>
    </w:p>
    <w:p w:rsidR="004A157C" w:rsidRPr="004C2BE6" w:rsidRDefault="00F836C7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 321/2015. (X. 30</w:t>
      </w:r>
      <w:r w:rsidR="004A157C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.) Korm. rendelet </w:t>
      </w:r>
      <w:r w:rsidR="00CA5986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21. § (2) bekezdés b</w:t>
      </w:r>
      <w:r w:rsidR="004A157C"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) pontja szerinti alkalmassági előírás vonatkozásában</w:t>
      </w:r>
      <w:bookmarkEnd w:id="77"/>
      <w:bookmarkEnd w:id="78"/>
      <w:bookmarkEnd w:id="79"/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u w:val="single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 xml:space="preserve">&lt;képviselő / meghatalmazott neve&gt; </w:t>
      </w:r>
      <w:proofErr w:type="gramStart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a(</w:t>
      </w:r>
      <w:proofErr w:type="gramEnd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ajánlattevő képviseletében a MÁV Magyar Államvasutak </w:t>
      </w:r>
      <w:proofErr w:type="spellStart"/>
      <w:r w:rsidRPr="004C2BE6">
        <w:rPr>
          <w:rFonts w:ascii="Garamond" w:eastAsia="Calibri" w:hAnsi="Garamond"/>
          <w:sz w:val="22"/>
          <w:szCs w:val="22"/>
          <w:lang w:eastAsia="hu-HU"/>
        </w:rPr>
        <w:t>Zrt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. mint ajánlatkérő által 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386A82"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”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tárgyban indított nemzeti nyílt eljárásban ezúton nyilatkozom, hogy az </w:t>
      </w:r>
      <w:r w:rsidR="00BF76AE" w:rsidRPr="004C2BE6">
        <w:rPr>
          <w:rFonts w:ascii="Garamond" w:hAnsi="Garamond"/>
          <w:sz w:val="22"/>
          <w:szCs w:val="22"/>
        </w:rPr>
        <w:t xml:space="preserve">Ajánlattételi </w:t>
      </w:r>
      <w:r w:rsidR="00BF76AE" w:rsidRPr="004C2BE6">
        <w:rPr>
          <w:rFonts w:ascii="Garamond" w:eastAsia="Calibri" w:hAnsi="Garamond"/>
          <w:sz w:val="22"/>
          <w:szCs w:val="22"/>
          <w:lang w:eastAsia="hu-HU"/>
        </w:rPr>
        <w:t xml:space="preserve">Felhívásban </w:t>
      </w:r>
      <w:r w:rsidRPr="004C2BE6">
        <w:rPr>
          <w:rFonts w:ascii="Garamond" w:eastAsia="Calibri" w:hAnsi="Garamond"/>
          <w:sz w:val="22"/>
          <w:szCs w:val="22"/>
          <w:lang w:eastAsia="hu-HU"/>
        </w:rPr>
        <w:t>előírt</w:t>
      </w:r>
      <w:r w:rsidR="00E22DE9" w:rsidRPr="004C2BE6">
        <w:rPr>
          <w:rFonts w:ascii="Garamond" w:eastAsia="Calibri" w:hAnsi="Garamond"/>
          <w:sz w:val="22"/>
          <w:szCs w:val="22"/>
          <w:lang w:eastAsia="hu-HU"/>
        </w:rPr>
        <w:t xml:space="preserve"> alkalmassági követelmények vonatkozásában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a</w:t>
      </w:r>
      <w:r w:rsidR="00E22DE9" w:rsidRPr="004C2BE6">
        <w:rPr>
          <w:rFonts w:ascii="Garamond" w:eastAsia="Calibri" w:hAnsi="Garamond"/>
          <w:sz w:val="22"/>
          <w:szCs w:val="22"/>
          <w:lang w:eastAsia="hu-HU"/>
        </w:rPr>
        <w:t xml:space="preserve"> szerződés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teljesítés</w:t>
      </w:r>
      <w:r w:rsidR="00E22DE9" w:rsidRPr="004C2BE6">
        <w:rPr>
          <w:rFonts w:ascii="Garamond" w:eastAsia="Calibri" w:hAnsi="Garamond"/>
          <w:sz w:val="22"/>
          <w:szCs w:val="22"/>
          <w:lang w:eastAsia="hu-HU"/>
        </w:rPr>
        <w:t>é</w:t>
      </w:r>
      <w:r w:rsidRPr="004C2BE6">
        <w:rPr>
          <w:rFonts w:ascii="Garamond" w:eastAsia="Calibri" w:hAnsi="Garamond"/>
          <w:sz w:val="22"/>
          <w:szCs w:val="22"/>
          <w:lang w:eastAsia="hu-HU"/>
        </w:rPr>
        <w:t>be az alábbi szakembereket kívánom bevonni:</w:t>
      </w: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tbl>
      <w:tblPr>
        <w:tblW w:w="0" w:type="auto"/>
        <w:jc w:val="center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21"/>
        <w:gridCol w:w="2466"/>
        <w:gridCol w:w="1658"/>
        <w:gridCol w:w="3178"/>
        <w:gridCol w:w="2268"/>
      </w:tblGrid>
      <w:tr w:rsidR="00660108" w:rsidRPr="004C2BE6" w:rsidTr="00660108">
        <w:trPr>
          <w:trHeight w:val="1380"/>
          <w:tblCellSpacing w:w="20" w:type="dxa"/>
          <w:jc w:val="center"/>
        </w:trPr>
        <w:tc>
          <w:tcPr>
            <w:tcW w:w="1961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60108" w:rsidRPr="004C2BE6" w:rsidRDefault="00660108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Név:</w:t>
            </w:r>
          </w:p>
        </w:tc>
        <w:tc>
          <w:tcPr>
            <w:tcW w:w="2426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60108" w:rsidRPr="004C2BE6" w:rsidRDefault="00660108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Végzettség/Képzettség</w:t>
            </w:r>
          </w:p>
        </w:tc>
        <w:tc>
          <w:tcPr>
            <w:tcW w:w="1618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60108" w:rsidRPr="004C2BE6" w:rsidRDefault="00660108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Szakmai gyakorlat ideje:</w:t>
            </w:r>
          </w:p>
        </w:tc>
        <w:tc>
          <w:tcPr>
            <w:tcW w:w="3138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60108" w:rsidRPr="004C2BE6" w:rsidRDefault="00660108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Alkalmassági feltétel pontos megjelölése, hogy milyen szakemberként kívánja bevonni az adott szakembert a szerződés teljesítésébe [pl. M.2/a) vagy M.2/b)]</w:t>
            </w:r>
          </w:p>
        </w:tc>
        <w:tc>
          <w:tcPr>
            <w:tcW w:w="2208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60108" w:rsidRPr="004C2BE6" w:rsidRDefault="00660108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Munkáltató megnevezése:</w:t>
            </w:r>
          </w:p>
        </w:tc>
      </w:tr>
      <w:tr w:rsidR="00660108" w:rsidRPr="004C2BE6" w:rsidTr="00660108">
        <w:trPr>
          <w:trHeight w:val="375"/>
          <w:tblCellSpacing w:w="20" w:type="dxa"/>
          <w:jc w:val="center"/>
        </w:trPr>
        <w:tc>
          <w:tcPr>
            <w:tcW w:w="1961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2426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618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3138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2208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660108" w:rsidRPr="004C2BE6" w:rsidTr="00660108">
        <w:trPr>
          <w:trHeight w:val="375"/>
          <w:tblCellSpacing w:w="20" w:type="dxa"/>
          <w:jc w:val="center"/>
        </w:trPr>
        <w:tc>
          <w:tcPr>
            <w:tcW w:w="1961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2426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618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3138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2208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660108" w:rsidRPr="004C2BE6" w:rsidTr="00660108">
        <w:trPr>
          <w:trHeight w:val="375"/>
          <w:tblCellSpacing w:w="20" w:type="dxa"/>
          <w:jc w:val="center"/>
        </w:trPr>
        <w:tc>
          <w:tcPr>
            <w:tcW w:w="1961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2426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618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3138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2208" w:type="dxa"/>
            <w:shd w:val="clear" w:color="auto" w:fill="auto"/>
          </w:tcPr>
          <w:p w:rsidR="00660108" w:rsidRPr="004C2BE6" w:rsidRDefault="00660108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</w:tbl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E22DE9">
      <w:pPr>
        <w:widowControl w:val="0"/>
        <w:spacing w:after="0"/>
        <w:rPr>
          <w:rFonts w:ascii="Garamond" w:eastAsia="Calibri" w:hAnsi="Garamond"/>
          <w:sz w:val="22"/>
          <w:szCs w:val="22"/>
          <w:lang w:eastAsia="hu-HU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781F50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  <w:sectPr w:rsidR="00781F50" w:rsidRPr="004C2BE6" w:rsidSect="000A2F14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4A157C" w:rsidRPr="004C2BE6" w:rsidRDefault="006246D8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b/>
          <w:sz w:val="22"/>
          <w:szCs w:val="22"/>
          <w:lang w:eastAsia="hu-HU"/>
        </w:rPr>
        <w:lastRenderedPageBreak/>
        <w:t>számú melléklet</w:t>
      </w:r>
    </w:p>
    <w:p w:rsidR="00640F44" w:rsidRPr="004C2BE6" w:rsidRDefault="00640F44" w:rsidP="00B8692E">
      <w:pPr>
        <w:spacing w:before="0" w:after="0"/>
        <w:jc w:val="center"/>
        <w:rPr>
          <w:rFonts w:ascii="Garamond" w:eastAsia="Calibri" w:hAnsi="Garamond"/>
          <w:i/>
          <w:lang w:eastAsia="hu-HU"/>
        </w:rPr>
      </w:pPr>
    </w:p>
    <w:p w:rsidR="006F2E0F" w:rsidRPr="004C2BE6" w:rsidRDefault="006F2E0F" w:rsidP="00B8692E">
      <w:pPr>
        <w:spacing w:before="0" w:after="0"/>
        <w:ind w:right="431"/>
        <w:jc w:val="center"/>
        <w:rPr>
          <w:rFonts w:ascii="Garamond" w:hAnsi="Garamond" w:cs="Times New Roman"/>
          <w:b/>
          <w:caps/>
          <w:sz w:val="22"/>
          <w:szCs w:val="22"/>
        </w:rPr>
      </w:pPr>
      <w:r w:rsidRPr="004C2BE6">
        <w:rPr>
          <w:rFonts w:ascii="Garamond" w:hAnsi="Garamond" w:cs="Times New Roman"/>
          <w:b/>
          <w:caps/>
          <w:sz w:val="22"/>
          <w:szCs w:val="22"/>
        </w:rPr>
        <w:t>szakmai önéletrajz</w:t>
      </w:r>
    </w:p>
    <w:p w:rsidR="0026746E" w:rsidRPr="004C2BE6" w:rsidRDefault="0026746E" w:rsidP="00B8692E">
      <w:pPr>
        <w:spacing w:before="0" w:after="0"/>
        <w:jc w:val="center"/>
        <w:rPr>
          <w:rFonts w:ascii="Garamond" w:hAnsi="Garamond" w:cs="Times New Roman"/>
          <w:b/>
          <w:sz w:val="22"/>
          <w:szCs w:val="22"/>
        </w:rPr>
      </w:pPr>
      <w:r w:rsidRPr="004C2BE6">
        <w:rPr>
          <w:rFonts w:ascii="Garamond" w:hAnsi="Garamond" w:cs="Times New Roman"/>
          <w:b/>
          <w:sz w:val="22"/>
          <w:szCs w:val="22"/>
        </w:rPr>
        <w:t>MINTA</w:t>
      </w:r>
      <w:r w:rsidR="00661294" w:rsidRPr="004C2BE6">
        <w:rPr>
          <w:rStyle w:val="Lbjegyzet-hivatkozs"/>
          <w:rFonts w:ascii="Garamond" w:hAnsi="Garamond" w:cs="Times New Roman"/>
          <w:b/>
        </w:rPr>
        <w:footnoteReference w:id="13"/>
      </w:r>
    </w:p>
    <w:p w:rsidR="0026746E" w:rsidRPr="004C2BE6" w:rsidRDefault="0026746E" w:rsidP="00B8692E">
      <w:pPr>
        <w:spacing w:before="0" w:after="0"/>
        <w:jc w:val="center"/>
        <w:rPr>
          <w:rFonts w:ascii="Garamond" w:hAnsi="Garamond" w:cs="Times New Roman"/>
          <w:sz w:val="22"/>
          <w:szCs w:val="22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8"/>
        <w:gridCol w:w="6612"/>
      </w:tblGrid>
      <w:tr w:rsidR="0026746E" w:rsidRPr="004C2BE6" w:rsidTr="003051F4">
        <w:trPr>
          <w:tblCellSpacing w:w="20" w:type="dxa"/>
        </w:trPr>
        <w:tc>
          <w:tcPr>
            <w:tcW w:w="8710" w:type="dxa"/>
            <w:gridSpan w:val="2"/>
            <w:shd w:val="clear" w:color="auto" w:fill="D9D9D9"/>
          </w:tcPr>
          <w:p w:rsidR="0026746E" w:rsidRPr="004C2BE6" w:rsidRDefault="0026746E" w:rsidP="00B8692E">
            <w:pPr>
              <w:spacing w:before="0" w:after="0"/>
              <w:jc w:val="center"/>
              <w:outlineLvl w:val="7"/>
              <w:rPr>
                <w:rFonts w:ascii="Garamond" w:hAnsi="Garamond" w:cs="Times New Roman"/>
                <w:b/>
                <w:iCs/>
                <w:caps/>
                <w:noProof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b/>
                <w:iCs/>
                <w:caps/>
                <w:noProof/>
                <w:sz w:val="22"/>
                <w:szCs w:val="22"/>
              </w:rPr>
              <w:t>SZEMÉLYES ADATOK</w:t>
            </w:r>
          </w:p>
        </w:tc>
      </w:tr>
      <w:tr w:rsidR="0026746E" w:rsidRPr="004C2BE6" w:rsidTr="003051F4">
        <w:trPr>
          <w:trHeight w:val="338"/>
          <w:tblCellSpacing w:w="20" w:type="dxa"/>
        </w:trPr>
        <w:tc>
          <w:tcPr>
            <w:tcW w:w="2158" w:type="dxa"/>
          </w:tcPr>
          <w:p w:rsidR="0026746E" w:rsidRPr="004C2BE6" w:rsidRDefault="0026746E" w:rsidP="00B8692E">
            <w:pPr>
              <w:spacing w:before="0" w:after="0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b/>
                <w:bCs/>
                <w:sz w:val="22"/>
                <w:szCs w:val="22"/>
              </w:rPr>
              <w:t>Név:</w:t>
            </w:r>
          </w:p>
        </w:tc>
        <w:tc>
          <w:tcPr>
            <w:tcW w:w="6552" w:type="dxa"/>
          </w:tcPr>
          <w:p w:rsidR="0026746E" w:rsidRPr="004C2BE6" w:rsidRDefault="0026746E" w:rsidP="00B8692E">
            <w:pPr>
              <w:spacing w:before="0" w:after="0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135B7B" w:rsidRPr="004C2BE6" w:rsidTr="003051F4">
        <w:trPr>
          <w:trHeight w:val="338"/>
          <w:tblCellSpacing w:w="20" w:type="dxa"/>
        </w:trPr>
        <w:tc>
          <w:tcPr>
            <w:tcW w:w="2158" w:type="dxa"/>
          </w:tcPr>
          <w:p w:rsidR="00135B7B" w:rsidRPr="004C2BE6" w:rsidRDefault="001A1F70" w:rsidP="00B8692E">
            <w:pPr>
              <w:spacing w:before="0" w:after="0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b/>
                <w:bCs/>
                <w:sz w:val="22"/>
                <w:szCs w:val="22"/>
              </w:rPr>
              <w:t>Születési név:</w:t>
            </w:r>
          </w:p>
        </w:tc>
        <w:tc>
          <w:tcPr>
            <w:tcW w:w="6552" w:type="dxa"/>
          </w:tcPr>
          <w:p w:rsidR="00135B7B" w:rsidRPr="004C2BE6" w:rsidRDefault="00135B7B" w:rsidP="00B8692E">
            <w:pPr>
              <w:spacing w:before="0" w:after="0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26746E" w:rsidRPr="004C2BE6" w:rsidTr="003051F4">
        <w:trPr>
          <w:trHeight w:val="333"/>
          <w:tblCellSpacing w:w="20" w:type="dxa"/>
        </w:trPr>
        <w:tc>
          <w:tcPr>
            <w:tcW w:w="2158" w:type="dxa"/>
          </w:tcPr>
          <w:p w:rsidR="0026746E" w:rsidRPr="004C2BE6" w:rsidRDefault="0026746E" w:rsidP="00B8692E">
            <w:pPr>
              <w:spacing w:before="0" w:after="0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b/>
                <w:bCs/>
                <w:sz w:val="22"/>
                <w:szCs w:val="22"/>
              </w:rPr>
              <w:t>Születési idő:</w:t>
            </w:r>
          </w:p>
        </w:tc>
        <w:tc>
          <w:tcPr>
            <w:tcW w:w="6552" w:type="dxa"/>
          </w:tcPr>
          <w:p w:rsidR="0026746E" w:rsidRPr="004C2BE6" w:rsidRDefault="0026746E" w:rsidP="00B8692E">
            <w:pPr>
              <w:spacing w:before="0" w:after="0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26746E" w:rsidRPr="004C2BE6" w:rsidTr="003051F4">
        <w:trPr>
          <w:trHeight w:val="333"/>
          <w:tblCellSpacing w:w="20" w:type="dxa"/>
        </w:trPr>
        <w:tc>
          <w:tcPr>
            <w:tcW w:w="2158" w:type="dxa"/>
          </w:tcPr>
          <w:p w:rsidR="0026746E" w:rsidRPr="004C2BE6" w:rsidRDefault="0026746E" w:rsidP="00B8692E">
            <w:pPr>
              <w:spacing w:before="0" w:after="0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b/>
                <w:bCs/>
                <w:sz w:val="22"/>
                <w:szCs w:val="22"/>
              </w:rPr>
              <w:t>Jelenlegi munkahely (munkáltató):</w:t>
            </w:r>
          </w:p>
        </w:tc>
        <w:tc>
          <w:tcPr>
            <w:tcW w:w="6552" w:type="dxa"/>
          </w:tcPr>
          <w:p w:rsidR="0026746E" w:rsidRPr="004C2BE6" w:rsidRDefault="0026746E" w:rsidP="00B8692E">
            <w:pPr>
              <w:spacing w:before="0" w:after="0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26746E" w:rsidRPr="004C2BE6" w:rsidTr="003051F4">
        <w:trPr>
          <w:trHeight w:val="333"/>
          <w:tblCellSpacing w:w="20" w:type="dxa"/>
        </w:trPr>
        <w:tc>
          <w:tcPr>
            <w:tcW w:w="2158" w:type="dxa"/>
          </w:tcPr>
          <w:p w:rsidR="0026746E" w:rsidRPr="004C2BE6" w:rsidRDefault="0026746E" w:rsidP="00B8692E">
            <w:pPr>
              <w:spacing w:before="0" w:after="0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b/>
                <w:bCs/>
                <w:sz w:val="22"/>
                <w:szCs w:val="22"/>
              </w:rPr>
              <w:t>Kamarai nyilvántartási szám:</w:t>
            </w:r>
            <w:r w:rsidRPr="004C2BE6">
              <w:rPr>
                <w:rStyle w:val="Lbjegyzet-hivatkozs"/>
                <w:rFonts w:ascii="Garamond" w:hAnsi="Garamond" w:cs="Times New Roman"/>
                <w:b/>
                <w:bCs/>
              </w:rPr>
              <w:footnoteReference w:id="14"/>
            </w:r>
          </w:p>
        </w:tc>
        <w:tc>
          <w:tcPr>
            <w:tcW w:w="6552" w:type="dxa"/>
          </w:tcPr>
          <w:p w:rsidR="0026746E" w:rsidRPr="004C2BE6" w:rsidRDefault="0026746E" w:rsidP="00B8692E">
            <w:pPr>
              <w:spacing w:before="0" w:after="0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:rsidR="0026746E" w:rsidRPr="004C2BE6" w:rsidRDefault="0026746E" w:rsidP="00B8692E">
      <w:pPr>
        <w:spacing w:before="0" w:after="0"/>
        <w:rPr>
          <w:rFonts w:ascii="Garamond" w:hAnsi="Garamond" w:cs="Times New Roman"/>
          <w:sz w:val="22"/>
          <w:szCs w:val="22"/>
        </w:rPr>
      </w:pPr>
    </w:p>
    <w:tbl>
      <w:tblPr>
        <w:tblW w:w="9339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6687"/>
      </w:tblGrid>
      <w:tr w:rsidR="0026746E" w:rsidRPr="004C2BE6" w:rsidTr="00D500DB">
        <w:trPr>
          <w:tblCellSpacing w:w="20" w:type="dxa"/>
        </w:trPr>
        <w:tc>
          <w:tcPr>
            <w:tcW w:w="9259" w:type="dxa"/>
            <w:gridSpan w:val="2"/>
            <w:shd w:val="clear" w:color="auto" w:fill="D9D9D9"/>
          </w:tcPr>
          <w:p w:rsidR="0026746E" w:rsidRPr="004C2BE6" w:rsidRDefault="0026746E" w:rsidP="00B8692E">
            <w:pPr>
              <w:spacing w:before="0" w:after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b/>
                <w:bCs/>
                <w:sz w:val="22"/>
                <w:szCs w:val="22"/>
              </w:rPr>
              <w:t>ISKOLAI VÉGZETTSÉG, EGYÉB TANULMÁNYOK</w:t>
            </w:r>
          </w:p>
          <w:p w:rsidR="0026746E" w:rsidRPr="004C2BE6" w:rsidRDefault="0026746E" w:rsidP="00E91E96">
            <w:pPr>
              <w:spacing w:before="0" w:after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sz w:val="22"/>
                <w:szCs w:val="22"/>
              </w:rPr>
              <w:t>(a minimumfeltételek igazolásához szükséges végzettség)</w:t>
            </w:r>
          </w:p>
        </w:tc>
      </w:tr>
      <w:tr w:rsidR="0026746E" w:rsidRPr="004C2BE6" w:rsidTr="00D500DB">
        <w:trPr>
          <w:trHeight w:val="333"/>
          <w:tblCellSpacing w:w="20" w:type="dxa"/>
        </w:trPr>
        <w:tc>
          <w:tcPr>
            <w:tcW w:w="9259" w:type="dxa"/>
            <w:gridSpan w:val="2"/>
          </w:tcPr>
          <w:p w:rsidR="0026746E" w:rsidRPr="004C2BE6" w:rsidRDefault="0026746E" w:rsidP="00B8692E">
            <w:pPr>
              <w:spacing w:before="0" w:after="0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b/>
                <w:bCs/>
                <w:sz w:val="22"/>
                <w:szCs w:val="22"/>
              </w:rPr>
              <w:t>Intézmény megnevezése / Végzettség</w:t>
            </w:r>
          </w:p>
        </w:tc>
      </w:tr>
      <w:tr w:rsidR="0026746E" w:rsidRPr="004C2BE6" w:rsidTr="00D500DB">
        <w:trPr>
          <w:trHeight w:val="333"/>
          <w:tblCellSpacing w:w="20" w:type="dxa"/>
        </w:trPr>
        <w:tc>
          <w:tcPr>
            <w:tcW w:w="9259" w:type="dxa"/>
            <w:gridSpan w:val="2"/>
          </w:tcPr>
          <w:p w:rsidR="0026746E" w:rsidRPr="004C2BE6" w:rsidRDefault="0026746E" w:rsidP="00B8692E">
            <w:pPr>
              <w:spacing w:before="0" w:after="0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26746E" w:rsidRPr="004C2BE6" w:rsidTr="00D500DB">
        <w:trPr>
          <w:trHeight w:val="333"/>
          <w:tblCellSpacing w:w="20" w:type="dxa"/>
        </w:trPr>
        <w:tc>
          <w:tcPr>
            <w:tcW w:w="9259" w:type="dxa"/>
            <w:gridSpan w:val="2"/>
          </w:tcPr>
          <w:p w:rsidR="0026746E" w:rsidRPr="004C2BE6" w:rsidRDefault="0026746E" w:rsidP="00B8692E">
            <w:pPr>
              <w:spacing w:before="0" w:after="0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58619D" w:rsidRPr="004C2BE6" w:rsidTr="00D500DB">
        <w:trPr>
          <w:trHeight w:val="333"/>
          <w:tblCellSpacing w:w="20" w:type="dxa"/>
        </w:trPr>
        <w:tc>
          <w:tcPr>
            <w:tcW w:w="92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8619D" w:rsidRPr="004C2BE6" w:rsidRDefault="0058619D" w:rsidP="00D500DB">
            <w:pPr>
              <w:spacing w:before="0" w:after="0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b/>
                <w:bCs/>
                <w:sz w:val="22"/>
                <w:szCs w:val="22"/>
              </w:rPr>
              <w:t>ISKOLAI VÉGZETTSÉG, KÉPZETTSÉG, JOGOSULTSÁGOK</w:t>
            </w:r>
          </w:p>
        </w:tc>
      </w:tr>
      <w:tr w:rsidR="0058619D" w:rsidRPr="004C2BE6" w:rsidTr="00D500DB">
        <w:trPr>
          <w:trHeight w:val="333"/>
          <w:tblCellSpacing w:w="20" w:type="dxa"/>
        </w:trPr>
        <w:tc>
          <w:tcPr>
            <w:tcW w:w="2592" w:type="dxa"/>
          </w:tcPr>
          <w:p w:rsidR="0058619D" w:rsidRPr="004C2BE6" w:rsidRDefault="00CB12C8" w:rsidP="0058619D">
            <w:pPr>
              <w:spacing w:before="0" w:after="0"/>
              <w:jc w:val="center"/>
              <w:rPr>
                <w:rFonts w:ascii="Garamond" w:hAnsi="Garamond" w:cs="Times New Roman"/>
                <w:bCs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sz w:val="22"/>
                <w:szCs w:val="22"/>
              </w:rPr>
              <w:t>………-………</w:t>
            </w:r>
          </w:p>
        </w:tc>
        <w:tc>
          <w:tcPr>
            <w:tcW w:w="6627" w:type="dxa"/>
          </w:tcPr>
          <w:p w:rsidR="0058619D" w:rsidRPr="004C2BE6" w:rsidRDefault="00CB12C8" w:rsidP="0058619D">
            <w:pPr>
              <w:spacing w:before="0" w:after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sz w:val="22"/>
                <w:szCs w:val="22"/>
              </w:rPr>
              <w:t>intézmények és képzettség, jogosultság megnevezése</w:t>
            </w:r>
          </w:p>
        </w:tc>
      </w:tr>
    </w:tbl>
    <w:p w:rsidR="0058619D" w:rsidRPr="004C2BE6" w:rsidRDefault="0058619D" w:rsidP="00B8692E">
      <w:pPr>
        <w:spacing w:before="0" w:after="0"/>
        <w:rPr>
          <w:rFonts w:ascii="Garamond" w:hAnsi="Garamond" w:cs="Times New Roman"/>
          <w:sz w:val="22"/>
          <w:szCs w:val="22"/>
        </w:rPr>
      </w:pPr>
    </w:p>
    <w:tbl>
      <w:tblPr>
        <w:tblW w:w="9339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6687"/>
      </w:tblGrid>
      <w:tr w:rsidR="0026746E" w:rsidRPr="004C2BE6" w:rsidTr="00D500DB">
        <w:trPr>
          <w:tblCellSpacing w:w="20" w:type="dxa"/>
        </w:trPr>
        <w:tc>
          <w:tcPr>
            <w:tcW w:w="9259" w:type="dxa"/>
            <w:gridSpan w:val="2"/>
            <w:shd w:val="clear" w:color="auto" w:fill="D9D9D9"/>
          </w:tcPr>
          <w:p w:rsidR="0026746E" w:rsidRPr="004C2BE6" w:rsidRDefault="0026746E" w:rsidP="00B8692E">
            <w:pPr>
              <w:spacing w:before="0" w:after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b/>
                <w:bCs/>
                <w:sz w:val="22"/>
                <w:szCs w:val="22"/>
              </w:rPr>
              <w:t>SZAKMAI GYAKORLAT IGAZOLÁSA</w:t>
            </w:r>
            <w:r w:rsidRPr="004C2BE6">
              <w:rPr>
                <w:rStyle w:val="Lbjegyzet-hivatkozs"/>
                <w:rFonts w:ascii="Garamond" w:hAnsi="Garamond" w:cs="Times New Roman"/>
                <w:b/>
                <w:bCs/>
              </w:rPr>
              <w:footnoteReference w:id="15"/>
            </w:r>
          </w:p>
          <w:p w:rsidR="0026746E" w:rsidRPr="004C2BE6" w:rsidRDefault="0026746E" w:rsidP="00B8692E">
            <w:pPr>
              <w:spacing w:before="0" w:after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sz w:val="22"/>
                <w:szCs w:val="22"/>
              </w:rPr>
              <w:t>(Kezdje a legutolsóval, és úgy haladjon az időben visszafelé!)</w:t>
            </w:r>
          </w:p>
        </w:tc>
      </w:tr>
      <w:tr w:rsidR="0026746E" w:rsidRPr="004C2BE6" w:rsidTr="00D500DB">
        <w:trPr>
          <w:trHeight w:val="333"/>
          <w:tblCellSpacing w:w="20" w:type="dxa"/>
        </w:trPr>
        <w:tc>
          <w:tcPr>
            <w:tcW w:w="2592" w:type="dxa"/>
          </w:tcPr>
          <w:p w:rsidR="0026746E" w:rsidRPr="004C2BE6" w:rsidRDefault="0026746E" w:rsidP="00B8692E">
            <w:pPr>
              <w:spacing w:before="0" w:after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sz w:val="22"/>
                <w:szCs w:val="22"/>
              </w:rPr>
              <w:t>Gyakorlat kezdete (év, hónap, nap), vége (év, hónap, nap)</w:t>
            </w:r>
          </w:p>
        </w:tc>
        <w:tc>
          <w:tcPr>
            <w:tcW w:w="6627" w:type="dxa"/>
          </w:tcPr>
          <w:p w:rsidR="0026746E" w:rsidRPr="004C2BE6" w:rsidRDefault="0026746E" w:rsidP="00B8692E">
            <w:pPr>
              <w:spacing w:before="0" w:after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4C2BE6">
              <w:rPr>
                <w:rFonts w:ascii="Garamond" w:hAnsi="Garamond" w:cs="Times New Roman"/>
                <w:bCs/>
                <w:sz w:val="22"/>
                <w:szCs w:val="22"/>
              </w:rPr>
              <w:t>A közbeszerzés tárgya szerinti releváns gyakorlat rövid bemutatása</w:t>
            </w:r>
            <w:r w:rsidRPr="004C2BE6" w:rsidDel="00675B29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</w:p>
        </w:tc>
      </w:tr>
      <w:tr w:rsidR="0026746E" w:rsidRPr="004C2BE6" w:rsidTr="00D500DB">
        <w:trPr>
          <w:trHeight w:val="333"/>
          <w:tblCellSpacing w:w="20" w:type="dxa"/>
        </w:trPr>
        <w:tc>
          <w:tcPr>
            <w:tcW w:w="2592" w:type="dxa"/>
          </w:tcPr>
          <w:p w:rsidR="0026746E" w:rsidRPr="004C2BE6" w:rsidRDefault="0026746E" w:rsidP="00B8692E">
            <w:pPr>
              <w:spacing w:before="0" w:after="0"/>
              <w:jc w:val="center"/>
              <w:rPr>
                <w:rFonts w:ascii="Garamond" w:hAnsi="Garamond" w:cs="Times New Roman"/>
                <w:bCs/>
                <w:sz w:val="22"/>
                <w:szCs w:val="22"/>
              </w:rPr>
            </w:pPr>
          </w:p>
        </w:tc>
        <w:tc>
          <w:tcPr>
            <w:tcW w:w="6627" w:type="dxa"/>
          </w:tcPr>
          <w:p w:rsidR="0026746E" w:rsidRPr="004C2BE6" w:rsidRDefault="0026746E" w:rsidP="00B8692E">
            <w:pPr>
              <w:spacing w:before="0" w:after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26746E" w:rsidRPr="004C2BE6" w:rsidTr="00D500DB">
        <w:trPr>
          <w:trHeight w:val="333"/>
          <w:tblCellSpacing w:w="20" w:type="dxa"/>
        </w:trPr>
        <w:tc>
          <w:tcPr>
            <w:tcW w:w="2592" w:type="dxa"/>
          </w:tcPr>
          <w:p w:rsidR="0026746E" w:rsidRPr="004C2BE6" w:rsidRDefault="0026746E" w:rsidP="00B8692E">
            <w:pPr>
              <w:spacing w:before="0" w:after="0"/>
              <w:jc w:val="center"/>
              <w:rPr>
                <w:rFonts w:ascii="Garamond" w:hAnsi="Garamond" w:cs="Times New Roman"/>
                <w:bCs/>
                <w:sz w:val="22"/>
                <w:szCs w:val="22"/>
              </w:rPr>
            </w:pPr>
          </w:p>
        </w:tc>
        <w:tc>
          <w:tcPr>
            <w:tcW w:w="6627" w:type="dxa"/>
          </w:tcPr>
          <w:p w:rsidR="0026746E" w:rsidRPr="004C2BE6" w:rsidRDefault="0026746E" w:rsidP="00B8692E">
            <w:pPr>
              <w:spacing w:before="0" w:after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:rsidR="00640F44" w:rsidRPr="004C2BE6" w:rsidRDefault="00640F44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ind w:left="142"/>
        <w:rPr>
          <w:rFonts w:ascii="Garamond" w:hAnsi="Garamond"/>
          <w:b/>
          <w:bCs/>
          <w:iC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…</w:t>
      </w:r>
      <w:proofErr w:type="gramStart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…………………..,</w:t>
      </w:r>
      <w:proofErr w:type="gramEnd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(helység) ……….. (év) ………………. (hónap) ……. (nap)</w:t>
      </w:r>
    </w:p>
    <w:p w:rsidR="004F0FF6" w:rsidRPr="004C2BE6" w:rsidRDefault="004F0FF6" w:rsidP="00B8692E">
      <w:pPr>
        <w:spacing w:before="0" w:after="0"/>
        <w:ind w:left="142"/>
        <w:jc w:val="center"/>
        <w:rPr>
          <w:rFonts w:ascii="Garamond" w:hAnsi="Garamond"/>
          <w:b/>
          <w:bCs/>
          <w:iCs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ind w:left="142"/>
        <w:jc w:val="center"/>
        <w:rPr>
          <w:rFonts w:ascii="Garamond" w:hAnsi="Garamond"/>
          <w:b/>
          <w:bCs/>
          <w:iC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…………………………………</w:t>
      </w:r>
    </w:p>
    <w:p w:rsidR="004A157C" w:rsidRPr="004C2BE6" w:rsidRDefault="004A157C" w:rsidP="00B8692E">
      <w:pPr>
        <w:spacing w:before="0" w:after="0"/>
        <w:ind w:left="142"/>
        <w:jc w:val="center"/>
        <w:rPr>
          <w:rFonts w:ascii="Garamond" w:hAnsi="Garamond"/>
          <w:b/>
          <w:bCs/>
          <w:iCs/>
          <w:sz w:val="22"/>
          <w:szCs w:val="22"/>
          <w:lang w:eastAsia="hu-HU"/>
        </w:rPr>
      </w:pPr>
      <w:proofErr w:type="gramStart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aláírás</w:t>
      </w:r>
      <w:proofErr w:type="gramEnd"/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br w:type="page"/>
      </w:r>
      <w:r w:rsidR="006246D8" w:rsidRPr="004C2BE6">
        <w:rPr>
          <w:rFonts w:ascii="Garamond" w:eastAsia="Calibri" w:hAnsi="Garamond"/>
          <w:b/>
          <w:sz w:val="22"/>
          <w:szCs w:val="22"/>
          <w:lang w:eastAsia="hu-HU"/>
        </w:rPr>
        <w:lastRenderedPageBreak/>
        <w:t>számú melléklet</w:t>
      </w:r>
    </w:p>
    <w:p w:rsidR="004A157C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bookmarkStart w:id="80" w:name="_Toc394390564"/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Rendelkezésre állási nyilatkozat</w:t>
      </w:r>
      <w:bookmarkEnd w:id="80"/>
    </w:p>
    <w:p w:rsidR="004A157C" w:rsidRPr="004C2BE6" w:rsidRDefault="004A157C" w:rsidP="00B8692E">
      <w:pPr>
        <w:spacing w:before="0" w:after="0"/>
        <w:jc w:val="right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 xml:space="preserve">&lt;név&gt; (&lt;lakcím&gt;) mint </w:t>
      </w:r>
      <w:proofErr w:type="gramStart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a(</w:t>
      </w:r>
      <w:proofErr w:type="gramEnd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ajánlattevő által a teljesítésbe bevonni kívánt szakember a MÁV Magyar Államvasutak </w:t>
      </w:r>
      <w:proofErr w:type="spellStart"/>
      <w:r w:rsidRPr="004C2BE6">
        <w:rPr>
          <w:rFonts w:ascii="Garamond" w:eastAsia="Calibri" w:hAnsi="Garamond"/>
          <w:sz w:val="22"/>
          <w:szCs w:val="22"/>
          <w:lang w:eastAsia="hu-HU"/>
        </w:rPr>
        <w:t>Zrt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. mint ajánlatkérő által 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386A82"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”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tárgyban indított nemzeti nyílt eljárásban ezúton nyilatkozom, hogy az ajánlattevő nyertessége esetén a szerződés teljesítésének időtartama ala</w:t>
      </w:r>
      <w:r w:rsidR="004857BD" w:rsidRPr="004C2BE6">
        <w:rPr>
          <w:rFonts w:ascii="Garamond" w:eastAsia="Calibri" w:hAnsi="Garamond"/>
          <w:sz w:val="22"/>
          <w:szCs w:val="22"/>
          <w:lang w:eastAsia="hu-HU"/>
        </w:rPr>
        <w:t>tt rendelkezésre fogok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állni.</w:t>
      </w:r>
    </w:p>
    <w:p w:rsidR="005F4F70" w:rsidRPr="004C2BE6" w:rsidRDefault="005F4F70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5F4F70" w:rsidRPr="004C2BE6" w:rsidRDefault="005F4F70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Kijelentem továbbá, hogy az ajánlat nyertessége esetén képes vagyok dolgozni, és dolgozni kívánok a szerződés teljes időtartama során, az ajánlatban szereplő beosztásban, melyre vonatkozóan az önéletrajzomat benyújtották.</w:t>
      </w:r>
    </w:p>
    <w:p w:rsidR="005F4F70" w:rsidRPr="004C2BE6" w:rsidRDefault="005F4F70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5F4F70" w:rsidRPr="004C2BE6" w:rsidRDefault="005F4F70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Nyilatkozatommal kijelentem, hogy nincs más olyan kötelezettségem, a fent jelzett időszakra vonatkozóan, amely a jelen szerződésben való munkavégzésemet bármilyen szempontból akadályozná.</w:t>
      </w:r>
    </w:p>
    <w:p w:rsidR="005F4F70" w:rsidRPr="004C2BE6" w:rsidRDefault="005F4F70" w:rsidP="00B8692E">
      <w:pPr>
        <w:spacing w:before="0" w:after="0"/>
        <w:rPr>
          <w:rFonts w:ascii="Garamond" w:eastAsia="Calibri" w:hAnsi="Garamond"/>
          <w:sz w:val="22"/>
          <w:szCs w:val="22"/>
          <w:u w:val="single"/>
          <w:lang w:eastAsia="hu-HU"/>
        </w:rPr>
      </w:pPr>
    </w:p>
    <w:p w:rsidR="004A157C" w:rsidRPr="004C2BE6" w:rsidRDefault="004A157C" w:rsidP="00B8692E">
      <w:pPr>
        <w:spacing w:before="0" w:after="0"/>
        <w:jc w:val="right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jc w:val="right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hAnsi="Garamond"/>
          <w:b/>
          <w:bCs/>
          <w:iC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…</w:t>
      </w:r>
      <w:proofErr w:type="gramStart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…………………..,</w:t>
      </w:r>
      <w:proofErr w:type="gramEnd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 (helység) ……….. (év) ………………. (hónap) ……. (nap)</w:t>
      </w:r>
    </w:p>
    <w:p w:rsidR="004A157C" w:rsidRPr="004C2BE6" w:rsidRDefault="004A157C" w:rsidP="00B8692E">
      <w:pPr>
        <w:spacing w:before="0" w:after="0"/>
        <w:rPr>
          <w:rFonts w:ascii="Garamond" w:hAnsi="Garamond"/>
          <w:b/>
          <w:bCs/>
          <w:iCs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jc w:val="center"/>
        <w:rPr>
          <w:rFonts w:ascii="Garamond" w:hAnsi="Garamond"/>
          <w:b/>
          <w:bCs/>
          <w:iC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…………………………………</w:t>
      </w:r>
    </w:p>
    <w:p w:rsidR="004A157C" w:rsidRPr="004C2BE6" w:rsidRDefault="004A157C" w:rsidP="00B8692E">
      <w:pPr>
        <w:spacing w:before="0" w:after="0"/>
        <w:jc w:val="center"/>
        <w:rPr>
          <w:rFonts w:ascii="Garamond" w:hAnsi="Garamond"/>
          <w:b/>
          <w:bCs/>
          <w:iCs/>
          <w:sz w:val="22"/>
          <w:szCs w:val="22"/>
          <w:lang w:eastAsia="hu-HU"/>
        </w:rPr>
      </w:pPr>
      <w:proofErr w:type="gramStart"/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aláírás</w:t>
      </w:r>
      <w:proofErr w:type="gramEnd"/>
    </w:p>
    <w:p w:rsidR="004A157C" w:rsidRPr="004C2BE6" w:rsidRDefault="004A157C" w:rsidP="00B8692E">
      <w:pPr>
        <w:spacing w:before="0" w:after="0"/>
        <w:jc w:val="right"/>
        <w:rPr>
          <w:rFonts w:ascii="Garamond" w:eastAsia="Calibri" w:hAnsi="Garamond"/>
          <w:sz w:val="22"/>
          <w:szCs w:val="22"/>
          <w:lang w:eastAsia="hu-HU"/>
        </w:rPr>
      </w:pPr>
    </w:p>
    <w:p w:rsidR="004A157C" w:rsidRDefault="004A157C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br w:type="page"/>
      </w:r>
      <w:r w:rsidR="006246D8" w:rsidRPr="004C2BE6">
        <w:rPr>
          <w:rFonts w:ascii="Garamond" w:eastAsia="Calibri" w:hAnsi="Garamond"/>
          <w:b/>
          <w:sz w:val="22"/>
          <w:szCs w:val="22"/>
          <w:lang w:eastAsia="hu-HU"/>
        </w:rPr>
        <w:lastRenderedPageBreak/>
        <w:t>számú melléklet</w:t>
      </w:r>
    </w:p>
    <w:p w:rsidR="009223BD" w:rsidRPr="004C2BE6" w:rsidRDefault="009223BD" w:rsidP="00895019">
      <w:pPr>
        <w:pStyle w:val="Listaszerbekezds"/>
        <w:spacing w:before="0" w:after="0"/>
        <w:ind w:left="1788"/>
        <w:rPr>
          <w:rFonts w:ascii="Garamond" w:eastAsia="Calibri" w:hAnsi="Garamond"/>
          <w:b/>
          <w:sz w:val="22"/>
          <w:szCs w:val="22"/>
          <w:lang w:eastAsia="hu-HU"/>
        </w:rPr>
      </w:pPr>
    </w:p>
    <w:p w:rsidR="009223BD" w:rsidRDefault="009223BD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bookmarkStart w:id="81" w:name="_Toc391987218"/>
      <w:bookmarkStart w:id="82" w:name="_Toc392154828"/>
      <w:bookmarkStart w:id="83" w:name="_Toc394390565"/>
      <w:r w:rsidRPr="009223BD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Adott esetben az ajánlattétel során </w:t>
      </w:r>
      <w:proofErr w:type="gramStart"/>
      <w:r w:rsidRPr="009223BD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és</w:t>
      </w:r>
      <w:proofErr w:type="gramEnd"/>
      <w:r w:rsidRPr="009223BD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 az ajánlattételt követően benyújtandó</w:t>
      </w:r>
    </w:p>
    <w:p w:rsidR="009223BD" w:rsidRDefault="009223BD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</w:p>
    <w:p w:rsidR="004A157C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Nyilatkozat üzleti titokról</w:t>
      </w:r>
      <w:bookmarkEnd w:id="81"/>
      <w:bookmarkEnd w:id="82"/>
      <w:bookmarkEnd w:id="83"/>
      <w:r w:rsidR="00555EB4" w:rsidRPr="004C2BE6">
        <w:rPr>
          <w:rStyle w:val="Lbjegyzet-hivatkozs"/>
          <w:rFonts w:ascii="Garamond" w:hAnsi="Garamond"/>
          <w:b/>
          <w:bCs/>
          <w:iCs/>
          <w:caps/>
          <w:lang w:eastAsia="hu-HU"/>
        </w:rPr>
        <w:footnoteReference w:id="16"/>
      </w: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 xml:space="preserve">&lt;képviselő / meghatalmazott neve&gt; </w:t>
      </w:r>
      <w:proofErr w:type="gramStart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a(</w:t>
      </w:r>
      <w:proofErr w:type="gramEnd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ajánlattevő képviseletében a MÁV Magyar Államvasutak </w:t>
      </w:r>
      <w:proofErr w:type="spellStart"/>
      <w:r w:rsidRPr="004C2BE6">
        <w:rPr>
          <w:rFonts w:ascii="Garamond" w:eastAsia="Calibri" w:hAnsi="Garamond"/>
          <w:sz w:val="22"/>
          <w:szCs w:val="22"/>
          <w:lang w:eastAsia="hu-HU"/>
        </w:rPr>
        <w:t>Zrt</w:t>
      </w:r>
      <w:proofErr w:type="spell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. mint ajánlatkérő által 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386A82"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 xml:space="preserve">” 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tárgyban indított nemzeti nyílt eljárásban a Kbt. </w:t>
      </w:r>
      <w:r w:rsidR="008A3104" w:rsidRPr="004C2BE6">
        <w:rPr>
          <w:rFonts w:ascii="Garamond" w:eastAsia="Calibri" w:hAnsi="Garamond"/>
          <w:sz w:val="22"/>
          <w:szCs w:val="22"/>
          <w:lang w:eastAsia="hu-HU"/>
        </w:rPr>
        <w:t>44</w:t>
      </w:r>
      <w:r w:rsidRPr="004C2BE6">
        <w:rPr>
          <w:rFonts w:ascii="Garamond" w:eastAsia="Calibri" w:hAnsi="Garamond"/>
          <w:sz w:val="22"/>
          <w:szCs w:val="22"/>
          <w:lang w:eastAsia="hu-HU"/>
        </w:rPr>
        <w:t>. §</w:t>
      </w:r>
      <w:proofErr w:type="spellStart"/>
      <w:r w:rsidRPr="004C2BE6">
        <w:rPr>
          <w:rFonts w:ascii="Garamond" w:eastAsia="Calibri" w:hAnsi="Garamond"/>
          <w:sz w:val="22"/>
          <w:szCs w:val="22"/>
          <w:lang w:eastAsia="hu-HU"/>
        </w:rPr>
        <w:t>-</w:t>
      </w: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>a</w:t>
      </w:r>
      <w:proofErr w:type="spellEnd"/>
      <w:proofErr w:type="gram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alapján ezúton nyilatkozom, hogy az ajánlatban, annak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…</w:t>
      </w:r>
      <w:r w:rsidRPr="004C2BE6">
        <w:rPr>
          <w:rFonts w:ascii="Garamond" w:eastAsia="Calibri" w:hAnsi="Garamond"/>
          <w:sz w:val="22"/>
          <w:szCs w:val="22"/>
          <w:lang w:eastAsia="hu-HU"/>
        </w:rPr>
        <w:t>-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…</w:t>
      </w:r>
      <w:r w:rsidR="00215694" w:rsidRPr="004C2BE6">
        <w:rPr>
          <w:rStyle w:val="Lbjegyzet-hivatkozs"/>
          <w:rFonts w:ascii="Garamond" w:eastAsia="Calibri" w:hAnsi="Garamond"/>
          <w:highlight w:val="lightGray"/>
          <w:lang w:eastAsia="hu-HU"/>
        </w:rPr>
        <w:footnoteReference w:id="17"/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oldalain elkülönítetten elhelyezett iratok üzleti titkot tartalmaznak, melyek </w:t>
      </w:r>
      <w:r w:rsidRPr="004C2BE6">
        <w:rPr>
          <w:rFonts w:ascii="Garamond" w:eastAsia="Calibri" w:hAnsi="Garamond"/>
          <w:b/>
          <w:sz w:val="22"/>
          <w:szCs w:val="22"/>
          <w:u w:val="single"/>
          <w:lang w:eastAsia="hu-HU"/>
        </w:rPr>
        <w:t>nyilvánosságra hozatalát ezennel megtiltom</w:t>
      </w:r>
      <w:r w:rsidRPr="004C2BE6">
        <w:rPr>
          <w:rFonts w:ascii="Garamond" w:eastAsia="Calibri" w:hAnsi="Garamond"/>
          <w:sz w:val="22"/>
          <w:szCs w:val="22"/>
          <w:lang w:eastAsia="hu-HU"/>
        </w:rPr>
        <w:t>.</w:t>
      </w:r>
    </w:p>
    <w:p w:rsidR="00215694" w:rsidRPr="004C2BE6" w:rsidRDefault="00215694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8A3104" w:rsidRPr="004C2BE6" w:rsidRDefault="008A3104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Részletes indokaim az alábbiak:</w:t>
      </w:r>
      <w:r w:rsidRPr="004C2BE6">
        <w:rPr>
          <w:rStyle w:val="Lbjegyzet-hivatkozs"/>
          <w:rFonts w:ascii="Garamond" w:eastAsia="Calibri" w:hAnsi="Garamond"/>
          <w:lang w:eastAsia="hu-HU"/>
        </w:rPr>
        <w:footnoteReference w:id="18"/>
      </w:r>
    </w:p>
    <w:p w:rsidR="008A3104" w:rsidRPr="004C2BE6" w:rsidRDefault="008A3104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________________________________________________________________________________</w:t>
      </w:r>
    </w:p>
    <w:p w:rsidR="008A3104" w:rsidRPr="004C2BE6" w:rsidRDefault="008A3104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________________________________________________________________________________</w:t>
      </w:r>
    </w:p>
    <w:p w:rsidR="008A3104" w:rsidRPr="004C2BE6" w:rsidRDefault="008A3104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hAnsi="Garamond"/>
        </w:rPr>
        <w:t>________________________________________________________________________</w:t>
      </w:r>
    </w:p>
    <w:p w:rsidR="00E36526" w:rsidRPr="004C2BE6" w:rsidRDefault="00E36526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________________________________________________________________________________</w:t>
      </w:r>
    </w:p>
    <w:p w:rsidR="00E36526" w:rsidRPr="004C2BE6" w:rsidRDefault="00E36526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hAnsi="Garamond"/>
        </w:rPr>
        <w:t>________________________________________________________________________</w:t>
      </w:r>
    </w:p>
    <w:p w:rsidR="00E36526" w:rsidRPr="004C2BE6" w:rsidRDefault="00E36526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________________________________________________________________________________</w:t>
      </w:r>
    </w:p>
    <w:p w:rsidR="00E36526" w:rsidRPr="004C2BE6" w:rsidRDefault="00E36526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hAnsi="Garamond"/>
        </w:rPr>
        <w:t>________________________________________________________________________</w:t>
      </w:r>
    </w:p>
    <w:p w:rsidR="00E36526" w:rsidRPr="004C2BE6" w:rsidRDefault="00E36526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________________________________________________________________________________</w:t>
      </w:r>
    </w:p>
    <w:p w:rsidR="00E36526" w:rsidRPr="004C2BE6" w:rsidRDefault="00E36526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hAnsi="Garamond"/>
        </w:rPr>
        <w:t>________________________________________________________________________</w:t>
      </w:r>
    </w:p>
    <w:p w:rsidR="00E36526" w:rsidRPr="004C2BE6" w:rsidRDefault="00E36526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________________________________________________________________________________</w:t>
      </w:r>
    </w:p>
    <w:p w:rsidR="00E36526" w:rsidRPr="004C2BE6" w:rsidRDefault="00E36526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hAnsi="Garamond"/>
        </w:rPr>
        <w:t>________________________________________________________________________</w:t>
      </w:r>
    </w:p>
    <w:p w:rsidR="00E36526" w:rsidRPr="004C2BE6" w:rsidRDefault="00E36526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>________________________________________________________________________________</w:t>
      </w:r>
    </w:p>
    <w:p w:rsidR="00E36526" w:rsidRPr="004C2BE6" w:rsidRDefault="00E36526" w:rsidP="00B8692E">
      <w:pPr>
        <w:spacing w:before="0" w:after="0"/>
        <w:rPr>
          <w:rFonts w:ascii="Garamond" w:hAnsi="Garamond"/>
        </w:rPr>
      </w:pPr>
      <w:r w:rsidRPr="004C2BE6">
        <w:rPr>
          <w:rFonts w:ascii="Garamond" w:hAnsi="Garamond"/>
        </w:rPr>
        <w:t>________________________________________________________________________</w:t>
      </w:r>
    </w:p>
    <w:p w:rsidR="008A3104" w:rsidRPr="004C2BE6" w:rsidRDefault="008A3104" w:rsidP="00B8692E">
      <w:pPr>
        <w:spacing w:before="0" w:after="0"/>
        <w:rPr>
          <w:rFonts w:ascii="Garamond" w:hAnsi="Garamond"/>
        </w:rPr>
      </w:pPr>
    </w:p>
    <w:p w:rsidR="00A327E5" w:rsidRPr="004C2BE6" w:rsidRDefault="00A327E5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Nyilatkozom továbbá, hogy az üzleti titoknak minősített, elkülönített iratok kizárólag olyan információkat tartalmaznak, melyek nyilvánosságra hozatala az üzleti tevékenység végzése szempontjából aránytalan sérelmet okozna, illetve nem tartalmaz a Kbt. </w:t>
      </w:r>
      <w:r w:rsidR="008A3104" w:rsidRPr="004C2BE6">
        <w:rPr>
          <w:rFonts w:ascii="Garamond" w:eastAsia="Calibri" w:hAnsi="Garamond"/>
          <w:sz w:val="22"/>
          <w:szCs w:val="22"/>
          <w:lang w:eastAsia="hu-HU"/>
        </w:rPr>
        <w:t>44</w:t>
      </w:r>
      <w:r w:rsidRPr="004C2BE6">
        <w:rPr>
          <w:rFonts w:ascii="Garamond" w:eastAsia="Calibri" w:hAnsi="Garamond"/>
          <w:sz w:val="22"/>
          <w:szCs w:val="22"/>
          <w:lang w:eastAsia="hu-HU"/>
        </w:rPr>
        <w:t>. § (2)-(3) bekezdése szerinti elemeket.</w:t>
      </w: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bookmarkStart w:id="84" w:name="_Toc391987219"/>
      <w:bookmarkStart w:id="85" w:name="_Toc392154829"/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2C5AC4" w:rsidRPr="004C2BE6" w:rsidRDefault="002C5AC4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4A157C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  <w:sectPr w:rsidR="004A157C" w:rsidRPr="004C2BE6" w:rsidSect="000A2F14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4A157C" w:rsidRPr="004C2BE6" w:rsidRDefault="006246D8" w:rsidP="00B8692E">
      <w:pPr>
        <w:pStyle w:val="Listaszerbekezds"/>
        <w:keepNext/>
        <w:numPr>
          <w:ilvl w:val="1"/>
          <w:numId w:val="9"/>
        </w:numPr>
        <w:spacing w:before="0" w:after="0"/>
        <w:jc w:val="right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lastRenderedPageBreak/>
        <w:t>számú melléklet</w:t>
      </w:r>
    </w:p>
    <w:p w:rsidR="00097588" w:rsidRPr="004C2BE6" w:rsidRDefault="00097588" w:rsidP="00B8692E">
      <w:pPr>
        <w:spacing w:before="0" w:after="0"/>
        <w:jc w:val="center"/>
        <w:rPr>
          <w:rFonts w:ascii="Garamond" w:eastAsia="Calibri" w:hAnsi="Garamond"/>
          <w:b/>
          <w:caps/>
          <w:sz w:val="22"/>
          <w:szCs w:val="22"/>
          <w:lang w:eastAsia="hu-HU"/>
        </w:rPr>
      </w:pPr>
      <w:bookmarkStart w:id="86" w:name="_Toc317146903"/>
      <w:bookmarkStart w:id="87" w:name="_Toc330393671"/>
      <w:bookmarkStart w:id="88" w:name="_Toc330394861"/>
      <w:bookmarkStart w:id="89" w:name="_Toc331591104"/>
      <w:bookmarkStart w:id="90" w:name="_Toc331637066"/>
      <w:bookmarkStart w:id="91" w:name="_Toc333486125"/>
      <w:r w:rsidRPr="004C2BE6">
        <w:rPr>
          <w:rFonts w:ascii="Garamond" w:eastAsia="Calibri" w:hAnsi="Garamond"/>
          <w:b/>
          <w:caps/>
          <w:sz w:val="22"/>
          <w:szCs w:val="22"/>
          <w:lang w:eastAsia="hu-HU"/>
        </w:rPr>
        <w:t>referencia nyilatkozat</w:t>
      </w:r>
    </w:p>
    <w:p w:rsidR="004A157C" w:rsidRPr="004C2BE6" w:rsidRDefault="004A157C" w:rsidP="00B8692E">
      <w:pPr>
        <w:spacing w:before="0" w:after="0"/>
        <w:jc w:val="center"/>
        <w:rPr>
          <w:rFonts w:ascii="Garamond" w:eastAsia="Calibri" w:hAnsi="Garamond"/>
          <w:b/>
          <w:sz w:val="22"/>
          <w:szCs w:val="22"/>
          <w:lang w:eastAsia="hu-HU"/>
        </w:rPr>
      </w:pPr>
      <w:proofErr w:type="gramStart"/>
      <w:r w:rsidRPr="004C2BE6">
        <w:rPr>
          <w:rFonts w:ascii="Garamond" w:eastAsia="Calibri" w:hAnsi="Garamond"/>
          <w:b/>
          <w:sz w:val="22"/>
          <w:szCs w:val="22"/>
          <w:lang w:eastAsia="hu-HU"/>
        </w:rPr>
        <w:t>a</w:t>
      </w:r>
      <w:proofErr w:type="gramEnd"/>
      <w:r w:rsidR="00097588" w:rsidRPr="004C2BE6">
        <w:rPr>
          <w:rFonts w:ascii="Garamond" w:eastAsia="Calibri" w:hAnsi="Garamond"/>
          <w:b/>
          <w:sz w:val="22"/>
          <w:szCs w:val="22"/>
          <w:lang w:eastAsia="hu-HU"/>
        </w:rPr>
        <w:t xml:space="preserve"> 321/2015. (X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 xml:space="preserve">. </w:t>
      </w:r>
      <w:r w:rsidR="00097588" w:rsidRPr="004C2BE6">
        <w:rPr>
          <w:rFonts w:ascii="Garamond" w:eastAsia="Calibri" w:hAnsi="Garamond"/>
          <w:b/>
          <w:sz w:val="22"/>
          <w:szCs w:val="22"/>
          <w:lang w:eastAsia="hu-HU"/>
        </w:rPr>
        <w:t>30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 xml:space="preserve">.) Korm. rendelet </w:t>
      </w:r>
      <w:r w:rsidR="00097588" w:rsidRPr="004C2BE6">
        <w:rPr>
          <w:rFonts w:ascii="Garamond" w:eastAsia="Calibri" w:hAnsi="Garamond"/>
          <w:b/>
          <w:sz w:val="22"/>
          <w:szCs w:val="22"/>
          <w:lang w:eastAsia="hu-HU"/>
        </w:rPr>
        <w:t>21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 xml:space="preserve">. § </w:t>
      </w:r>
      <w:r w:rsidR="00097588" w:rsidRPr="004C2BE6">
        <w:rPr>
          <w:rFonts w:ascii="Garamond" w:eastAsia="Calibri" w:hAnsi="Garamond"/>
          <w:b/>
          <w:sz w:val="22"/>
          <w:szCs w:val="22"/>
          <w:lang w:eastAsia="hu-HU"/>
        </w:rPr>
        <w:t xml:space="preserve">(2) bekezdés a) pontja 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szerinti alkalmassági előírás vonatkozásába</w:t>
      </w:r>
      <w:bookmarkEnd w:id="86"/>
      <w:bookmarkEnd w:id="87"/>
      <w:bookmarkEnd w:id="88"/>
      <w:bookmarkEnd w:id="89"/>
      <w:bookmarkEnd w:id="90"/>
      <w:bookmarkEnd w:id="91"/>
      <w:r w:rsidR="001936F7" w:rsidRPr="004C2BE6">
        <w:rPr>
          <w:rFonts w:ascii="Garamond" w:eastAsia="Calibri" w:hAnsi="Garamond"/>
          <w:b/>
          <w:sz w:val="22"/>
          <w:szCs w:val="22"/>
          <w:lang w:eastAsia="hu-HU"/>
        </w:rPr>
        <w:t>n</w:t>
      </w:r>
    </w:p>
    <w:p w:rsidR="004A157C" w:rsidRPr="004C2BE6" w:rsidRDefault="004A157C" w:rsidP="00B8692E">
      <w:pPr>
        <w:spacing w:before="0" w:after="0"/>
        <w:jc w:val="center"/>
        <w:rPr>
          <w:rFonts w:ascii="Garamond" w:eastAsia="Calibri" w:hAnsi="Garamond"/>
          <w:b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&lt;képviselő / meghatalmazott neve&gt; a(z)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ajánlattevő / kapacitást rendelkezésre bocsátó szervezet (személy) képviseletében a MÁV Magyar Államvasutak Zártkörűen Működő </w:t>
      </w: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>Részvénytársaság</w:t>
      </w:r>
      <w:proofErr w:type="gramEnd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ajánlatkérő által 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386A82"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”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tárgyban indított induló nemzeti nyílt eljárásban ezúton nyilatkozom, hogy az </w:t>
      </w:r>
      <w:r w:rsidR="00555EB4" w:rsidRPr="004C2BE6">
        <w:rPr>
          <w:rFonts w:ascii="Garamond" w:hAnsi="Garamond"/>
          <w:sz w:val="22"/>
          <w:szCs w:val="22"/>
        </w:rPr>
        <w:t xml:space="preserve">Ajánlati </w:t>
      </w:r>
      <w:r w:rsidR="00BF76AE" w:rsidRPr="004C2BE6">
        <w:rPr>
          <w:rFonts w:ascii="Garamond" w:hAnsi="Garamond"/>
          <w:sz w:val="22"/>
          <w:szCs w:val="22"/>
        </w:rPr>
        <w:t>Felhívásban</w:t>
      </w:r>
      <w:r w:rsidR="00BF76AE" w:rsidRPr="004C2BE6">
        <w:rPr>
          <w:rFonts w:ascii="Garamond" w:eastAsia="Calibri" w:hAnsi="Garamond"/>
          <w:sz w:val="22"/>
          <w:szCs w:val="22"/>
          <w:lang w:eastAsia="hu-HU"/>
        </w:rPr>
        <w:t xml:space="preserve"> </w:t>
      </w:r>
      <w:r w:rsidR="00BC2857" w:rsidRPr="004C2BE6">
        <w:rPr>
          <w:rFonts w:ascii="Garamond" w:eastAsia="Calibri" w:hAnsi="Garamond"/>
          <w:sz w:val="22"/>
          <w:szCs w:val="22"/>
          <w:lang w:eastAsia="hu-HU"/>
        </w:rPr>
        <w:t xml:space="preserve">előírt, az </w:t>
      </w:r>
      <w:r w:rsidR="00555EB4" w:rsidRPr="004C2BE6">
        <w:rPr>
          <w:rFonts w:ascii="Garamond" w:hAnsi="Garamond"/>
          <w:sz w:val="22"/>
          <w:szCs w:val="22"/>
        </w:rPr>
        <w:t xml:space="preserve">Ajánlati </w:t>
      </w:r>
      <w:r w:rsidR="00BF76AE" w:rsidRPr="004C2BE6">
        <w:rPr>
          <w:rFonts w:ascii="Garamond" w:hAnsi="Garamond"/>
          <w:sz w:val="22"/>
          <w:szCs w:val="22"/>
        </w:rPr>
        <w:t>Felhívás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</w:t>
      </w:r>
      <w:r w:rsidR="0070469C" w:rsidRPr="004C2BE6">
        <w:rPr>
          <w:rFonts w:ascii="Garamond" w:eastAsia="Calibri" w:hAnsi="Garamond"/>
          <w:sz w:val="22"/>
          <w:szCs w:val="22"/>
          <w:lang w:eastAsia="hu-HU"/>
        </w:rPr>
        <w:t xml:space="preserve">megküldésétől 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visszafelé számított öt év 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legjelentősebb referenciái az alábbiak:</w:t>
      </w:r>
    </w:p>
    <w:tbl>
      <w:tblPr>
        <w:tblW w:w="14988" w:type="dxa"/>
        <w:jc w:val="center"/>
        <w:tblCellSpacing w:w="20" w:type="dxa"/>
        <w:tblInd w:w="-5488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9"/>
        <w:gridCol w:w="2423"/>
        <w:gridCol w:w="1958"/>
        <w:gridCol w:w="2007"/>
        <w:gridCol w:w="1291"/>
        <w:gridCol w:w="1845"/>
        <w:gridCol w:w="1865"/>
      </w:tblGrid>
      <w:tr w:rsidR="005F0EAA" w:rsidRPr="004C2BE6" w:rsidTr="00BF7D2C">
        <w:trPr>
          <w:trHeight w:val="1654"/>
          <w:tblCellSpacing w:w="20" w:type="dxa"/>
          <w:jc w:val="center"/>
        </w:trPr>
        <w:tc>
          <w:tcPr>
            <w:tcW w:w="3539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4A157C" w:rsidRPr="004C2BE6" w:rsidRDefault="004A157C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Szerző</w:t>
            </w:r>
            <w:r w:rsidR="00097588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dést kötő másik fél megnevezése, </w:t>
            </w:r>
            <w:proofErr w:type="gramStart"/>
            <w:r w:rsidR="00097588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címe(</w:t>
            </w:r>
            <w:proofErr w:type="gramEnd"/>
            <w:r w:rsidR="00097588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székhelye</w:t>
            </w: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):</w:t>
            </w:r>
          </w:p>
        </w:tc>
        <w:tc>
          <w:tcPr>
            <w:tcW w:w="2383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4A157C" w:rsidRPr="004C2BE6" w:rsidRDefault="004A157C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Kontaktszemély neve és elérhetőségei</w:t>
            </w:r>
          </w:p>
          <w:p w:rsidR="004A157C" w:rsidRPr="004C2BE6" w:rsidRDefault="004A157C" w:rsidP="001F21C6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(cím</w:t>
            </w:r>
            <w:r w:rsidR="001F21C6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 és/vagy</w:t>
            </w:r>
            <w:r w:rsidR="00660108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 </w:t>
            </w: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telefonszám</w:t>
            </w:r>
            <w:r w:rsidR="001F21C6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 és/vagy</w:t>
            </w: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 e-mail</w:t>
            </w:r>
            <w:r w:rsidR="001F21C6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 és/vagy</w:t>
            </w: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 fax):</w:t>
            </w:r>
          </w:p>
        </w:tc>
        <w:tc>
          <w:tcPr>
            <w:tcW w:w="1918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4A157C" w:rsidRPr="004C2BE6" w:rsidRDefault="004A157C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A szerződés tárgya:</w:t>
            </w:r>
          </w:p>
        </w:tc>
        <w:tc>
          <w:tcPr>
            <w:tcW w:w="1967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4A157C" w:rsidRPr="004C2BE6" w:rsidRDefault="00097588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A teljesítés ideje, </w:t>
            </w:r>
            <w:proofErr w:type="spellStart"/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ideje</w:t>
            </w:r>
            <w:proofErr w:type="spellEnd"/>
            <w:r w:rsidR="004A157C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 (a projekt </w:t>
            </w:r>
            <w:r w:rsidR="00CB12C8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kezdete és </w:t>
            </w:r>
            <w:r w:rsidR="004A157C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befejezése (év, hónap</w:t>
            </w: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, nap</w:t>
            </w:r>
            <w:r w:rsidR="004A157C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)</w:t>
            </w:r>
            <w:r w:rsidR="001936F7" w:rsidRPr="004C2BE6">
              <w:rPr>
                <w:rStyle w:val="Lbjegyzet-hivatkozs"/>
                <w:rFonts w:ascii="Garamond" w:eastAsia="Calibri" w:hAnsi="Garamond"/>
                <w:b/>
                <w:lang w:eastAsia="hu-HU"/>
              </w:rPr>
              <w:footnoteReference w:id="19"/>
            </w:r>
          </w:p>
        </w:tc>
        <w:tc>
          <w:tcPr>
            <w:tcW w:w="1251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4A157C" w:rsidRPr="004C2BE6" w:rsidRDefault="004A157C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A teljesítés helye:</w:t>
            </w:r>
          </w:p>
        </w:tc>
        <w:tc>
          <w:tcPr>
            <w:tcW w:w="1805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4A157C" w:rsidRPr="004C2BE6" w:rsidRDefault="004A157C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Az ellenszolgáltatás összege</w:t>
            </w:r>
            <w:r w:rsidR="00097588"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 xml:space="preserve"> (nettó HUF)</w:t>
            </w:r>
          </w:p>
          <w:p w:rsidR="004A157C" w:rsidRPr="004C2BE6" w:rsidRDefault="004A157C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805" w:type="dxa"/>
            <w:tcBorders>
              <w:top w:val="inset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4A157C" w:rsidRPr="004C2BE6" w:rsidRDefault="004A157C" w:rsidP="00B8692E">
            <w:pPr>
              <w:spacing w:before="0" w:after="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</w:pPr>
            <w:r w:rsidRPr="004C2BE6">
              <w:rPr>
                <w:rFonts w:ascii="Garamond" w:eastAsia="Calibri" w:hAnsi="Garamond"/>
                <w:b/>
                <w:sz w:val="22"/>
                <w:szCs w:val="22"/>
                <w:lang w:eastAsia="hu-HU"/>
              </w:rPr>
              <w:t>Szerződésszerű teljesítés (igen / nem):</w:t>
            </w:r>
          </w:p>
        </w:tc>
      </w:tr>
      <w:tr w:rsidR="004A157C" w:rsidRPr="004C2BE6" w:rsidTr="00BF7D2C">
        <w:trPr>
          <w:tblCellSpacing w:w="20" w:type="dxa"/>
          <w:jc w:val="center"/>
        </w:trPr>
        <w:tc>
          <w:tcPr>
            <w:tcW w:w="3539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2383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918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967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251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805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805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4A157C" w:rsidRPr="004C2BE6" w:rsidTr="00BF7D2C">
        <w:trPr>
          <w:tblCellSpacing w:w="20" w:type="dxa"/>
          <w:jc w:val="center"/>
        </w:trPr>
        <w:tc>
          <w:tcPr>
            <w:tcW w:w="3539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2383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918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967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251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805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805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  <w:tr w:rsidR="004A157C" w:rsidRPr="004C2BE6" w:rsidTr="00BF7D2C">
        <w:trPr>
          <w:tblCellSpacing w:w="20" w:type="dxa"/>
          <w:jc w:val="center"/>
        </w:trPr>
        <w:tc>
          <w:tcPr>
            <w:tcW w:w="3539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2383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918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967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251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805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  <w:tc>
          <w:tcPr>
            <w:tcW w:w="1805" w:type="dxa"/>
          </w:tcPr>
          <w:p w:rsidR="004A157C" w:rsidRPr="004C2BE6" w:rsidRDefault="004A157C" w:rsidP="00B8692E">
            <w:pPr>
              <w:spacing w:before="0" w:after="0"/>
              <w:rPr>
                <w:rFonts w:ascii="Garamond" w:eastAsia="Calibri" w:hAnsi="Garamond"/>
                <w:sz w:val="22"/>
                <w:szCs w:val="22"/>
                <w:lang w:eastAsia="hu-HU"/>
              </w:rPr>
            </w:pPr>
          </w:p>
        </w:tc>
      </w:tr>
    </w:tbl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C8584D" w:rsidRPr="004C2BE6" w:rsidRDefault="00C8584D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</w:t>
      </w:r>
      <w:r w:rsidR="00BF7D2C" w:rsidRPr="004C2BE6">
        <w:rPr>
          <w:rFonts w:ascii="Garamond" w:hAnsi="Garamond"/>
          <w:sz w:val="22"/>
          <w:szCs w:val="22"/>
          <w:lang w:eastAsia="ar-SA"/>
        </w:rPr>
        <w:t>tezés (helység, év, hónap, nap)</w:t>
      </w:r>
    </w:p>
    <w:p w:rsidR="00C8584D" w:rsidRPr="004C2BE6" w:rsidRDefault="00C8584D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C8584D" w:rsidRPr="004C2BE6" w:rsidRDefault="00C8584D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>(cégjegyzésre jogosult vagy szabályszerűen</w:t>
      </w:r>
    </w:p>
    <w:p w:rsidR="00C8584D" w:rsidRPr="004C2BE6" w:rsidRDefault="00C8584D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</w:r>
      <w:r w:rsidR="00C31E9E" w:rsidRPr="004C2BE6">
        <w:rPr>
          <w:rFonts w:ascii="Garamond" w:hAnsi="Garamond"/>
          <w:sz w:val="22"/>
          <w:szCs w:val="22"/>
          <w:lang w:eastAsia="ar-SA"/>
        </w:rPr>
        <w:tab/>
        <w:t xml:space="preserve">      </w:t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4A157C" w:rsidRPr="004C2BE6" w:rsidRDefault="004A157C" w:rsidP="00B8692E">
      <w:pPr>
        <w:keepNext/>
        <w:spacing w:before="0" w:after="0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  <w:sectPr w:rsidR="004A157C" w:rsidRPr="004C2BE6" w:rsidSect="000A2F14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4A157C" w:rsidRPr="004C2BE6" w:rsidRDefault="006246D8" w:rsidP="00B8692E">
      <w:pPr>
        <w:pStyle w:val="Listaszerbekezds"/>
        <w:keepNext/>
        <w:numPr>
          <w:ilvl w:val="1"/>
          <w:numId w:val="9"/>
        </w:numPr>
        <w:spacing w:before="0" w:after="0"/>
        <w:jc w:val="right"/>
        <w:outlineLvl w:val="1"/>
        <w:rPr>
          <w:rFonts w:ascii="Garamond" w:hAnsi="Garamond"/>
          <w:b/>
          <w:bCs/>
          <w:iC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lastRenderedPageBreak/>
        <w:t>számú melléklet</w:t>
      </w:r>
    </w:p>
    <w:p w:rsidR="00C31E9E" w:rsidRPr="004C2BE6" w:rsidRDefault="004A157C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bookmarkStart w:id="92" w:name="_Toc394390568"/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 xml:space="preserve">Nyilatkozat </w:t>
      </w:r>
      <w:bookmarkEnd w:id="92"/>
    </w:p>
    <w:p w:rsidR="00C31E9E" w:rsidRPr="004C2BE6" w:rsidRDefault="00C31E9E" w:rsidP="00B8692E">
      <w:pPr>
        <w:keepNext/>
        <w:spacing w:before="0" w:after="0"/>
        <w:jc w:val="center"/>
        <w:outlineLvl w:val="1"/>
        <w:rPr>
          <w:rFonts w:ascii="Garamond" w:hAnsi="Garamond"/>
          <w:b/>
          <w:bCs/>
          <w:iCs/>
          <w:caps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caps/>
          <w:sz w:val="22"/>
          <w:szCs w:val="22"/>
          <w:lang w:eastAsia="hu-HU"/>
        </w:rPr>
        <w:t>a közbeszerzés tárgya szerinti árbevételről</w:t>
      </w:r>
    </w:p>
    <w:p w:rsidR="004A157C" w:rsidRPr="004C2BE6" w:rsidRDefault="00015D73" w:rsidP="00B8692E">
      <w:pPr>
        <w:keepNext/>
        <w:spacing w:before="0" w:after="0"/>
        <w:jc w:val="center"/>
        <w:outlineLvl w:val="1"/>
        <w:rPr>
          <w:rFonts w:ascii="Garamond" w:hAnsi="Garamond"/>
          <w:sz w:val="22"/>
          <w:szCs w:val="22"/>
          <w:lang w:eastAsia="hu-HU"/>
        </w:rPr>
      </w:pP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3</w:t>
      </w:r>
      <w:r w:rsidR="00C31E9E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21</w:t>
      </w: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/20</w:t>
      </w:r>
      <w:r w:rsidR="009E65CA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15. (X. 30</w:t>
      </w:r>
      <w:r w:rsidR="009D2E8D"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>.) Korm. rendelet 19</w:t>
      </w:r>
      <w:r w:rsidRPr="004C2BE6">
        <w:rPr>
          <w:rFonts w:ascii="Garamond" w:hAnsi="Garamond"/>
          <w:b/>
          <w:bCs/>
          <w:iCs/>
          <w:sz w:val="22"/>
          <w:szCs w:val="22"/>
          <w:lang w:eastAsia="hu-HU"/>
        </w:rPr>
        <w:t xml:space="preserve">. § (2) bekezdése szerinti eset fennállása esetén </w:t>
      </w:r>
    </w:p>
    <w:p w:rsidR="004A157C" w:rsidRPr="004C2BE6" w:rsidRDefault="004A157C" w:rsidP="00B8692E">
      <w:pPr>
        <w:spacing w:before="0" w:after="0"/>
        <w:rPr>
          <w:rFonts w:ascii="Garamond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&lt;képviselő / meghatalmazott neve&gt; a(z) &lt;cégnév&gt; (&lt;székhely&gt;)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mint ajánlattevő / kapacitást rendelkezésre bocsátó szervezet (személy)</w:t>
      </w:r>
      <w:r w:rsidR="001936F7" w:rsidRPr="004C2BE6">
        <w:rPr>
          <w:rStyle w:val="Lbjegyzet-hivatkozs"/>
          <w:rFonts w:ascii="Garamond" w:eastAsia="Calibri" w:hAnsi="Garamond"/>
          <w:lang w:eastAsia="hu-HU"/>
        </w:rPr>
        <w:footnoteReference w:id="20"/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képviseletében a MÁV Magyar Államvasutak Zártkörűen Működő Részvénytársaság mint ajánlatkérő által 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„</w:t>
      </w:r>
      <w:r w:rsidR="00386A82"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="001E49E1" w:rsidRPr="004C2BE6">
        <w:rPr>
          <w:rFonts w:ascii="Garamond" w:eastAsia="Calibri" w:hAnsi="Garamond"/>
          <w:b/>
          <w:sz w:val="22"/>
          <w:szCs w:val="22"/>
          <w:lang w:eastAsia="hu-HU"/>
        </w:rPr>
        <w:t>”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tárgyban indított nemzeti nyílt eljárásban ezúton nyilatkozom, hogy a(z)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&lt;cégnév&gt;</w:t>
      </w:r>
      <w:r w:rsidRPr="004C2BE6">
        <w:rPr>
          <w:rFonts w:ascii="Garamond" w:eastAsia="Calibri" w:hAnsi="Garamond"/>
          <w:sz w:val="22"/>
          <w:szCs w:val="22"/>
          <w:lang w:eastAsia="hu-HU"/>
        </w:rPr>
        <w:t xml:space="preserve"> a </w:t>
      </w:r>
      <w:r w:rsidR="00015D73" w:rsidRPr="004C2BE6">
        <w:rPr>
          <w:rFonts w:ascii="Garamond" w:eastAsia="Calibri" w:hAnsi="Garamond"/>
          <w:sz w:val="22"/>
          <w:szCs w:val="22"/>
          <w:lang w:eastAsia="hu-HU"/>
        </w:rPr>
        <w:t>működési ideje alatt a közbeszerzés tárgya szerinti (</w:t>
      </w:r>
      <w:r w:rsidR="008C1F9C" w:rsidRPr="004C2BE6">
        <w:rPr>
          <w:rFonts w:ascii="Garamond" w:eastAsia="Calibri" w:hAnsi="Garamond"/>
          <w:sz w:val="22"/>
          <w:szCs w:val="22"/>
          <w:lang w:eastAsia="hu-HU"/>
        </w:rPr>
        <w:t>épület bontás, bontásból származó veszélyes és nem veszélyes hulladék szállítás</w:t>
      </w:r>
      <w:r w:rsidR="00015D73" w:rsidRPr="004C2BE6">
        <w:rPr>
          <w:rFonts w:ascii="Garamond" w:eastAsia="Calibri" w:hAnsi="Garamond"/>
          <w:sz w:val="22"/>
          <w:szCs w:val="22"/>
          <w:lang w:eastAsia="hu-HU"/>
        </w:rPr>
        <w:t>)</w:t>
      </w:r>
      <w:r w:rsidR="008C1F9C" w:rsidRPr="004C2BE6">
        <w:rPr>
          <w:rFonts w:ascii="Garamond" w:eastAsia="Calibri" w:hAnsi="Garamond"/>
          <w:sz w:val="22"/>
          <w:szCs w:val="22"/>
          <w:lang w:eastAsia="hu-HU"/>
        </w:rPr>
        <w:t xml:space="preserve"> </w:t>
      </w:r>
      <w:r w:rsidR="00015D73" w:rsidRPr="004C2BE6">
        <w:rPr>
          <w:rFonts w:ascii="Garamond" w:eastAsia="Calibri" w:hAnsi="Garamond"/>
          <w:sz w:val="22"/>
          <w:szCs w:val="22"/>
          <w:lang w:eastAsia="hu-HU"/>
        </w:rPr>
        <w:t>általános forgalmi adó nélkül számított árbevétele mindösszesen …………………… Ft volt.</w:t>
      </w:r>
      <w:proofErr w:type="gramEnd"/>
    </w:p>
    <w:p w:rsidR="00015D73" w:rsidRPr="004C2BE6" w:rsidRDefault="00015D73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ind w:left="360"/>
        <w:jc w:val="center"/>
        <w:rPr>
          <w:rFonts w:ascii="Garamond" w:hAnsi="Garamond"/>
          <w:b/>
          <w:bCs/>
          <w:sz w:val="22"/>
          <w:szCs w:val="22"/>
          <w:lang w:eastAsia="hu-HU"/>
        </w:rPr>
      </w:pPr>
    </w:p>
    <w:p w:rsidR="00C8584D" w:rsidRPr="004C2BE6" w:rsidRDefault="00C8584D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C8584D" w:rsidRPr="004C2BE6" w:rsidRDefault="00C8584D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C8584D" w:rsidRPr="004C2BE6" w:rsidRDefault="00C8584D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C8584D" w:rsidRPr="004C2BE6" w:rsidRDefault="00C8584D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C8584D" w:rsidRPr="004C2BE6" w:rsidRDefault="00C8584D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C8584D" w:rsidRPr="004C2BE6" w:rsidRDefault="00C8584D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C8584D" w:rsidRPr="004C2BE6" w:rsidRDefault="00C8584D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C8584D" w:rsidRPr="004C2BE6" w:rsidRDefault="00C8584D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4A157C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4A157C" w:rsidRPr="004C2BE6" w:rsidRDefault="00757F8B" w:rsidP="00B8692E">
      <w:pPr>
        <w:spacing w:before="0" w:after="0"/>
        <w:jc w:val="left"/>
        <w:rPr>
          <w:rFonts w:ascii="Garamond" w:eastAsia="Calibri" w:hAnsi="Garamond"/>
          <w:sz w:val="22"/>
          <w:szCs w:val="22"/>
          <w:lang w:eastAsia="hu-HU"/>
        </w:rPr>
      </w:pPr>
      <w:r w:rsidRPr="004C2BE6">
        <w:rPr>
          <w:rFonts w:ascii="Garamond" w:eastAsia="Calibri" w:hAnsi="Garamond"/>
          <w:sz w:val="22"/>
          <w:szCs w:val="22"/>
          <w:lang w:eastAsia="hu-HU"/>
        </w:rPr>
        <w:br w:type="page"/>
      </w:r>
    </w:p>
    <w:bookmarkEnd w:id="84"/>
    <w:bookmarkEnd w:id="85"/>
    <w:p w:rsidR="00046FE3" w:rsidRPr="004C2BE6" w:rsidRDefault="00046FE3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="Calibri" w:hAnsi="Garamond"/>
          <w:b/>
          <w:sz w:val="22"/>
          <w:szCs w:val="22"/>
          <w:lang w:eastAsia="hu-HU"/>
        </w:rPr>
      </w:pPr>
      <w:r w:rsidRPr="004C2BE6">
        <w:rPr>
          <w:rFonts w:ascii="Garamond" w:eastAsia="Calibri" w:hAnsi="Garamond"/>
          <w:b/>
          <w:sz w:val="22"/>
          <w:szCs w:val="22"/>
          <w:lang w:eastAsia="hu-HU"/>
        </w:rPr>
        <w:lastRenderedPageBreak/>
        <w:t>számú melléklet</w:t>
      </w:r>
    </w:p>
    <w:p w:rsidR="005F4F70" w:rsidRPr="004C2BE6" w:rsidRDefault="005F4F70" w:rsidP="00B8692E">
      <w:pPr>
        <w:pStyle w:val="Listaszerbekezds"/>
        <w:spacing w:before="0" w:after="0"/>
        <w:ind w:left="0"/>
        <w:jc w:val="center"/>
        <w:rPr>
          <w:rFonts w:ascii="Garamond" w:hAnsi="Garamond"/>
          <w:b/>
          <w:sz w:val="22"/>
          <w:szCs w:val="22"/>
        </w:rPr>
      </w:pPr>
      <w:bookmarkStart w:id="93" w:name="_Toc338957566"/>
      <w:r w:rsidRPr="004C2BE6">
        <w:rPr>
          <w:rFonts w:ascii="Garamond" w:hAnsi="Garamond"/>
          <w:b/>
          <w:sz w:val="22"/>
          <w:szCs w:val="22"/>
        </w:rPr>
        <w:t>NYILATKOZAT</w:t>
      </w:r>
    </w:p>
    <w:p w:rsidR="005F4F70" w:rsidRPr="004C2BE6" w:rsidRDefault="005F4F70" w:rsidP="00B8692E">
      <w:pPr>
        <w:spacing w:before="0" w:after="0"/>
        <w:jc w:val="center"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t xml:space="preserve">FELELŐSSÉGBIZTOSÍTÁSRÓL </w:t>
      </w:r>
    </w:p>
    <w:bookmarkEnd w:id="93"/>
    <w:p w:rsidR="00046FE3" w:rsidRPr="004C2BE6" w:rsidRDefault="00046FE3" w:rsidP="00B8692E">
      <w:pPr>
        <w:spacing w:before="0" w:after="0"/>
        <w:rPr>
          <w:rFonts w:ascii="Garamond" w:hAnsi="Garamond"/>
          <w:sz w:val="22"/>
          <w:szCs w:val="22"/>
        </w:rPr>
      </w:pPr>
    </w:p>
    <w:p w:rsidR="00046FE3" w:rsidRPr="004C2BE6" w:rsidRDefault="00046FE3" w:rsidP="00B8692E">
      <w:pPr>
        <w:spacing w:before="0" w:after="0"/>
        <w:ind w:right="305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 xml:space="preserve">&lt;képviselő / meghatalmazott neve&gt; </w:t>
      </w:r>
      <w:proofErr w:type="gramStart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a(</w:t>
      </w:r>
      <w:proofErr w:type="gramEnd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z) &lt;cégnév&gt; (&lt;székhely&gt;</w:t>
      </w:r>
      <w:r w:rsidR="004343F9" w:rsidRPr="004C2BE6">
        <w:rPr>
          <w:rFonts w:ascii="Garamond" w:hAnsi="Garamond"/>
          <w:sz w:val="22"/>
          <w:szCs w:val="22"/>
        </w:rPr>
        <w:t>) mint A</w:t>
      </w:r>
      <w:r w:rsidRPr="004C2BE6">
        <w:rPr>
          <w:rFonts w:ascii="Garamond" w:hAnsi="Garamond"/>
          <w:sz w:val="22"/>
          <w:szCs w:val="22"/>
        </w:rPr>
        <w:t xml:space="preserve">jánlattevő képviseletében a MÁV </w:t>
      </w:r>
      <w:proofErr w:type="spellStart"/>
      <w:r w:rsidRPr="004C2BE6">
        <w:rPr>
          <w:rFonts w:ascii="Garamond" w:hAnsi="Garamond"/>
          <w:sz w:val="22"/>
          <w:szCs w:val="22"/>
        </w:rPr>
        <w:t>Zrt</w:t>
      </w:r>
      <w:proofErr w:type="spellEnd"/>
      <w:r w:rsidRPr="004C2BE6">
        <w:rPr>
          <w:rFonts w:ascii="Garamond" w:hAnsi="Garamond"/>
          <w:sz w:val="22"/>
          <w:szCs w:val="22"/>
        </w:rPr>
        <w:t>. mint ajánlatkérő által „</w:t>
      </w:r>
      <w:r w:rsidR="00386A82"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hAnsi="Garamond"/>
          <w:b/>
          <w:sz w:val="22"/>
          <w:szCs w:val="22"/>
        </w:rPr>
        <w:t>”</w:t>
      </w:r>
      <w:r w:rsidRPr="004C2BE6">
        <w:rPr>
          <w:rFonts w:ascii="Garamond" w:hAnsi="Garamond"/>
          <w:sz w:val="22"/>
          <w:szCs w:val="22"/>
        </w:rPr>
        <w:t xml:space="preserve"> tárgyban indított nemzeti nyílt eljárásban ezúton nyilatkozom, hogy </w:t>
      </w:r>
      <w:r w:rsidR="005F4F70" w:rsidRPr="004C2BE6">
        <w:rPr>
          <w:rFonts w:ascii="Garamond" w:hAnsi="Garamond"/>
          <w:sz w:val="22"/>
          <w:szCs w:val="22"/>
        </w:rPr>
        <w:t>az építési beruházások, valamint az építési beruházásokhoz kapcsolódó tervezői és mérnöki szolgáltatások közbeszerzésének részletes szabályairól szóló 322/2015. (X.30.) Korm. rendelet 26. §</w:t>
      </w:r>
      <w:proofErr w:type="spellStart"/>
      <w:r w:rsidR="005F4F70" w:rsidRPr="004C2BE6">
        <w:rPr>
          <w:rFonts w:ascii="Garamond" w:hAnsi="Garamond"/>
          <w:sz w:val="22"/>
          <w:szCs w:val="22"/>
        </w:rPr>
        <w:t>-</w:t>
      </w:r>
      <w:proofErr w:type="gramStart"/>
      <w:r w:rsidR="005F4F70" w:rsidRPr="004C2BE6">
        <w:rPr>
          <w:rFonts w:ascii="Garamond" w:hAnsi="Garamond"/>
          <w:sz w:val="22"/>
          <w:szCs w:val="22"/>
        </w:rPr>
        <w:t>a</w:t>
      </w:r>
      <w:proofErr w:type="spellEnd"/>
      <w:proofErr w:type="gramEnd"/>
      <w:r w:rsidR="005F4F70" w:rsidRPr="004C2BE6">
        <w:rPr>
          <w:rFonts w:ascii="Garamond" w:hAnsi="Garamond"/>
          <w:sz w:val="22"/>
          <w:szCs w:val="22"/>
        </w:rPr>
        <w:t xml:space="preserve"> alapján a </w:t>
      </w:r>
      <w:r w:rsidRPr="004C2BE6">
        <w:rPr>
          <w:rFonts w:ascii="Garamond" w:hAnsi="Garamond"/>
          <w:b/>
          <w:sz w:val="22"/>
          <w:szCs w:val="22"/>
        </w:rPr>
        <w:t>nyertességem esetén</w:t>
      </w:r>
      <w:r w:rsidRPr="004C2BE6">
        <w:rPr>
          <w:rFonts w:ascii="Garamond" w:hAnsi="Garamond"/>
          <w:sz w:val="22"/>
          <w:szCs w:val="22"/>
        </w:rPr>
        <w:t xml:space="preserve"> a vállalkozásra vonatkozó, </w:t>
      </w:r>
      <w:r w:rsidR="005F4F70" w:rsidRPr="004C2BE6">
        <w:rPr>
          <w:rFonts w:ascii="Garamond" w:hAnsi="Garamond"/>
          <w:sz w:val="22"/>
          <w:szCs w:val="22"/>
        </w:rPr>
        <w:t>a közbeszerzési dokumentumokban</w:t>
      </w:r>
      <w:r w:rsidRPr="004C2BE6">
        <w:rPr>
          <w:rFonts w:ascii="Garamond" w:hAnsi="Garamond"/>
          <w:sz w:val="22"/>
          <w:szCs w:val="22"/>
        </w:rPr>
        <w:t xml:space="preserve"> előírt feltételek szerinti, felelősségbiztosítási szerződést kötünk, illetve a meglévő felelősségbiztosítási szerződésünket jelen közbeszerzés tárgyára a felhívásban és dokumentációban előírt feltételek szerint előírt mértékben</w:t>
      </w:r>
      <w:r w:rsidR="007073F3" w:rsidRPr="004C2BE6">
        <w:rPr>
          <w:rFonts w:ascii="Garamond" w:hAnsi="Garamond"/>
          <w:sz w:val="22"/>
          <w:szCs w:val="22"/>
        </w:rPr>
        <w:t xml:space="preserve"> és terjedelemben kiterjesztjük</w:t>
      </w:r>
      <w:r w:rsidR="00967345" w:rsidRPr="004C2BE6">
        <w:rPr>
          <w:rFonts w:ascii="Garamond" w:hAnsi="Garamond"/>
          <w:sz w:val="22"/>
          <w:szCs w:val="22"/>
        </w:rPr>
        <w:t>.</w:t>
      </w:r>
    </w:p>
    <w:p w:rsidR="00046FE3" w:rsidRPr="004C2BE6" w:rsidRDefault="00046FE3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046FE3" w:rsidRPr="004C2BE6" w:rsidRDefault="00046FE3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046FE3" w:rsidRPr="004C2BE6" w:rsidRDefault="00046FE3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046FE3" w:rsidRPr="004C2BE6" w:rsidRDefault="00046FE3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046FE3" w:rsidRPr="004C2BE6" w:rsidRDefault="00046FE3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046FE3" w:rsidRPr="004C2BE6" w:rsidRDefault="00046FE3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046FE3" w:rsidRPr="004C2BE6" w:rsidRDefault="00046FE3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046FE3" w:rsidRPr="004C2BE6" w:rsidRDefault="00046FE3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046FE3" w:rsidRPr="004C2BE6" w:rsidRDefault="00046FE3" w:rsidP="00B8692E">
      <w:pPr>
        <w:spacing w:before="0" w:after="0"/>
        <w:rPr>
          <w:rFonts w:ascii="Garamond" w:eastAsia="Calibri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rPr>
          <w:rStyle w:val="FontStyle119"/>
          <w:rFonts w:ascii="Garamond" w:hAnsi="Garamond" w:cs="Arial"/>
          <w:i w:val="0"/>
          <w:iCs w:val="0"/>
          <w:color w:val="auto"/>
        </w:rPr>
      </w:pPr>
    </w:p>
    <w:p w:rsidR="000A1DF5" w:rsidRPr="004C2BE6" w:rsidRDefault="000A1DF5" w:rsidP="00B8692E">
      <w:pPr>
        <w:pStyle w:val="Style11"/>
        <w:widowControl/>
        <w:jc w:val="right"/>
        <w:rPr>
          <w:rStyle w:val="FontStyle119"/>
          <w:rFonts w:ascii="Garamond" w:hAnsi="Garamond" w:cs="Arial"/>
        </w:rPr>
      </w:pPr>
    </w:p>
    <w:p w:rsidR="000A1DF5" w:rsidRPr="004C2BE6" w:rsidRDefault="000A1DF5" w:rsidP="00B8692E">
      <w:pPr>
        <w:spacing w:before="0" w:after="0"/>
        <w:jc w:val="left"/>
        <w:rPr>
          <w:rFonts w:ascii="Garamond" w:eastAsiaTheme="minorEastAsia" w:hAnsi="Garamond"/>
          <w:sz w:val="22"/>
          <w:szCs w:val="22"/>
          <w:lang w:eastAsia="hu-HU"/>
        </w:rPr>
      </w:pPr>
    </w:p>
    <w:p w:rsidR="00EC08FF" w:rsidRPr="004C2BE6" w:rsidRDefault="00EC08FF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jc w:val="left"/>
        <w:rPr>
          <w:rFonts w:ascii="Garamond" w:eastAsiaTheme="minorEastAsia" w:hAnsi="Garamond"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sz w:val="22"/>
          <w:szCs w:val="22"/>
          <w:lang w:eastAsia="hu-HU"/>
        </w:rPr>
        <w:br w:type="page"/>
      </w:r>
    </w:p>
    <w:p w:rsidR="00454AA0" w:rsidRPr="004C2BE6" w:rsidRDefault="00454AA0" w:rsidP="00B8692E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Theme="minorEastAsia" w:hAnsi="Garamond"/>
          <w:b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b/>
          <w:sz w:val="22"/>
          <w:szCs w:val="22"/>
          <w:lang w:eastAsia="hu-HU"/>
        </w:rPr>
        <w:lastRenderedPageBreak/>
        <w:t>számú melléklet</w:t>
      </w:r>
    </w:p>
    <w:p w:rsidR="005F4F70" w:rsidRPr="004C2BE6" w:rsidRDefault="00454AA0" w:rsidP="00B8692E">
      <w:pPr>
        <w:spacing w:before="0" w:after="0"/>
        <w:jc w:val="center"/>
        <w:rPr>
          <w:rFonts w:ascii="Garamond" w:hAnsi="Garamond"/>
          <w:b/>
          <w:caps/>
        </w:rPr>
      </w:pPr>
      <w:r w:rsidRPr="004C2BE6">
        <w:rPr>
          <w:rFonts w:ascii="Garamond" w:hAnsi="Garamond"/>
          <w:b/>
          <w:caps/>
        </w:rPr>
        <w:t xml:space="preserve">Nyilatkozat </w:t>
      </w:r>
    </w:p>
    <w:p w:rsidR="00454AA0" w:rsidRPr="004C2BE6" w:rsidRDefault="00454AA0" w:rsidP="00B8692E">
      <w:pPr>
        <w:spacing w:before="0" w:after="0"/>
        <w:jc w:val="center"/>
        <w:rPr>
          <w:rFonts w:ascii="Garamond" w:hAnsi="Garamond"/>
          <w:b/>
          <w:caps/>
        </w:rPr>
      </w:pPr>
      <w:r w:rsidRPr="004C2BE6">
        <w:rPr>
          <w:rFonts w:ascii="Garamond" w:hAnsi="Garamond"/>
          <w:b/>
          <w:caps/>
        </w:rPr>
        <w:t>a MÁV Zrt. által előírt munkabiztonsági szabályok betartásával kapcsolatosan</w:t>
      </w:r>
    </w:p>
    <w:p w:rsidR="00454AA0" w:rsidRPr="004C2BE6" w:rsidRDefault="00454AA0" w:rsidP="00B8692E">
      <w:pPr>
        <w:spacing w:before="0" w:after="0"/>
        <w:ind w:left="900" w:hanging="900"/>
        <w:rPr>
          <w:rFonts w:ascii="Garamond" w:hAnsi="Garamond"/>
        </w:rPr>
      </w:pPr>
    </w:p>
    <w:p w:rsidR="00454AA0" w:rsidRPr="004C2BE6" w:rsidRDefault="00454AA0" w:rsidP="00B8692E">
      <w:pPr>
        <w:spacing w:before="0"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 xml:space="preserve">&lt;képviselő / meghatalmazott neve&gt; </w:t>
      </w:r>
      <w:proofErr w:type="gramStart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a(</w:t>
      </w:r>
      <w:proofErr w:type="gramEnd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z) &lt;cégnév&gt; (&lt;székhely&gt;</w:t>
      </w:r>
      <w:r w:rsidRPr="004C2BE6">
        <w:rPr>
          <w:rFonts w:ascii="Garamond" w:hAnsi="Garamond"/>
          <w:sz w:val="22"/>
          <w:szCs w:val="22"/>
        </w:rPr>
        <w:t xml:space="preserve">) mint Ajánlattevő képviseletében a MÁV </w:t>
      </w:r>
      <w:proofErr w:type="spellStart"/>
      <w:r w:rsidRPr="004C2BE6">
        <w:rPr>
          <w:rFonts w:ascii="Garamond" w:hAnsi="Garamond"/>
          <w:sz w:val="22"/>
          <w:szCs w:val="22"/>
        </w:rPr>
        <w:t>Zrt</w:t>
      </w:r>
      <w:proofErr w:type="spellEnd"/>
      <w:r w:rsidRPr="004C2BE6">
        <w:rPr>
          <w:rFonts w:ascii="Garamond" w:hAnsi="Garamond"/>
          <w:sz w:val="22"/>
          <w:szCs w:val="22"/>
        </w:rPr>
        <w:t>. mint ajánlatkérő által „</w:t>
      </w:r>
      <w:r w:rsidR="00386A82"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hAnsi="Garamond"/>
          <w:sz w:val="22"/>
          <w:szCs w:val="22"/>
        </w:rPr>
        <w:t>” tárgyban indított nemzeti nyílt eljárásban ezúton nyilatkozom, ho</w:t>
      </w:r>
      <w:r w:rsidR="00386A82" w:rsidRPr="004C2BE6">
        <w:rPr>
          <w:rFonts w:ascii="Garamond" w:hAnsi="Garamond"/>
          <w:sz w:val="22"/>
          <w:szCs w:val="22"/>
        </w:rPr>
        <w:t>gy elfogadjuk</w:t>
      </w:r>
      <w:r w:rsidRPr="004C2BE6">
        <w:rPr>
          <w:rFonts w:ascii="Garamond" w:hAnsi="Garamond"/>
          <w:sz w:val="22"/>
          <w:szCs w:val="22"/>
        </w:rPr>
        <w:t xml:space="preserve"> a MÁV </w:t>
      </w:r>
      <w:proofErr w:type="spellStart"/>
      <w:r w:rsidRPr="004C2BE6">
        <w:rPr>
          <w:rFonts w:ascii="Garamond" w:hAnsi="Garamond"/>
          <w:sz w:val="22"/>
          <w:szCs w:val="22"/>
        </w:rPr>
        <w:t>Zrt</w:t>
      </w:r>
      <w:proofErr w:type="spellEnd"/>
      <w:r w:rsidRPr="004C2BE6">
        <w:rPr>
          <w:rFonts w:ascii="Garamond" w:hAnsi="Garamond"/>
          <w:sz w:val="22"/>
          <w:szCs w:val="22"/>
        </w:rPr>
        <w:t>. által a szerződés mellékletében előírt munkabiztonsági szabályokat.</w:t>
      </w:r>
    </w:p>
    <w:p w:rsidR="00454AA0" w:rsidRPr="004C2BE6" w:rsidRDefault="00454AA0" w:rsidP="00B8692E">
      <w:pPr>
        <w:spacing w:before="0" w:after="0"/>
        <w:jc w:val="right"/>
        <w:rPr>
          <w:rFonts w:ascii="Garamond" w:eastAsiaTheme="minorEastAsia" w:hAnsi="Garamond"/>
          <w:b/>
          <w:sz w:val="22"/>
          <w:szCs w:val="22"/>
          <w:lang w:eastAsia="hu-HU"/>
        </w:rPr>
      </w:pPr>
    </w:p>
    <w:p w:rsidR="00454AA0" w:rsidRPr="004C2BE6" w:rsidRDefault="00454AA0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454AA0" w:rsidRPr="004C2BE6" w:rsidRDefault="00454AA0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454AA0" w:rsidRPr="004C2BE6" w:rsidRDefault="00454AA0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454AA0" w:rsidRPr="004C2BE6" w:rsidRDefault="00454AA0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454AA0" w:rsidRPr="004C2BE6" w:rsidRDefault="00454AA0" w:rsidP="00B8692E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454AA0" w:rsidRPr="004C2BE6" w:rsidRDefault="00454AA0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1A5827" w:rsidRPr="004C2BE6">
        <w:rPr>
          <w:rFonts w:ascii="Garamond" w:hAnsi="Garamond"/>
          <w:sz w:val="22"/>
          <w:szCs w:val="22"/>
          <w:lang w:eastAsia="ar-SA"/>
        </w:rPr>
        <w:t>___________________________________</w:t>
      </w:r>
    </w:p>
    <w:p w:rsidR="00454AA0" w:rsidRPr="004C2BE6" w:rsidRDefault="00454AA0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454AA0" w:rsidRPr="004C2BE6" w:rsidRDefault="00454AA0" w:rsidP="00B8692E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>
      <w:pPr>
        <w:spacing w:before="0" w:after="200" w:line="276" w:lineRule="auto"/>
        <w:jc w:val="left"/>
        <w:rPr>
          <w:rFonts w:ascii="Garamond" w:eastAsiaTheme="minorEastAsia" w:hAnsi="Garamond"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sz w:val="22"/>
          <w:szCs w:val="22"/>
          <w:lang w:eastAsia="hu-HU"/>
        </w:rPr>
        <w:br w:type="page"/>
      </w:r>
    </w:p>
    <w:p w:rsidR="00CB12C8" w:rsidRPr="004C2BE6" w:rsidRDefault="00CB12C8" w:rsidP="00D500DB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Theme="minorEastAsia" w:hAnsi="Garamond"/>
          <w:b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b/>
          <w:sz w:val="22"/>
          <w:szCs w:val="22"/>
          <w:lang w:eastAsia="hu-HU"/>
        </w:rPr>
        <w:lastRenderedPageBreak/>
        <w:t>számú melléklet</w:t>
      </w:r>
    </w:p>
    <w:p w:rsidR="00046FE3" w:rsidRPr="004C2BE6" w:rsidRDefault="00822ADA" w:rsidP="00656399">
      <w:pPr>
        <w:spacing w:before="0" w:after="0"/>
        <w:jc w:val="center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  <w:r w:rsidRPr="00822ADA">
        <w:rPr>
          <w:rFonts w:ascii="Garamond" w:hAnsi="Garamond"/>
          <w:b/>
          <w:caps/>
        </w:rPr>
        <w:t xml:space="preserve">Adott esetben az ajánlattétel során </w:t>
      </w:r>
      <w:proofErr w:type="gramStart"/>
      <w:r w:rsidRPr="00822ADA">
        <w:rPr>
          <w:rFonts w:ascii="Garamond" w:hAnsi="Garamond"/>
          <w:b/>
          <w:caps/>
        </w:rPr>
        <w:t>és</w:t>
      </w:r>
      <w:proofErr w:type="gramEnd"/>
      <w:r w:rsidRPr="00822ADA">
        <w:rPr>
          <w:rFonts w:ascii="Garamond" w:hAnsi="Garamond"/>
          <w:b/>
          <w:caps/>
        </w:rPr>
        <w:t xml:space="preserve"> az ajánlattételt követően benyújtandó</w:t>
      </w: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215694" w:rsidRPr="004C2BE6" w:rsidRDefault="00215694" w:rsidP="00215694">
      <w:pPr>
        <w:spacing w:before="0" w:after="0"/>
        <w:jc w:val="center"/>
        <w:rPr>
          <w:rFonts w:ascii="Garamond" w:hAnsi="Garamond"/>
          <w:b/>
          <w:caps/>
        </w:rPr>
      </w:pPr>
      <w:bookmarkStart w:id="94" w:name="_Toc438198801"/>
      <w:bookmarkStart w:id="95" w:name="_Toc438647446"/>
      <w:r w:rsidRPr="004C2BE6">
        <w:rPr>
          <w:rFonts w:ascii="Garamond" w:hAnsi="Garamond"/>
          <w:b/>
          <w:caps/>
        </w:rPr>
        <w:t>Nyilatkozat Folyamatban lévő változásbejegyzési eljárásra vonatkozóan</w:t>
      </w:r>
      <w:bookmarkEnd w:id="94"/>
      <w:bookmarkEnd w:id="95"/>
    </w:p>
    <w:p w:rsidR="00215694" w:rsidRPr="004C2BE6" w:rsidRDefault="00215694" w:rsidP="00C347AE">
      <w:pPr>
        <w:widowControl w:val="0"/>
        <w:spacing w:after="0"/>
        <w:rPr>
          <w:rFonts w:ascii="Garamond" w:hAnsi="Garamond"/>
          <w:i/>
        </w:rPr>
      </w:pPr>
    </w:p>
    <w:p w:rsidR="00215694" w:rsidRPr="004C2BE6" w:rsidRDefault="00CB12C8" w:rsidP="00215694">
      <w:pPr>
        <w:widowControl w:val="0"/>
        <w:spacing w:after="0"/>
        <w:rPr>
          <w:rFonts w:ascii="Garamond" w:hAnsi="Garamond"/>
          <w:sz w:val="22"/>
          <w:szCs w:val="22"/>
        </w:rPr>
      </w:pPr>
      <w:proofErr w:type="gramStart"/>
      <w:r w:rsidRPr="004C2BE6">
        <w:rPr>
          <w:rFonts w:ascii="Garamond" w:hAnsi="Garamond"/>
          <w:sz w:val="22"/>
          <w:szCs w:val="22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&lt;képviselő / meghatalmazott neve&gt; a(z) &lt;cégnév&gt; (&lt;székhely&gt;</w:t>
      </w:r>
      <w:r w:rsidRPr="004C2BE6">
        <w:rPr>
          <w:rFonts w:ascii="Garamond" w:hAnsi="Garamond"/>
          <w:sz w:val="22"/>
          <w:szCs w:val="22"/>
        </w:rPr>
        <w:t xml:space="preserve">) mint Ajánlattevő képviseletében a MÁV </w:t>
      </w:r>
      <w:proofErr w:type="spellStart"/>
      <w:r w:rsidRPr="004C2BE6">
        <w:rPr>
          <w:rFonts w:ascii="Garamond" w:hAnsi="Garamond"/>
          <w:sz w:val="22"/>
          <w:szCs w:val="22"/>
        </w:rPr>
        <w:t>Zrt</w:t>
      </w:r>
      <w:proofErr w:type="spellEnd"/>
      <w:r w:rsidRPr="004C2BE6">
        <w:rPr>
          <w:rFonts w:ascii="Garamond" w:hAnsi="Garamond"/>
          <w:sz w:val="22"/>
          <w:szCs w:val="22"/>
        </w:rPr>
        <w:t>. mint ajánlatkérő által „</w:t>
      </w:r>
      <w:r w:rsidR="00386A82"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hAnsi="Garamond"/>
          <w:sz w:val="22"/>
          <w:szCs w:val="22"/>
        </w:rPr>
        <w:t xml:space="preserve">” tárgyban indított nemzeti nyílt eljárásban ezúton nyilatkozom, </w:t>
      </w:r>
      <w:r w:rsidR="00215694" w:rsidRPr="004C2BE6">
        <w:rPr>
          <w:rFonts w:ascii="Garamond" w:hAnsi="Garamond"/>
          <w:sz w:val="22"/>
          <w:szCs w:val="22"/>
        </w:rPr>
        <w:t>hogy Ajánlattevő, alvállalkozó(k), és/vagy kapacitást rendelkezésre bocsátó szervezet(</w:t>
      </w:r>
      <w:proofErr w:type="spellStart"/>
      <w:r w:rsidR="00215694" w:rsidRPr="004C2BE6">
        <w:rPr>
          <w:rFonts w:ascii="Garamond" w:hAnsi="Garamond"/>
          <w:sz w:val="22"/>
          <w:szCs w:val="22"/>
        </w:rPr>
        <w:t>ek</w:t>
      </w:r>
      <w:proofErr w:type="spellEnd"/>
      <w:r w:rsidR="00215694" w:rsidRPr="004C2BE6">
        <w:rPr>
          <w:rFonts w:ascii="Garamond" w:hAnsi="Garamond"/>
          <w:sz w:val="22"/>
          <w:szCs w:val="22"/>
        </w:rPr>
        <w:t xml:space="preserve">) vonatkozásában változásbejegyzési eljárás </w:t>
      </w:r>
      <w:r w:rsidR="00215694" w:rsidRPr="004C2BE6">
        <w:rPr>
          <w:rFonts w:ascii="Garamond" w:hAnsi="Garamond"/>
          <w:b/>
          <w:sz w:val="22"/>
          <w:szCs w:val="22"/>
        </w:rPr>
        <w:t>van folyamatban</w:t>
      </w:r>
      <w:r w:rsidR="00772466">
        <w:rPr>
          <w:rFonts w:ascii="Garamond" w:hAnsi="Garamond"/>
          <w:b/>
          <w:sz w:val="22"/>
          <w:szCs w:val="22"/>
        </w:rPr>
        <w:t>,</w:t>
      </w:r>
      <w:r w:rsidR="00215694" w:rsidRPr="004C2BE6">
        <w:rPr>
          <w:rFonts w:ascii="Garamond" w:hAnsi="Garamond"/>
          <w:b/>
          <w:sz w:val="22"/>
          <w:szCs w:val="22"/>
        </w:rPr>
        <w:t xml:space="preserve"> </w:t>
      </w:r>
      <w:r w:rsidR="00772466" w:rsidRPr="00772466">
        <w:rPr>
          <w:rFonts w:ascii="Garamond" w:hAnsi="Garamond"/>
          <w:b/>
          <w:sz w:val="22"/>
          <w:szCs w:val="22"/>
        </w:rPr>
        <w:t>ezért az ajánlathoz csatolom a cégbírósághoz benyújtott változásbejegyzési kérelmet és az annak érkezéséről a cégbíróság által megküldött igazolást</w:t>
      </w:r>
      <w:r w:rsidR="00772466" w:rsidRPr="004C2BE6">
        <w:rPr>
          <w:rFonts w:ascii="Garamond" w:hAnsi="Garamond"/>
          <w:b/>
          <w:sz w:val="22"/>
          <w:szCs w:val="22"/>
        </w:rPr>
        <w:t xml:space="preserve"> </w:t>
      </w:r>
      <w:r w:rsidR="00215694" w:rsidRPr="004C2BE6">
        <w:rPr>
          <w:rFonts w:ascii="Garamond" w:hAnsi="Garamond"/>
          <w:b/>
          <w:sz w:val="22"/>
          <w:szCs w:val="22"/>
        </w:rPr>
        <w:t>/ nincs folyamatban</w:t>
      </w:r>
      <w:proofErr w:type="gramEnd"/>
      <w:r w:rsidR="00215694" w:rsidRPr="004C2BE6">
        <w:rPr>
          <w:rStyle w:val="Lbjegyzet-hivatkozs"/>
          <w:rFonts w:ascii="Garamond" w:hAnsi="Garamond"/>
          <w:b/>
          <w:sz w:val="22"/>
          <w:szCs w:val="22"/>
        </w:rPr>
        <w:footnoteReference w:id="21"/>
      </w:r>
    </w:p>
    <w:p w:rsidR="00CB12C8" w:rsidRPr="004C2BE6" w:rsidRDefault="00CB12C8" w:rsidP="00CB12C8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CB12C8" w:rsidRPr="004C2BE6" w:rsidRDefault="00CB12C8" w:rsidP="00CB12C8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215694" w:rsidRPr="004C2BE6" w:rsidRDefault="00215694" w:rsidP="00215694">
      <w:pPr>
        <w:widowControl w:val="0"/>
        <w:spacing w:after="0"/>
        <w:rPr>
          <w:rFonts w:ascii="Garamond" w:hAnsi="Garamond"/>
        </w:rPr>
      </w:pPr>
    </w:p>
    <w:p w:rsidR="00CB12C8" w:rsidRPr="004C2BE6" w:rsidRDefault="00CB12C8" w:rsidP="00CB12C8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CB12C8" w:rsidRPr="004C2BE6" w:rsidRDefault="00CB12C8" w:rsidP="00CB12C8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___________________________________</w:t>
      </w:r>
    </w:p>
    <w:p w:rsidR="00CB12C8" w:rsidRPr="004C2BE6" w:rsidRDefault="00CB12C8" w:rsidP="00CB12C8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CB12C8" w:rsidRPr="004C2BE6" w:rsidRDefault="00CB12C8" w:rsidP="00CB12C8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463AB" w:rsidRPr="004C2BE6" w:rsidRDefault="00454AA0" w:rsidP="00D500DB">
      <w:pPr>
        <w:spacing w:before="0" w:after="0"/>
        <w:jc w:val="center"/>
        <w:rPr>
          <w:rFonts w:ascii="Garamond" w:eastAsiaTheme="minorEastAsia" w:hAnsi="Garamond"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sz w:val="22"/>
          <w:szCs w:val="22"/>
          <w:lang w:eastAsia="hu-HU"/>
        </w:rPr>
        <w:br w:type="page"/>
      </w:r>
      <w:bookmarkStart w:id="96" w:name="_Toc368569496"/>
      <w:bookmarkStart w:id="97" w:name="_Toc438198799"/>
      <w:bookmarkStart w:id="98" w:name="_Toc438647445"/>
    </w:p>
    <w:p w:rsidR="004463AB" w:rsidRPr="004C2BE6" w:rsidRDefault="004463AB" w:rsidP="00D500DB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Theme="minorEastAsia" w:hAnsi="Garamond"/>
          <w:b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b/>
          <w:sz w:val="22"/>
          <w:szCs w:val="22"/>
          <w:lang w:eastAsia="hu-HU"/>
        </w:rPr>
        <w:lastRenderedPageBreak/>
        <w:t>számú melléklet</w:t>
      </w:r>
    </w:p>
    <w:p w:rsidR="004463AB" w:rsidRPr="004C2BE6" w:rsidRDefault="004463AB" w:rsidP="00D500DB">
      <w:pPr>
        <w:spacing w:before="0" w:after="0"/>
        <w:rPr>
          <w:rFonts w:ascii="Garamond" w:eastAsiaTheme="minorEastAsia" w:hAnsi="Garamond"/>
          <w:sz w:val="22"/>
          <w:szCs w:val="22"/>
          <w:lang w:eastAsia="hu-HU"/>
        </w:rPr>
      </w:pPr>
    </w:p>
    <w:p w:rsidR="002F05AA" w:rsidRDefault="002F05AA" w:rsidP="00D500DB">
      <w:pPr>
        <w:spacing w:before="0" w:after="0"/>
        <w:jc w:val="center"/>
        <w:rPr>
          <w:rFonts w:ascii="Garamond" w:hAnsi="Garamond"/>
          <w:b/>
          <w:caps/>
        </w:rPr>
      </w:pPr>
      <w:r w:rsidRPr="002F05AA">
        <w:rPr>
          <w:rFonts w:ascii="Garamond" w:hAnsi="Garamond"/>
          <w:b/>
          <w:caps/>
        </w:rPr>
        <w:t xml:space="preserve">Adott esetben az ajánlattétel során </w:t>
      </w:r>
      <w:proofErr w:type="gramStart"/>
      <w:r w:rsidRPr="002F05AA">
        <w:rPr>
          <w:rFonts w:ascii="Garamond" w:hAnsi="Garamond"/>
          <w:b/>
          <w:caps/>
        </w:rPr>
        <w:t>és</w:t>
      </w:r>
      <w:proofErr w:type="gramEnd"/>
      <w:r w:rsidRPr="002F05AA">
        <w:rPr>
          <w:rFonts w:ascii="Garamond" w:hAnsi="Garamond"/>
          <w:b/>
          <w:caps/>
        </w:rPr>
        <w:t xml:space="preserve"> az ajánlattételt követően benyújtandó</w:t>
      </w:r>
    </w:p>
    <w:p w:rsidR="002F05AA" w:rsidRDefault="002F05AA" w:rsidP="00D500DB">
      <w:pPr>
        <w:spacing w:before="0" w:after="0"/>
        <w:jc w:val="center"/>
        <w:rPr>
          <w:rFonts w:ascii="Garamond" w:hAnsi="Garamond"/>
          <w:b/>
          <w:caps/>
        </w:rPr>
      </w:pPr>
    </w:p>
    <w:p w:rsidR="00215694" w:rsidRPr="004C2BE6" w:rsidRDefault="00215694" w:rsidP="00D500DB">
      <w:pPr>
        <w:spacing w:before="0" w:after="0"/>
        <w:jc w:val="center"/>
        <w:rPr>
          <w:rFonts w:ascii="Garamond" w:hAnsi="Garamond"/>
          <w:i/>
        </w:rPr>
      </w:pPr>
      <w:r w:rsidRPr="004C2BE6">
        <w:rPr>
          <w:rFonts w:ascii="Garamond" w:hAnsi="Garamond"/>
          <w:b/>
          <w:caps/>
        </w:rPr>
        <w:t>Nyilatkozat felelős fordításról</w:t>
      </w:r>
      <w:r w:rsidRPr="004C2BE6">
        <w:rPr>
          <w:rStyle w:val="Lbjegyzet-hivatkozs"/>
          <w:rFonts w:ascii="Garamond" w:hAnsi="Garamond"/>
          <w:sz w:val="22"/>
          <w:szCs w:val="22"/>
        </w:rPr>
        <w:footnoteReference w:id="22"/>
      </w:r>
      <w:bookmarkEnd w:id="96"/>
      <w:bookmarkEnd w:id="97"/>
      <w:bookmarkEnd w:id="98"/>
    </w:p>
    <w:p w:rsidR="00215694" w:rsidRPr="004C2BE6" w:rsidRDefault="00215694" w:rsidP="00215694">
      <w:pPr>
        <w:widowControl w:val="0"/>
        <w:spacing w:after="0"/>
        <w:rPr>
          <w:rFonts w:ascii="Garamond" w:hAnsi="Garamond"/>
        </w:rPr>
      </w:pPr>
    </w:p>
    <w:p w:rsidR="00215694" w:rsidRPr="004C2BE6" w:rsidRDefault="00CB12C8" w:rsidP="00215694">
      <w:pPr>
        <w:widowControl w:val="0"/>
        <w:spacing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 xml:space="preserve">&lt;képviselő / meghatalmazott neve&gt; </w:t>
      </w:r>
      <w:proofErr w:type="gramStart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a(</w:t>
      </w:r>
      <w:proofErr w:type="gramEnd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z) &lt;cégnév&gt; (&lt;székhely&gt;</w:t>
      </w:r>
      <w:r w:rsidRPr="004C2BE6">
        <w:rPr>
          <w:rFonts w:ascii="Garamond" w:hAnsi="Garamond"/>
          <w:sz w:val="22"/>
          <w:szCs w:val="22"/>
        </w:rPr>
        <w:t xml:space="preserve">) mint Ajánlattevő képviseletében a MÁV </w:t>
      </w:r>
      <w:proofErr w:type="spellStart"/>
      <w:r w:rsidRPr="004C2BE6">
        <w:rPr>
          <w:rFonts w:ascii="Garamond" w:hAnsi="Garamond"/>
          <w:sz w:val="22"/>
          <w:szCs w:val="22"/>
        </w:rPr>
        <w:t>Zrt</w:t>
      </w:r>
      <w:proofErr w:type="spellEnd"/>
      <w:r w:rsidRPr="004C2BE6">
        <w:rPr>
          <w:rFonts w:ascii="Garamond" w:hAnsi="Garamond"/>
          <w:sz w:val="22"/>
          <w:szCs w:val="22"/>
        </w:rPr>
        <w:t>. mint ajánlatkérő által „</w:t>
      </w:r>
      <w:r w:rsidR="00386A82"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hAnsi="Garamond"/>
          <w:sz w:val="22"/>
          <w:szCs w:val="22"/>
        </w:rPr>
        <w:t>” tárgyban indított nemzeti nyílt eljárásban ezúton nyilatkozom</w:t>
      </w:r>
      <w:r w:rsidR="00215694" w:rsidRPr="004C2BE6">
        <w:rPr>
          <w:rFonts w:ascii="Garamond" w:hAnsi="Garamond"/>
        </w:rPr>
        <w:t xml:space="preserve">, </w:t>
      </w:r>
      <w:r w:rsidR="00215694" w:rsidRPr="004C2BE6">
        <w:rPr>
          <w:rFonts w:ascii="Garamond" w:hAnsi="Garamond"/>
          <w:sz w:val="22"/>
          <w:szCs w:val="22"/>
        </w:rPr>
        <w:t>hogy az ajánlatba becsatolt idegen nyelvű iratok felelős fordításának tartalma a fordítás alapjául szolgáló dokumentum tartalmával teljes mértékben megegyezik.</w:t>
      </w:r>
    </w:p>
    <w:p w:rsidR="00CB12C8" w:rsidRPr="004C2BE6" w:rsidRDefault="00CB12C8" w:rsidP="00CB12C8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CB12C8" w:rsidRPr="004C2BE6" w:rsidRDefault="00CB12C8" w:rsidP="00CB12C8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CB12C8" w:rsidRPr="004C2BE6" w:rsidRDefault="00CB12C8" w:rsidP="00CB12C8">
      <w:pPr>
        <w:widowControl w:val="0"/>
        <w:spacing w:after="0"/>
        <w:rPr>
          <w:rFonts w:ascii="Garamond" w:hAnsi="Garamond"/>
        </w:rPr>
      </w:pPr>
    </w:p>
    <w:p w:rsidR="00CB12C8" w:rsidRPr="004C2BE6" w:rsidRDefault="00CB12C8" w:rsidP="00CB12C8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CB12C8" w:rsidRPr="004C2BE6" w:rsidRDefault="00CB12C8" w:rsidP="00CB12C8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___________________________________</w:t>
      </w:r>
    </w:p>
    <w:p w:rsidR="00CB12C8" w:rsidRPr="004C2BE6" w:rsidRDefault="00CB12C8" w:rsidP="00CB12C8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CB12C8" w:rsidRPr="004C2BE6" w:rsidRDefault="00CB12C8" w:rsidP="00CB12C8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CB12C8" w:rsidRPr="004C2BE6" w:rsidRDefault="00CB12C8" w:rsidP="00CB12C8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215694" w:rsidRPr="004C2BE6" w:rsidRDefault="00215694" w:rsidP="00215694">
      <w:pPr>
        <w:widowControl w:val="0"/>
        <w:spacing w:after="0"/>
        <w:rPr>
          <w:rFonts w:ascii="Garamond" w:hAnsi="Garamond"/>
        </w:rPr>
      </w:pPr>
    </w:p>
    <w:p w:rsidR="00215694" w:rsidRPr="004C2BE6" w:rsidRDefault="00215694" w:rsidP="00215694">
      <w:pPr>
        <w:widowControl w:val="0"/>
        <w:spacing w:after="0"/>
        <w:rPr>
          <w:rFonts w:ascii="Garamond" w:hAnsi="Garamond"/>
        </w:rPr>
      </w:pPr>
    </w:p>
    <w:p w:rsidR="00454AA0" w:rsidRPr="004C2BE6" w:rsidRDefault="00454AA0" w:rsidP="00B8692E">
      <w:pPr>
        <w:spacing w:before="0" w:after="0"/>
        <w:jc w:val="left"/>
        <w:rPr>
          <w:rFonts w:ascii="Garamond" w:eastAsiaTheme="minorEastAsia" w:hAnsi="Garamond"/>
          <w:sz w:val="22"/>
          <w:szCs w:val="22"/>
          <w:lang w:eastAsia="hu-HU"/>
        </w:rPr>
      </w:pPr>
    </w:p>
    <w:p w:rsidR="00046FE3" w:rsidRPr="004C2BE6" w:rsidRDefault="00046FE3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>
      <w:pPr>
        <w:spacing w:before="0" w:after="200" w:line="276" w:lineRule="auto"/>
        <w:jc w:val="left"/>
        <w:rPr>
          <w:rFonts w:ascii="Garamond" w:eastAsiaTheme="minorEastAsia" w:hAnsi="Garamond"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sz w:val="22"/>
          <w:szCs w:val="22"/>
          <w:lang w:eastAsia="hu-HU"/>
        </w:rPr>
        <w:br w:type="page"/>
      </w:r>
    </w:p>
    <w:p w:rsidR="00F15886" w:rsidRPr="004C2BE6" w:rsidRDefault="00F15886">
      <w:pPr>
        <w:spacing w:before="0" w:after="200" w:line="276" w:lineRule="auto"/>
        <w:jc w:val="left"/>
        <w:rPr>
          <w:rFonts w:ascii="Garamond" w:eastAsiaTheme="minorEastAsia" w:hAnsi="Garamond"/>
          <w:sz w:val="22"/>
          <w:szCs w:val="22"/>
          <w:lang w:eastAsia="hu-HU"/>
        </w:rPr>
      </w:pPr>
    </w:p>
    <w:p w:rsidR="00F15886" w:rsidRPr="004C2BE6" w:rsidRDefault="00F15886" w:rsidP="00F15886">
      <w:pPr>
        <w:pStyle w:val="Listaszerbekezds"/>
        <w:numPr>
          <w:ilvl w:val="1"/>
          <w:numId w:val="9"/>
        </w:numPr>
        <w:spacing w:before="0" w:after="0"/>
        <w:jc w:val="right"/>
        <w:rPr>
          <w:rFonts w:ascii="Garamond" w:eastAsiaTheme="minorEastAsia" w:hAnsi="Garamond"/>
          <w:b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b/>
          <w:sz w:val="22"/>
          <w:szCs w:val="22"/>
          <w:lang w:eastAsia="hu-HU"/>
        </w:rPr>
        <w:t>számú melléklet</w:t>
      </w:r>
    </w:p>
    <w:p w:rsidR="00A34F31" w:rsidRPr="004C2BE6" w:rsidRDefault="00A34F31" w:rsidP="00F15886">
      <w:pPr>
        <w:spacing w:before="0" w:after="0"/>
        <w:rPr>
          <w:rFonts w:ascii="Garamond" w:eastAsiaTheme="minorEastAsia" w:hAnsi="Garamond"/>
          <w:sz w:val="22"/>
          <w:szCs w:val="22"/>
          <w:lang w:eastAsia="hu-HU"/>
        </w:rPr>
      </w:pPr>
    </w:p>
    <w:p w:rsidR="00F15886" w:rsidRPr="004C2BE6" w:rsidRDefault="00F15886" w:rsidP="00F15886">
      <w:pPr>
        <w:spacing w:before="0" w:after="0"/>
        <w:jc w:val="center"/>
        <w:rPr>
          <w:rFonts w:ascii="Garamond" w:hAnsi="Garamond"/>
          <w:i/>
        </w:rPr>
      </w:pPr>
      <w:r w:rsidRPr="004C2BE6">
        <w:rPr>
          <w:rFonts w:ascii="Garamond" w:hAnsi="Garamond"/>
          <w:b/>
          <w:caps/>
        </w:rPr>
        <w:t xml:space="preserve">Nyilatkozat </w:t>
      </w:r>
      <w:proofErr w:type="gramStart"/>
      <w:r w:rsidRPr="004C2BE6">
        <w:rPr>
          <w:rFonts w:ascii="Garamond" w:hAnsi="Garamond"/>
          <w:b/>
          <w:caps/>
        </w:rPr>
        <w:t>a</w:t>
      </w:r>
      <w:proofErr w:type="gramEnd"/>
      <w:r w:rsidRPr="004C2BE6">
        <w:rPr>
          <w:rFonts w:ascii="Garamond" w:hAnsi="Garamond"/>
          <w:b/>
          <w:caps/>
        </w:rPr>
        <w:t xml:space="preserve"> felhívás VI.3.12) 10. pontja tekintetében</w:t>
      </w:r>
      <w:r w:rsidRPr="004C2BE6">
        <w:rPr>
          <w:rStyle w:val="Lbjegyzet-hivatkozs"/>
          <w:rFonts w:ascii="Garamond" w:hAnsi="Garamond"/>
          <w:sz w:val="22"/>
          <w:szCs w:val="22"/>
        </w:rPr>
        <w:footnoteReference w:id="23"/>
      </w:r>
    </w:p>
    <w:p w:rsidR="00F15886" w:rsidRPr="004C2BE6" w:rsidRDefault="00F15886" w:rsidP="00F15886">
      <w:pPr>
        <w:widowControl w:val="0"/>
        <w:spacing w:after="0"/>
        <w:rPr>
          <w:rFonts w:ascii="Garamond" w:hAnsi="Garamond"/>
        </w:rPr>
      </w:pPr>
    </w:p>
    <w:p w:rsidR="00F15886" w:rsidRPr="004C2BE6" w:rsidRDefault="00F15886" w:rsidP="00F15886">
      <w:pPr>
        <w:widowControl w:val="0"/>
        <w:spacing w:after="0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Alulírott </w:t>
      </w:r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 xml:space="preserve">&lt;képviselő / meghatalmazott neve&gt; </w:t>
      </w:r>
      <w:proofErr w:type="gramStart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a(</w:t>
      </w:r>
      <w:proofErr w:type="gramEnd"/>
      <w:r w:rsidRPr="004C2BE6">
        <w:rPr>
          <w:rFonts w:ascii="Garamond" w:eastAsia="Calibri" w:hAnsi="Garamond"/>
          <w:sz w:val="22"/>
          <w:szCs w:val="22"/>
          <w:highlight w:val="lightGray"/>
          <w:lang w:eastAsia="hu-HU"/>
        </w:rPr>
        <w:t>z) &lt;cégnév&gt; (&lt;székhely&gt;</w:t>
      </w:r>
      <w:r w:rsidRPr="004C2BE6">
        <w:rPr>
          <w:rFonts w:ascii="Garamond" w:hAnsi="Garamond"/>
          <w:sz w:val="22"/>
          <w:szCs w:val="22"/>
        </w:rPr>
        <w:t xml:space="preserve">) mint Ajánlattevő képviseletében a MÁV </w:t>
      </w:r>
      <w:proofErr w:type="spellStart"/>
      <w:r w:rsidRPr="004C2BE6">
        <w:rPr>
          <w:rFonts w:ascii="Garamond" w:hAnsi="Garamond"/>
          <w:sz w:val="22"/>
          <w:szCs w:val="22"/>
        </w:rPr>
        <w:t>Zrt</w:t>
      </w:r>
      <w:proofErr w:type="spellEnd"/>
      <w:r w:rsidRPr="004C2BE6">
        <w:rPr>
          <w:rFonts w:ascii="Garamond" w:hAnsi="Garamond"/>
          <w:sz w:val="22"/>
          <w:szCs w:val="22"/>
        </w:rPr>
        <w:t>. mint ajánlatkérő által „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hAnsi="Garamond"/>
          <w:sz w:val="22"/>
          <w:szCs w:val="22"/>
        </w:rPr>
        <w:t>” tárgyban indított nemzeti nyílt eljárásban ezúton nyilatkozom</w:t>
      </w:r>
      <w:r w:rsidRPr="004C2BE6">
        <w:rPr>
          <w:rFonts w:ascii="Garamond" w:hAnsi="Garamond"/>
        </w:rPr>
        <w:t xml:space="preserve">, </w:t>
      </w:r>
      <w:r w:rsidRPr="004C2BE6">
        <w:rPr>
          <w:rFonts w:ascii="Garamond" w:hAnsi="Garamond"/>
          <w:sz w:val="22"/>
          <w:szCs w:val="22"/>
        </w:rPr>
        <w:t xml:space="preserve">hogy nyertességem esetén III.1.3) M.2. </w:t>
      </w:r>
      <w:proofErr w:type="gramStart"/>
      <w:r w:rsidRPr="004C2BE6">
        <w:rPr>
          <w:rFonts w:ascii="Garamond" w:hAnsi="Garamond"/>
          <w:sz w:val="22"/>
          <w:szCs w:val="22"/>
        </w:rPr>
        <w:t>a</w:t>
      </w:r>
      <w:proofErr w:type="gramEnd"/>
      <w:r w:rsidRPr="004C2BE6">
        <w:rPr>
          <w:rFonts w:ascii="Garamond" w:hAnsi="Garamond"/>
          <w:sz w:val="22"/>
          <w:szCs w:val="22"/>
        </w:rPr>
        <w:t>) pontjában megajánlott szakember a kamarai nyilvántartásba vétellel a szerződéskötésig, illetőleg a szerződés teljes időtartama alatt rendelkezni fog.</w:t>
      </w:r>
    </w:p>
    <w:p w:rsidR="00F15886" w:rsidRPr="004C2BE6" w:rsidRDefault="00F15886" w:rsidP="00F15886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F15886" w:rsidRPr="004C2BE6" w:rsidRDefault="00F15886" w:rsidP="00F15886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F15886" w:rsidRPr="004C2BE6" w:rsidRDefault="00F15886" w:rsidP="00F15886">
      <w:pPr>
        <w:widowControl w:val="0"/>
        <w:spacing w:after="0"/>
        <w:rPr>
          <w:rFonts w:ascii="Garamond" w:hAnsi="Garamond"/>
        </w:rPr>
      </w:pPr>
    </w:p>
    <w:p w:rsidR="00F15886" w:rsidRPr="004C2BE6" w:rsidRDefault="00F15886" w:rsidP="00F15886">
      <w:pPr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</w:p>
    <w:p w:rsidR="00F15886" w:rsidRPr="004C2BE6" w:rsidRDefault="00F15886" w:rsidP="00F15886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___________________________________</w:t>
      </w:r>
    </w:p>
    <w:p w:rsidR="00F15886" w:rsidRPr="004C2BE6" w:rsidRDefault="00F15886" w:rsidP="00F15886">
      <w:pPr>
        <w:tabs>
          <w:tab w:val="center" w:pos="2127"/>
          <w:tab w:val="center" w:pos="6804"/>
        </w:tabs>
        <w:suppressAutoHyphens/>
        <w:spacing w:before="0" w:after="0"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  <w:t>(cégjegyzésre jogosult vagy szabályszerűen</w:t>
      </w:r>
    </w:p>
    <w:p w:rsidR="00F15886" w:rsidRPr="004C2BE6" w:rsidRDefault="00F15886" w:rsidP="00F15886">
      <w:pPr>
        <w:spacing w:before="0" w:after="200" w:line="276" w:lineRule="auto"/>
        <w:jc w:val="left"/>
        <w:rPr>
          <w:rFonts w:ascii="Garamond" w:eastAsiaTheme="minorEastAsia" w:hAnsi="Garamond"/>
          <w:sz w:val="22"/>
          <w:szCs w:val="22"/>
          <w:lang w:eastAsia="hu-HU"/>
        </w:rPr>
      </w:pPr>
      <w:r w:rsidRPr="004C2BE6">
        <w:rPr>
          <w:rFonts w:ascii="Garamond" w:hAnsi="Garamond"/>
          <w:sz w:val="22"/>
          <w:szCs w:val="22"/>
          <w:lang w:eastAsia="ar-SA"/>
        </w:rPr>
        <w:tab/>
      </w:r>
      <w:r w:rsidRPr="004C2BE6">
        <w:rPr>
          <w:rFonts w:ascii="Garamond" w:hAnsi="Garamond"/>
          <w:sz w:val="22"/>
          <w:szCs w:val="22"/>
          <w:lang w:eastAsia="ar-SA"/>
        </w:rPr>
        <w:tab/>
      </w:r>
      <w:r w:rsidR="00C347AE" w:rsidRPr="004C2BE6">
        <w:rPr>
          <w:rFonts w:ascii="Garamond" w:hAnsi="Garamond"/>
          <w:sz w:val="22"/>
          <w:szCs w:val="22"/>
          <w:lang w:eastAsia="ar-SA"/>
        </w:rPr>
        <w:tab/>
      </w:r>
      <w:r w:rsidR="00C347AE" w:rsidRPr="004C2BE6">
        <w:rPr>
          <w:rFonts w:ascii="Garamond" w:hAnsi="Garamond"/>
          <w:sz w:val="22"/>
          <w:szCs w:val="22"/>
          <w:lang w:eastAsia="ar-SA"/>
        </w:rPr>
        <w:tab/>
      </w:r>
      <w:r w:rsidR="00C347AE" w:rsidRPr="004C2BE6">
        <w:rPr>
          <w:rFonts w:ascii="Garamond" w:hAnsi="Garamond"/>
          <w:sz w:val="22"/>
          <w:szCs w:val="22"/>
          <w:lang w:eastAsia="ar-SA"/>
        </w:rPr>
        <w:tab/>
      </w:r>
      <w:r w:rsidR="00C347AE" w:rsidRPr="004C2BE6">
        <w:rPr>
          <w:rFonts w:ascii="Garamond" w:hAnsi="Garamond"/>
          <w:sz w:val="22"/>
          <w:szCs w:val="22"/>
          <w:lang w:eastAsia="ar-SA"/>
        </w:rPr>
        <w:tab/>
      </w:r>
      <w:r w:rsidR="00C347AE" w:rsidRPr="004C2BE6">
        <w:rPr>
          <w:rFonts w:ascii="Garamond" w:hAnsi="Garamond"/>
          <w:sz w:val="22"/>
          <w:szCs w:val="22"/>
          <w:lang w:eastAsia="ar-SA"/>
        </w:rPr>
        <w:tab/>
      </w:r>
      <w:r w:rsidR="00C347AE" w:rsidRPr="004C2BE6">
        <w:rPr>
          <w:rFonts w:ascii="Garamond" w:hAnsi="Garamond"/>
          <w:sz w:val="22"/>
          <w:szCs w:val="22"/>
          <w:lang w:eastAsia="ar-SA"/>
        </w:rPr>
        <w:tab/>
      </w:r>
      <w:proofErr w:type="gramStart"/>
      <w:r w:rsidRPr="004C2BE6">
        <w:rPr>
          <w:rFonts w:ascii="Garamond" w:hAnsi="Garamond"/>
          <w:sz w:val="22"/>
          <w:szCs w:val="22"/>
          <w:lang w:eastAsia="ar-SA"/>
        </w:rPr>
        <w:t>meghatalmazott</w:t>
      </w:r>
      <w:proofErr w:type="gramEnd"/>
      <w:r w:rsidRPr="004C2BE6">
        <w:rPr>
          <w:rFonts w:ascii="Garamond" w:hAnsi="Garamond"/>
          <w:sz w:val="22"/>
          <w:szCs w:val="22"/>
          <w:lang w:eastAsia="ar-SA"/>
        </w:rPr>
        <w:t xml:space="preserve"> képviselő aláírása)</w:t>
      </w:r>
    </w:p>
    <w:p w:rsidR="00F15886" w:rsidRPr="004C2BE6" w:rsidRDefault="00F15886">
      <w:pPr>
        <w:spacing w:before="0" w:after="200" w:line="276" w:lineRule="auto"/>
        <w:jc w:val="left"/>
        <w:rPr>
          <w:rFonts w:ascii="Garamond" w:eastAsiaTheme="minorEastAsia" w:hAnsi="Garamond"/>
          <w:sz w:val="22"/>
          <w:szCs w:val="22"/>
          <w:lang w:eastAsia="hu-HU"/>
        </w:rPr>
      </w:pPr>
    </w:p>
    <w:p w:rsidR="00F15886" w:rsidRPr="004C2BE6" w:rsidRDefault="00F15886">
      <w:pPr>
        <w:spacing w:before="0" w:after="200" w:line="276" w:lineRule="auto"/>
        <w:jc w:val="left"/>
        <w:rPr>
          <w:rFonts w:ascii="Garamond" w:eastAsiaTheme="minorEastAsia" w:hAnsi="Garamond"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sz w:val="22"/>
          <w:szCs w:val="22"/>
          <w:lang w:eastAsia="hu-HU"/>
        </w:rPr>
        <w:br w:type="page"/>
      </w:r>
    </w:p>
    <w:p w:rsidR="00DE160C" w:rsidRPr="004C2BE6" w:rsidRDefault="00DE160C" w:rsidP="00DE160C">
      <w:pPr>
        <w:spacing w:before="0" w:after="200" w:line="276" w:lineRule="auto"/>
        <w:jc w:val="right"/>
        <w:rPr>
          <w:rFonts w:ascii="Garamond" w:eastAsiaTheme="minorEastAsia" w:hAnsi="Garamond"/>
          <w:b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b/>
          <w:sz w:val="22"/>
          <w:szCs w:val="22"/>
          <w:lang w:eastAsia="hu-HU"/>
        </w:rPr>
        <w:lastRenderedPageBreak/>
        <w:t>20. sz. melléklet</w:t>
      </w:r>
    </w:p>
    <w:p w:rsidR="00DE160C" w:rsidRPr="004C2BE6" w:rsidRDefault="00DE160C" w:rsidP="00DE160C">
      <w:pPr>
        <w:spacing w:before="0" w:after="200" w:line="276" w:lineRule="auto"/>
        <w:jc w:val="right"/>
        <w:rPr>
          <w:rFonts w:ascii="Garamond" w:eastAsiaTheme="minorEastAsia" w:hAnsi="Garamond"/>
          <w:sz w:val="22"/>
          <w:szCs w:val="22"/>
          <w:lang w:eastAsia="hu-HU"/>
        </w:rPr>
      </w:pPr>
    </w:p>
    <w:p w:rsidR="00DE160C" w:rsidRPr="004C2BE6" w:rsidRDefault="00DE160C" w:rsidP="00DE160C">
      <w:pPr>
        <w:keepNext/>
        <w:keepLines/>
        <w:jc w:val="center"/>
        <w:outlineLvl w:val="2"/>
        <w:rPr>
          <w:rFonts w:ascii="Garamond" w:hAnsi="Garamond"/>
          <w:b/>
          <w:bCs/>
          <w:caps/>
        </w:rPr>
      </w:pPr>
      <w:bookmarkStart w:id="99" w:name="_Toc450221513"/>
      <w:bookmarkStart w:id="100" w:name="_Toc450223171"/>
      <w:bookmarkStart w:id="101" w:name="_Toc450223281"/>
      <w:bookmarkStart w:id="102" w:name="_Toc450641985"/>
      <w:bookmarkStart w:id="103" w:name="_Toc451511441"/>
      <w:bookmarkStart w:id="104" w:name="_Toc451950518"/>
      <w:r w:rsidRPr="004C2BE6">
        <w:rPr>
          <w:rFonts w:ascii="Garamond" w:hAnsi="Garamond"/>
          <w:b/>
          <w:caps/>
          <w:u w:val="single"/>
        </w:rPr>
        <w:t xml:space="preserve">Adott esetben az ajánlattétel során </w:t>
      </w:r>
      <w:proofErr w:type="gramStart"/>
      <w:r w:rsidRPr="004C2BE6">
        <w:rPr>
          <w:rFonts w:ascii="Garamond" w:hAnsi="Garamond"/>
          <w:b/>
          <w:caps/>
          <w:u w:val="single"/>
        </w:rPr>
        <w:t>és</w:t>
      </w:r>
      <w:proofErr w:type="gramEnd"/>
      <w:r w:rsidRPr="004C2BE6">
        <w:rPr>
          <w:rFonts w:ascii="Garamond" w:hAnsi="Garamond"/>
          <w:b/>
          <w:caps/>
          <w:u w:val="single"/>
        </w:rPr>
        <w:t xml:space="preserve"> az ajánlattételt követően benyújtandó</w:t>
      </w:r>
    </w:p>
    <w:p w:rsidR="00DE160C" w:rsidRPr="004C2BE6" w:rsidRDefault="00DE160C" w:rsidP="00DE160C">
      <w:pPr>
        <w:keepNext/>
        <w:keepLines/>
        <w:jc w:val="center"/>
        <w:outlineLvl w:val="2"/>
        <w:rPr>
          <w:rFonts w:ascii="Garamond" w:hAnsi="Garamond"/>
          <w:b/>
          <w:bCs/>
        </w:rPr>
      </w:pPr>
    </w:p>
    <w:p w:rsidR="00DE160C" w:rsidRPr="004C2BE6" w:rsidRDefault="00DE160C" w:rsidP="00DE160C">
      <w:pPr>
        <w:keepNext/>
        <w:keepLines/>
        <w:jc w:val="center"/>
        <w:outlineLvl w:val="2"/>
        <w:rPr>
          <w:rFonts w:ascii="Garamond" w:hAnsi="Garamond"/>
          <w:spacing w:val="4"/>
          <w:sz w:val="22"/>
          <w:szCs w:val="22"/>
        </w:rPr>
      </w:pPr>
      <w:r w:rsidRPr="004C2BE6">
        <w:rPr>
          <w:rFonts w:ascii="Garamond" w:hAnsi="Garamond"/>
          <w:b/>
          <w:bCs/>
          <w:sz w:val="22"/>
          <w:szCs w:val="22"/>
        </w:rPr>
        <w:t>Nyilatkozat az elektronikus és a papír alapú példány egyezőségéről</w:t>
      </w:r>
      <w:bookmarkEnd w:id="99"/>
      <w:bookmarkEnd w:id="100"/>
      <w:bookmarkEnd w:id="101"/>
      <w:bookmarkEnd w:id="102"/>
      <w:bookmarkEnd w:id="103"/>
      <w:bookmarkEnd w:id="104"/>
    </w:p>
    <w:p w:rsidR="00DE160C" w:rsidRPr="004C2BE6" w:rsidRDefault="00DE160C" w:rsidP="00DE160C">
      <w:pPr>
        <w:keepNext/>
        <w:keepLines/>
        <w:rPr>
          <w:rFonts w:ascii="Garamond" w:hAnsi="Garamond"/>
          <w:spacing w:val="4"/>
          <w:sz w:val="22"/>
          <w:szCs w:val="22"/>
        </w:rPr>
      </w:pPr>
    </w:p>
    <w:p w:rsidR="00DE160C" w:rsidRPr="004C2BE6" w:rsidRDefault="00DE160C" w:rsidP="00DE160C">
      <w:pPr>
        <w:keepNext/>
        <w:keepLines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Alulírott &lt;képviselő / meghatalmazott neve&gt; </w:t>
      </w:r>
      <w:proofErr w:type="gramStart"/>
      <w:r w:rsidRPr="004C2BE6">
        <w:rPr>
          <w:rFonts w:ascii="Garamond" w:hAnsi="Garamond"/>
          <w:sz w:val="22"/>
          <w:szCs w:val="22"/>
        </w:rPr>
        <w:t>a(</w:t>
      </w:r>
      <w:proofErr w:type="gramEnd"/>
      <w:r w:rsidRPr="004C2BE6">
        <w:rPr>
          <w:rFonts w:ascii="Garamond" w:hAnsi="Garamond"/>
          <w:sz w:val="22"/>
          <w:szCs w:val="22"/>
        </w:rPr>
        <w:t xml:space="preserve">z) &lt;cégnév&gt; (&lt;székhely&gt;) mint ajánlattevő képviseletében a MÁV </w:t>
      </w:r>
      <w:proofErr w:type="spellStart"/>
      <w:r w:rsidRPr="004C2BE6">
        <w:rPr>
          <w:rFonts w:ascii="Garamond" w:hAnsi="Garamond"/>
          <w:sz w:val="22"/>
          <w:szCs w:val="22"/>
        </w:rPr>
        <w:t>Zrt</w:t>
      </w:r>
      <w:proofErr w:type="spellEnd"/>
      <w:r w:rsidRPr="004C2BE6">
        <w:rPr>
          <w:rFonts w:ascii="Garamond" w:hAnsi="Garamond"/>
          <w:sz w:val="22"/>
          <w:szCs w:val="22"/>
        </w:rPr>
        <w:t xml:space="preserve">. </w:t>
      </w:r>
      <w:proofErr w:type="gramStart"/>
      <w:r w:rsidRPr="004C2BE6">
        <w:rPr>
          <w:rFonts w:ascii="Garamond" w:hAnsi="Garamond"/>
          <w:sz w:val="22"/>
          <w:szCs w:val="22"/>
        </w:rPr>
        <w:t>,</w:t>
      </w:r>
      <w:proofErr w:type="gramEnd"/>
      <w:r w:rsidRPr="004C2BE6">
        <w:rPr>
          <w:rFonts w:ascii="Garamond" w:hAnsi="Garamond"/>
          <w:sz w:val="22"/>
          <w:szCs w:val="22"/>
        </w:rPr>
        <w:t xml:space="preserve"> mint ajánlatkérő által „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hAnsi="Garamond"/>
          <w:sz w:val="22"/>
          <w:szCs w:val="22"/>
        </w:rPr>
        <w:t xml:space="preserve">” tárgyban indított közbeszerzési eljárásban ezúton </w:t>
      </w:r>
    </w:p>
    <w:p w:rsidR="00DE160C" w:rsidRPr="004C2BE6" w:rsidRDefault="00DE160C" w:rsidP="00DE160C">
      <w:pPr>
        <w:keepNext/>
        <w:keepLines/>
        <w:jc w:val="center"/>
        <w:rPr>
          <w:rFonts w:ascii="Garamond" w:hAnsi="Garamond"/>
          <w:sz w:val="22"/>
          <w:szCs w:val="22"/>
        </w:rPr>
      </w:pPr>
      <w:proofErr w:type="gramStart"/>
      <w:r w:rsidRPr="004C2BE6">
        <w:rPr>
          <w:rFonts w:ascii="Garamond" w:hAnsi="Garamond"/>
          <w:b/>
          <w:sz w:val="22"/>
          <w:szCs w:val="22"/>
        </w:rPr>
        <w:t>nyilatkozom</w:t>
      </w:r>
      <w:proofErr w:type="gramEnd"/>
      <w:r w:rsidRPr="004C2BE6">
        <w:rPr>
          <w:rFonts w:ascii="Garamond" w:hAnsi="Garamond"/>
          <w:b/>
          <w:sz w:val="22"/>
          <w:szCs w:val="22"/>
        </w:rPr>
        <w:t>,</w:t>
      </w:r>
    </w:p>
    <w:p w:rsidR="00DE160C" w:rsidRPr="004C2BE6" w:rsidRDefault="00DE160C" w:rsidP="00DE160C">
      <w:pPr>
        <w:keepNext/>
        <w:keepLines/>
        <w:tabs>
          <w:tab w:val="center" w:pos="5130"/>
        </w:tabs>
        <w:rPr>
          <w:rFonts w:ascii="Garamond" w:hAnsi="Garamond"/>
          <w:sz w:val="22"/>
          <w:szCs w:val="22"/>
        </w:rPr>
      </w:pPr>
      <w:proofErr w:type="gramStart"/>
      <w:r w:rsidRPr="004C2BE6">
        <w:rPr>
          <w:rFonts w:ascii="Garamond" w:hAnsi="Garamond"/>
          <w:sz w:val="22"/>
          <w:szCs w:val="22"/>
        </w:rPr>
        <w:t>hogy</w:t>
      </w:r>
      <w:proofErr w:type="gramEnd"/>
      <w:r w:rsidRPr="004C2BE6">
        <w:rPr>
          <w:rFonts w:ascii="Garamond" w:hAnsi="Garamond"/>
          <w:sz w:val="22"/>
          <w:szCs w:val="22"/>
        </w:rPr>
        <w:t xml:space="preserve"> az ajánlat elektronikus formában benyújtott (jelszó nélkül olvasható, de nem módosítható .</w:t>
      </w:r>
      <w:proofErr w:type="spellStart"/>
      <w:r w:rsidRPr="004C2BE6">
        <w:rPr>
          <w:rFonts w:ascii="Garamond" w:hAnsi="Garamond"/>
          <w:sz w:val="22"/>
          <w:szCs w:val="22"/>
        </w:rPr>
        <w:t>pdf</w:t>
      </w:r>
      <w:proofErr w:type="spellEnd"/>
      <w:r w:rsidRPr="004C2BE6">
        <w:rPr>
          <w:rFonts w:ascii="Garamond" w:hAnsi="Garamond"/>
          <w:sz w:val="22"/>
          <w:szCs w:val="22"/>
        </w:rPr>
        <w:t xml:space="preserve"> file) példánya a papír alapú eredeti ajánlat példányával megegyezik.</w:t>
      </w:r>
    </w:p>
    <w:p w:rsidR="00DE160C" w:rsidRPr="004C2BE6" w:rsidRDefault="00DE160C" w:rsidP="00DE160C">
      <w:pPr>
        <w:keepNext/>
        <w:keepLines/>
        <w:tabs>
          <w:tab w:val="center" w:pos="5130"/>
        </w:tabs>
        <w:rPr>
          <w:rFonts w:ascii="Garamond" w:hAnsi="Garamond"/>
          <w:sz w:val="22"/>
          <w:szCs w:val="22"/>
        </w:rPr>
      </w:pPr>
    </w:p>
    <w:p w:rsidR="00DE160C" w:rsidRPr="004C2BE6" w:rsidRDefault="00DE160C" w:rsidP="00DE160C">
      <w:pPr>
        <w:suppressAutoHyphens/>
        <w:rPr>
          <w:rFonts w:ascii="Garamond" w:hAnsi="Garamond"/>
          <w:sz w:val="22"/>
          <w:szCs w:val="22"/>
          <w:lang w:eastAsia="ar-SA"/>
        </w:rPr>
      </w:pPr>
      <w:r w:rsidRPr="004C2BE6">
        <w:rPr>
          <w:rFonts w:ascii="Garamond" w:hAnsi="Garamond"/>
          <w:sz w:val="22"/>
          <w:szCs w:val="22"/>
          <w:lang w:eastAsia="ar-SA"/>
        </w:rPr>
        <w:t>Keltezés (helység, év, hónap, nap)</w:t>
      </w:r>
    </w:p>
    <w:p w:rsidR="00DE160C" w:rsidRPr="004C2BE6" w:rsidRDefault="00DE160C" w:rsidP="00DE160C">
      <w:pPr>
        <w:widowControl w:val="0"/>
        <w:rPr>
          <w:rFonts w:ascii="Garamond" w:hAnsi="Garamond"/>
          <w:sz w:val="22"/>
          <w:szCs w:val="22"/>
        </w:rPr>
      </w:pPr>
    </w:p>
    <w:p w:rsidR="00DE160C" w:rsidRPr="004C2BE6" w:rsidRDefault="00DE160C" w:rsidP="00DE160C">
      <w:pPr>
        <w:widowControl w:val="0"/>
        <w:jc w:val="center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………………………………</w:t>
      </w:r>
    </w:p>
    <w:p w:rsidR="00DE160C" w:rsidRPr="004C2BE6" w:rsidRDefault="00DE160C" w:rsidP="00DE160C">
      <w:pPr>
        <w:widowControl w:val="0"/>
        <w:jc w:val="center"/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(Cégszerű aláírás a kötelezettségvállalásra</w:t>
      </w:r>
    </w:p>
    <w:p w:rsidR="00DE160C" w:rsidRPr="004C2BE6" w:rsidRDefault="00DE160C" w:rsidP="00DE160C">
      <w:pPr>
        <w:widowControl w:val="0"/>
        <w:jc w:val="center"/>
        <w:rPr>
          <w:rFonts w:ascii="Garamond" w:hAnsi="Garamond"/>
          <w:sz w:val="22"/>
          <w:szCs w:val="22"/>
        </w:rPr>
      </w:pPr>
      <w:proofErr w:type="gramStart"/>
      <w:r w:rsidRPr="004C2BE6">
        <w:rPr>
          <w:rFonts w:ascii="Garamond" w:hAnsi="Garamond"/>
          <w:sz w:val="22"/>
          <w:szCs w:val="22"/>
        </w:rPr>
        <w:t>jogosult</w:t>
      </w:r>
      <w:proofErr w:type="gramEnd"/>
      <w:r w:rsidRPr="004C2BE6">
        <w:rPr>
          <w:rFonts w:ascii="Garamond" w:hAnsi="Garamond"/>
          <w:sz w:val="22"/>
          <w:szCs w:val="22"/>
        </w:rPr>
        <w:t>/jogosultak, vagy aláírás</w:t>
      </w:r>
    </w:p>
    <w:p w:rsidR="00DE160C" w:rsidRPr="004C2BE6" w:rsidRDefault="00DE160C" w:rsidP="00DE160C">
      <w:pPr>
        <w:spacing w:before="0" w:after="200" w:line="276" w:lineRule="auto"/>
        <w:jc w:val="center"/>
        <w:rPr>
          <w:rFonts w:ascii="Garamond" w:eastAsiaTheme="minorEastAsia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hAnsi="Garamond"/>
          <w:sz w:val="22"/>
          <w:szCs w:val="22"/>
        </w:rPr>
        <w:t>a</w:t>
      </w:r>
      <w:proofErr w:type="gramEnd"/>
      <w:r w:rsidRPr="004C2BE6">
        <w:rPr>
          <w:rFonts w:ascii="Garamond" w:hAnsi="Garamond"/>
          <w:sz w:val="22"/>
          <w:szCs w:val="22"/>
        </w:rPr>
        <w:t xml:space="preserve"> meghatalmazott/meghatalmazottak részéről)</w:t>
      </w:r>
      <w:r w:rsidRPr="004C2BE6">
        <w:rPr>
          <w:rFonts w:ascii="Garamond" w:eastAsiaTheme="minorEastAsia" w:hAnsi="Garamond"/>
          <w:sz w:val="22"/>
          <w:szCs w:val="22"/>
          <w:lang w:eastAsia="hu-HU"/>
        </w:rPr>
        <w:br w:type="page"/>
      </w:r>
    </w:p>
    <w:p w:rsidR="00A23871" w:rsidRPr="004C2BE6" w:rsidRDefault="00A23871" w:rsidP="00D53711">
      <w:pPr>
        <w:pStyle w:val="Listaszerbekezds"/>
        <w:numPr>
          <w:ilvl w:val="0"/>
          <w:numId w:val="55"/>
        </w:numPr>
        <w:spacing w:before="0" w:after="200" w:line="276" w:lineRule="auto"/>
        <w:jc w:val="right"/>
        <w:rPr>
          <w:rFonts w:ascii="Garamond" w:eastAsiaTheme="minorEastAsia" w:hAnsi="Garamond"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sz w:val="22"/>
          <w:szCs w:val="22"/>
          <w:lang w:eastAsia="hu-HU"/>
        </w:rPr>
        <w:lastRenderedPageBreak/>
        <w:t>sz. melléklet</w:t>
      </w:r>
    </w:p>
    <w:p w:rsidR="00A23871" w:rsidRPr="004C2BE6" w:rsidRDefault="00A23871" w:rsidP="00A23871">
      <w:pPr>
        <w:widowControl w:val="0"/>
        <w:jc w:val="center"/>
        <w:rPr>
          <w:rFonts w:ascii="Garamond" w:eastAsia="Calibri" w:hAnsi="Garamond"/>
          <w:b/>
          <w:bCs/>
          <w:caps/>
        </w:rPr>
      </w:pPr>
      <w:r w:rsidRPr="004C2BE6">
        <w:rPr>
          <w:rFonts w:ascii="Garamond" w:hAnsi="Garamond"/>
          <w:b/>
          <w:caps/>
        </w:rPr>
        <w:t>Ajánlattételkor csatoltandó dokumentumok</w:t>
      </w:r>
    </w:p>
    <w:p w:rsidR="00A23871" w:rsidRPr="004C2BE6" w:rsidRDefault="00A23871" w:rsidP="00A23871">
      <w:pPr>
        <w:widowControl w:val="0"/>
        <w:jc w:val="center"/>
        <w:rPr>
          <w:rFonts w:ascii="Garamond" w:eastAsia="Calibri" w:hAnsi="Garamond"/>
          <w:b/>
          <w:bCs/>
        </w:rPr>
      </w:pPr>
    </w:p>
    <w:p w:rsidR="00A23871" w:rsidRPr="004C2BE6" w:rsidRDefault="00A23871" w:rsidP="00A23871">
      <w:pPr>
        <w:widowControl w:val="0"/>
        <w:jc w:val="center"/>
        <w:rPr>
          <w:rFonts w:ascii="Garamond" w:eastAsia="Calibri" w:hAnsi="Garamond"/>
          <w:caps/>
          <w:spacing w:val="4"/>
          <w:sz w:val="22"/>
          <w:szCs w:val="22"/>
        </w:rPr>
      </w:pPr>
      <w:r w:rsidRPr="004C2BE6">
        <w:rPr>
          <w:rFonts w:ascii="Garamond" w:eastAsia="Calibri" w:hAnsi="Garamond"/>
          <w:b/>
          <w:bCs/>
          <w:caps/>
          <w:sz w:val="22"/>
          <w:szCs w:val="22"/>
        </w:rPr>
        <w:t xml:space="preserve">Ajánlattevői nyilatkozat </w:t>
      </w:r>
      <w:proofErr w:type="gramStart"/>
      <w:r w:rsidRPr="004C2BE6">
        <w:rPr>
          <w:rFonts w:ascii="Garamond" w:eastAsia="Calibri" w:hAnsi="Garamond"/>
          <w:b/>
          <w:bCs/>
          <w:caps/>
          <w:sz w:val="22"/>
          <w:szCs w:val="22"/>
        </w:rPr>
        <w:t>a</w:t>
      </w:r>
      <w:proofErr w:type="gramEnd"/>
      <w:r w:rsidRPr="004C2BE6">
        <w:rPr>
          <w:rFonts w:ascii="Garamond" w:eastAsia="Calibri" w:hAnsi="Garamond"/>
          <w:b/>
          <w:bCs/>
          <w:caps/>
          <w:sz w:val="22"/>
          <w:szCs w:val="22"/>
        </w:rPr>
        <w:t xml:space="preserve"> szerződés kitöltéséhez</w:t>
      </w:r>
    </w:p>
    <w:p w:rsidR="00A23871" w:rsidRPr="004C2BE6" w:rsidRDefault="00A23871" w:rsidP="00A23871">
      <w:pPr>
        <w:keepNext/>
        <w:keepLines/>
        <w:spacing w:after="200"/>
        <w:rPr>
          <w:rFonts w:ascii="Garamond" w:eastAsia="Calibri" w:hAnsi="Garamond"/>
          <w:sz w:val="22"/>
          <w:szCs w:val="22"/>
        </w:rPr>
      </w:pPr>
      <w:r w:rsidRPr="004C2BE6">
        <w:rPr>
          <w:rFonts w:ascii="Garamond" w:eastAsia="Calibri" w:hAnsi="Garamond"/>
          <w:sz w:val="22"/>
          <w:szCs w:val="22"/>
        </w:rPr>
        <w:t xml:space="preserve"> Alulírott </w:t>
      </w:r>
      <w:r w:rsidRPr="004C2BE6">
        <w:rPr>
          <w:rFonts w:ascii="Garamond" w:eastAsia="Calibri" w:hAnsi="Garamond"/>
          <w:i/>
          <w:sz w:val="22"/>
          <w:szCs w:val="22"/>
        </w:rPr>
        <w:t xml:space="preserve">&lt;képviselő / meghatalmazott neve&gt; </w:t>
      </w:r>
      <w:proofErr w:type="gramStart"/>
      <w:r w:rsidRPr="004C2BE6">
        <w:rPr>
          <w:rFonts w:ascii="Garamond" w:eastAsia="Calibri" w:hAnsi="Garamond"/>
          <w:i/>
          <w:sz w:val="22"/>
          <w:szCs w:val="22"/>
        </w:rPr>
        <w:t>a(</w:t>
      </w:r>
      <w:proofErr w:type="gramEnd"/>
      <w:r w:rsidRPr="004C2BE6">
        <w:rPr>
          <w:rFonts w:ascii="Garamond" w:eastAsia="Calibri" w:hAnsi="Garamond"/>
          <w:i/>
          <w:sz w:val="22"/>
          <w:szCs w:val="22"/>
        </w:rPr>
        <w:t>z) &lt;cégnév&gt; (&lt;székhely&gt;)</w:t>
      </w:r>
      <w:r w:rsidRPr="004C2BE6">
        <w:rPr>
          <w:rFonts w:ascii="Garamond" w:eastAsia="Calibri" w:hAnsi="Garamond"/>
          <w:sz w:val="22"/>
          <w:szCs w:val="22"/>
        </w:rPr>
        <w:t xml:space="preserve"> mint ajánlattevő képviseletében a MÁV </w:t>
      </w:r>
      <w:proofErr w:type="spellStart"/>
      <w:r w:rsidRPr="004C2BE6">
        <w:rPr>
          <w:rFonts w:ascii="Garamond" w:eastAsia="Calibri" w:hAnsi="Garamond"/>
          <w:sz w:val="22"/>
          <w:szCs w:val="22"/>
        </w:rPr>
        <w:t>Zrt</w:t>
      </w:r>
      <w:proofErr w:type="spellEnd"/>
      <w:r w:rsidRPr="004C2BE6">
        <w:rPr>
          <w:rFonts w:ascii="Garamond" w:eastAsia="Calibri" w:hAnsi="Garamond"/>
          <w:sz w:val="22"/>
          <w:szCs w:val="22"/>
        </w:rPr>
        <w:t xml:space="preserve">. </w:t>
      </w:r>
      <w:proofErr w:type="gramStart"/>
      <w:r w:rsidRPr="004C2BE6">
        <w:rPr>
          <w:rFonts w:ascii="Garamond" w:eastAsia="Calibri" w:hAnsi="Garamond"/>
          <w:sz w:val="22"/>
          <w:szCs w:val="22"/>
        </w:rPr>
        <w:t>,</w:t>
      </w:r>
      <w:proofErr w:type="gramEnd"/>
      <w:r w:rsidRPr="004C2BE6">
        <w:rPr>
          <w:rFonts w:ascii="Garamond" w:eastAsia="Calibri" w:hAnsi="Garamond"/>
          <w:sz w:val="22"/>
          <w:szCs w:val="22"/>
        </w:rPr>
        <w:t xml:space="preserve"> mint ajánlatkérő által „</w:t>
      </w:r>
      <w:r w:rsidRPr="004C2BE6">
        <w:rPr>
          <w:rFonts w:ascii="Garamond" w:eastAsia="Calibri" w:hAnsi="Garamond"/>
          <w:b/>
          <w:sz w:val="22"/>
          <w:szCs w:val="22"/>
          <w:lang w:eastAsia="hu-HU"/>
        </w:rPr>
        <w:t>Püspökladány, Rákóczi utca vízvezeték felújítása</w:t>
      </w:r>
      <w:r w:rsidRPr="004C2BE6">
        <w:rPr>
          <w:rFonts w:ascii="Garamond" w:eastAsia="Calibri" w:hAnsi="Garamond"/>
          <w:b/>
          <w:sz w:val="22"/>
          <w:szCs w:val="22"/>
        </w:rPr>
        <w:t>"</w:t>
      </w:r>
      <w:r w:rsidRPr="004C2BE6">
        <w:rPr>
          <w:rFonts w:ascii="Garamond" w:eastAsia="Calibri" w:hAnsi="Garamond"/>
          <w:sz w:val="22"/>
          <w:szCs w:val="22"/>
        </w:rPr>
        <w:t xml:space="preserve"> tárgyban indított közbeszerzési eljárásban az alábbiak szerint adom meg a szerződés kitöltéséhez szükséges adatokat: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59"/>
      </w:tblGrid>
      <w:tr w:rsidR="00A23871" w:rsidRPr="004C2BE6" w:rsidTr="00D86EF2">
        <w:tc>
          <w:tcPr>
            <w:tcW w:w="2093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Cégnév:</w:t>
            </w:r>
          </w:p>
        </w:tc>
        <w:tc>
          <w:tcPr>
            <w:tcW w:w="7159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b/>
                <w:sz w:val="22"/>
                <w:szCs w:val="22"/>
              </w:rPr>
            </w:pPr>
          </w:p>
        </w:tc>
      </w:tr>
      <w:tr w:rsidR="00A23871" w:rsidRPr="004C2BE6" w:rsidTr="00D86EF2">
        <w:tc>
          <w:tcPr>
            <w:tcW w:w="2093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Székhely:</w:t>
            </w:r>
          </w:p>
        </w:tc>
        <w:tc>
          <w:tcPr>
            <w:tcW w:w="7159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A23871" w:rsidRPr="004C2BE6" w:rsidTr="00D86EF2">
        <w:tc>
          <w:tcPr>
            <w:tcW w:w="2093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Cégjegyzékszám:</w:t>
            </w:r>
          </w:p>
        </w:tc>
        <w:tc>
          <w:tcPr>
            <w:tcW w:w="7159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A23871" w:rsidRPr="004C2BE6" w:rsidTr="00D86EF2">
        <w:tc>
          <w:tcPr>
            <w:tcW w:w="2093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Adószám:</w:t>
            </w:r>
          </w:p>
        </w:tc>
        <w:tc>
          <w:tcPr>
            <w:tcW w:w="7159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A23871" w:rsidRPr="004C2BE6" w:rsidTr="00D86EF2">
        <w:tc>
          <w:tcPr>
            <w:tcW w:w="2093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Képviseli:</w:t>
            </w:r>
          </w:p>
        </w:tc>
        <w:tc>
          <w:tcPr>
            <w:tcW w:w="7159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</w:tbl>
    <w:p w:rsidR="00A23871" w:rsidRPr="004C2BE6" w:rsidRDefault="00A23871" w:rsidP="00A23871">
      <w:pPr>
        <w:keepNext/>
        <w:keepLines/>
        <w:spacing w:after="200"/>
        <w:rPr>
          <w:rFonts w:ascii="Garamond" w:eastAsia="Calibri" w:hAnsi="Garamond"/>
          <w:sz w:val="22"/>
          <w:szCs w:val="22"/>
        </w:rPr>
      </w:pPr>
    </w:p>
    <w:p w:rsidR="00A23871" w:rsidRPr="004C2BE6" w:rsidRDefault="00A23871" w:rsidP="00A23871">
      <w:pPr>
        <w:keepNext/>
        <w:keepLines/>
        <w:spacing w:after="200"/>
        <w:rPr>
          <w:rFonts w:ascii="Garamond" w:eastAsia="Calibri" w:hAnsi="Garamond"/>
          <w:sz w:val="22"/>
          <w:szCs w:val="22"/>
        </w:rPr>
      </w:pPr>
    </w:p>
    <w:p w:rsidR="00A23871" w:rsidRPr="004C2BE6" w:rsidRDefault="00A23871" w:rsidP="00A23871">
      <w:pPr>
        <w:keepNext/>
        <w:keepLines/>
        <w:tabs>
          <w:tab w:val="num" w:pos="2160"/>
        </w:tabs>
        <w:spacing w:after="200"/>
        <w:rPr>
          <w:rFonts w:ascii="Garamond" w:eastAsia="Calibri" w:hAnsi="Garamond"/>
          <w:sz w:val="22"/>
          <w:szCs w:val="22"/>
        </w:rPr>
      </w:pPr>
      <w:r w:rsidRPr="004C2BE6">
        <w:rPr>
          <w:rFonts w:ascii="Garamond" w:eastAsia="Calibri" w:hAnsi="Garamond"/>
          <w:sz w:val="22"/>
          <w:szCs w:val="22"/>
        </w:rPr>
        <w:t>Kapcsolattartó Vállalkozó részéről: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A23871" w:rsidRPr="004C2BE6" w:rsidTr="00D86EF2">
        <w:tc>
          <w:tcPr>
            <w:tcW w:w="2088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Név:</w:t>
            </w:r>
          </w:p>
        </w:tc>
        <w:tc>
          <w:tcPr>
            <w:tcW w:w="7200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A23871" w:rsidRPr="004C2BE6" w:rsidTr="00D86EF2">
        <w:tc>
          <w:tcPr>
            <w:tcW w:w="2088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Levelezési cím:</w:t>
            </w:r>
          </w:p>
        </w:tc>
        <w:tc>
          <w:tcPr>
            <w:tcW w:w="7200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A23871" w:rsidRPr="004C2BE6" w:rsidTr="00D86EF2">
        <w:tc>
          <w:tcPr>
            <w:tcW w:w="2088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E-mail:</w:t>
            </w:r>
          </w:p>
        </w:tc>
        <w:tc>
          <w:tcPr>
            <w:tcW w:w="7200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A23871" w:rsidRPr="004C2BE6" w:rsidTr="00D86EF2">
        <w:tc>
          <w:tcPr>
            <w:tcW w:w="2088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Telefon:</w:t>
            </w:r>
          </w:p>
        </w:tc>
        <w:tc>
          <w:tcPr>
            <w:tcW w:w="7200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A23871" w:rsidRPr="004C2BE6" w:rsidTr="00D86EF2">
        <w:tc>
          <w:tcPr>
            <w:tcW w:w="2088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  <w:r w:rsidRPr="004C2BE6">
              <w:rPr>
                <w:rFonts w:ascii="Garamond" w:eastAsia="Calibri" w:hAnsi="Garamond"/>
                <w:sz w:val="22"/>
                <w:szCs w:val="22"/>
              </w:rPr>
              <w:t>Fax:</w:t>
            </w:r>
          </w:p>
        </w:tc>
        <w:tc>
          <w:tcPr>
            <w:tcW w:w="7200" w:type="dxa"/>
          </w:tcPr>
          <w:p w:rsidR="00A23871" w:rsidRPr="004C2BE6" w:rsidRDefault="00A23871" w:rsidP="00D86EF2">
            <w:pPr>
              <w:keepNext/>
              <w:keepLines/>
              <w:spacing w:after="200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</w:tbl>
    <w:p w:rsidR="00A23871" w:rsidRPr="004C2BE6" w:rsidRDefault="00A23871" w:rsidP="00A23871">
      <w:pPr>
        <w:keepNext/>
        <w:keepLines/>
        <w:spacing w:after="200"/>
        <w:rPr>
          <w:rFonts w:ascii="Garamond" w:eastAsia="Calibri" w:hAnsi="Garamond"/>
          <w:sz w:val="22"/>
          <w:szCs w:val="22"/>
        </w:rPr>
      </w:pPr>
    </w:p>
    <w:p w:rsidR="00A23871" w:rsidRPr="004C2BE6" w:rsidRDefault="00A23871" w:rsidP="00A23871">
      <w:pPr>
        <w:keepNext/>
        <w:keepLines/>
        <w:spacing w:after="200"/>
        <w:rPr>
          <w:rFonts w:ascii="Garamond" w:eastAsia="Calibri" w:hAnsi="Garamond"/>
          <w:sz w:val="22"/>
          <w:szCs w:val="22"/>
        </w:rPr>
      </w:pPr>
      <w:r w:rsidRPr="004C2BE6">
        <w:rPr>
          <w:rFonts w:ascii="Garamond" w:eastAsia="Calibri" w:hAnsi="Garamond"/>
          <w:sz w:val="22"/>
          <w:szCs w:val="22"/>
        </w:rPr>
        <w:t>Fenti adatok a valóságnak megfelelnek, jelen közbeszerzési eljárásban nyertesség esetén ezen adatok alapján a szerződés kitölthető.</w:t>
      </w:r>
    </w:p>
    <w:p w:rsidR="00A23871" w:rsidRPr="004C2BE6" w:rsidRDefault="00A23871" w:rsidP="00A23871">
      <w:pPr>
        <w:suppressAutoHyphens/>
        <w:spacing w:after="200"/>
        <w:rPr>
          <w:rFonts w:ascii="Garamond" w:eastAsia="Calibri" w:hAnsi="Garamond"/>
          <w:sz w:val="22"/>
          <w:szCs w:val="22"/>
        </w:rPr>
      </w:pPr>
      <w:r w:rsidRPr="004C2BE6">
        <w:rPr>
          <w:rFonts w:ascii="Garamond" w:eastAsia="Calibri" w:hAnsi="Garamond"/>
          <w:sz w:val="22"/>
          <w:szCs w:val="22"/>
          <w:lang w:eastAsia="ar-SA"/>
        </w:rPr>
        <w:t>Keltezés (helység, év, hónap, nap)</w:t>
      </w:r>
    </w:p>
    <w:p w:rsidR="00A23871" w:rsidRPr="004C2BE6" w:rsidRDefault="00A23871" w:rsidP="00A23871">
      <w:pPr>
        <w:widowControl w:val="0"/>
        <w:jc w:val="center"/>
        <w:rPr>
          <w:rFonts w:ascii="Garamond" w:eastAsia="Calibri" w:hAnsi="Garamond"/>
          <w:sz w:val="22"/>
          <w:szCs w:val="22"/>
        </w:rPr>
      </w:pPr>
      <w:r w:rsidRPr="004C2BE6">
        <w:rPr>
          <w:rFonts w:ascii="Garamond" w:eastAsia="Calibri" w:hAnsi="Garamond"/>
          <w:sz w:val="22"/>
          <w:szCs w:val="22"/>
        </w:rPr>
        <w:t>………………………………</w:t>
      </w:r>
    </w:p>
    <w:p w:rsidR="00A23871" w:rsidRPr="004C2BE6" w:rsidRDefault="00A23871" w:rsidP="00A23871">
      <w:pPr>
        <w:widowControl w:val="0"/>
        <w:jc w:val="center"/>
        <w:rPr>
          <w:rFonts w:ascii="Garamond" w:eastAsia="Calibri" w:hAnsi="Garamond"/>
          <w:sz w:val="22"/>
          <w:szCs w:val="22"/>
        </w:rPr>
      </w:pPr>
      <w:r w:rsidRPr="004C2BE6">
        <w:rPr>
          <w:rFonts w:ascii="Garamond" w:eastAsia="Calibri" w:hAnsi="Garamond"/>
          <w:sz w:val="22"/>
          <w:szCs w:val="22"/>
        </w:rPr>
        <w:t>(Cégszerű aláírás a kötelezettségvállalásra</w:t>
      </w:r>
    </w:p>
    <w:p w:rsidR="00A23871" w:rsidRPr="004C2BE6" w:rsidRDefault="00A23871" w:rsidP="00A23871">
      <w:pPr>
        <w:widowControl w:val="0"/>
        <w:jc w:val="center"/>
        <w:rPr>
          <w:rFonts w:ascii="Garamond" w:eastAsia="Calibri" w:hAnsi="Garamond"/>
          <w:sz w:val="22"/>
          <w:szCs w:val="22"/>
        </w:rPr>
      </w:pPr>
      <w:proofErr w:type="gramStart"/>
      <w:r w:rsidRPr="004C2BE6">
        <w:rPr>
          <w:rFonts w:ascii="Garamond" w:eastAsia="Calibri" w:hAnsi="Garamond"/>
          <w:sz w:val="22"/>
          <w:szCs w:val="22"/>
        </w:rPr>
        <w:t>jogosult</w:t>
      </w:r>
      <w:proofErr w:type="gramEnd"/>
      <w:r w:rsidRPr="004C2BE6">
        <w:rPr>
          <w:rFonts w:ascii="Garamond" w:eastAsia="Calibri" w:hAnsi="Garamond"/>
          <w:sz w:val="22"/>
          <w:szCs w:val="22"/>
        </w:rPr>
        <w:t>/jogosultak, vagy aláírás</w:t>
      </w:r>
    </w:p>
    <w:p w:rsidR="00A23871" w:rsidRPr="004C2BE6" w:rsidRDefault="00A23871" w:rsidP="007E2330">
      <w:pPr>
        <w:pStyle w:val="Listaszerbekezds"/>
        <w:spacing w:before="0" w:after="200" w:line="276" w:lineRule="auto"/>
        <w:ind w:left="0"/>
        <w:jc w:val="center"/>
        <w:rPr>
          <w:rFonts w:ascii="Garamond" w:eastAsiaTheme="minorEastAsia" w:hAnsi="Garamond"/>
          <w:sz w:val="22"/>
          <w:szCs w:val="22"/>
          <w:lang w:eastAsia="hu-HU"/>
        </w:rPr>
      </w:pPr>
      <w:proofErr w:type="gramStart"/>
      <w:r w:rsidRPr="004C2BE6">
        <w:rPr>
          <w:rFonts w:ascii="Garamond" w:eastAsia="Calibri" w:hAnsi="Garamond"/>
          <w:sz w:val="22"/>
          <w:szCs w:val="22"/>
        </w:rPr>
        <w:t>a</w:t>
      </w:r>
      <w:proofErr w:type="gramEnd"/>
      <w:r w:rsidRPr="004C2BE6">
        <w:rPr>
          <w:rFonts w:ascii="Garamond" w:eastAsia="Calibri" w:hAnsi="Garamond"/>
          <w:sz w:val="22"/>
          <w:szCs w:val="22"/>
        </w:rPr>
        <w:t xml:space="preserve"> meghatalmazott/meghatalmazottak részéről)</w:t>
      </w:r>
      <w:r w:rsidRPr="004C2BE6">
        <w:rPr>
          <w:rFonts w:ascii="Garamond" w:eastAsiaTheme="minorEastAsia" w:hAnsi="Garamond"/>
          <w:sz w:val="22"/>
          <w:szCs w:val="22"/>
          <w:lang w:eastAsia="hu-HU"/>
        </w:rPr>
        <w:br w:type="page"/>
      </w:r>
    </w:p>
    <w:p w:rsidR="004C2BE6" w:rsidRPr="004C2BE6" w:rsidRDefault="004C2BE6" w:rsidP="004C2BE6">
      <w:pPr>
        <w:pStyle w:val="Listaszerbekezds"/>
        <w:numPr>
          <w:ilvl w:val="0"/>
          <w:numId w:val="55"/>
        </w:numPr>
        <w:jc w:val="right"/>
        <w:rPr>
          <w:rFonts w:ascii="Garamond" w:hAnsi="Garamond"/>
          <w:b/>
          <w:sz w:val="22"/>
          <w:szCs w:val="22"/>
        </w:rPr>
      </w:pPr>
      <w:r w:rsidRPr="004C2BE6">
        <w:rPr>
          <w:rFonts w:ascii="Garamond" w:hAnsi="Garamond"/>
          <w:b/>
          <w:sz w:val="22"/>
          <w:szCs w:val="22"/>
        </w:rPr>
        <w:lastRenderedPageBreak/>
        <w:t>sz. melléklet</w:t>
      </w:r>
    </w:p>
    <w:p w:rsidR="004C2BE6" w:rsidRPr="004C2BE6" w:rsidRDefault="004C2BE6" w:rsidP="004C2BE6">
      <w:pPr>
        <w:jc w:val="center"/>
        <w:rPr>
          <w:rFonts w:ascii="Garamond" w:hAnsi="Garamond"/>
          <w:b/>
          <w:sz w:val="22"/>
          <w:szCs w:val="22"/>
        </w:rPr>
      </w:pPr>
    </w:p>
    <w:p w:rsidR="004C2BE6" w:rsidRPr="004C2BE6" w:rsidRDefault="004C2BE6" w:rsidP="004C2BE6">
      <w:pPr>
        <w:jc w:val="center"/>
        <w:rPr>
          <w:rFonts w:ascii="Garamond" w:hAnsi="Garamond"/>
          <w:b/>
          <w:caps/>
        </w:rPr>
      </w:pPr>
      <w:r w:rsidRPr="004C2BE6">
        <w:rPr>
          <w:rFonts w:ascii="Garamond" w:hAnsi="Garamond"/>
          <w:b/>
          <w:caps/>
        </w:rPr>
        <w:t>A dokumentáció letöltését követően</w:t>
      </w:r>
    </w:p>
    <w:p w:rsidR="004C2BE6" w:rsidRPr="004C2BE6" w:rsidRDefault="004C2BE6" w:rsidP="004C2BE6">
      <w:pPr>
        <w:jc w:val="center"/>
        <w:rPr>
          <w:rFonts w:ascii="Garamond" w:hAnsi="Garamond"/>
          <w:caps/>
          <w:sz w:val="22"/>
          <w:szCs w:val="22"/>
        </w:rPr>
      </w:pPr>
    </w:p>
    <w:p w:rsidR="004C2BE6" w:rsidRPr="004C2BE6" w:rsidRDefault="004C2BE6" w:rsidP="004C2BE6">
      <w:pPr>
        <w:jc w:val="center"/>
        <w:rPr>
          <w:rFonts w:ascii="Garamond" w:hAnsi="Garamond"/>
          <w:caps/>
          <w:sz w:val="22"/>
          <w:szCs w:val="22"/>
        </w:rPr>
      </w:pPr>
      <w:r w:rsidRPr="004C2BE6">
        <w:rPr>
          <w:rFonts w:ascii="Garamond" w:hAnsi="Garamond"/>
          <w:b/>
          <w:caps/>
          <w:sz w:val="22"/>
          <w:szCs w:val="22"/>
        </w:rPr>
        <w:t>Regisztrációs Adatlap</w:t>
      </w:r>
    </w:p>
    <w:p w:rsidR="004C2BE6" w:rsidRPr="004C2BE6" w:rsidRDefault="004C2BE6" w:rsidP="004C2BE6">
      <w:pPr>
        <w:jc w:val="center"/>
        <w:rPr>
          <w:rFonts w:ascii="Garamond" w:hAnsi="Garamond"/>
          <w:b/>
          <w:sz w:val="22"/>
          <w:szCs w:val="22"/>
        </w:rPr>
      </w:pP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Alulírott &lt;képviselő / meghatalmazott neve&gt; </w:t>
      </w:r>
      <w:proofErr w:type="gramStart"/>
      <w:r w:rsidRPr="004C2BE6">
        <w:rPr>
          <w:rFonts w:ascii="Garamond" w:hAnsi="Garamond"/>
          <w:sz w:val="22"/>
          <w:szCs w:val="22"/>
        </w:rPr>
        <w:t>a(</w:t>
      </w:r>
      <w:proofErr w:type="gramEnd"/>
      <w:r w:rsidRPr="004C2BE6">
        <w:rPr>
          <w:rFonts w:ascii="Garamond" w:hAnsi="Garamond"/>
          <w:sz w:val="22"/>
          <w:szCs w:val="22"/>
        </w:rPr>
        <w:t xml:space="preserve">z) &lt;cégnév&gt; (&lt;székhely&gt;) mint ajánlattevő képviseletében a MÁV </w:t>
      </w:r>
      <w:proofErr w:type="spellStart"/>
      <w:r w:rsidRPr="004C2BE6">
        <w:rPr>
          <w:rFonts w:ascii="Garamond" w:hAnsi="Garamond"/>
          <w:sz w:val="22"/>
          <w:szCs w:val="22"/>
        </w:rPr>
        <w:t>Zrt</w:t>
      </w:r>
      <w:proofErr w:type="spellEnd"/>
      <w:r w:rsidRPr="004C2BE6">
        <w:rPr>
          <w:rFonts w:ascii="Garamond" w:hAnsi="Garamond"/>
          <w:sz w:val="22"/>
          <w:szCs w:val="22"/>
        </w:rPr>
        <w:t xml:space="preserve">. mint </w:t>
      </w:r>
      <w:r w:rsidRPr="005603A3">
        <w:rPr>
          <w:rFonts w:ascii="Garamond" w:hAnsi="Garamond"/>
          <w:sz w:val="22"/>
          <w:szCs w:val="22"/>
        </w:rPr>
        <w:t>ajánlatkérő</w:t>
      </w:r>
      <w:r w:rsidRPr="004C2BE6">
        <w:rPr>
          <w:rFonts w:ascii="Garamond" w:hAnsi="Garamond"/>
          <w:sz w:val="22"/>
          <w:szCs w:val="22"/>
        </w:rPr>
        <w:t xml:space="preserve"> által „</w:t>
      </w:r>
      <w:r w:rsidR="005603A3" w:rsidRPr="005603A3">
        <w:rPr>
          <w:rFonts w:ascii="Garamond" w:hAnsi="Garamond"/>
          <w:sz w:val="22"/>
          <w:szCs w:val="22"/>
        </w:rPr>
        <w:t>Püspökladány, Rákóczi utca vízvezeték felújítása</w:t>
      </w:r>
      <w:r w:rsidRPr="005603A3">
        <w:rPr>
          <w:rFonts w:ascii="Garamond" w:hAnsi="Garamond"/>
          <w:sz w:val="22"/>
          <w:szCs w:val="22"/>
        </w:rPr>
        <w:t xml:space="preserve">” </w:t>
      </w:r>
      <w:r w:rsidRPr="004C2BE6">
        <w:rPr>
          <w:rFonts w:ascii="Garamond" w:hAnsi="Garamond"/>
          <w:sz w:val="22"/>
          <w:szCs w:val="22"/>
        </w:rPr>
        <w:t xml:space="preserve">tárgyban indított </w:t>
      </w:r>
      <w:r w:rsidR="005603A3">
        <w:rPr>
          <w:rFonts w:ascii="Garamond" w:hAnsi="Garamond"/>
          <w:sz w:val="22"/>
          <w:szCs w:val="22"/>
        </w:rPr>
        <w:t>nemzeti, nyílt</w:t>
      </w:r>
      <w:r w:rsidRPr="004C2BE6">
        <w:rPr>
          <w:rFonts w:ascii="Garamond" w:hAnsi="Garamond"/>
          <w:sz w:val="22"/>
          <w:szCs w:val="22"/>
        </w:rPr>
        <w:t xml:space="preserve"> közbeszerzési eljárásban ezúton nyilatkozom, hogy az eljárásban az ajánlattétel feltételeként meghatározott dokumentációt elektronikus úton teljes körűen letöltöttük.</w:t>
      </w: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A közbeszerzési eljárásban részt vevő cég adatai:</w:t>
      </w: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Neve:</w:t>
      </w:r>
      <w:r w:rsidRPr="004C2BE6">
        <w:rPr>
          <w:rFonts w:ascii="Garamond" w:hAnsi="Garamond"/>
          <w:sz w:val="22"/>
          <w:szCs w:val="22"/>
        </w:rPr>
        <w:tab/>
      </w:r>
      <w:r w:rsidRPr="004C2BE6">
        <w:rPr>
          <w:rFonts w:ascii="Garamond" w:hAnsi="Garamond"/>
          <w:sz w:val="22"/>
          <w:szCs w:val="22"/>
        </w:rPr>
        <w:tab/>
      </w: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Székhelye:</w:t>
      </w:r>
      <w:r w:rsidRPr="004C2BE6">
        <w:rPr>
          <w:rFonts w:ascii="Garamond" w:hAnsi="Garamond"/>
          <w:sz w:val="22"/>
          <w:szCs w:val="22"/>
        </w:rPr>
        <w:tab/>
      </w: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Tel:</w:t>
      </w:r>
      <w:r w:rsidRPr="004C2BE6">
        <w:rPr>
          <w:rFonts w:ascii="Garamond" w:hAnsi="Garamond"/>
          <w:sz w:val="22"/>
          <w:szCs w:val="22"/>
        </w:rPr>
        <w:tab/>
      </w:r>
      <w:r w:rsidRPr="004C2BE6">
        <w:rPr>
          <w:rFonts w:ascii="Garamond" w:hAnsi="Garamond"/>
          <w:sz w:val="22"/>
          <w:szCs w:val="22"/>
        </w:rPr>
        <w:tab/>
      </w:r>
      <w:r w:rsidRPr="004C2BE6">
        <w:rPr>
          <w:rFonts w:ascii="Garamond" w:hAnsi="Garamond"/>
          <w:sz w:val="22"/>
          <w:szCs w:val="22"/>
        </w:rPr>
        <w:tab/>
      </w: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Fax:</w:t>
      </w:r>
      <w:r w:rsidRPr="004C2BE6">
        <w:rPr>
          <w:rFonts w:ascii="Garamond" w:hAnsi="Garamond"/>
          <w:sz w:val="22"/>
          <w:szCs w:val="22"/>
        </w:rPr>
        <w:tab/>
      </w:r>
      <w:r w:rsidRPr="004C2BE6">
        <w:rPr>
          <w:rFonts w:ascii="Garamond" w:hAnsi="Garamond"/>
          <w:sz w:val="22"/>
          <w:szCs w:val="22"/>
        </w:rPr>
        <w:tab/>
      </w:r>
      <w:r w:rsidRPr="004C2BE6">
        <w:rPr>
          <w:rFonts w:ascii="Garamond" w:hAnsi="Garamond"/>
          <w:sz w:val="22"/>
          <w:szCs w:val="22"/>
        </w:rPr>
        <w:tab/>
      </w:r>
      <w:r w:rsidRPr="004C2BE6">
        <w:rPr>
          <w:rFonts w:ascii="Garamond" w:hAnsi="Garamond"/>
          <w:sz w:val="22"/>
          <w:szCs w:val="22"/>
        </w:rPr>
        <w:tab/>
      </w: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Kapcsolattartó személy neve:</w:t>
      </w:r>
      <w:r w:rsidRPr="004C2BE6">
        <w:rPr>
          <w:rFonts w:ascii="Garamond" w:hAnsi="Garamond"/>
          <w:sz w:val="22"/>
          <w:szCs w:val="22"/>
        </w:rPr>
        <w:tab/>
      </w: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>Telefonszáma (ha eltér a fent megadottól):</w:t>
      </w:r>
      <w:r w:rsidRPr="004C2BE6">
        <w:rPr>
          <w:rFonts w:ascii="Garamond" w:hAnsi="Garamond"/>
          <w:sz w:val="22"/>
          <w:szCs w:val="22"/>
        </w:rPr>
        <w:tab/>
      </w: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  <w:r w:rsidRPr="004C2BE6">
        <w:rPr>
          <w:rFonts w:ascii="Garamond" w:hAnsi="Garamond"/>
          <w:sz w:val="22"/>
          <w:szCs w:val="22"/>
        </w:rPr>
        <w:t xml:space="preserve">Az ajánlattétel feltétele a dokumentáció letöltése, melyet ajánlattevő köteles cégszerűen aláírt, </w:t>
      </w:r>
      <w:proofErr w:type="spellStart"/>
      <w:r w:rsidRPr="004C2BE6">
        <w:rPr>
          <w:rFonts w:ascii="Garamond" w:hAnsi="Garamond"/>
          <w:sz w:val="22"/>
          <w:szCs w:val="22"/>
        </w:rPr>
        <w:t>beszkennelt</w:t>
      </w:r>
      <w:proofErr w:type="spellEnd"/>
      <w:r w:rsidRPr="004C2BE6">
        <w:rPr>
          <w:rFonts w:ascii="Garamond" w:hAnsi="Garamond"/>
          <w:sz w:val="22"/>
          <w:szCs w:val="22"/>
        </w:rPr>
        <w:t xml:space="preserve"> és a </w:t>
      </w:r>
      <w:proofErr w:type="spellStart"/>
      <w:r w:rsidRPr="004C2BE6">
        <w:rPr>
          <w:rFonts w:ascii="Garamond" w:hAnsi="Garamond"/>
          <w:sz w:val="22"/>
          <w:szCs w:val="22"/>
        </w:rPr>
        <w:t>palffy.katalin</w:t>
      </w:r>
      <w:proofErr w:type="spellEnd"/>
      <w:r w:rsidRPr="004C2BE6">
        <w:rPr>
          <w:rFonts w:ascii="Garamond" w:hAnsi="Garamond"/>
          <w:sz w:val="22"/>
          <w:szCs w:val="22"/>
        </w:rPr>
        <w:t>@mav.hu címre és a +36-1-511-7526 faxszámra, az ajánlattétel időpontjáig a dokumentációban elhelyezett nyilatkozatával (azaz a regisztrációs lap kitöltésével és visszaküldésével) visszaigazolni.</w:t>
      </w:r>
    </w:p>
    <w:p w:rsidR="004C2BE6" w:rsidRPr="004C2BE6" w:rsidRDefault="004C2BE6" w:rsidP="004C2BE6">
      <w:pPr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rPr>
          <w:rFonts w:ascii="Garamond" w:hAnsi="Garamond"/>
          <w:sz w:val="22"/>
          <w:szCs w:val="22"/>
        </w:rPr>
      </w:pPr>
    </w:p>
    <w:p w:rsidR="004C2BE6" w:rsidRPr="004C2BE6" w:rsidRDefault="004C2BE6" w:rsidP="004C2BE6">
      <w:pPr>
        <w:tabs>
          <w:tab w:val="left" w:pos="360"/>
          <w:tab w:val="right" w:pos="9180"/>
        </w:tabs>
        <w:rPr>
          <w:rFonts w:ascii="Garamond" w:hAnsi="Garamond"/>
          <w:b/>
          <w:bCs/>
          <w:iCs/>
          <w:sz w:val="22"/>
          <w:szCs w:val="22"/>
        </w:rPr>
      </w:pPr>
      <w:r w:rsidRPr="004C2BE6">
        <w:rPr>
          <w:rFonts w:ascii="Garamond" w:hAnsi="Garamond"/>
          <w:b/>
          <w:bCs/>
          <w:iCs/>
          <w:sz w:val="22"/>
          <w:szCs w:val="22"/>
        </w:rPr>
        <w:t>…</w:t>
      </w:r>
      <w:proofErr w:type="gramStart"/>
      <w:r w:rsidRPr="004C2BE6">
        <w:rPr>
          <w:rFonts w:ascii="Garamond" w:hAnsi="Garamond"/>
          <w:b/>
          <w:bCs/>
          <w:iCs/>
          <w:sz w:val="22"/>
          <w:szCs w:val="22"/>
        </w:rPr>
        <w:t>…………………..,</w:t>
      </w:r>
      <w:proofErr w:type="gramEnd"/>
      <w:r w:rsidRPr="004C2BE6">
        <w:rPr>
          <w:rFonts w:ascii="Garamond" w:hAnsi="Garamond"/>
          <w:b/>
          <w:bCs/>
          <w:iCs/>
          <w:sz w:val="22"/>
          <w:szCs w:val="22"/>
        </w:rPr>
        <w:t xml:space="preserve"> (helység) ……….. (év) ………………. (hónap) ……. (nap)</w:t>
      </w:r>
    </w:p>
    <w:p w:rsidR="004C2BE6" w:rsidRPr="004C2BE6" w:rsidRDefault="004C2BE6" w:rsidP="004C2BE6">
      <w:pPr>
        <w:tabs>
          <w:tab w:val="left" w:pos="360"/>
          <w:tab w:val="right" w:pos="9180"/>
        </w:tabs>
        <w:rPr>
          <w:rFonts w:ascii="Garamond" w:hAnsi="Garamond"/>
          <w:b/>
          <w:bCs/>
          <w:iCs/>
          <w:sz w:val="22"/>
          <w:szCs w:val="22"/>
        </w:rPr>
      </w:pPr>
    </w:p>
    <w:p w:rsidR="004C2BE6" w:rsidRPr="004C2BE6" w:rsidRDefault="004C2BE6" w:rsidP="004C2BE6">
      <w:pPr>
        <w:tabs>
          <w:tab w:val="left" w:pos="360"/>
          <w:tab w:val="right" w:pos="9180"/>
        </w:tabs>
        <w:rPr>
          <w:rFonts w:ascii="Garamond" w:hAnsi="Garamond"/>
          <w:b/>
          <w:bCs/>
          <w:iCs/>
          <w:sz w:val="22"/>
          <w:szCs w:val="22"/>
        </w:rPr>
      </w:pPr>
    </w:p>
    <w:p w:rsidR="004C2BE6" w:rsidRPr="004C2BE6" w:rsidRDefault="004C2BE6" w:rsidP="004C2BE6">
      <w:pPr>
        <w:tabs>
          <w:tab w:val="left" w:pos="360"/>
          <w:tab w:val="right" w:pos="9180"/>
        </w:tabs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4C2BE6">
        <w:rPr>
          <w:rFonts w:ascii="Garamond" w:hAnsi="Garamond"/>
          <w:b/>
          <w:bCs/>
          <w:iCs/>
          <w:sz w:val="22"/>
          <w:szCs w:val="22"/>
        </w:rPr>
        <w:t>…………………………………</w:t>
      </w:r>
    </w:p>
    <w:p w:rsidR="004C2BE6" w:rsidRPr="004C2BE6" w:rsidRDefault="004C2BE6" w:rsidP="004C2BE6">
      <w:pPr>
        <w:jc w:val="center"/>
        <w:rPr>
          <w:rFonts w:ascii="Garamond" w:hAnsi="Garamond"/>
          <w:bCs/>
          <w:iCs/>
          <w:sz w:val="22"/>
          <w:szCs w:val="22"/>
        </w:rPr>
      </w:pPr>
      <w:r w:rsidRPr="004C2BE6">
        <w:rPr>
          <w:rFonts w:ascii="Garamond" w:hAnsi="Garamond"/>
          <w:bCs/>
          <w:iCs/>
          <w:sz w:val="22"/>
          <w:szCs w:val="22"/>
        </w:rPr>
        <w:t>Cégszerű aláírás a kötelezettségvállalásra</w:t>
      </w:r>
    </w:p>
    <w:p w:rsidR="004C2BE6" w:rsidRPr="004C2BE6" w:rsidRDefault="004C2BE6" w:rsidP="004C2BE6">
      <w:pPr>
        <w:jc w:val="center"/>
        <w:rPr>
          <w:rFonts w:ascii="Garamond" w:hAnsi="Garamond"/>
          <w:bCs/>
          <w:iCs/>
          <w:sz w:val="22"/>
          <w:szCs w:val="22"/>
        </w:rPr>
      </w:pPr>
      <w:proofErr w:type="gramStart"/>
      <w:r w:rsidRPr="004C2BE6">
        <w:rPr>
          <w:rFonts w:ascii="Garamond" w:hAnsi="Garamond"/>
          <w:bCs/>
          <w:iCs/>
          <w:sz w:val="22"/>
          <w:szCs w:val="22"/>
        </w:rPr>
        <w:t>jogosult</w:t>
      </w:r>
      <w:proofErr w:type="gramEnd"/>
      <w:r w:rsidRPr="004C2BE6">
        <w:rPr>
          <w:rFonts w:ascii="Garamond" w:hAnsi="Garamond"/>
          <w:bCs/>
          <w:iCs/>
          <w:sz w:val="22"/>
          <w:szCs w:val="22"/>
        </w:rPr>
        <w:t>/jogosultak, vagy aláírás</w:t>
      </w:r>
    </w:p>
    <w:p w:rsidR="004C2BE6" w:rsidRPr="004C2BE6" w:rsidRDefault="004C2BE6" w:rsidP="004C2BE6">
      <w:pPr>
        <w:jc w:val="center"/>
        <w:rPr>
          <w:rFonts w:ascii="Garamond" w:hAnsi="Garamond"/>
          <w:bCs/>
          <w:iCs/>
          <w:sz w:val="22"/>
          <w:szCs w:val="22"/>
        </w:rPr>
      </w:pPr>
      <w:proofErr w:type="gramStart"/>
      <w:r w:rsidRPr="004C2BE6">
        <w:rPr>
          <w:rFonts w:ascii="Garamond" w:hAnsi="Garamond"/>
          <w:bCs/>
          <w:iCs/>
          <w:sz w:val="22"/>
          <w:szCs w:val="22"/>
        </w:rPr>
        <w:t>a</w:t>
      </w:r>
      <w:proofErr w:type="gramEnd"/>
      <w:r w:rsidRPr="004C2BE6">
        <w:rPr>
          <w:rFonts w:ascii="Garamond" w:hAnsi="Garamond"/>
          <w:bCs/>
          <w:iCs/>
          <w:sz w:val="22"/>
          <w:szCs w:val="22"/>
        </w:rPr>
        <w:t xml:space="preserve"> cégjegyzésre jogosult képviselője által</w:t>
      </w:r>
    </w:p>
    <w:p w:rsidR="004C2BE6" w:rsidRPr="004C2BE6" w:rsidRDefault="004C2BE6" w:rsidP="004C2BE6">
      <w:pPr>
        <w:jc w:val="center"/>
        <w:rPr>
          <w:rFonts w:ascii="Garamond" w:hAnsi="Garamond"/>
          <w:bCs/>
          <w:iCs/>
          <w:sz w:val="22"/>
          <w:szCs w:val="22"/>
        </w:rPr>
      </w:pPr>
      <w:proofErr w:type="gramStart"/>
      <w:r w:rsidRPr="004C2BE6">
        <w:rPr>
          <w:rFonts w:ascii="Garamond" w:hAnsi="Garamond"/>
          <w:bCs/>
          <w:iCs/>
          <w:sz w:val="22"/>
          <w:szCs w:val="22"/>
        </w:rPr>
        <w:lastRenderedPageBreak/>
        <w:t>meghatalmazott</w:t>
      </w:r>
      <w:proofErr w:type="gramEnd"/>
      <w:r w:rsidRPr="004C2BE6">
        <w:rPr>
          <w:rFonts w:ascii="Garamond" w:hAnsi="Garamond"/>
          <w:b/>
          <w:bCs/>
          <w:iCs/>
          <w:sz w:val="22"/>
          <w:szCs w:val="22"/>
        </w:rPr>
        <w:t xml:space="preserve"> </w:t>
      </w:r>
      <w:r w:rsidRPr="004C2BE6">
        <w:rPr>
          <w:rFonts w:ascii="Garamond" w:hAnsi="Garamond"/>
          <w:bCs/>
          <w:iCs/>
          <w:sz w:val="22"/>
          <w:szCs w:val="22"/>
        </w:rPr>
        <w:t>/meghatalmazottak részéről</w:t>
      </w:r>
    </w:p>
    <w:p w:rsidR="004C2BE6" w:rsidRPr="004C2BE6" w:rsidRDefault="004C2BE6" w:rsidP="004C2BE6">
      <w:pPr>
        <w:jc w:val="center"/>
        <w:rPr>
          <w:rFonts w:ascii="Garamond" w:hAnsi="Garamond"/>
          <w:b/>
          <w:sz w:val="22"/>
          <w:szCs w:val="22"/>
        </w:rPr>
      </w:pPr>
    </w:p>
    <w:p w:rsidR="004C2BE6" w:rsidRPr="004C2BE6" w:rsidRDefault="004C2BE6" w:rsidP="00895019">
      <w:pPr>
        <w:spacing w:before="0" w:after="200" w:line="276" w:lineRule="auto"/>
        <w:rPr>
          <w:rFonts w:ascii="Garamond" w:eastAsiaTheme="minorEastAsia" w:hAnsi="Garamond"/>
          <w:sz w:val="22"/>
          <w:szCs w:val="22"/>
          <w:lang w:eastAsia="hu-HU"/>
        </w:rPr>
      </w:pPr>
    </w:p>
    <w:p w:rsidR="004C2BE6" w:rsidRPr="004C2BE6" w:rsidRDefault="004C2BE6" w:rsidP="00895019">
      <w:pPr>
        <w:spacing w:before="0" w:after="200" w:line="276" w:lineRule="auto"/>
        <w:rPr>
          <w:rFonts w:ascii="Garamond" w:eastAsiaTheme="minorEastAsia" w:hAnsi="Garamond"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sz w:val="22"/>
          <w:szCs w:val="22"/>
          <w:lang w:eastAsia="hu-HU"/>
        </w:rPr>
        <w:br w:type="page"/>
      </w:r>
    </w:p>
    <w:p w:rsidR="004C2BE6" w:rsidRPr="004C2BE6" w:rsidRDefault="004C2BE6">
      <w:pPr>
        <w:spacing w:before="0" w:after="200" w:line="276" w:lineRule="auto"/>
        <w:jc w:val="left"/>
        <w:rPr>
          <w:rFonts w:ascii="Garamond" w:eastAsiaTheme="minorEastAsia" w:hAnsi="Garamond"/>
          <w:sz w:val="22"/>
          <w:szCs w:val="22"/>
          <w:lang w:eastAsia="hu-HU"/>
        </w:rPr>
      </w:pPr>
    </w:p>
    <w:p w:rsidR="00454AA0" w:rsidRPr="004C2BE6" w:rsidRDefault="00454AA0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CB12C8" w:rsidRPr="004C2BE6" w:rsidRDefault="00CB12C8" w:rsidP="00B8692E">
      <w:pPr>
        <w:spacing w:before="0" w:after="0"/>
        <w:outlineLvl w:val="0"/>
        <w:rPr>
          <w:rFonts w:ascii="Garamond" w:eastAsiaTheme="minorEastAsia" w:hAnsi="Garamond"/>
          <w:sz w:val="22"/>
          <w:szCs w:val="22"/>
          <w:lang w:eastAsia="hu-HU"/>
        </w:rPr>
      </w:pPr>
    </w:p>
    <w:p w:rsidR="00BA1658" w:rsidRPr="004C2BE6" w:rsidRDefault="00BA1658" w:rsidP="00B8692E">
      <w:pPr>
        <w:spacing w:before="0" w:after="0"/>
        <w:jc w:val="center"/>
        <w:rPr>
          <w:rFonts w:ascii="Garamond" w:hAnsi="Garamond"/>
          <w:b/>
          <w:caps/>
        </w:rPr>
      </w:pPr>
      <w:r w:rsidRPr="004C2BE6">
        <w:rPr>
          <w:rFonts w:ascii="Garamond" w:hAnsi="Garamond"/>
          <w:b/>
          <w:caps/>
        </w:rPr>
        <w:t>III. Fejezet:</w:t>
      </w:r>
    </w:p>
    <w:p w:rsidR="00BA1658" w:rsidRPr="004C2BE6" w:rsidRDefault="00BA1658" w:rsidP="00B8692E">
      <w:pPr>
        <w:pStyle w:val="Cm"/>
        <w:spacing w:before="0" w:after="0"/>
        <w:rPr>
          <w:rFonts w:ascii="Garamond" w:hAnsi="Garamond"/>
        </w:rPr>
      </w:pPr>
      <w:bookmarkStart w:id="105" w:name="_Toc436231457"/>
      <w:r w:rsidRPr="004C2BE6">
        <w:rPr>
          <w:rFonts w:ascii="Garamond" w:hAnsi="Garamond"/>
        </w:rPr>
        <w:t>Szerződéstervezet</w:t>
      </w:r>
      <w:bookmarkEnd w:id="105"/>
    </w:p>
    <w:p w:rsidR="00BF7F8F" w:rsidRPr="004C2BE6" w:rsidRDefault="00BF7F8F" w:rsidP="00B8692E">
      <w:pPr>
        <w:spacing w:before="0" w:after="0"/>
        <w:jc w:val="left"/>
        <w:rPr>
          <w:rFonts w:ascii="Garamond" w:eastAsiaTheme="minorEastAsia" w:hAnsi="Garamond"/>
          <w:sz w:val="22"/>
          <w:szCs w:val="22"/>
          <w:lang w:eastAsia="hu-HU"/>
        </w:rPr>
      </w:pPr>
    </w:p>
    <w:p w:rsidR="00BF7F8F" w:rsidRPr="004C2BE6" w:rsidRDefault="00BF7F8F" w:rsidP="00B8692E">
      <w:pPr>
        <w:spacing w:before="0" w:after="0"/>
        <w:jc w:val="left"/>
        <w:rPr>
          <w:rFonts w:ascii="Garamond" w:eastAsiaTheme="minorEastAsia" w:hAnsi="Garamond"/>
          <w:sz w:val="22"/>
          <w:szCs w:val="22"/>
          <w:lang w:eastAsia="hu-HU"/>
        </w:rPr>
      </w:pPr>
      <w:r w:rsidRPr="004C2BE6">
        <w:rPr>
          <w:rFonts w:ascii="Garamond" w:eastAsiaTheme="minorEastAsia" w:hAnsi="Garamond"/>
          <w:sz w:val="22"/>
          <w:szCs w:val="22"/>
          <w:lang w:eastAsia="hu-HU"/>
        </w:rPr>
        <w:t>(</w:t>
      </w:r>
      <w:r w:rsidR="005F0EAA" w:rsidRPr="004C2BE6">
        <w:rPr>
          <w:rFonts w:ascii="Garamond" w:eastAsiaTheme="minorEastAsia" w:hAnsi="Garamond"/>
          <w:sz w:val="22"/>
          <w:szCs w:val="22"/>
          <w:lang w:eastAsia="hu-HU"/>
        </w:rPr>
        <w:t xml:space="preserve">terjedelme miatt </w:t>
      </w:r>
      <w:r w:rsidRPr="004C2BE6">
        <w:rPr>
          <w:rFonts w:ascii="Garamond" w:eastAsiaTheme="minorEastAsia" w:hAnsi="Garamond"/>
          <w:sz w:val="22"/>
          <w:szCs w:val="22"/>
          <w:lang w:eastAsia="hu-HU"/>
        </w:rPr>
        <w:t xml:space="preserve">külön mellékletben) </w:t>
      </w:r>
    </w:p>
    <w:p w:rsidR="005F0EAA" w:rsidRPr="004C2BE6" w:rsidRDefault="005F0EAA" w:rsidP="00B8692E">
      <w:pPr>
        <w:spacing w:before="0" w:after="0"/>
        <w:jc w:val="left"/>
        <w:rPr>
          <w:rFonts w:ascii="Garamond" w:eastAsiaTheme="minorEastAsia" w:hAnsi="Garamond"/>
          <w:sz w:val="22"/>
          <w:szCs w:val="22"/>
          <w:lang w:eastAsia="hu-HU"/>
        </w:rPr>
      </w:pPr>
    </w:p>
    <w:sectPr w:rsidR="005F0EAA" w:rsidRPr="004C2BE6" w:rsidSect="000A2F14">
      <w:headerReference w:type="default" r:id="rId32"/>
      <w:footerReference w:type="default" r:id="rId3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2F" w:rsidRDefault="00BC272F" w:rsidP="000A1DF5">
      <w:pPr>
        <w:spacing w:before="0" w:after="0"/>
      </w:pPr>
      <w:r>
        <w:separator/>
      </w:r>
    </w:p>
  </w:endnote>
  <w:endnote w:type="continuationSeparator" w:id="0">
    <w:p w:rsidR="00BC272F" w:rsidRDefault="00BC272F" w:rsidP="000A1D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-Times New Roman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AC" w:rsidRDefault="009956AC" w:rsidP="003D7155">
    <w:pPr>
      <w:pStyle w:val="llb"/>
      <w:tabs>
        <w:tab w:val="left" w:pos="0"/>
      </w:tabs>
      <w:jc w:val="right"/>
    </w:pPr>
  </w:p>
  <w:p w:rsidR="009956AC" w:rsidRDefault="009956AC" w:rsidP="00F4577E">
    <w:pPr>
      <w:pStyle w:val="llb"/>
      <w:pBdr>
        <w:top w:val="single" w:sz="4" w:space="1" w:color="auto"/>
      </w:pBdr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 \* MERGEFORMAT </w:instrText>
    </w:r>
    <w:r>
      <w:rPr>
        <w:rFonts w:ascii="Garamond" w:hAnsi="Garamond"/>
        <w:sz w:val="22"/>
      </w:rPr>
      <w:fldChar w:fldCharType="separate"/>
    </w:r>
    <w:r w:rsidR="00642914">
      <w:rPr>
        <w:rFonts w:ascii="Garamond" w:hAnsi="Garamond"/>
        <w:noProof/>
        <w:sz w:val="22"/>
      </w:rPr>
      <w:t>27</w:t>
    </w:r>
    <w:r>
      <w:rPr>
        <w:rFonts w:ascii="Garamond" w:hAnsi="Garamond"/>
        <w:sz w:val="22"/>
      </w:rPr>
      <w:fldChar w:fldCharType="end"/>
    </w:r>
  </w:p>
  <w:p w:rsidR="009956AC" w:rsidRDefault="009956AC" w:rsidP="00F4577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AC" w:rsidRDefault="009956AC">
    <w:pPr>
      <w:pStyle w:val="llb"/>
      <w:jc w:val="right"/>
    </w:pPr>
  </w:p>
  <w:p w:rsidR="009956AC" w:rsidRDefault="009956AC" w:rsidP="00F4577E">
    <w:pPr>
      <w:pStyle w:val="llb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AC" w:rsidRDefault="009956AC" w:rsidP="003D7155">
    <w:pPr>
      <w:pStyle w:val="llb"/>
      <w:tabs>
        <w:tab w:val="left" w:pos="0"/>
      </w:tabs>
      <w:jc w:val="right"/>
    </w:pPr>
  </w:p>
  <w:p w:rsidR="009956AC" w:rsidRDefault="009956AC" w:rsidP="00F4577E">
    <w:pPr>
      <w:pStyle w:val="llb"/>
      <w:pBdr>
        <w:top w:val="single" w:sz="4" w:space="1" w:color="auto"/>
      </w:pBdr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 \* MERGEFORMAT </w:instrText>
    </w:r>
    <w:r>
      <w:rPr>
        <w:rFonts w:ascii="Garamond" w:hAnsi="Garamond"/>
        <w:sz w:val="22"/>
      </w:rPr>
      <w:fldChar w:fldCharType="separate"/>
    </w:r>
    <w:r w:rsidR="00586F2A">
      <w:rPr>
        <w:rFonts w:ascii="Garamond" w:hAnsi="Garamond"/>
        <w:noProof/>
        <w:sz w:val="22"/>
      </w:rPr>
      <w:t>28</w:t>
    </w:r>
    <w:r>
      <w:rPr>
        <w:rFonts w:ascii="Garamond" w:hAnsi="Garamond"/>
        <w:sz w:val="22"/>
      </w:rPr>
      <w:fldChar w:fldCharType="end"/>
    </w:r>
  </w:p>
  <w:p w:rsidR="009956AC" w:rsidRDefault="009956AC" w:rsidP="00F4577E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AC" w:rsidRDefault="009956AC">
    <w:pPr>
      <w:pStyle w:val="llb"/>
      <w:jc w:val="right"/>
    </w:pPr>
  </w:p>
  <w:p w:rsidR="009956AC" w:rsidRDefault="009956AC" w:rsidP="00F4577E">
    <w:pPr>
      <w:pStyle w:val="llb"/>
      <w:widowControl w:val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AC" w:rsidRDefault="009956AC" w:rsidP="00876F8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956AC" w:rsidRDefault="009956AC">
    <w:pPr>
      <w:pStyle w:val="ll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AC" w:rsidRPr="00F5199D" w:rsidRDefault="009956AC" w:rsidP="00876F8C">
    <w:pPr>
      <w:pStyle w:val="llb"/>
      <w:rPr>
        <w:i/>
      </w:rPr>
    </w:pPr>
  </w:p>
  <w:p w:rsidR="009956AC" w:rsidRDefault="009956AC" w:rsidP="00BA00B7">
    <w:pPr>
      <w:pStyle w:val="llb"/>
      <w:pBdr>
        <w:top w:val="single" w:sz="4" w:space="1" w:color="auto"/>
      </w:pBdr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 \* MERGEFORMAT </w:instrText>
    </w:r>
    <w:r>
      <w:rPr>
        <w:rFonts w:ascii="Garamond" w:hAnsi="Garamond"/>
        <w:sz w:val="22"/>
      </w:rPr>
      <w:fldChar w:fldCharType="separate"/>
    </w:r>
    <w:r w:rsidR="00586F2A">
      <w:rPr>
        <w:rFonts w:ascii="Garamond" w:hAnsi="Garamond"/>
        <w:noProof/>
        <w:sz w:val="22"/>
      </w:rPr>
      <w:t>43</w:t>
    </w:r>
    <w:r>
      <w:rPr>
        <w:rFonts w:ascii="Garamond" w:hAnsi="Garamond"/>
        <w:sz w:val="22"/>
      </w:rPr>
      <w:fldChar w:fldCharType="end"/>
    </w:r>
  </w:p>
  <w:p w:rsidR="009956AC" w:rsidRDefault="009956AC">
    <w:pPr>
      <w:pStyle w:val="ll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573422"/>
      <w:docPartObj>
        <w:docPartGallery w:val="Page Numbers (Bottom of Page)"/>
        <w:docPartUnique/>
      </w:docPartObj>
    </w:sdtPr>
    <w:sdtEndPr/>
    <w:sdtContent>
      <w:p w:rsidR="009956AC" w:rsidRDefault="009956AC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F2A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9956AC" w:rsidRDefault="009956AC" w:rsidP="003D7155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2F" w:rsidRDefault="00BC272F" w:rsidP="000A1DF5">
      <w:pPr>
        <w:spacing w:before="0" w:after="0"/>
      </w:pPr>
      <w:r>
        <w:separator/>
      </w:r>
    </w:p>
  </w:footnote>
  <w:footnote w:type="continuationSeparator" w:id="0">
    <w:p w:rsidR="00BC272F" w:rsidRDefault="00BC272F" w:rsidP="000A1DF5">
      <w:pPr>
        <w:spacing w:before="0" w:after="0"/>
      </w:pPr>
      <w:r>
        <w:continuationSeparator/>
      </w:r>
    </w:p>
  </w:footnote>
  <w:footnote w:id="1">
    <w:p w:rsidR="009956AC" w:rsidRPr="001E31B8" w:rsidRDefault="009956A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A nem kívánt rész törlendő.</w:t>
      </w:r>
    </w:p>
  </w:footnote>
  <w:footnote w:id="2">
    <w:p w:rsidR="009956AC" w:rsidRPr="00E26841" w:rsidRDefault="009956AC" w:rsidP="009D1019">
      <w:pPr>
        <w:pStyle w:val="Lbjegyzetszveg"/>
        <w:spacing w:before="0" w:after="0"/>
        <w:rPr>
          <w:lang w:val="hu-HU"/>
        </w:rPr>
      </w:pPr>
      <w:r w:rsidRPr="009D1019">
        <w:rPr>
          <w:rStyle w:val="Lbjegyzet-hivatkozs"/>
          <w:rFonts w:ascii="Times New Roman" w:hAnsi="Times New Roman"/>
        </w:rPr>
        <w:footnoteRef/>
      </w:r>
      <w:r w:rsidRPr="009D1019">
        <w:t xml:space="preserve"> </w:t>
      </w:r>
      <w:r w:rsidRPr="00D500DB">
        <w:rPr>
          <w:lang w:val="hu-HU"/>
        </w:rPr>
        <w:t>Közös ajánlattétel esetén a felolvasólapot valamennyi ajánlattevőnek alá kell írnia, vagy a közös ajánlattevők képviseletében tett minden nyilatkozatnak egyértelműen tartalmaznia kell a közös ajánlattevők megjelölését.</w:t>
      </w:r>
    </w:p>
  </w:footnote>
  <w:footnote w:id="3">
    <w:p w:rsidR="009956AC" w:rsidRDefault="009956AC" w:rsidP="00F911E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500DB">
        <w:t>Közös ajánlattétel esetén ezt a nyilatkozatot valamennyi ajánlattevőnek alá kell írnia.</w:t>
      </w:r>
    </w:p>
  </w:footnote>
  <w:footnote w:id="4">
    <w:p w:rsidR="009956AC" w:rsidRPr="00DF266C" w:rsidRDefault="009956AC" w:rsidP="003D66A0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megfelelő rész aláhúzandó!</w:t>
      </w:r>
    </w:p>
  </w:footnote>
  <w:footnote w:id="5">
    <w:p w:rsidR="009956AC" w:rsidRPr="004A36DA" w:rsidRDefault="009956A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E0BC1">
        <w:t>Az állítás helyessége esetén kérjük aláhúzni!</w:t>
      </w:r>
    </w:p>
  </w:footnote>
  <w:footnote w:id="6">
    <w:p w:rsidR="009956AC" w:rsidRPr="00F911E6" w:rsidRDefault="009956A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E0BC1">
        <w:t>Az állítás helyessége esetén kérjük aláhúzni és kitölteni!</w:t>
      </w:r>
    </w:p>
  </w:footnote>
  <w:footnote w:id="7">
    <w:p w:rsidR="009956AC" w:rsidRPr="00176410" w:rsidRDefault="009956AC" w:rsidP="0067093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B4908">
        <w:t>A megfelelő aláhúzással jelölendő</w:t>
      </w:r>
    </w:p>
  </w:footnote>
  <w:footnote w:id="8">
    <w:p w:rsidR="009956AC" w:rsidRPr="008B203E" w:rsidRDefault="009956AC" w:rsidP="00670934">
      <w:pPr>
        <w:pStyle w:val="Lbjegyzetszveg"/>
        <w:widowControl w:val="0"/>
      </w:pPr>
      <w:r w:rsidRPr="008B203E">
        <w:rPr>
          <w:rStyle w:val="Lbjegyzet-hivatkozs"/>
        </w:rPr>
        <w:footnoteRef/>
      </w:r>
      <w:r w:rsidRPr="008B203E">
        <w:t xml:space="preserve"> A megfelelő aláhúzandó!</w:t>
      </w:r>
    </w:p>
  </w:footnote>
  <w:footnote w:id="9">
    <w:p w:rsidR="009956AC" w:rsidRPr="00AC692A" w:rsidRDefault="009956AC" w:rsidP="00C63956">
      <w:pPr>
        <w:pStyle w:val="Lbjegyzetszveg"/>
        <w:rPr>
          <w:sz w:val="16"/>
          <w:szCs w:val="16"/>
        </w:rPr>
      </w:pPr>
      <w:r w:rsidRPr="00AC692A">
        <w:rPr>
          <w:rStyle w:val="Lbjegyzet-hivatkozs"/>
          <w:sz w:val="16"/>
          <w:szCs w:val="16"/>
        </w:rPr>
        <w:footnoteRef/>
      </w:r>
      <w:r w:rsidRPr="00AC692A">
        <w:rPr>
          <w:sz w:val="16"/>
          <w:szCs w:val="16"/>
        </w:rPr>
        <w:t xml:space="preserve"> </w:t>
      </w:r>
      <w:r w:rsidRPr="00AC692A">
        <w:rPr>
          <w:b/>
          <w:i/>
          <w:sz w:val="16"/>
          <w:szCs w:val="16"/>
        </w:rPr>
        <w:t>A Kbt. 67. § (3) bekezdése alapján amennyiben az előírt alkalmassági követelményeknek az ajánlattevő más szervezet kapacitására támaszkodva felel meg, a kapacitást nyújtó szervezetnek az ajánlatban be kell nyújtani a kapacitásait rendelkezésre bocsátó szervezet részéről a Kbt. 67. § (1) bekezdés szerinti nyilatkozatot</w:t>
      </w:r>
      <w:r w:rsidRPr="00AC692A">
        <w:rPr>
          <w:i/>
          <w:sz w:val="16"/>
          <w:szCs w:val="16"/>
        </w:rPr>
        <w:t>, az igazolások benyújtásának előírásakor pedig e szervezetnek – kizárólag az alkalmassági követelmények tekintetében – az előírt igazolási módokkal azonos módon kell igazolnia az adott alkalmassági feltételnek történő megfelelést.</w:t>
      </w:r>
    </w:p>
  </w:footnote>
  <w:footnote w:id="10">
    <w:p w:rsidR="009956AC" w:rsidRDefault="009956AC" w:rsidP="00C63956">
      <w:pPr>
        <w:pStyle w:val="Lbjegyzetszveg"/>
      </w:pPr>
      <w:r w:rsidRPr="00AC692A">
        <w:rPr>
          <w:rStyle w:val="Lbjegyzet-hivatkozs"/>
          <w:sz w:val="16"/>
          <w:szCs w:val="16"/>
        </w:rPr>
        <w:footnoteRef/>
      </w:r>
      <w:r w:rsidRPr="00AC692A">
        <w:rPr>
          <w:sz w:val="16"/>
          <w:szCs w:val="16"/>
        </w:rPr>
        <w:t xml:space="preserve"> Értelemszerűen kitöltendő attól függően, hogy a nyilatkozatot tevő gazdasági szereplő (az ajánlattevő, vagy az általa az alkalmasság igazolására bevont személy/szervezet) az ajánlat</w:t>
      </w:r>
      <w:r>
        <w:rPr>
          <w:sz w:val="16"/>
          <w:szCs w:val="16"/>
        </w:rPr>
        <w:t>i</w:t>
      </w:r>
      <w:r w:rsidRPr="00AC692A">
        <w:rPr>
          <w:sz w:val="16"/>
          <w:szCs w:val="16"/>
        </w:rPr>
        <w:t xml:space="preserve"> felhívás mely pontjában, pontjaiban foglalt alkalmassági követelményt tejesíti.</w:t>
      </w:r>
    </w:p>
  </w:footnote>
  <w:footnote w:id="11">
    <w:p w:rsidR="009956AC" w:rsidRPr="00EF05AE" w:rsidRDefault="009956A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EF05AE">
        <w:t xml:space="preserve">Abban az esetben is </w:t>
      </w:r>
      <w:r>
        <w:t>meg kell tenni a nyilatkozatot ha az ajánlatkérő az eljárásban nem írta elő a már ismert alvállalkozók megnevezését.</w:t>
      </w:r>
    </w:p>
  </w:footnote>
  <w:footnote w:id="12">
    <w:p w:rsidR="009956AC" w:rsidRPr="00C9387E" w:rsidRDefault="009956A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C9387E">
        <w:rPr>
          <w:lang w:val="hu-HU"/>
        </w:rPr>
        <w:t>A megfelelő nyilatkozat aláhúzandó! Nemleges nyilatkozat is csatolandó az ajánlathoz. Amennyiben az ajánlattevő más szervezet (vagy személy) kapacitására támaszkodva kíván megfelelni az alkalmassági előírásoknak, úgy a táblázatot ki kell tölteni!</w:t>
      </w:r>
    </w:p>
  </w:footnote>
  <w:footnote w:id="13">
    <w:p w:rsidR="009956AC" w:rsidRPr="00661294" w:rsidRDefault="009956A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661294">
        <w:t>Amennyiben az önéletrajzot nem ennek a mintának a felhasználásával készítik el, úgy önálló, aláírt okiratként csatolja a személy teljes terjedelmében a rendelkezésre állásról szóló nyilatkozatát, amely a jelen okirat második oldalán található.</w:t>
      </w:r>
    </w:p>
  </w:footnote>
  <w:footnote w:id="14">
    <w:p w:rsidR="009956AC" w:rsidRPr="00C31166" w:rsidRDefault="009956AC" w:rsidP="0026746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lang w:val="hu-HU"/>
        </w:rPr>
        <w:t>nem</w:t>
      </w:r>
      <w:proofErr w:type="gramEnd"/>
      <w:r>
        <w:rPr>
          <w:lang w:val="hu-HU"/>
        </w:rPr>
        <w:t xml:space="preserve"> kötelezően kitöltendő</w:t>
      </w:r>
    </w:p>
  </w:footnote>
  <w:footnote w:id="15">
    <w:p w:rsidR="009956AC" w:rsidRPr="00C31166" w:rsidRDefault="009956AC" w:rsidP="0026746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57B7F">
        <w:rPr>
          <w:lang w:val="hu-HU"/>
        </w:rPr>
        <w:t xml:space="preserve">Amennyiben az M.2/ szerinti szakember a kamarai nyilvántartás szerint a szerződéskötés feltételeként elvárt jogosultsággal rendelkezik, úgy a gyakorlat bemutatása </w:t>
      </w:r>
      <w:proofErr w:type="gramStart"/>
      <w:r w:rsidRPr="00957B7F">
        <w:rPr>
          <w:lang w:val="hu-HU"/>
        </w:rPr>
        <w:t>ezen</w:t>
      </w:r>
      <w:proofErr w:type="gramEnd"/>
      <w:r w:rsidRPr="00957B7F">
        <w:rPr>
          <w:lang w:val="hu-HU"/>
        </w:rPr>
        <w:t xml:space="preserve"> szakember vonatkozásában nem szükséges.</w:t>
      </w:r>
      <w:r>
        <w:rPr>
          <w:lang w:val="hu-HU"/>
        </w:rPr>
        <w:t>.</w:t>
      </w:r>
    </w:p>
  </w:footnote>
  <w:footnote w:id="16">
    <w:p w:rsidR="009956AC" w:rsidRPr="00555EB4" w:rsidRDefault="009956A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555EB4">
        <w:t>Abban az esetben töltendő ki, amennyiben ajánlattevő üzleti titkot tartalmazó iratot helyez el az ajánlatában.</w:t>
      </w:r>
    </w:p>
  </w:footnote>
  <w:footnote w:id="17">
    <w:p w:rsidR="009956AC" w:rsidRPr="00215694" w:rsidRDefault="009956A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A</w:t>
      </w:r>
      <w:r w:rsidRPr="00555EB4">
        <w:t xml:space="preserve">mennyiben ajánlattevő üzleti titkot tartalmazó </w:t>
      </w:r>
      <w:r>
        <w:t>iratot helyez el az ajánlatában, kérjük a pontos oldalszámok kitöltését.</w:t>
      </w:r>
    </w:p>
  </w:footnote>
  <w:footnote w:id="18">
    <w:p w:rsidR="009956AC" w:rsidRPr="008A3104" w:rsidRDefault="009956A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A gazdasági szereplő által adott indokolás nem megfelelő, amennyiben az általánosság szintjén kerül megfogalmazásra [Kbt. 44. § (1) bekezdés]</w:t>
      </w:r>
    </w:p>
  </w:footnote>
  <w:footnote w:id="19">
    <w:p w:rsidR="009956AC" w:rsidRPr="001936F7" w:rsidRDefault="009956A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1936F7">
        <w:t>Ha teljesítést több kötelezett végezte, abban az esetben a nyilatkozattevő a saját teljesítésének tárgyát a nyilatkozatában külön köteles megadni (amennyiben a referenciát projekttársaság teljesítette a referenciát igazolónak a Kbt. 140. § (9) bekezdése alapján szükséges eljárnia).</w:t>
      </w:r>
    </w:p>
  </w:footnote>
  <w:footnote w:id="20">
    <w:p w:rsidR="009956AC" w:rsidRPr="001936F7" w:rsidRDefault="009956A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14626F">
        <w:t>A megfelelő aláhúzandó!</w:t>
      </w:r>
    </w:p>
  </w:footnote>
  <w:footnote w:id="21">
    <w:p w:rsidR="009956AC" w:rsidRPr="009D6F48" w:rsidRDefault="009956AC" w:rsidP="0021569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lang w:val="hu-HU"/>
        </w:rPr>
        <w:t>megfelelő</w:t>
      </w:r>
      <w:proofErr w:type="gramEnd"/>
      <w:r>
        <w:rPr>
          <w:lang w:val="hu-HU"/>
        </w:rPr>
        <w:t xml:space="preserve"> részt kérjük aláhózni</w:t>
      </w:r>
    </w:p>
  </w:footnote>
  <w:footnote w:id="22">
    <w:p w:rsidR="009956AC" w:rsidRPr="009A0682" w:rsidRDefault="009956AC" w:rsidP="0021569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F77C66">
        <w:t>Abban az esetben töltendő ki, ha ajánlattevő idegen nyelvű dokumentumot csatol az ajánlatba, és annak fordítását nem hiteles fordítással nyújtotta be.</w:t>
      </w:r>
    </w:p>
  </w:footnote>
  <w:footnote w:id="23">
    <w:p w:rsidR="009956AC" w:rsidRPr="009A0682" w:rsidRDefault="009956AC" w:rsidP="00F15886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F77C66">
        <w:t>Abban az esetben töltendő ki, ha ajánlattevő idegen nyelvű dokumentumot csatol az ajánlatba, és annak fordítását nem hiteles fordítással nyújtotta be.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AC" w:rsidRPr="00693B81" w:rsidRDefault="009956AC" w:rsidP="00727044">
    <w:pPr>
      <w:pStyle w:val="lfej"/>
      <w:jc w:val="center"/>
      <w:rPr>
        <w:rFonts w:ascii="Garamond" w:hAnsi="Garamond"/>
        <w:szCs w:val="24"/>
      </w:rPr>
    </w:pPr>
    <w:proofErr w:type="spellStart"/>
    <w:r w:rsidRPr="00693B81">
      <w:rPr>
        <w:rFonts w:ascii="Garamond" w:hAnsi="Garamond"/>
        <w:szCs w:val="24"/>
      </w:rPr>
      <w:t>Püspökladány</w:t>
    </w:r>
    <w:proofErr w:type="spellEnd"/>
    <w:r w:rsidRPr="00693B81">
      <w:rPr>
        <w:rFonts w:ascii="Garamond" w:hAnsi="Garamond"/>
        <w:szCs w:val="24"/>
      </w:rPr>
      <w:t xml:space="preserve">, </w:t>
    </w:r>
    <w:proofErr w:type="spellStart"/>
    <w:r w:rsidRPr="00693B81">
      <w:rPr>
        <w:rFonts w:ascii="Garamond" w:hAnsi="Garamond"/>
        <w:szCs w:val="24"/>
      </w:rPr>
      <w:t>Rákóczi</w:t>
    </w:r>
    <w:proofErr w:type="spellEnd"/>
    <w:r w:rsidRPr="00693B81">
      <w:rPr>
        <w:rFonts w:ascii="Garamond" w:hAnsi="Garamond"/>
        <w:szCs w:val="24"/>
      </w:rPr>
      <w:t xml:space="preserve"> </w:t>
    </w:r>
    <w:proofErr w:type="spellStart"/>
    <w:r w:rsidRPr="00693B81">
      <w:rPr>
        <w:rFonts w:ascii="Garamond" w:hAnsi="Garamond"/>
        <w:szCs w:val="24"/>
      </w:rPr>
      <w:t>utca</w:t>
    </w:r>
    <w:proofErr w:type="spellEnd"/>
    <w:r w:rsidRPr="00693B81">
      <w:rPr>
        <w:rFonts w:ascii="Garamond" w:hAnsi="Garamond"/>
        <w:szCs w:val="24"/>
      </w:rPr>
      <w:t xml:space="preserve"> </w:t>
    </w:r>
    <w:proofErr w:type="spellStart"/>
    <w:r w:rsidRPr="00693B81">
      <w:rPr>
        <w:rFonts w:ascii="Garamond" w:hAnsi="Garamond"/>
        <w:szCs w:val="24"/>
      </w:rPr>
      <w:t>vízvezeték</w:t>
    </w:r>
    <w:proofErr w:type="spellEnd"/>
    <w:r w:rsidRPr="00693B81">
      <w:rPr>
        <w:rFonts w:ascii="Garamond" w:hAnsi="Garamond"/>
        <w:szCs w:val="24"/>
      </w:rPr>
      <w:t xml:space="preserve"> </w:t>
    </w:r>
    <w:proofErr w:type="spellStart"/>
    <w:r w:rsidRPr="00693B81">
      <w:rPr>
        <w:rFonts w:ascii="Garamond" w:hAnsi="Garamond"/>
        <w:szCs w:val="24"/>
      </w:rPr>
      <w:t>felújítása</w:t>
    </w:r>
    <w:proofErr w:type="spellEnd"/>
  </w:p>
  <w:p w:rsidR="009956AC" w:rsidRPr="00987132" w:rsidRDefault="009956AC" w:rsidP="00727044">
    <w:pPr>
      <w:pStyle w:val="llb"/>
      <w:pBdr>
        <w:bottom w:val="single" w:sz="4" w:space="1" w:color="auto"/>
      </w:pBdr>
      <w:tabs>
        <w:tab w:val="left" w:pos="5040"/>
      </w:tabs>
      <w:rPr>
        <w:sz w:val="2"/>
        <w:lang w:val="hu-HU"/>
      </w:rPr>
    </w:pPr>
    <w:r>
      <w:rPr>
        <w:lang w:val="hu-HU"/>
      </w:rPr>
      <w:t xml:space="preserve">                                                                                                                                                       </w:t>
    </w:r>
    <w:r>
      <w:rPr>
        <w:lang w:val="hu-HU"/>
      </w:rPr>
      <w:tab/>
      <w:t xml:space="preserve">           </w:t>
    </w:r>
  </w:p>
  <w:p w:rsidR="009956AC" w:rsidRPr="00727044" w:rsidRDefault="009956AC" w:rsidP="0072704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AC" w:rsidRDefault="009956AC" w:rsidP="00727044">
    <w:pPr>
      <w:pStyle w:val="lfej"/>
      <w:jc w:val="center"/>
    </w:pPr>
    <w:proofErr w:type="spellStart"/>
    <w:r>
      <w:rPr>
        <w:szCs w:val="24"/>
      </w:rPr>
      <w:t>E</w:t>
    </w:r>
    <w:r w:rsidRPr="00D716D0">
      <w:rPr>
        <w:szCs w:val="24"/>
      </w:rPr>
      <w:t>gyes</w:t>
    </w:r>
    <w:proofErr w:type="spellEnd"/>
    <w:r w:rsidRPr="00D716D0">
      <w:rPr>
        <w:szCs w:val="24"/>
      </w:rPr>
      <w:t xml:space="preserve"> </w:t>
    </w:r>
    <w:proofErr w:type="spellStart"/>
    <w:r w:rsidRPr="00D716D0">
      <w:rPr>
        <w:szCs w:val="24"/>
      </w:rPr>
      <w:t>acélszerkezetű</w:t>
    </w:r>
    <w:proofErr w:type="spellEnd"/>
    <w:r w:rsidRPr="00D716D0">
      <w:rPr>
        <w:szCs w:val="24"/>
      </w:rPr>
      <w:t xml:space="preserve"> </w:t>
    </w:r>
    <w:proofErr w:type="spellStart"/>
    <w:r w:rsidRPr="00D716D0">
      <w:rPr>
        <w:szCs w:val="24"/>
      </w:rPr>
      <w:t>hidak</w:t>
    </w:r>
    <w:proofErr w:type="spellEnd"/>
    <w:r w:rsidRPr="00D716D0">
      <w:rPr>
        <w:szCs w:val="24"/>
      </w:rPr>
      <w:t xml:space="preserve"> </w:t>
    </w:r>
    <w:r>
      <w:rPr>
        <w:szCs w:val="24"/>
      </w:rPr>
      <w:t xml:space="preserve">2016. </w:t>
    </w:r>
    <w:proofErr w:type="spellStart"/>
    <w:proofErr w:type="gramStart"/>
    <w:r>
      <w:rPr>
        <w:szCs w:val="24"/>
      </w:rPr>
      <w:t>évi</w:t>
    </w:r>
    <w:proofErr w:type="spellEnd"/>
    <w:proofErr w:type="gramEnd"/>
    <w:r>
      <w:rPr>
        <w:szCs w:val="24"/>
      </w:rPr>
      <w:t xml:space="preserve"> </w:t>
    </w:r>
    <w:proofErr w:type="spellStart"/>
    <w:r w:rsidRPr="00D716D0">
      <w:rPr>
        <w:szCs w:val="24"/>
      </w:rPr>
      <w:t>korrózióvédelmi</w:t>
    </w:r>
    <w:proofErr w:type="spellEnd"/>
    <w:r w:rsidRPr="00D716D0">
      <w:rPr>
        <w:szCs w:val="24"/>
      </w:rPr>
      <w:t xml:space="preserve"> </w:t>
    </w:r>
    <w:proofErr w:type="spellStart"/>
    <w:r w:rsidRPr="00D716D0">
      <w:rPr>
        <w:szCs w:val="24"/>
      </w:rPr>
      <w:t>munkái</w:t>
    </w:r>
    <w:proofErr w:type="spellEnd"/>
    <w:r>
      <w:rPr>
        <w:szCs w:val="24"/>
      </w:rPr>
      <w:t xml:space="preserve"> (</w:t>
    </w:r>
    <w:proofErr w:type="spellStart"/>
    <w:r>
      <w:rPr>
        <w:szCs w:val="24"/>
      </w:rPr>
      <w:t>hídmázolás</w:t>
    </w:r>
    <w:proofErr w:type="spellEnd"/>
    <w:r>
      <w:rPr>
        <w:szCs w:val="24"/>
      </w:rPr>
      <w:t>)</w:t>
    </w:r>
  </w:p>
  <w:p w:rsidR="009956AC" w:rsidRPr="00987132" w:rsidRDefault="009956AC" w:rsidP="00727044">
    <w:pPr>
      <w:pStyle w:val="llb"/>
      <w:pBdr>
        <w:bottom w:val="single" w:sz="4" w:space="1" w:color="auto"/>
      </w:pBdr>
      <w:tabs>
        <w:tab w:val="left" w:pos="5040"/>
      </w:tabs>
      <w:rPr>
        <w:sz w:val="2"/>
        <w:lang w:val="hu-HU"/>
      </w:rPr>
    </w:pPr>
    <w:r>
      <w:rPr>
        <w:lang w:val="hu-HU"/>
      </w:rPr>
      <w:t xml:space="preserve">                                                                                                                                                       </w:t>
    </w:r>
    <w:r>
      <w:rPr>
        <w:lang w:val="hu-HU"/>
      </w:rPr>
      <w:tab/>
      <w:t xml:space="preserve">           </w:t>
    </w:r>
  </w:p>
  <w:p w:rsidR="009956AC" w:rsidRPr="00727044" w:rsidRDefault="009956AC" w:rsidP="0072704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AC" w:rsidRPr="002869BE" w:rsidRDefault="009956AC" w:rsidP="00727044">
    <w:pPr>
      <w:pStyle w:val="lfej"/>
      <w:jc w:val="center"/>
      <w:rPr>
        <w:rFonts w:ascii="Garamond" w:hAnsi="Garamond"/>
      </w:rPr>
    </w:pPr>
    <w:proofErr w:type="spellStart"/>
    <w:r w:rsidRPr="00693B81">
      <w:rPr>
        <w:rFonts w:ascii="Garamond" w:hAnsi="Garamond"/>
        <w:szCs w:val="24"/>
      </w:rPr>
      <w:t>Püspökladány</w:t>
    </w:r>
    <w:proofErr w:type="spellEnd"/>
    <w:r w:rsidRPr="00693B81">
      <w:rPr>
        <w:rFonts w:ascii="Garamond" w:hAnsi="Garamond"/>
        <w:szCs w:val="24"/>
      </w:rPr>
      <w:t xml:space="preserve">, </w:t>
    </w:r>
    <w:proofErr w:type="spellStart"/>
    <w:r w:rsidRPr="00693B81">
      <w:rPr>
        <w:rFonts w:ascii="Garamond" w:hAnsi="Garamond"/>
        <w:szCs w:val="24"/>
      </w:rPr>
      <w:t>Rákóczi</w:t>
    </w:r>
    <w:proofErr w:type="spellEnd"/>
    <w:r w:rsidRPr="00693B81">
      <w:rPr>
        <w:rFonts w:ascii="Garamond" w:hAnsi="Garamond"/>
        <w:szCs w:val="24"/>
      </w:rPr>
      <w:t xml:space="preserve"> </w:t>
    </w:r>
    <w:proofErr w:type="spellStart"/>
    <w:r w:rsidRPr="00693B81">
      <w:rPr>
        <w:rFonts w:ascii="Garamond" w:hAnsi="Garamond"/>
        <w:szCs w:val="24"/>
      </w:rPr>
      <w:t>utca</w:t>
    </w:r>
    <w:proofErr w:type="spellEnd"/>
    <w:r w:rsidRPr="00693B81">
      <w:rPr>
        <w:rFonts w:ascii="Garamond" w:hAnsi="Garamond"/>
        <w:szCs w:val="24"/>
      </w:rPr>
      <w:t xml:space="preserve"> </w:t>
    </w:r>
    <w:proofErr w:type="spellStart"/>
    <w:r w:rsidRPr="00693B81">
      <w:rPr>
        <w:rFonts w:ascii="Garamond" w:hAnsi="Garamond"/>
        <w:szCs w:val="24"/>
      </w:rPr>
      <w:t>vízvezeték</w:t>
    </w:r>
    <w:proofErr w:type="spellEnd"/>
    <w:r w:rsidRPr="00693B81">
      <w:rPr>
        <w:rFonts w:ascii="Garamond" w:hAnsi="Garamond"/>
        <w:szCs w:val="24"/>
      </w:rPr>
      <w:t xml:space="preserve"> </w:t>
    </w:r>
    <w:proofErr w:type="spellStart"/>
    <w:r w:rsidRPr="00693B81">
      <w:rPr>
        <w:rFonts w:ascii="Garamond" w:hAnsi="Garamond"/>
        <w:szCs w:val="24"/>
      </w:rPr>
      <w:t>felújítása</w:t>
    </w:r>
    <w:proofErr w:type="spellEnd"/>
  </w:p>
  <w:p w:rsidR="009956AC" w:rsidRPr="00987132" w:rsidRDefault="009956AC" w:rsidP="00727044">
    <w:pPr>
      <w:pStyle w:val="llb"/>
      <w:pBdr>
        <w:bottom w:val="single" w:sz="4" w:space="1" w:color="auto"/>
      </w:pBdr>
      <w:tabs>
        <w:tab w:val="left" w:pos="5040"/>
      </w:tabs>
      <w:rPr>
        <w:sz w:val="2"/>
        <w:lang w:val="hu-HU"/>
      </w:rPr>
    </w:pPr>
    <w:r>
      <w:rPr>
        <w:lang w:val="hu-HU"/>
      </w:rPr>
      <w:t xml:space="preserve">                                                                                                                                                       </w:t>
    </w:r>
    <w:r>
      <w:rPr>
        <w:lang w:val="hu-HU"/>
      </w:rPr>
      <w:tab/>
      <w:t xml:space="preserve">           </w:t>
    </w:r>
  </w:p>
  <w:p w:rsidR="009956AC" w:rsidRPr="00727044" w:rsidRDefault="009956AC" w:rsidP="00727044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AC" w:rsidRDefault="009956AC" w:rsidP="00727044">
    <w:pPr>
      <w:pStyle w:val="lfej"/>
      <w:jc w:val="center"/>
    </w:pPr>
    <w:proofErr w:type="spellStart"/>
    <w:r>
      <w:rPr>
        <w:szCs w:val="24"/>
      </w:rPr>
      <w:t>E</w:t>
    </w:r>
    <w:r w:rsidRPr="00D716D0">
      <w:rPr>
        <w:szCs w:val="24"/>
      </w:rPr>
      <w:t>gyes</w:t>
    </w:r>
    <w:proofErr w:type="spellEnd"/>
    <w:r w:rsidRPr="00D716D0">
      <w:rPr>
        <w:szCs w:val="24"/>
      </w:rPr>
      <w:t xml:space="preserve"> </w:t>
    </w:r>
    <w:proofErr w:type="spellStart"/>
    <w:r w:rsidRPr="00D716D0">
      <w:rPr>
        <w:szCs w:val="24"/>
      </w:rPr>
      <w:t>acélszerkezetű</w:t>
    </w:r>
    <w:proofErr w:type="spellEnd"/>
    <w:r w:rsidRPr="00D716D0">
      <w:rPr>
        <w:szCs w:val="24"/>
      </w:rPr>
      <w:t xml:space="preserve"> </w:t>
    </w:r>
    <w:proofErr w:type="spellStart"/>
    <w:r w:rsidRPr="00D716D0">
      <w:rPr>
        <w:szCs w:val="24"/>
      </w:rPr>
      <w:t>hidak</w:t>
    </w:r>
    <w:proofErr w:type="spellEnd"/>
    <w:r w:rsidRPr="00D716D0">
      <w:rPr>
        <w:szCs w:val="24"/>
      </w:rPr>
      <w:t xml:space="preserve"> </w:t>
    </w:r>
    <w:r>
      <w:rPr>
        <w:szCs w:val="24"/>
      </w:rPr>
      <w:t xml:space="preserve">2016. </w:t>
    </w:r>
    <w:proofErr w:type="spellStart"/>
    <w:proofErr w:type="gramStart"/>
    <w:r>
      <w:rPr>
        <w:szCs w:val="24"/>
      </w:rPr>
      <w:t>évi</w:t>
    </w:r>
    <w:proofErr w:type="spellEnd"/>
    <w:proofErr w:type="gramEnd"/>
    <w:r>
      <w:rPr>
        <w:szCs w:val="24"/>
      </w:rPr>
      <w:t xml:space="preserve"> </w:t>
    </w:r>
    <w:proofErr w:type="spellStart"/>
    <w:r w:rsidRPr="00D716D0">
      <w:rPr>
        <w:szCs w:val="24"/>
      </w:rPr>
      <w:t>korrózióvédelmi</w:t>
    </w:r>
    <w:proofErr w:type="spellEnd"/>
    <w:r w:rsidRPr="00D716D0">
      <w:rPr>
        <w:szCs w:val="24"/>
      </w:rPr>
      <w:t xml:space="preserve"> </w:t>
    </w:r>
    <w:proofErr w:type="spellStart"/>
    <w:r w:rsidRPr="00D716D0">
      <w:rPr>
        <w:szCs w:val="24"/>
      </w:rPr>
      <w:t>munkái</w:t>
    </w:r>
    <w:proofErr w:type="spellEnd"/>
    <w:r>
      <w:rPr>
        <w:szCs w:val="24"/>
      </w:rPr>
      <w:t xml:space="preserve"> (</w:t>
    </w:r>
    <w:proofErr w:type="spellStart"/>
    <w:r>
      <w:rPr>
        <w:szCs w:val="24"/>
      </w:rPr>
      <w:t>hídmázolás</w:t>
    </w:r>
    <w:proofErr w:type="spellEnd"/>
    <w:r>
      <w:rPr>
        <w:szCs w:val="24"/>
      </w:rPr>
      <w:t>)</w:t>
    </w:r>
  </w:p>
  <w:p w:rsidR="009956AC" w:rsidRPr="00987132" w:rsidRDefault="009956AC" w:rsidP="00727044">
    <w:pPr>
      <w:pStyle w:val="llb"/>
      <w:pBdr>
        <w:bottom w:val="single" w:sz="4" w:space="1" w:color="auto"/>
      </w:pBdr>
      <w:tabs>
        <w:tab w:val="left" w:pos="5040"/>
      </w:tabs>
      <w:rPr>
        <w:sz w:val="2"/>
        <w:lang w:val="hu-HU"/>
      </w:rPr>
    </w:pPr>
    <w:r>
      <w:rPr>
        <w:lang w:val="hu-HU"/>
      </w:rPr>
      <w:t xml:space="preserve">                                                                                                                                                       </w:t>
    </w:r>
    <w:r>
      <w:rPr>
        <w:lang w:val="hu-HU"/>
      </w:rPr>
      <w:tab/>
      <w:t xml:space="preserve">           </w:t>
    </w:r>
  </w:p>
  <w:p w:rsidR="009956AC" w:rsidRPr="00727044" w:rsidRDefault="009956AC" w:rsidP="00727044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AC" w:rsidRPr="00D17F44" w:rsidRDefault="009956AC" w:rsidP="00876F8C">
    <w:pPr>
      <w:pStyle w:val="lfej"/>
      <w:jc w:val="center"/>
      <w:rPr>
        <w:szCs w:val="24"/>
      </w:rPr>
    </w:pPr>
    <w:r w:rsidRPr="00D17F44">
      <w:rPr>
        <w:szCs w:val="24"/>
      </w:rPr>
      <w:t>„</w:t>
    </w:r>
    <w:proofErr w:type="spellStart"/>
    <w:r w:rsidRPr="00D17F44">
      <w:rPr>
        <w:szCs w:val="24"/>
      </w:rPr>
      <w:t>Kőbánya-Kispest</w:t>
    </w:r>
    <w:proofErr w:type="spellEnd"/>
    <w:r w:rsidRPr="00D17F44">
      <w:rPr>
        <w:szCs w:val="24"/>
      </w:rPr>
      <w:t xml:space="preserve"> </w:t>
    </w:r>
    <w:proofErr w:type="spellStart"/>
    <w:r w:rsidRPr="00D17F44">
      <w:rPr>
        <w:szCs w:val="24"/>
      </w:rPr>
      <w:t>vasútállomás</w:t>
    </w:r>
    <w:proofErr w:type="spellEnd"/>
    <w:r w:rsidRPr="00D17F44">
      <w:rPr>
        <w:szCs w:val="24"/>
      </w:rPr>
      <w:t xml:space="preserve"> MÁV </w:t>
    </w:r>
    <w:proofErr w:type="spellStart"/>
    <w:r w:rsidRPr="00D17F44">
      <w:rPr>
        <w:szCs w:val="24"/>
      </w:rPr>
      <w:t>kezelésében</w:t>
    </w:r>
    <w:proofErr w:type="spellEnd"/>
    <w:r w:rsidRPr="00D17F44">
      <w:rPr>
        <w:szCs w:val="24"/>
      </w:rPr>
      <w:t xml:space="preserve"> </w:t>
    </w:r>
    <w:proofErr w:type="spellStart"/>
    <w:r w:rsidRPr="00D17F44">
      <w:rPr>
        <w:szCs w:val="24"/>
      </w:rPr>
      <w:t>álló</w:t>
    </w:r>
    <w:proofErr w:type="spellEnd"/>
    <w:r w:rsidRPr="00D17F44">
      <w:rPr>
        <w:szCs w:val="24"/>
      </w:rPr>
      <w:t xml:space="preserve"> </w:t>
    </w:r>
    <w:proofErr w:type="spellStart"/>
    <w:r w:rsidRPr="00D17F44">
      <w:rPr>
        <w:szCs w:val="24"/>
      </w:rPr>
      <w:t>területek</w:t>
    </w:r>
    <w:proofErr w:type="spellEnd"/>
    <w:r w:rsidRPr="00D17F44">
      <w:rPr>
        <w:szCs w:val="24"/>
      </w:rPr>
      <w:t xml:space="preserve"> </w:t>
    </w:r>
    <w:proofErr w:type="spellStart"/>
    <w:r w:rsidRPr="00D17F44">
      <w:rPr>
        <w:szCs w:val="24"/>
      </w:rPr>
      <w:t>akadálymentesítése</w:t>
    </w:r>
    <w:proofErr w:type="spellEnd"/>
    <w:r w:rsidRPr="00D17F44">
      <w:rPr>
        <w:szCs w:val="24"/>
      </w:rPr>
      <w:t xml:space="preserve">, </w:t>
    </w:r>
    <w:proofErr w:type="spellStart"/>
    <w:r w:rsidRPr="00D17F44">
      <w:rPr>
        <w:szCs w:val="24"/>
      </w:rPr>
      <w:t>felvonók</w:t>
    </w:r>
    <w:proofErr w:type="spellEnd"/>
    <w:r w:rsidRPr="00D17F44">
      <w:rPr>
        <w:szCs w:val="24"/>
      </w:rPr>
      <w:t xml:space="preserve"> </w:t>
    </w:r>
    <w:proofErr w:type="spellStart"/>
    <w:r w:rsidRPr="00D17F44">
      <w:rPr>
        <w:szCs w:val="24"/>
      </w:rPr>
      <w:t>telepítése</w:t>
    </w:r>
    <w:proofErr w:type="spellEnd"/>
    <w:r w:rsidRPr="00D17F44">
      <w:rPr>
        <w:szCs w:val="24"/>
      </w:rPr>
      <w:t xml:space="preserve">, </w:t>
    </w:r>
    <w:proofErr w:type="spellStart"/>
    <w:r w:rsidRPr="00D17F44">
      <w:rPr>
        <w:szCs w:val="24"/>
      </w:rPr>
      <w:t>utastájékoztató</w:t>
    </w:r>
    <w:proofErr w:type="spellEnd"/>
    <w:r w:rsidRPr="00D17F44">
      <w:rPr>
        <w:szCs w:val="24"/>
      </w:rPr>
      <w:t xml:space="preserve"> </w:t>
    </w:r>
    <w:proofErr w:type="spellStart"/>
    <w:r w:rsidRPr="00D17F44">
      <w:rPr>
        <w:szCs w:val="24"/>
      </w:rPr>
      <w:t>berendezések</w:t>
    </w:r>
    <w:proofErr w:type="spellEnd"/>
    <w:r w:rsidRPr="00D17F44">
      <w:rPr>
        <w:szCs w:val="24"/>
      </w:rPr>
      <w:t xml:space="preserve"> </w:t>
    </w:r>
    <w:proofErr w:type="spellStart"/>
    <w:r w:rsidRPr="00D17F44">
      <w:rPr>
        <w:szCs w:val="24"/>
      </w:rPr>
      <w:t>átépítése</w:t>
    </w:r>
    <w:proofErr w:type="spellEnd"/>
    <w:r w:rsidRPr="00D17F44">
      <w:rPr>
        <w:szCs w:val="24"/>
      </w:rPr>
      <w:t>”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AC" w:rsidRPr="00A4678A" w:rsidRDefault="009956AC" w:rsidP="00727044">
    <w:pPr>
      <w:pStyle w:val="lfej"/>
      <w:jc w:val="center"/>
    </w:pPr>
    <w:proofErr w:type="spellStart"/>
    <w:r w:rsidRPr="00A4678A">
      <w:t>Püspökladány</w:t>
    </w:r>
    <w:proofErr w:type="spellEnd"/>
    <w:r w:rsidRPr="00A4678A">
      <w:t xml:space="preserve">, </w:t>
    </w:r>
    <w:proofErr w:type="spellStart"/>
    <w:r w:rsidRPr="00A4678A">
      <w:t>Rákóczi</w:t>
    </w:r>
    <w:proofErr w:type="spellEnd"/>
    <w:r w:rsidRPr="00A4678A">
      <w:t xml:space="preserve"> </w:t>
    </w:r>
    <w:proofErr w:type="spellStart"/>
    <w:r w:rsidRPr="00A4678A">
      <w:t>utca</w:t>
    </w:r>
    <w:proofErr w:type="spellEnd"/>
    <w:r w:rsidRPr="00A4678A">
      <w:t xml:space="preserve"> </w:t>
    </w:r>
    <w:proofErr w:type="spellStart"/>
    <w:r w:rsidRPr="00A4678A">
      <w:t>vízvezeték</w:t>
    </w:r>
    <w:proofErr w:type="spellEnd"/>
    <w:r w:rsidRPr="00A4678A">
      <w:t xml:space="preserve"> </w:t>
    </w:r>
    <w:proofErr w:type="spellStart"/>
    <w:r w:rsidRPr="00A4678A">
      <w:t>felújítása</w:t>
    </w:r>
    <w:proofErr w:type="spellEnd"/>
  </w:p>
  <w:p w:rsidR="009956AC" w:rsidRPr="00987132" w:rsidRDefault="009956AC" w:rsidP="00727044">
    <w:pPr>
      <w:pStyle w:val="llb"/>
      <w:pBdr>
        <w:bottom w:val="single" w:sz="4" w:space="1" w:color="auto"/>
      </w:pBdr>
      <w:tabs>
        <w:tab w:val="left" w:pos="5040"/>
      </w:tabs>
      <w:rPr>
        <w:sz w:val="2"/>
        <w:lang w:val="hu-HU"/>
      </w:rPr>
    </w:pPr>
    <w:r>
      <w:rPr>
        <w:lang w:val="hu-HU"/>
      </w:rPr>
      <w:t xml:space="preserve">                                                                                                                                                       </w:t>
    </w:r>
    <w:r>
      <w:rPr>
        <w:lang w:val="hu-HU"/>
      </w:rPr>
      <w:tab/>
      <w:t xml:space="preserve">           </w:t>
    </w:r>
  </w:p>
  <w:p w:rsidR="009956AC" w:rsidRPr="00AB4468" w:rsidRDefault="009956AC" w:rsidP="003D715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6781BA8"/>
    <w:lvl w:ilvl="0">
      <w:start w:val="1"/>
      <w:numFmt w:val="bullet"/>
      <w:pStyle w:val="Felsorols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CDA5678"/>
    <w:lvl w:ilvl="0">
      <w:start w:val="1"/>
      <w:numFmt w:val="bullet"/>
      <w:pStyle w:val="Felsorol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E80CA228"/>
    <w:name w:val="WW8Num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3434726"/>
    <w:multiLevelType w:val="hybridMultilevel"/>
    <w:tmpl w:val="8B8C24B0"/>
    <w:lvl w:ilvl="0" w:tplc="5E7E91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832B1"/>
    <w:multiLevelType w:val="hybridMultilevel"/>
    <w:tmpl w:val="7BFE2C74"/>
    <w:lvl w:ilvl="0" w:tplc="4AFE5E3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4804D45"/>
    <w:multiLevelType w:val="hybridMultilevel"/>
    <w:tmpl w:val="490CBAF4"/>
    <w:lvl w:ilvl="0" w:tplc="E7E02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F6C65"/>
    <w:multiLevelType w:val="hybridMultilevel"/>
    <w:tmpl w:val="719255AA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347818"/>
    <w:multiLevelType w:val="hybridMultilevel"/>
    <w:tmpl w:val="1A70B3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4390F"/>
    <w:multiLevelType w:val="hybridMultilevel"/>
    <w:tmpl w:val="598A5F64"/>
    <w:lvl w:ilvl="0" w:tplc="040E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14E07FD5"/>
    <w:multiLevelType w:val="multilevel"/>
    <w:tmpl w:val="4104BA70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rFonts w:ascii="Arial Narrow" w:hAnsi="Arial Narrow" w:hint="default"/>
        <w:b w:val="0"/>
        <w:i w:val="0"/>
        <w:sz w:val="24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8A1150E"/>
    <w:multiLevelType w:val="hybridMultilevel"/>
    <w:tmpl w:val="0D60580A"/>
    <w:lvl w:ilvl="0" w:tplc="CC7EA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70D77"/>
    <w:multiLevelType w:val="hybridMultilevel"/>
    <w:tmpl w:val="72D4BA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D7E0C"/>
    <w:multiLevelType w:val="hybridMultilevel"/>
    <w:tmpl w:val="BFF81698"/>
    <w:lvl w:ilvl="0" w:tplc="9CD64270">
      <w:start w:val="1"/>
      <w:numFmt w:val="bullet"/>
      <w:lvlText w:val=""/>
      <w:lvlJc w:val="left"/>
      <w:pPr>
        <w:tabs>
          <w:tab w:val="num" w:pos="1586"/>
        </w:tabs>
        <w:ind w:left="1586" w:hanging="17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4">
    <w:nsid w:val="22A672BD"/>
    <w:multiLevelType w:val="hybridMultilevel"/>
    <w:tmpl w:val="7EF61E5E"/>
    <w:name w:val="WW8Num1923"/>
    <w:lvl w:ilvl="0" w:tplc="397230F2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4200B"/>
    <w:multiLevelType w:val="hybridMultilevel"/>
    <w:tmpl w:val="AF70E09A"/>
    <w:lvl w:ilvl="0" w:tplc="9D3A4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C4419"/>
    <w:multiLevelType w:val="hybridMultilevel"/>
    <w:tmpl w:val="ADB0B4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6F58E6"/>
    <w:multiLevelType w:val="hybridMultilevel"/>
    <w:tmpl w:val="740C63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3B5014"/>
    <w:multiLevelType w:val="hybridMultilevel"/>
    <w:tmpl w:val="A6D819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C1ACA"/>
    <w:multiLevelType w:val="hybridMultilevel"/>
    <w:tmpl w:val="F4E22B0E"/>
    <w:lvl w:ilvl="0" w:tplc="37AABC60">
      <w:start w:val="13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3B859FB"/>
    <w:multiLevelType w:val="hybridMultilevel"/>
    <w:tmpl w:val="420AE614"/>
    <w:lvl w:ilvl="0" w:tplc="C964B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125D88"/>
    <w:multiLevelType w:val="hybridMultilevel"/>
    <w:tmpl w:val="E2E04DDC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A6626D"/>
    <w:multiLevelType w:val="hybridMultilevel"/>
    <w:tmpl w:val="10A6F6F2"/>
    <w:lvl w:ilvl="0" w:tplc="82822FA4">
      <w:start w:val="27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37CA7882"/>
    <w:multiLevelType w:val="hybridMultilevel"/>
    <w:tmpl w:val="1EEA6A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4743AA"/>
    <w:multiLevelType w:val="multilevel"/>
    <w:tmpl w:val="0AF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>
    <w:nsid w:val="3BA73875"/>
    <w:multiLevelType w:val="hybridMultilevel"/>
    <w:tmpl w:val="5F1C3D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3C56CD"/>
    <w:multiLevelType w:val="hybridMultilevel"/>
    <w:tmpl w:val="EEC0F2D0"/>
    <w:lvl w:ilvl="0" w:tplc="A6F6A8C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2015395"/>
    <w:multiLevelType w:val="hybridMultilevel"/>
    <w:tmpl w:val="4878BB38"/>
    <w:lvl w:ilvl="0" w:tplc="040E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42770EC8"/>
    <w:multiLevelType w:val="multilevel"/>
    <w:tmpl w:val="82822BBA"/>
    <w:lvl w:ilvl="0">
      <w:start w:val="1"/>
      <w:numFmt w:val="decimal"/>
      <w:pStyle w:val="Cmsor1"/>
      <w:lvlText w:val="%1"/>
      <w:lvlJc w:val="left"/>
      <w:pPr>
        <w:tabs>
          <w:tab w:val="num" w:pos="1224"/>
        </w:tabs>
        <w:ind w:left="1224" w:hanging="1134"/>
      </w:pPr>
    </w:lvl>
    <w:lvl w:ilvl="1">
      <w:start w:val="1"/>
      <w:numFmt w:val="decimal"/>
      <w:pStyle w:val="Cmsor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44147BCC"/>
    <w:multiLevelType w:val="hybridMultilevel"/>
    <w:tmpl w:val="93827D36"/>
    <w:lvl w:ilvl="0" w:tplc="99DAA7A4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2130B640">
      <w:numFmt w:val="bullet"/>
      <w:lvlText w:val="–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45434BB2"/>
    <w:multiLevelType w:val="hybridMultilevel"/>
    <w:tmpl w:val="10A6F6F2"/>
    <w:lvl w:ilvl="0" w:tplc="82822FA4">
      <w:start w:val="27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466D13AC"/>
    <w:multiLevelType w:val="hybridMultilevel"/>
    <w:tmpl w:val="9D3447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854F81"/>
    <w:multiLevelType w:val="hybridMultilevel"/>
    <w:tmpl w:val="0C2C6808"/>
    <w:lvl w:ilvl="0" w:tplc="FFFFFFFF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661A6D"/>
    <w:multiLevelType w:val="singleLevel"/>
    <w:tmpl w:val="3516E220"/>
    <w:lvl w:ilvl="0">
      <w:start w:val="1"/>
      <w:numFmt w:val="bullet"/>
      <w:pStyle w:val="Felsorols3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</w:abstractNum>
  <w:abstractNum w:abstractNumId="34">
    <w:nsid w:val="4DD82E0E"/>
    <w:multiLevelType w:val="hybridMultilevel"/>
    <w:tmpl w:val="28CA4BC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E113513"/>
    <w:multiLevelType w:val="hybridMultilevel"/>
    <w:tmpl w:val="E32E1A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B4697E"/>
    <w:multiLevelType w:val="hybridMultilevel"/>
    <w:tmpl w:val="A2704A46"/>
    <w:lvl w:ilvl="0" w:tplc="040E0017">
      <w:start w:val="1"/>
      <w:numFmt w:val="lowerLetter"/>
      <w:lvlText w:val="%1)"/>
      <w:lvlJc w:val="left"/>
      <w:pPr>
        <w:ind w:left="1065" w:hanging="360"/>
      </w:p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515625B5"/>
    <w:multiLevelType w:val="hybridMultilevel"/>
    <w:tmpl w:val="C9765660"/>
    <w:lvl w:ilvl="0" w:tplc="5700F4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3744958"/>
    <w:multiLevelType w:val="hybridMultilevel"/>
    <w:tmpl w:val="019AF1F6"/>
    <w:lvl w:ilvl="0" w:tplc="5936E8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E05AC4"/>
    <w:multiLevelType w:val="hybridMultilevel"/>
    <w:tmpl w:val="8F08ACD4"/>
    <w:lvl w:ilvl="0" w:tplc="E2AEB1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2C0C59"/>
    <w:multiLevelType w:val="hybridMultilevel"/>
    <w:tmpl w:val="F468EEF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5936E87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585C0082"/>
    <w:multiLevelType w:val="hybridMultilevel"/>
    <w:tmpl w:val="AC20BA36"/>
    <w:lvl w:ilvl="0" w:tplc="9AB0EFCA">
      <w:start w:val="2"/>
      <w:numFmt w:val="bullet"/>
      <w:lvlText w:val="-"/>
      <w:lvlJc w:val="left"/>
      <w:pPr>
        <w:ind w:left="1080" w:hanging="360"/>
      </w:pPr>
      <w:rPr>
        <w:rFonts w:ascii="Garamond" w:eastAsia="Calibri" w:hAnsi="Garamond" w:cs="Arial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8C4316A"/>
    <w:multiLevelType w:val="hybridMultilevel"/>
    <w:tmpl w:val="F84C300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F143AF"/>
    <w:multiLevelType w:val="hybridMultilevel"/>
    <w:tmpl w:val="864453B2"/>
    <w:lvl w:ilvl="0" w:tplc="9E6033E0">
      <w:start w:val="1138"/>
      <w:numFmt w:val="bullet"/>
      <w:lvlText w:val="-"/>
      <w:lvlJc w:val="left"/>
      <w:pPr>
        <w:ind w:left="720" w:hanging="360"/>
      </w:pPr>
      <w:rPr>
        <w:rFonts w:ascii="Bookman Old Style" w:eastAsia="Calisto MT" w:hAnsi="Bookman Old Style" w:cs="Calisto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452757"/>
    <w:multiLevelType w:val="hybridMultilevel"/>
    <w:tmpl w:val="DA98B250"/>
    <w:lvl w:ilvl="0" w:tplc="98D21F72">
      <w:start w:val="2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3" w:hanging="360"/>
      </w:pPr>
    </w:lvl>
    <w:lvl w:ilvl="2" w:tplc="040E001B" w:tentative="1">
      <w:start w:val="1"/>
      <w:numFmt w:val="lowerRoman"/>
      <w:lvlText w:val="%3."/>
      <w:lvlJc w:val="right"/>
      <w:pPr>
        <w:ind w:left="3933" w:hanging="180"/>
      </w:pPr>
    </w:lvl>
    <w:lvl w:ilvl="3" w:tplc="040E000F" w:tentative="1">
      <w:start w:val="1"/>
      <w:numFmt w:val="decimal"/>
      <w:lvlText w:val="%4."/>
      <w:lvlJc w:val="left"/>
      <w:pPr>
        <w:ind w:left="4653" w:hanging="360"/>
      </w:pPr>
    </w:lvl>
    <w:lvl w:ilvl="4" w:tplc="040E0019" w:tentative="1">
      <w:start w:val="1"/>
      <w:numFmt w:val="lowerLetter"/>
      <w:lvlText w:val="%5."/>
      <w:lvlJc w:val="left"/>
      <w:pPr>
        <w:ind w:left="5373" w:hanging="360"/>
      </w:pPr>
    </w:lvl>
    <w:lvl w:ilvl="5" w:tplc="040E001B" w:tentative="1">
      <w:start w:val="1"/>
      <w:numFmt w:val="lowerRoman"/>
      <w:lvlText w:val="%6."/>
      <w:lvlJc w:val="right"/>
      <w:pPr>
        <w:ind w:left="6093" w:hanging="180"/>
      </w:pPr>
    </w:lvl>
    <w:lvl w:ilvl="6" w:tplc="040E000F" w:tentative="1">
      <w:start w:val="1"/>
      <w:numFmt w:val="decimal"/>
      <w:lvlText w:val="%7."/>
      <w:lvlJc w:val="left"/>
      <w:pPr>
        <w:ind w:left="6813" w:hanging="360"/>
      </w:pPr>
    </w:lvl>
    <w:lvl w:ilvl="7" w:tplc="040E0019" w:tentative="1">
      <w:start w:val="1"/>
      <w:numFmt w:val="lowerLetter"/>
      <w:lvlText w:val="%8."/>
      <w:lvlJc w:val="left"/>
      <w:pPr>
        <w:ind w:left="7533" w:hanging="360"/>
      </w:pPr>
    </w:lvl>
    <w:lvl w:ilvl="8" w:tplc="040E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45">
    <w:nsid w:val="5FB15152"/>
    <w:multiLevelType w:val="hybridMultilevel"/>
    <w:tmpl w:val="FD36CB98"/>
    <w:lvl w:ilvl="0" w:tplc="9E6033E0">
      <w:start w:val="1138"/>
      <w:numFmt w:val="bullet"/>
      <w:lvlText w:val="-"/>
      <w:lvlJc w:val="left"/>
      <w:pPr>
        <w:ind w:left="720" w:hanging="360"/>
      </w:pPr>
      <w:rPr>
        <w:rFonts w:ascii="Bookman Old Style" w:eastAsia="Calisto MT" w:hAnsi="Bookman Old Style" w:cs="Calisto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864800"/>
    <w:multiLevelType w:val="hybridMultilevel"/>
    <w:tmpl w:val="E9981838"/>
    <w:lvl w:ilvl="0" w:tplc="FFFFFFFF">
      <w:start w:val="1"/>
      <w:numFmt w:val="bullet"/>
      <w:lvlText w:val="–"/>
      <w:lvlJc w:val="left"/>
      <w:pPr>
        <w:tabs>
          <w:tab w:val="num" w:pos="1017"/>
        </w:tabs>
        <w:ind w:left="101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47">
    <w:nsid w:val="61FD61F6"/>
    <w:multiLevelType w:val="hybridMultilevel"/>
    <w:tmpl w:val="DA906594"/>
    <w:lvl w:ilvl="0" w:tplc="5936E8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830D10"/>
    <w:multiLevelType w:val="multilevel"/>
    <w:tmpl w:val="8604AE3C"/>
    <w:name w:val="PBA"/>
    <w:lvl w:ilvl="0">
      <w:start w:val="1"/>
      <w:numFmt w:val="upperLetter"/>
      <w:pStyle w:val="PB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9">
    <w:nsid w:val="628E203E"/>
    <w:multiLevelType w:val="hybridMultilevel"/>
    <w:tmpl w:val="2FE0F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3336C0"/>
    <w:multiLevelType w:val="hybridMultilevel"/>
    <w:tmpl w:val="22F206B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4CB1AF3"/>
    <w:multiLevelType w:val="hybridMultilevel"/>
    <w:tmpl w:val="3A00668C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5913C08"/>
    <w:multiLevelType w:val="multilevel"/>
    <w:tmpl w:val="CBD2EA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6CEA2031"/>
    <w:multiLevelType w:val="hybridMultilevel"/>
    <w:tmpl w:val="50FC5D04"/>
    <w:lvl w:ilvl="0" w:tplc="58F06DB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301471"/>
    <w:multiLevelType w:val="hybridMultilevel"/>
    <w:tmpl w:val="4C7C8E4C"/>
    <w:lvl w:ilvl="0" w:tplc="AE406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E4061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E493F42"/>
    <w:multiLevelType w:val="hybridMultilevel"/>
    <w:tmpl w:val="0FC68DEE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>
    <w:nsid w:val="7ABE1E32"/>
    <w:multiLevelType w:val="hybridMultilevel"/>
    <w:tmpl w:val="49885030"/>
    <w:lvl w:ilvl="0" w:tplc="5936E8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CC6E91"/>
    <w:multiLevelType w:val="hybridMultilevel"/>
    <w:tmpl w:val="F8E05B42"/>
    <w:lvl w:ilvl="0" w:tplc="94AE54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0419F4"/>
    <w:multiLevelType w:val="hybridMultilevel"/>
    <w:tmpl w:val="93F460A8"/>
    <w:lvl w:ilvl="0" w:tplc="5936E8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C20A5B"/>
    <w:multiLevelType w:val="hybridMultilevel"/>
    <w:tmpl w:val="0D56EE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10"/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5"/>
  </w:num>
  <w:num w:numId="8">
    <w:abstractNumId w:val="36"/>
  </w:num>
  <w:num w:numId="9">
    <w:abstractNumId w:val="40"/>
  </w:num>
  <w:num w:numId="10">
    <w:abstractNumId w:val="33"/>
  </w:num>
  <w:num w:numId="11">
    <w:abstractNumId w:val="23"/>
  </w:num>
  <w:num w:numId="12">
    <w:abstractNumId w:val="25"/>
  </w:num>
  <w:num w:numId="13">
    <w:abstractNumId w:val="54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</w:num>
  <w:num w:numId="16">
    <w:abstractNumId w:val="51"/>
  </w:num>
  <w:num w:numId="17">
    <w:abstractNumId w:val="26"/>
  </w:num>
  <w:num w:numId="18">
    <w:abstractNumId w:val="14"/>
  </w:num>
  <w:num w:numId="19">
    <w:abstractNumId w:val="28"/>
  </w:num>
  <w:num w:numId="20">
    <w:abstractNumId w:val="9"/>
  </w:num>
  <w:num w:numId="21">
    <w:abstractNumId w:val="21"/>
  </w:num>
  <w:num w:numId="22">
    <w:abstractNumId w:val="27"/>
  </w:num>
  <w:num w:numId="23">
    <w:abstractNumId w:val="32"/>
  </w:num>
  <w:num w:numId="24">
    <w:abstractNumId w:val="4"/>
  </w:num>
  <w:num w:numId="25">
    <w:abstractNumId w:val="15"/>
  </w:num>
  <w:num w:numId="26">
    <w:abstractNumId w:val="37"/>
  </w:num>
  <w:num w:numId="27">
    <w:abstractNumId w:val="5"/>
  </w:num>
  <w:num w:numId="28">
    <w:abstractNumId w:val="11"/>
  </w:num>
  <w:num w:numId="29">
    <w:abstractNumId w:val="6"/>
  </w:num>
  <w:num w:numId="30">
    <w:abstractNumId w:val="59"/>
  </w:num>
  <w:num w:numId="31">
    <w:abstractNumId w:val="35"/>
  </w:num>
  <w:num w:numId="32">
    <w:abstractNumId w:val="30"/>
  </w:num>
  <w:num w:numId="33">
    <w:abstractNumId w:val="53"/>
  </w:num>
  <w:num w:numId="34">
    <w:abstractNumId w:val="22"/>
  </w:num>
  <w:num w:numId="35">
    <w:abstractNumId w:val="31"/>
  </w:num>
  <w:num w:numId="36">
    <w:abstractNumId w:val="18"/>
  </w:num>
  <w:num w:numId="37">
    <w:abstractNumId w:val="17"/>
  </w:num>
  <w:num w:numId="38">
    <w:abstractNumId w:val="12"/>
  </w:num>
  <w:num w:numId="39">
    <w:abstractNumId w:val="49"/>
  </w:num>
  <w:num w:numId="40">
    <w:abstractNumId w:val="19"/>
  </w:num>
  <w:num w:numId="41">
    <w:abstractNumId w:val="46"/>
  </w:num>
  <w:num w:numId="42">
    <w:abstractNumId w:val="7"/>
  </w:num>
  <w:num w:numId="43">
    <w:abstractNumId w:val="34"/>
  </w:num>
  <w:num w:numId="44">
    <w:abstractNumId w:val="41"/>
  </w:num>
  <w:num w:numId="45">
    <w:abstractNumId w:val="45"/>
  </w:num>
  <w:num w:numId="46">
    <w:abstractNumId w:val="58"/>
  </w:num>
  <w:num w:numId="47">
    <w:abstractNumId w:val="47"/>
  </w:num>
  <w:num w:numId="48">
    <w:abstractNumId w:val="38"/>
  </w:num>
  <w:num w:numId="49">
    <w:abstractNumId w:val="24"/>
  </w:num>
  <w:num w:numId="50">
    <w:abstractNumId w:val="28"/>
  </w:num>
  <w:num w:numId="51">
    <w:abstractNumId w:val="8"/>
  </w:num>
  <w:num w:numId="52">
    <w:abstractNumId w:val="16"/>
  </w:num>
  <w:num w:numId="5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56"/>
  </w:num>
  <w:num w:numId="55">
    <w:abstractNumId w:val="44"/>
  </w:num>
  <w:num w:numId="56">
    <w:abstractNumId w:val="20"/>
  </w:num>
  <w:num w:numId="57">
    <w:abstractNumId w:val="42"/>
  </w:num>
  <w:num w:numId="58">
    <w:abstractNumId w:val="43"/>
  </w:num>
  <w:num w:numId="59">
    <w:abstractNumId w:val="29"/>
  </w:num>
  <w:num w:numId="60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F5"/>
    <w:rsid w:val="00002E67"/>
    <w:rsid w:val="00015D73"/>
    <w:rsid w:val="000176EC"/>
    <w:rsid w:val="00023711"/>
    <w:rsid w:val="0003779C"/>
    <w:rsid w:val="000378AC"/>
    <w:rsid w:val="00041C7F"/>
    <w:rsid w:val="00042FB8"/>
    <w:rsid w:val="0004358A"/>
    <w:rsid w:val="00046FE3"/>
    <w:rsid w:val="0005095F"/>
    <w:rsid w:val="00051229"/>
    <w:rsid w:val="00054215"/>
    <w:rsid w:val="00054F9A"/>
    <w:rsid w:val="00060F02"/>
    <w:rsid w:val="00063F62"/>
    <w:rsid w:val="000642E5"/>
    <w:rsid w:val="00064DEA"/>
    <w:rsid w:val="00066B44"/>
    <w:rsid w:val="00066D07"/>
    <w:rsid w:val="00070867"/>
    <w:rsid w:val="0007332E"/>
    <w:rsid w:val="000768D7"/>
    <w:rsid w:val="00076F3D"/>
    <w:rsid w:val="00082336"/>
    <w:rsid w:val="00083CC8"/>
    <w:rsid w:val="000842B8"/>
    <w:rsid w:val="000926F1"/>
    <w:rsid w:val="0009604F"/>
    <w:rsid w:val="00096163"/>
    <w:rsid w:val="00097588"/>
    <w:rsid w:val="000A1DF5"/>
    <w:rsid w:val="000A2F14"/>
    <w:rsid w:val="000B2DC1"/>
    <w:rsid w:val="000B4B7C"/>
    <w:rsid w:val="000C26B4"/>
    <w:rsid w:val="000C3AAB"/>
    <w:rsid w:val="000C487D"/>
    <w:rsid w:val="000D1BBC"/>
    <w:rsid w:val="000D1EC9"/>
    <w:rsid w:val="000E1357"/>
    <w:rsid w:val="000E3E9F"/>
    <w:rsid w:val="000E6682"/>
    <w:rsid w:val="000F0B66"/>
    <w:rsid w:val="000F3CAE"/>
    <w:rsid w:val="000F54D5"/>
    <w:rsid w:val="0011738E"/>
    <w:rsid w:val="00130BA9"/>
    <w:rsid w:val="00132DCE"/>
    <w:rsid w:val="00135B7B"/>
    <w:rsid w:val="0013683C"/>
    <w:rsid w:val="00136D71"/>
    <w:rsid w:val="0014252F"/>
    <w:rsid w:val="00142725"/>
    <w:rsid w:val="0015244A"/>
    <w:rsid w:val="001579C1"/>
    <w:rsid w:val="00171978"/>
    <w:rsid w:val="00173223"/>
    <w:rsid w:val="00177AC3"/>
    <w:rsid w:val="00186B24"/>
    <w:rsid w:val="00186E3A"/>
    <w:rsid w:val="00192C33"/>
    <w:rsid w:val="001936F7"/>
    <w:rsid w:val="00193D31"/>
    <w:rsid w:val="00194B51"/>
    <w:rsid w:val="001A1A95"/>
    <w:rsid w:val="001A1F70"/>
    <w:rsid w:val="001A5827"/>
    <w:rsid w:val="001A66D6"/>
    <w:rsid w:val="001C0A9C"/>
    <w:rsid w:val="001D3D7E"/>
    <w:rsid w:val="001D50D4"/>
    <w:rsid w:val="001D549F"/>
    <w:rsid w:val="001E11A7"/>
    <w:rsid w:val="001E3080"/>
    <w:rsid w:val="001E31B8"/>
    <w:rsid w:val="001E49E1"/>
    <w:rsid w:val="001F13AC"/>
    <w:rsid w:val="001F21C6"/>
    <w:rsid w:val="001F5085"/>
    <w:rsid w:val="002046A9"/>
    <w:rsid w:val="00215694"/>
    <w:rsid w:val="00216BA4"/>
    <w:rsid w:val="0022005A"/>
    <w:rsid w:val="0022634E"/>
    <w:rsid w:val="00227EA7"/>
    <w:rsid w:val="00247BF7"/>
    <w:rsid w:val="002555D2"/>
    <w:rsid w:val="0026746E"/>
    <w:rsid w:val="002676CB"/>
    <w:rsid w:val="00267E74"/>
    <w:rsid w:val="00270E77"/>
    <w:rsid w:val="002743FC"/>
    <w:rsid w:val="00285983"/>
    <w:rsid w:val="002869BE"/>
    <w:rsid w:val="002A1447"/>
    <w:rsid w:val="002A188C"/>
    <w:rsid w:val="002A1FB9"/>
    <w:rsid w:val="002A7187"/>
    <w:rsid w:val="002C47EC"/>
    <w:rsid w:val="002C4B1B"/>
    <w:rsid w:val="002C5129"/>
    <w:rsid w:val="002C516A"/>
    <w:rsid w:val="002C5AC4"/>
    <w:rsid w:val="002D402D"/>
    <w:rsid w:val="002E1C1D"/>
    <w:rsid w:val="002E2AAE"/>
    <w:rsid w:val="002E6A0D"/>
    <w:rsid w:val="002F05AA"/>
    <w:rsid w:val="002F0A87"/>
    <w:rsid w:val="002F4D55"/>
    <w:rsid w:val="002F536A"/>
    <w:rsid w:val="002F5D0C"/>
    <w:rsid w:val="0030238C"/>
    <w:rsid w:val="003051F4"/>
    <w:rsid w:val="003062D5"/>
    <w:rsid w:val="0030737C"/>
    <w:rsid w:val="00310E43"/>
    <w:rsid w:val="0031247F"/>
    <w:rsid w:val="00314350"/>
    <w:rsid w:val="00320835"/>
    <w:rsid w:val="0032764F"/>
    <w:rsid w:val="00333933"/>
    <w:rsid w:val="0033548A"/>
    <w:rsid w:val="00337C3D"/>
    <w:rsid w:val="00343823"/>
    <w:rsid w:val="00343A51"/>
    <w:rsid w:val="00343CA8"/>
    <w:rsid w:val="00345E72"/>
    <w:rsid w:val="00346C58"/>
    <w:rsid w:val="003559D6"/>
    <w:rsid w:val="00360221"/>
    <w:rsid w:val="00361B4E"/>
    <w:rsid w:val="00375BF1"/>
    <w:rsid w:val="00375DB8"/>
    <w:rsid w:val="00386A82"/>
    <w:rsid w:val="00390530"/>
    <w:rsid w:val="0039179D"/>
    <w:rsid w:val="00392BDA"/>
    <w:rsid w:val="003932FA"/>
    <w:rsid w:val="003967F9"/>
    <w:rsid w:val="003A181C"/>
    <w:rsid w:val="003A5568"/>
    <w:rsid w:val="003A62FD"/>
    <w:rsid w:val="003B4810"/>
    <w:rsid w:val="003B48F6"/>
    <w:rsid w:val="003B773F"/>
    <w:rsid w:val="003B7767"/>
    <w:rsid w:val="003C0221"/>
    <w:rsid w:val="003C088B"/>
    <w:rsid w:val="003D2442"/>
    <w:rsid w:val="003D46AF"/>
    <w:rsid w:val="003D66A0"/>
    <w:rsid w:val="003D7155"/>
    <w:rsid w:val="003F7583"/>
    <w:rsid w:val="00400CDB"/>
    <w:rsid w:val="00403BCA"/>
    <w:rsid w:val="00411C96"/>
    <w:rsid w:val="00411F9F"/>
    <w:rsid w:val="0041205B"/>
    <w:rsid w:val="00412CD1"/>
    <w:rsid w:val="00413794"/>
    <w:rsid w:val="00414D09"/>
    <w:rsid w:val="00416446"/>
    <w:rsid w:val="0042796F"/>
    <w:rsid w:val="00430F42"/>
    <w:rsid w:val="004322BB"/>
    <w:rsid w:val="004329DB"/>
    <w:rsid w:val="004343F9"/>
    <w:rsid w:val="00445D83"/>
    <w:rsid w:val="004463AB"/>
    <w:rsid w:val="0044661A"/>
    <w:rsid w:val="004530B0"/>
    <w:rsid w:val="004532EB"/>
    <w:rsid w:val="00454AA0"/>
    <w:rsid w:val="00457983"/>
    <w:rsid w:val="004628D2"/>
    <w:rsid w:val="0046390B"/>
    <w:rsid w:val="00464419"/>
    <w:rsid w:val="004676DC"/>
    <w:rsid w:val="00471A36"/>
    <w:rsid w:val="00475B1F"/>
    <w:rsid w:val="00477E7F"/>
    <w:rsid w:val="00485241"/>
    <w:rsid w:val="004857BD"/>
    <w:rsid w:val="00486415"/>
    <w:rsid w:val="00493C57"/>
    <w:rsid w:val="004943C7"/>
    <w:rsid w:val="004A0E55"/>
    <w:rsid w:val="004A0E9A"/>
    <w:rsid w:val="004A157C"/>
    <w:rsid w:val="004A36DA"/>
    <w:rsid w:val="004A42B5"/>
    <w:rsid w:val="004B0BAD"/>
    <w:rsid w:val="004B7532"/>
    <w:rsid w:val="004B7F36"/>
    <w:rsid w:val="004C2BE6"/>
    <w:rsid w:val="004C4174"/>
    <w:rsid w:val="004C5537"/>
    <w:rsid w:val="004C5A68"/>
    <w:rsid w:val="004D0FCF"/>
    <w:rsid w:val="004D1B95"/>
    <w:rsid w:val="004D388A"/>
    <w:rsid w:val="004D4302"/>
    <w:rsid w:val="004D57E3"/>
    <w:rsid w:val="004E0E21"/>
    <w:rsid w:val="004E34C3"/>
    <w:rsid w:val="004E4DCE"/>
    <w:rsid w:val="004E519A"/>
    <w:rsid w:val="004E7B6D"/>
    <w:rsid w:val="004F0FF6"/>
    <w:rsid w:val="004F6E1A"/>
    <w:rsid w:val="004F73B8"/>
    <w:rsid w:val="00507243"/>
    <w:rsid w:val="00510676"/>
    <w:rsid w:val="00512193"/>
    <w:rsid w:val="005125F0"/>
    <w:rsid w:val="00515D99"/>
    <w:rsid w:val="005305D8"/>
    <w:rsid w:val="00534D2F"/>
    <w:rsid w:val="00542320"/>
    <w:rsid w:val="00542FA7"/>
    <w:rsid w:val="005457C6"/>
    <w:rsid w:val="00553479"/>
    <w:rsid w:val="00555EB4"/>
    <w:rsid w:val="005603A3"/>
    <w:rsid w:val="00563CDB"/>
    <w:rsid w:val="0056461C"/>
    <w:rsid w:val="005669AE"/>
    <w:rsid w:val="005715D2"/>
    <w:rsid w:val="005720DD"/>
    <w:rsid w:val="00572381"/>
    <w:rsid w:val="00580210"/>
    <w:rsid w:val="00584CCC"/>
    <w:rsid w:val="0058619D"/>
    <w:rsid w:val="00586D0C"/>
    <w:rsid w:val="00586F2A"/>
    <w:rsid w:val="00591DF9"/>
    <w:rsid w:val="005A6928"/>
    <w:rsid w:val="005A7603"/>
    <w:rsid w:val="005B1680"/>
    <w:rsid w:val="005B20B2"/>
    <w:rsid w:val="005C1506"/>
    <w:rsid w:val="005C2576"/>
    <w:rsid w:val="005C3566"/>
    <w:rsid w:val="005C596E"/>
    <w:rsid w:val="005C70B1"/>
    <w:rsid w:val="005D4AB1"/>
    <w:rsid w:val="005D5078"/>
    <w:rsid w:val="005D5741"/>
    <w:rsid w:val="005E4A48"/>
    <w:rsid w:val="005E4BB6"/>
    <w:rsid w:val="005F0EAA"/>
    <w:rsid w:val="005F13CB"/>
    <w:rsid w:val="005F394E"/>
    <w:rsid w:val="005F3A6E"/>
    <w:rsid w:val="005F4F70"/>
    <w:rsid w:val="00607C69"/>
    <w:rsid w:val="0061251F"/>
    <w:rsid w:val="00612D57"/>
    <w:rsid w:val="00616BB9"/>
    <w:rsid w:val="006246D8"/>
    <w:rsid w:val="00631E72"/>
    <w:rsid w:val="00640F44"/>
    <w:rsid w:val="00642914"/>
    <w:rsid w:val="0064583D"/>
    <w:rsid w:val="00647F7D"/>
    <w:rsid w:val="00656399"/>
    <w:rsid w:val="006576C2"/>
    <w:rsid w:val="00660108"/>
    <w:rsid w:val="00661294"/>
    <w:rsid w:val="00662EF6"/>
    <w:rsid w:val="00666714"/>
    <w:rsid w:val="00670934"/>
    <w:rsid w:val="00671990"/>
    <w:rsid w:val="00671ABC"/>
    <w:rsid w:val="0067481A"/>
    <w:rsid w:val="00675A00"/>
    <w:rsid w:val="006768A3"/>
    <w:rsid w:val="00682204"/>
    <w:rsid w:val="00683C9D"/>
    <w:rsid w:val="006903EA"/>
    <w:rsid w:val="00691F0F"/>
    <w:rsid w:val="006931D7"/>
    <w:rsid w:val="00693826"/>
    <w:rsid w:val="00693B81"/>
    <w:rsid w:val="00693FE0"/>
    <w:rsid w:val="00695BA5"/>
    <w:rsid w:val="006976A3"/>
    <w:rsid w:val="006A03A7"/>
    <w:rsid w:val="006A70E3"/>
    <w:rsid w:val="006B50BE"/>
    <w:rsid w:val="006C0C8E"/>
    <w:rsid w:val="006C1F74"/>
    <w:rsid w:val="006C49D4"/>
    <w:rsid w:val="006D161D"/>
    <w:rsid w:val="006D3AC6"/>
    <w:rsid w:val="006D6138"/>
    <w:rsid w:val="006E1ADD"/>
    <w:rsid w:val="006E1B23"/>
    <w:rsid w:val="006E44CD"/>
    <w:rsid w:val="006F1626"/>
    <w:rsid w:val="006F1CB5"/>
    <w:rsid w:val="006F2189"/>
    <w:rsid w:val="006F2E0F"/>
    <w:rsid w:val="006F4B27"/>
    <w:rsid w:val="00701A95"/>
    <w:rsid w:val="00704271"/>
    <w:rsid w:val="0070469C"/>
    <w:rsid w:val="00706310"/>
    <w:rsid w:val="007073F3"/>
    <w:rsid w:val="0071350C"/>
    <w:rsid w:val="0072039C"/>
    <w:rsid w:val="007243F6"/>
    <w:rsid w:val="00724932"/>
    <w:rsid w:val="00727044"/>
    <w:rsid w:val="00727519"/>
    <w:rsid w:val="007333C4"/>
    <w:rsid w:val="007376FE"/>
    <w:rsid w:val="00743431"/>
    <w:rsid w:val="007505AB"/>
    <w:rsid w:val="0075138D"/>
    <w:rsid w:val="0075276A"/>
    <w:rsid w:val="00754A10"/>
    <w:rsid w:val="00755B21"/>
    <w:rsid w:val="00757F8B"/>
    <w:rsid w:val="00764737"/>
    <w:rsid w:val="00765532"/>
    <w:rsid w:val="0076557A"/>
    <w:rsid w:val="0076582D"/>
    <w:rsid w:val="00772466"/>
    <w:rsid w:val="00781F50"/>
    <w:rsid w:val="00791D9C"/>
    <w:rsid w:val="00792D65"/>
    <w:rsid w:val="00795E6D"/>
    <w:rsid w:val="007A028A"/>
    <w:rsid w:val="007A538E"/>
    <w:rsid w:val="007B7AA0"/>
    <w:rsid w:val="007B7CF4"/>
    <w:rsid w:val="007C0211"/>
    <w:rsid w:val="007C441A"/>
    <w:rsid w:val="007D035B"/>
    <w:rsid w:val="007D414B"/>
    <w:rsid w:val="007D68E6"/>
    <w:rsid w:val="007D6F17"/>
    <w:rsid w:val="007E1C19"/>
    <w:rsid w:val="007E2330"/>
    <w:rsid w:val="007E32DD"/>
    <w:rsid w:val="007E58D9"/>
    <w:rsid w:val="007E63B4"/>
    <w:rsid w:val="007E6999"/>
    <w:rsid w:val="007F5243"/>
    <w:rsid w:val="008037DB"/>
    <w:rsid w:val="00805AE5"/>
    <w:rsid w:val="00810707"/>
    <w:rsid w:val="00822ADA"/>
    <w:rsid w:val="0083406A"/>
    <w:rsid w:val="00836682"/>
    <w:rsid w:val="00840399"/>
    <w:rsid w:val="00842A99"/>
    <w:rsid w:val="0084724B"/>
    <w:rsid w:val="00854CAA"/>
    <w:rsid w:val="00854CF4"/>
    <w:rsid w:val="00876F8C"/>
    <w:rsid w:val="00880919"/>
    <w:rsid w:val="00884EAD"/>
    <w:rsid w:val="00887C52"/>
    <w:rsid w:val="008903C4"/>
    <w:rsid w:val="008933DE"/>
    <w:rsid w:val="00894035"/>
    <w:rsid w:val="00894750"/>
    <w:rsid w:val="00895019"/>
    <w:rsid w:val="00896808"/>
    <w:rsid w:val="008A063B"/>
    <w:rsid w:val="008A1D82"/>
    <w:rsid w:val="008A219E"/>
    <w:rsid w:val="008A241B"/>
    <w:rsid w:val="008A3104"/>
    <w:rsid w:val="008A552D"/>
    <w:rsid w:val="008B1664"/>
    <w:rsid w:val="008B31FB"/>
    <w:rsid w:val="008C1F9C"/>
    <w:rsid w:val="008D2D0C"/>
    <w:rsid w:val="008E13B6"/>
    <w:rsid w:val="008E193E"/>
    <w:rsid w:val="008E719A"/>
    <w:rsid w:val="008F03D4"/>
    <w:rsid w:val="008F603E"/>
    <w:rsid w:val="009002BB"/>
    <w:rsid w:val="009045B0"/>
    <w:rsid w:val="009104A6"/>
    <w:rsid w:val="0091127F"/>
    <w:rsid w:val="009170BC"/>
    <w:rsid w:val="00917F0B"/>
    <w:rsid w:val="009208F5"/>
    <w:rsid w:val="009223BD"/>
    <w:rsid w:val="00922916"/>
    <w:rsid w:val="009233AF"/>
    <w:rsid w:val="00925005"/>
    <w:rsid w:val="009420F2"/>
    <w:rsid w:val="0095288C"/>
    <w:rsid w:val="009558B4"/>
    <w:rsid w:val="00957CF3"/>
    <w:rsid w:val="00965CE1"/>
    <w:rsid w:val="00967345"/>
    <w:rsid w:val="009678E3"/>
    <w:rsid w:val="009862A5"/>
    <w:rsid w:val="00990743"/>
    <w:rsid w:val="00991A8B"/>
    <w:rsid w:val="00992DBA"/>
    <w:rsid w:val="00995146"/>
    <w:rsid w:val="009956AC"/>
    <w:rsid w:val="00995D06"/>
    <w:rsid w:val="009A358D"/>
    <w:rsid w:val="009A3C8D"/>
    <w:rsid w:val="009A4773"/>
    <w:rsid w:val="009A4BD3"/>
    <w:rsid w:val="009A51EF"/>
    <w:rsid w:val="009A535E"/>
    <w:rsid w:val="009A6CE1"/>
    <w:rsid w:val="009B2892"/>
    <w:rsid w:val="009B5CF3"/>
    <w:rsid w:val="009C4D94"/>
    <w:rsid w:val="009C6CE3"/>
    <w:rsid w:val="009D1019"/>
    <w:rsid w:val="009D2E8D"/>
    <w:rsid w:val="009E0140"/>
    <w:rsid w:val="009E1E4B"/>
    <w:rsid w:val="009E34DC"/>
    <w:rsid w:val="009E65CA"/>
    <w:rsid w:val="009F22D9"/>
    <w:rsid w:val="00A0239F"/>
    <w:rsid w:val="00A05A7F"/>
    <w:rsid w:val="00A07E2E"/>
    <w:rsid w:val="00A10E94"/>
    <w:rsid w:val="00A140C1"/>
    <w:rsid w:val="00A23871"/>
    <w:rsid w:val="00A2719C"/>
    <w:rsid w:val="00A327E5"/>
    <w:rsid w:val="00A340E4"/>
    <w:rsid w:val="00A34F31"/>
    <w:rsid w:val="00A364BA"/>
    <w:rsid w:val="00A3662B"/>
    <w:rsid w:val="00A40C5A"/>
    <w:rsid w:val="00A44E9B"/>
    <w:rsid w:val="00A4678A"/>
    <w:rsid w:val="00A64D52"/>
    <w:rsid w:val="00A73E33"/>
    <w:rsid w:val="00A7456F"/>
    <w:rsid w:val="00A7756E"/>
    <w:rsid w:val="00A77D24"/>
    <w:rsid w:val="00A827E6"/>
    <w:rsid w:val="00A8555C"/>
    <w:rsid w:val="00AA25EE"/>
    <w:rsid w:val="00AA3CC8"/>
    <w:rsid w:val="00AA7BB6"/>
    <w:rsid w:val="00AB019F"/>
    <w:rsid w:val="00AB04AF"/>
    <w:rsid w:val="00AB609F"/>
    <w:rsid w:val="00AB6C78"/>
    <w:rsid w:val="00AB71D3"/>
    <w:rsid w:val="00AC3164"/>
    <w:rsid w:val="00AC5ECA"/>
    <w:rsid w:val="00AD01D3"/>
    <w:rsid w:val="00AD0DE8"/>
    <w:rsid w:val="00AD60CD"/>
    <w:rsid w:val="00AE63A4"/>
    <w:rsid w:val="00AF01A2"/>
    <w:rsid w:val="00AF4D54"/>
    <w:rsid w:val="00AF6BC7"/>
    <w:rsid w:val="00B0063E"/>
    <w:rsid w:val="00B05D5A"/>
    <w:rsid w:val="00B07BE7"/>
    <w:rsid w:val="00B12CF6"/>
    <w:rsid w:val="00B2349F"/>
    <w:rsid w:val="00B27748"/>
    <w:rsid w:val="00B27A15"/>
    <w:rsid w:val="00B34A32"/>
    <w:rsid w:val="00B4053F"/>
    <w:rsid w:val="00B42D72"/>
    <w:rsid w:val="00B46376"/>
    <w:rsid w:val="00B50923"/>
    <w:rsid w:val="00B52319"/>
    <w:rsid w:val="00B54922"/>
    <w:rsid w:val="00B56D4C"/>
    <w:rsid w:val="00B57E7B"/>
    <w:rsid w:val="00B61CBB"/>
    <w:rsid w:val="00B65D0D"/>
    <w:rsid w:val="00B668BE"/>
    <w:rsid w:val="00B7225F"/>
    <w:rsid w:val="00B72BF4"/>
    <w:rsid w:val="00B75540"/>
    <w:rsid w:val="00B8071C"/>
    <w:rsid w:val="00B8101E"/>
    <w:rsid w:val="00B8692E"/>
    <w:rsid w:val="00B979D1"/>
    <w:rsid w:val="00BA00B7"/>
    <w:rsid w:val="00BA1658"/>
    <w:rsid w:val="00BB2181"/>
    <w:rsid w:val="00BB3C75"/>
    <w:rsid w:val="00BC02CE"/>
    <w:rsid w:val="00BC26BD"/>
    <w:rsid w:val="00BC272F"/>
    <w:rsid w:val="00BC2857"/>
    <w:rsid w:val="00BC4588"/>
    <w:rsid w:val="00BD086F"/>
    <w:rsid w:val="00BD5BA8"/>
    <w:rsid w:val="00BD7761"/>
    <w:rsid w:val="00BE3691"/>
    <w:rsid w:val="00BE5228"/>
    <w:rsid w:val="00BF4EEF"/>
    <w:rsid w:val="00BF7417"/>
    <w:rsid w:val="00BF76AE"/>
    <w:rsid w:val="00BF7D2C"/>
    <w:rsid w:val="00BF7F8F"/>
    <w:rsid w:val="00C00DB3"/>
    <w:rsid w:val="00C00E7D"/>
    <w:rsid w:val="00C06702"/>
    <w:rsid w:val="00C16BBE"/>
    <w:rsid w:val="00C21745"/>
    <w:rsid w:val="00C31E9E"/>
    <w:rsid w:val="00C347AE"/>
    <w:rsid w:val="00C35B48"/>
    <w:rsid w:val="00C36644"/>
    <w:rsid w:val="00C47D65"/>
    <w:rsid w:val="00C50862"/>
    <w:rsid w:val="00C5468D"/>
    <w:rsid w:val="00C6082D"/>
    <w:rsid w:val="00C63956"/>
    <w:rsid w:val="00C70507"/>
    <w:rsid w:val="00C7079B"/>
    <w:rsid w:val="00C73F8B"/>
    <w:rsid w:val="00C7520D"/>
    <w:rsid w:val="00C81E7A"/>
    <w:rsid w:val="00C8254A"/>
    <w:rsid w:val="00C8298E"/>
    <w:rsid w:val="00C8584D"/>
    <w:rsid w:val="00C86E5D"/>
    <w:rsid w:val="00C86EA8"/>
    <w:rsid w:val="00C86F31"/>
    <w:rsid w:val="00C92DF1"/>
    <w:rsid w:val="00C9387E"/>
    <w:rsid w:val="00CA2B22"/>
    <w:rsid w:val="00CA2FE4"/>
    <w:rsid w:val="00CA3865"/>
    <w:rsid w:val="00CA5986"/>
    <w:rsid w:val="00CB12C8"/>
    <w:rsid w:val="00CB18B2"/>
    <w:rsid w:val="00CC3FB5"/>
    <w:rsid w:val="00CE065C"/>
    <w:rsid w:val="00CE0F61"/>
    <w:rsid w:val="00CE4095"/>
    <w:rsid w:val="00CE4CC1"/>
    <w:rsid w:val="00CF2C19"/>
    <w:rsid w:val="00CF2F1A"/>
    <w:rsid w:val="00CF52A4"/>
    <w:rsid w:val="00D00B4A"/>
    <w:rsid w:val="00D02C4D"/>
    <w:rsid w:val="00D033C9"/>
    <w:rsid w:val="00D061C0"/>
    <w:rsid w:val="00D10D28"/>
    <w:rsid w:val="00D20099"/>
    <w:rsid w:val="00D216E7"/>
    <w:rsid w:val="00D23B70"/>
    <w:rsid w:val="00D257D5"/>
    <w:rsid w:val="00D27A71"/>
    <w:rsid w:val="00D30CAE"/>
    <w:rsid w:val="00D31DD5"/>
    <w:rsid w:val="00D31E4C"/>
    <w:rsid w:val="00D3212A"/>
    <w:rsid w:val="00D34044"/>
    <w:rsid w:val="00D429C2"/>
    <w:rsid w:val="00D42CB0"/>
    <w:rsid w:val="00D500DB"/>
    <w:rsid w:val="00D50F62"/>
    <w:rsid w:val="00D512CB"/>
    <w:rsid w:val="00D53711"/>
    <w:rsid w:val="00D542E5"/>
    <w:rsid w:val="00D553A9"/>
    <w:rsid w:val="00D564AE"/>
    <w:rsid w:val="00D61E53"/>
    <w:rsid w:val="00D74E93"/>
    <w:rsid w:val="00D801E7"/>
    <w:rsid w:val="00D81F1A"/>
    <w:rsid w:val="00D84FD7"/>
    <w:rsid w:val="00D865E8"/>
    <w:rsid w:val="00D86EF2"/>
    <w:rsid w:val="00D87442"/>
    <w:rsid w:val="00D908F6"/>
    <w:rsid w:val="00D95A54"/>
    <w:rsid w:val="00DA715B"/>
    <w:rsid w:val="00DB3775"/>
    <w:rsid w:val="00DB4696"/>
    <w:rsid w:val="00DC2C7D"/>
    <w:rsid w:val="00DC5817"/>
    <w:rsid w:val="00DD7C43"/>
    <w:rsid w:val="00DE160C"/>
    <w:rsid w:val="00DE243D"/>
    <w:rsid w:val="00DE3192"/>
    <w:rsid w:val="00DE6001"/>
    <w:rsid w:val="00DE6278"/>
    <w:rsid w:val="00DF1B89"/>
    <w:rsid w:val="00DF2162"/>
    <w:rsid w:val="00DF266C"/>
    <w:rsid w:val="00DF26F9"/>
    <w:rsid w:val="00DF2BBE"/>
    <w:rsid w:val="00E00BF9"/>
    <w:rsid w:val="00E02B08"/>
    <w:rsid w:val="00E02F0F"/>
    <w:rsid w:val="00E05F2F"/>
    <w:rsid w:val="00E22DE9"/>
    <w:rsid w:val="00E26841"/>
    <w:rsid w:val="00E26D69"/>
    <w:rsid w:val="00E31DD7"/>
    <w:rsid w:val="00E35123"/>
    <w:rsid w:val="00E3628E"/>
    <w:rsid w:val="00E36526"/>
    <w:rsid w:val="00E36B9F"/>
    <w:rsid w:val="00E376C2"/>
    <w:rsid w:val="00E44139"/>
    <w:rsid w:val="00E45FBC"/>
    <w:rsid w:val="00E50222"/>
    <w:rsid w:val="00E6142D"/>
    <w:rsid w:val="00E61CA3"/>
    <w:rsid w:val="00E6305C"/>
    <w:rsid w:val="00E738EF"/>
    <w:rsid w:val="00E74AFA"/>
    <w:rsid w:val="00E74C53"/>
    <w:rsid w:val="00E75F01"/>
    <w:rsid w:val="00E77C49"/>
    <w:rsid w:val="00E87CBE"/>
    <w:rsid w:val="00E91E96"/>
    <w:rsid w:val="00EA0976"/>
    <w:rsid w:val="00EA166D"/>
    <w:rsid w:val="00EA56F4"/>
    <w:rsid w:val="00EA7C0D"/>
    <w:rsid w:val="00EB0EB4"/>
    <w:rsid w:val="00EB3F49"/>
    <w:rsid w:val="00EB79E4"/>
    <w:rsid w:val="00EC08FF"/>
    <w:rsid w:val="00EC0B06"/>
    <w:rsid w:val="00EC1683"/>
    <w:rsid w:val="00EC251F"/>
    <w:rsid w:val="00EC65B3"/>
    <w:rsid w:val="00ED1FAE"/>
    <w:rsid w:val="00ED6C87"/>
    <w:rsid w:val="00EE178D"/>
    <w:rsid w:val="00EE2E39"/>
    <w:rsid w:val="00EE497A"/>
    <w:rsid w:val="00EF05AE"/>
    <w:rsid w:val="00EF3619"/>
    <w:rsid w:val="00EF5DDC"/>
    <w:rsid w:val="00EF71F8"/>
    <w:rsid w:val="00EF7E62"/>
    <w:rsid w:val="00F02DC8"/>
    <w:rsid w:val="00F15886"/>
    <w:rsid w:val="00F16E60"/>
    <w:rsid w:val="00F334DF"/>
    <w:rsid w:val="00F4577E"/>
    <w:rsid w:val="00F4714F"/>
    <w:rsid w:val="00F53C72"/>
    <w:rsid w:val="00F551F2"/>
    <w:rsid w:val="00F5684C"/>
    <w:rsid w:val="00F6015E"/>
    <w:rsid w:val="00F64D3B"/>
    <w:rsid w:val="00F65EF8"/>
    <w:rsid w:val="00F672D4"/>
    <w:rsid w:val="00F67FA6"/>
    <w:rsid w:val="00F77FA5"/>
    <w:rsid w:val="00F80653"/>
    <w:rsid w:val="00F836C7"/>
    <w:rsid w:val="00F91113"/>
    <w:rsid w:val="00F911E6"/>
    <w:rsid w:val="00F94648"/>
    <w:rsid w:val="00FA735D"/>
    <w:rsid w:val="00FB2436"/>
    <w:rsid w:val="00FB760A"/>
    <w:rsid w:val="00FC0D88"/>
    <w:rsid w:val="00FC43DE"/>
    <w:rsid w:val="00FC5981"/>
    <w:rsid w:val="00FC6E33"/>
    <w:rsid w:val="00FD05E1"/>
    <w:rsid w:val="00FD3E5A"/>
    <w:rsid w:val="00FD7662"/>
    <w:rsid w:val="00FE55F6"/>
    <w:rsid w:val="00FE7C97"/>
    <w:rsid w:val="00FF03E6"/>
    <w:rsid w:val="00FF108E"/>
    <w:rsid w:val="00FF46EC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582D"/>
    <w:pPr>
      <w:spacing w:before="120" w:after="120" w:line="240" w:lineRule="auto"/>
      <w:jc w:val="both"/>
    </w:pPr>
    <w:rPr>
      <w:rFonts w:ascii="Times New Roman" w:eastAsia="Times New Roman" w:hAnsi="Times New Roman" w:cs="Arial"/>
      <w:sz w:val="24"/>
      <w:szCs w:val="24"/>
    </w:rPr>
  </w:style>
  <w:style w:type="paragraph" w:styleId="Cmsor1">
    <w:name w:val="heading 1"/>
    <w:aliases w:val="Heading 1 Char"/>
    <w:basedOn w:val="Norml"/>
    <w:next w:val="Norml"/>
    <w:link w:val="Cmsor1Char"/>
    <w:qFormat/>
    <w:rsid w:val="000A1DF5"/>
    <w:pPr>
      <w:keepNext/>
      <w:numPr>
        <w:numId w:val="3"/>
      </w:numPr>
      <w:tabs>
        <w:tab w:val="left" w:pos="709"/>
        <w:tab w:val="left" w:pos="2126"/>
        <w:tab w:val="left" w:pos="4111"/>
        <w:tab w:val="left" w:pos="5812"/>
      </w:tabs>
      <w:spacing w:before="240"/>
      <w:outlineLvl w:val="0"/>
    </w:pPr>
    <w:rPr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0A1DF5"/>
    <w:pPr>
      <w:keepNext/>
      <w:numPr>
        <w:ilvl w:val="1"/>
        <w:numId w:val="3"/>
      </w:numPr>
      <w:tabs>
        <w:tab w:val="left" w:pos="709"/>
      </w:tabs>
      <w:spacing w:before="240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0A1DF5"/>
    <w:pPr>
      <w:keepNext/>
      <w:numPr>
        <w:ilvl w:val="2"/>
        <w:numId w:val="3"/>
      </w:numPr>
      <w:tabs>
        <w:tab w:val="left" w:pos="709"/>
      </w:tabs>
      <w:spacing w:before="240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0A1DF5"/>
    <w:pPr>
      <w:keepNext/>
      <w:spacing w:before="240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0A1DF5"/>
    <w:pPr>
      <w:spacing w:before="240"/>
      <w:outlineLvl w:val="4"/>
    </w:pPr>
    <w:rPr>
      <w:u w:val="single"/>
    </w:rPr>
  </w:style>
  <w:style w:type="paragraph" w:styleId="Cmsor6">
    <w:name w:val="heading 6"/>
    <w:basedOn w:val="Norml"/>
    <w:next w:val="Norml"/>
    <w:link w:val="Cmsor6Char"/>
    <w:uiPriority w:val="9"/>
    <w:qFormat/>
    <w:rsid w:val="000A1DF5"/>
    <w:pPr>
      <w:numPr>
        <w:ilvl w:val="5"/>
        <w:numId w:val="3"/>
      </w:numPr>
      <w:spacing w:before="240" w:after="60"/>
      <w:outlineLvl w:val="5"/>
    </w:pPr>
    <w:rPr>
      <w:rFonts w:cs="Times New Roman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0A1DF5"/>
    <w:pPr>
      <w:numPr>
        <w:ilvl w:val="6"/>
        <w:numId w:val="3"/>
      </w:numPr>
      <w:spacing w:before="240" w:after="60"/>
      <w:outlineLvl w:val="6"/>
    </w:pPr>
    <w:rPr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0A1DF5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0A1DF5"/>
    <w:pPr>
      <w:numPr>
        <w:ilvl w:val="8"/>
        <w:numId w:val="3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eading 1 Char Char1"/>
    <w:basedOn w:val="Bekezdsalapbettpusa"/>
    <w:link w:val="Cmsor1"/>
    <w:rsid w:val="000A1DF5"/>
    <w:rPr>
      <w:rFonts w:ascii="Times New Roman" w:eastAsia="Times New Roman" w:hAnsi="Times New Roman" w:cs="Arial"/>
      <w:b/>
      <w:bCs/>
      <w:kern w:val="28"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0A1DF5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0A1DF5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0A1DF5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0A1DF5"/>
    <w:rPr>
      <w:rFonts w:ascii="Times New Roman" w:eastAsia="Times New Roman" w:hAnsi="Times New Roman" w:cs="Arial"/>
      <w:sz w:val="24"/>
      <w:szCs w:val="24"/>
      <w:u w:val="single"/>
    </w:rPr>
  </w:style>
  <w:style w:type="character" w:customStyle="1" w:styleId="Cmsor6Char">
    <w:name w:val="Címsor 6 Char"/>
    <w:basedOn w:val="Bekezdsalapbettpusa"/>
    <w:link w:val="Cmsor6"/>
    <w:uiPriority w:val="9"/>
    <w:rsid w:val="000A1DF5"/>
    <w:rPr>
      <w:rFonts w:ascii="Times New Roman" w:eastAsia="Times New Roman" w:hAnsi="Times New Roman" w:cs="Times New Roman"/>
      <w:i/>
      <w:iCs/>
    </w:rPr>
  </w:style>
  <w:style w:type="character" w:customStyle="1" w:styleId="Cmsor7Char">
    <w:name w:val="Címsor 7 Char"/>
    <w:basedOn w:val="Bekezdsalapbettpusa"/>
    <w:link w:val="Cmsor7"/>
    <w:rsid w:val="000A1DF5"/>
    <w:rPr>
      <w:rFonts w:ascii="Times New Roman" w:eastAsia="Times New Roman" w:hAnsi="Times New Roman" w:cs="Arial"/>
      <w:sz w:val="20"/>
      <w:szCs w:val="20"/>
    </w:rPr>
  </w:style>
  <w:style w:type="character" w:customStyle="1" w:styleId="Cmsor8Char">
    <w:name w:val="Címsor 8 Char"/>
    <w:basedOn w:val="Bekezdsalapbettpusa"/>
    <w:link w:val="Cmsor8"/>
    <w:rsid w:val="000A1DF5"/>
    <w:rPr>
      <w:rFonts w:ascii="Times New Roman" w:eastAsia="Times New Roman" w:hAnsi="Times New Roman" w:cs="Arial"/>
      <w:i/>
      <w:iCs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0A1DF5"/>
    <w:rPr>
      <w:rFonts w:ascii="Times New Roman" w:eastAsia="Times New Roman" w:hAnsi="Times New Roman" w:cs="Arial"/>
      <w:b/>
      <w:bCs/>
      <w:i/>
      <w:iCs/>
      <w:sz w:val="18"/>
      <w:szCs w:val="18"/>
    </w:rPr>
  </w:style>
  <w:style w:type="paragraph" w:styleId="Buborkszveg">
    <w:name w:val="Balloon Text"/>
    <w:basedOn w:val="Norml"/>
    <w:link w:val="BuborkszvegChar"/>
    <w:semiHidden/>
    <w:rsid w:val="000A1DF5"/>
    <w:rPr>
      <w:rFonts w:ascii="Tahoma" w:hAnsi="Tahoma" w:cs="Courier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A1DF5"/>
    <w:rPr>
      <w:rFonts w:ascii="Tahoma" w:eastAsia="Times New Roman" w:hAnsi="Tahoma" w:cs="Courier"/>
      <w:sz w:val="16"/>
      <w:szCs w:val="16"/>
    </w:rPr>
  </w:style>
  <w:style w:type="paragraph" w:styleId="Szvegtrzs">
    <w:name w:val="Body Text"/>
    <w:basedOn w:val="Norml"/>
    <w:link w:val="SzvegtrzsChar"/>
    <w:rsid w:val="000A1DF5"/>
    <w:pPr>
      <w:spacing w:before="0" w:after="0"/>
    </w:pPr>
  </w:style>
  <w:style w:type="character" w:customStyle="1" w:styleId="SzvegtrzsChar">
    <w:name w:val="Szövegtörzs Char"/>
    <w:basedOn w:val="Bekezdsalapbettpusa"/>
    <w:link w:val="Szvegtrzs"/>
    <w:rsid w:val="000A1DF5"/>
    <w:rPr>
      <w:rFonts w:ascii="Times New Roman" w:eastAsia="Times New Roman" w:hAnsi="Times New Roman" w:cs="Arial"/>
      <w:sz w:val="24"/>
      <w:szCs w:val="24"/>
    </w:rPr>
  </w:style>
  <w:style w:type="paragraph" w:styleId="Felsorols">
    <w:name w:val="List Bullet"/>
    <w:basedOn w:val="Norml"/>
    <w:rsid w:val="000A1DF5"/>
    <w:pPr>
      <w:numPr>
        <w:numId w:val="2"/>
      </w:numPr>
    </w:pPr>
  </w:style>
  <w:style w:type="paragraph" w:styleId="Felsorols2">
    <w:name w:val="List Bullet 2"/>
    <w:basedOn w:val="Norml"/>
    <w:rsid w:val="000A1DF5"/>
    <w:pPr>
      <w:numPr>
        <w:numId w:val="1"/>
      </w:numPr>
      <w:spacing w:before="0" w:after="0"/>
      <w:ind w:left="0" w:firstLine="0"/>
    </w:pPr>
  </w:style>
  <w:style w:type="paragraph" w:styleId="lfej">
    <w:name w:val="header"/>
    <w:basedOn w:val="Norml"/>
    <w:link w:val="lfejChar"/>
    <w:rsid w:val="000A1DF5"/>
    <w:pPr>
      <w:tabs>
        <w:tab w:val="center" w:pos="4536"/>
        <w:tab w:val="right" w:pos="9072"/>
      </w:tabs>
      <w:spacing w:before="0" w:after="0"/>
    </w:pPr>
    <w:rPr>
      <w:rFonts w:cs="Times New Roman"/>
      <w:sz w:val="20"/>
      <w:szCs w:val="20"/>
      <w:lang w:val="en-GB"/>
    </w:rPr>
  </w:style>
  <w:style w:type="character" w:customStyle="1" w:styleId="lfejChar">
    <w:name w:val="Élőfej Char"/>
    <w:basedOn w:val="Bekezdsalapbettpusa"/>
    <w:link w:val="lfej"/>
    <w:rsid w:val="000A1D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lb">
    <w:name w:val="footer"/>
    <w:basedOn w:val="Norml"/>
    <w:link w:val="llbChar"/>
    <w:uiPriority w:val="99"/>
    <w:rsid w:val="000A1DF5"/>
    <w:pPr>
      <w:tabs>
        <w:tab w:val="center" w:pos="4536"/>
        <w:tab w:val="right" w:pos="9072"/>
      </w:tabs>
      <w:spacing w:before="0" w:after="0"/>
    </w:pPr>
    <w:rPr>
      <w:rFonts w:cs="Times New Roman"/>
      <w:sz w:val="20"/>
      <w:szCs w:val="20"/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0A1D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Vgjegyzetszvege">
    <w:name w:val="endnote text"/>
    <w:basedOn w:val="Norml"/>
    <w:link w:val="VgjegyzetszvegeChar"/>
    <w:semiHidden/>
    <w:rsid w:val="000A1DF5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0A1DF5"/>
    <w:rPr>
      <w:rFonts w:ascii="Times New Roman" w:eastAsia="Times New Roman" w:hAnsi="Times New Roman" w:cs="Arial"/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 Exposant 3 Point"/>
    <w:rsid w:val="000A1DF5"/>
    <w:rPr>
      <w:rFonts w:ascii="Arial" w:hAnsi="Arial"/>
      <w:noProof w:val="0"/>
      <w:sz w:val="20"/>
      <w:szCs w:val="20"/>
      <w:vertAlign w:val="superscript"/>
      <w:lang w:val="en-GB"/>
    </w:rPr>
  </w:style>
  <w:style w:type="character" w:styleId="Vgjegyzet-hivatkozs">
    <w:name w:val="endnote reference"/>
    <w:semiHidden/>
    <w:rsid w:val="000A1DF5"/>
    <w:rPr>
      <w:rFonts w:ascii="Arial" w:hAnsi="Arial"/>
      <w:noProof w:val="0"/>
      <w:sz w:val="20"/>
      <w:szCs w:val="20"/>
      <w:vertAlign w:val="superscript"/>
      <w:lang w:val="en-GB"/>
    </w:rPr>
  </w:style>
  <w:style w:type="paragraph" w:styleId="TJ1">
    <w:name w:val="toc 1"/>
    <w:basedOn w:val="Norml"/>
    <w:next w:val="Norml"/>
    <w:uiPriority w:val="39"/>
    <w:rsid w:val="000A1DF5"/>
    <w:pPr>
      <w:tabs>
        <w:tab w:val="left" w:pos="709"/>
        <w:tab w:val="right" w:leader="dot" w:pos="9072"/>
      </w:tabs>
      <w:ind w:left="709" w:hanging="709"/>
      <w:jc w:val="left"/>
    </w:pPr>
    <w:rPr>
      <w:b/>
    </w:rPr>
  </w:style>
  <w:style w:type="paragraph" w:styleId="TJ2">
    <w:name w:val="toc 2"/>
    <w:basedOn w:val="Norml"/>
    <w:next w:val="Norml"/>
    <w:uiPriority w:val="39"/>
    <w:rsid w:val="000A1DF5"/>
    <w:pPr>
      <w:tabs>
        <w:tab w:val="left" w:pos="851"/>
        <w:tab w:val="right" w:leader="dot" w:pos="9072"/>
      </w:tabs>
      <w:spacing w:before="0" w:after="0"/>
      <w:ind w:left="851" w:hanging="567"/>
      <w:jc w:val="left"/>
    </w:pPr>
  </w:style>
  <w:style w:type="paragraph" w:styleId="TJ3">
    <w:name w:val="toc 3"/>
    <w:basedOn w:val="Norml"/>
    <w:next w:val="Norml"/>
    <w:semiHidden/>
    <w:rsid w:val="000A1DF5"/>
    <w:pPr>
      <w:tabs>
        <w:tab w:val="left" w:pos="1418"/>
        <w:tab w:val="right" w:leader="dot" w:pos="9072"/>
      </w:tabs>
      <w:spacing w:before="0" w:after="0"/>
      <w:ind w:left="1418" w:hanging="709"/>
      <w:jc w:val="left"/>
    </w:pPr>
  </w:style>
  <w:style w:type="paragraph" w:styleId="TJ4">
    <w:name w:val="toc 4"/>
    <w:basedOn w:val="Norml"/>
    <w:next w:val="Norml"/>
    <w:semiHidden/>
    <w:rsid w:val="000A1DF5"/>
    <w:pPr>
      <w:tabs>
        <w:tab w:val="right" w:leader="dot" w:pos="9072"/>
      </w:tabs>
      <w:spacing w:before="0" w:after="0"/>
      <w:ind w:left="1134"/>
      <w:jc w:val="left"/>
    </w:pPr>
  </w:style>
  <w:style w:type="paragraph" w:styleId="TJ5">
    <w:name w:val="toc 5"/>
    <w:basedOn w:val="Norml"/>
    <w:next w:val="Norml"/>
    <w:semiHidden/>
    <w:rsid w:val="000A1DF5"/>
    <w:pPr>
      <w:tabs>
        <w:tab w:val="right" w:leader="dot" w:pos="9072"/>
      </w:tabs>
      <w:spacing w:before="0" w:after="0"/>
      <w:ind w:left="1134"/>
    </w:pPr>
  </w:style>
  <w:style w:type="paragraph" w:styleId="Cm">
    <w:name w:val="Title"/>
    <w:basedOn w:val="Norml"/>
    <w:link w:val="CmChar"/>
    <w:qFormat/>
    <w:rsid w:val="000A1D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A1DF5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styleId="Szvegtrzsbehzssal">
    <w:name w:val="Body Text Indent"/>
    <w:basedOn w:val="Norml"/>
    <w:link w:val="SzvegtrzsbehzssalChar"/>
    <w:rsid w:val="000A1DF5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A1DF5"/>
    <w:rPr>
      <w:rFonts w:ascii="Times New Roman" w:eastAsia="Times New Roman" w:hAnsi="Times New Roman" w:cs="Arial"/>
      <w:sz w:val="24"/>
      <w:szCs w:val="24"/>
    </w:rPr>
  </w:style>
  <w:style w:type="character" w:styleId="Hiperhivatkozs">
    <w:name w:val="Hyperlink"/>
    <w:uiPriority w:val="99"/>
    <w:rsid w:val="000A1DF5"/>
    <w:rPr>
      <w:color w:val="0000FF"/>
      <w:u w:val="single"/>
    </w:rPr>
  </w:style>
  <w:style w:type="paragraph" w:customStyle="1" w:styleId="Heading4a">
    <w:name w:val="Heading 4a"/>
    <w:basedOn w:val="Norml"/>
    <w:rsid w:val="000A1DF5"/>
    <w:pPr>
      <w:keepNext/>
      <w:spacing w:before="240"/>
    </w:pPr>
    <w:rPr>
      <w:b/>
      <w:bCs/>
    </w:rPr>
  </w:style>
  <w:style w:type="paragraph" w:customStyle="1" w:styleId="text-3mezera">
    <w:name w:val="text - 3 mezera"/>
    <w:basedOn w:val="Norml"/>
    <w:rsid w:val="000A1DF5"/>
    <w:pPr>
      <w:widowControl w:val="0"/>
      <w:spacing w:before="60" w:line="240" w:lineRule="exact"/>
    </w:pPr>
    <w:rPr>
      <w:lang w:val="cs-CZ" w:eastAsia="en-GB"/>
    </w:rPr>
  </w:style>
  <w:style w:type="paragraph" w:customStyle="1" w:styleId="text">
    <w:name w:val="text"/>
    <w:rsid w:val="000A1DF5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hu-HU"/>
    </w:rPr>
  </w:style>
  <w:style w:type="paragraph" w:customStyle="1" w:styleId="Section">
    <w:name w:val="Section"/>
    <w:basedOn w:val="Norml"/>
    <w:rsid w:val="000A1DF5"/>
    <w:pPr>
      <w:widowControl w:val="0"/>
      <w:spacing w:before="0" w:after="0" w:line="360" w:lineRule="exact"/>
      <w:jc w:val="center"/>
    </w:pPr>
    <w:rPr>
      <w:rFonts w:ascii="Arial" w:hAnsi="Arial"/>
      <w:b/>
      <w:bCs/>
      <w:sz w:val="32"/>
      <w:szCs w:val="32"/>
      <w:lang w:val="cs-CZ" w:eastAsia="hu-HU"/>
    </w:rPr>
  </w:style>
  <w:style w:type="paragraph" w:customStyle="1" w:styleId="tabulka">
    <w:name w:val="tabulka"/>
    <w:basedOn w:val="text-3mezera"/>
    <w:rsid w:val="000A1DF5"/>
    <w:pPr>
      <w:spacing w:before="120"/>
      <w:jc w:val="center"/>
    </w:pPr>
    <w:rPr>
      <w:sz w:val="20"/>
      <w:szCs w:val="20"/>
    </w:rPr>
  </w:style>
  <w:style w:type="paragraph" w:customStyle="1" w:styleId="oddl-nadpis">
    <w:name w:val="oddíl-nadpis"/>
    <w:basedOn w:val="Norml"/>
    <w:rsid w:val="000A1DF5"/>
    <w:pPr>
      <w:keepNext/>
      <w:widowControl w:val="0"/>
      <w:tabs>
        <w:tab w:val="left" w:pos="567"/>
      </w:tabs>
      <w:spacing w:before="240" w:line="240" w:lineRule="exact"/>
    </w:pPr>
    <w:rPr>
      <w:b/>
      <w:bCs/>
      <w:lang w:val="cs-CZ"/>
    </w:rPr>
  </w:style>
  <w:style w:type="paragraph" w:customStyle="1" w:styleId="textcslovan">
    <w:name w:val="text císlovaný"/>
    <w:basedOn w:val="text"/>
    <w:rsid w:val="000A1DF5"/>
    <w:pPr>
      <w:ind w:left="567" w:hanging="567"/>
    </w:pPr>
  </w:style>
  <w:style w:type="paragraph" w:customStyle="1" w:styleId="bullet-3">
    <w:name w:val="bullet-3"/>
    <w:basedOn w:val="Norml"/>
    <w:rsid w:val="000A1DF5"/>
    <w:pPr>
      <w:widowControl w:val="0"/>
      <w:spacing w:before="240" w:line="240" w:lineRule="exact"/>
      <w:ind w:left="2212" w:hanging="284"/>
    </w:pPr>
    <w:rPr>
      <w:lang w:val="cs-CZ"/>
    </w:rPr>
  </w:style>
  <w:style w:type="paragraph" w:customStyle="1" w:styleId="Cm1">
    <w:name w:val="Cím1"/>
    <w:basedOn w:val="Norml"/>
    <w:rsid w:val="000A1DF5"/>
    <w:pPr>
      <w:keepNext/>
      <w:keepLines/>
      <w:widowControl w:val="0"/>
      <w:tabs>
        <w:tab w:val="left" w:pos="0"/>
        <w:tab w:val="num" w:pos="360"/>
      </w:tabs>
      <w:ind w:left="-567"/>
    </w:pPr>
    <w:rPr>
      <w:b/>
      <w:bCs/>
      <w:caps/>
    </w:rPr>
  </w:style>
  <w:style w:type="paragraph" w:customStyle="1" w:styleId="Blockquote">
    <w:name w:val="Blockquote"/>
    <w:basedOn w:val="Norml"/>
    <w:rsid w:val="000A1DF5"/>
    <w:pPr>
      <w:widowControl w:val="0"/>
      <w:spacing w:before="100" w:after="100"/>
      <w:ind w:left="360" w:right="360"/>
    </w:pPr>
    <w:rPr>
      <w:snapToGrid w:val="0"/>
      <w:lang w:val="en-US"/>
    </w:rPr>
  </w:style>
  <w:style w:type="paragraph" w:customStyle="1" w:styleId="BodyText1">
    <w:name w:val="Body Text1"/>
    <w:basedOn w:val="Norml"/>
    <w:rsid w:val="000A1DF5"/>
  </w:style>
  <w:style w:type="paragraph" w:customStyle="1" w:styleId="titre4">
    <w:name w:val="titre4"/>
    <w:basedOn w:val="Norml"/>
    <w:rsid w:val="000A1DF5"/>
    <w:pPr>
      <w:tabs>
        <w:tab w:val="decimal" w:pos="357"/>
        <w:tab w:val="num" w:pos="1134"/>
      </w:tabs>
      <w:ind w:left="1134" w:hanging="1134"/>
    </w:pPr>
    <w:rPr>
      <w:b/>
      <w:bCs/>
      <w:snapToGrid w:val="0"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Footnote Text Char"/>
    <w:basedOn w:val="Norml"/>
    <w:link w:val="LbjegyzetszvegChar"/>
    <w:rsid w:val="000A1DF5"/>
    <w:rPr>
      <w:rFonts w:cs="Times New Roman"/>
      <w:sz w:val="20"/>
      <w:szCs w:val="20"/>
      <w:lang w:val="fr-FR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rsid w:val="000A1DF5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TJ91">
    <w:name w:val="TJ 91"/>
    <w:basedOn w:val="Norml"/>
    <w:next w:val="Norml"/>
    <w:rsid w:val="000A1DF5"/>
    <w:pPr>
      <w:spacing w:before="0" w:after="0"/>
      <w:jc w:val="left"/>
    </w:pPr>
    <w:rPr>
      <w:rFonts w:cs="Times New Roman"/>
      <w:sz w:val="18"/>
      <w:szCs w:val="18"/>
    </w:rPr>
  </w:style>
  <w:style w:type="paragraph" w:customStyle="1" w:styleId="Buborkszveg1">
    <w:name w:val="Buborékszöveg1"/>
    <w:basedOn w:val="Norml"/>
    <w:semiHidden/>
    <w:rsid w:val="000A1DF5"/>
    <w:pPr>
      <w:spacing w:before="0" w:after="0"/>
      <w:jc w:val="left"/>
    </w:pPr>
    <w:rPr>
      <w:rFonts w:ascii="Tahoma" w:hAnsi="Tahoma" w:cs="Courier"/>
      <w:sz w:val="16"/>
      <w:szCs w:val="16"/>
    </w:rPr>
  </w:style>
  <w:style w:type="paragraph" w:customStyle="1" w:styleId="Cm2">
    <w:name w:val="Cím2"/>
    <w:basedOn w:val="Norml"/>
    <w:rsid w:val="000A1DF5"/>
    <w:pPr>
      <w:jc w:val="center"/>
    </w:pPr>
    <w:rPr>
      <w:rFonts w:cs="Times New Roman"/>
      <w:b/>
      <w:bCs/>
      <w:caps/>
      <w:sz w:val="28"/>
      <w:szCs w:val="28"/>
    </w:rPr>
  </w:style>
  <w:style w:type="paragraph" w:styleId="TJ7">
    <w:name w:val="toc 7"/>
    <w:basedOn w:val="Norml"/>
    <w:next w:val="Norml"/>
    <w:autoRedefine/>
    <w:semiHidden/>
    <w:rsid w:val="000A1DF5"/>
    <w:pPr>
      <w:spacing w:before="0" w:after="0"/>
      <w:ind w:left="1440"/>
      <w:jc w:val="left"/>
    </w:pPr>
  </w:style>
  <w:style w:type="paragraph" w:customStyle="1" w:styleId="Heading1a">
    <w:name w:val="Heading 1a"/>
    <w:basedOn w:val="Cmsor1"/>
    <w:rsid w:val="000A1DF5"/>
    <w:pPr>
      <w:numPr>
        <w:numId w:val="0"/>
      </w:numPr>
    </w:pPr>
  </w:style>
  <w:style w:type="paragraph" w:styleId="TJ9">
    <w:name w:val="toc 9"/>
    <w:basedOn w:val="Norml"/>
    <w:next w:val="Norml"/>
    <w:autoRedefine/>
    <w:semiHidden/>
    <w:rsid w:val="000A1DF5"/>
    <w:pPr>
      <w:spacing w:before="0" w:after="0"/>
      <w:ind w:left="1920"/>
      <w:jc w:val="left"/>
    </w:pPr>
  </w:style>
  <w:style w:type="paragraph" w:customStyle="1" w:styleId="Sub-Clause">
    <w:name w:val="Sub-Clause"/>
    <w:basedOn w:val="Norml"/>
    <w:rsid w:val="000A1DF5"/>
    <w:pPr>
      <w:tabs>
        <w:tab w:val="left" w:pos="1134"/>
      </w:tabs>
      <w:ind w:left="1134" w:hanging="1134"/>
    </w:pPr>
  </w:style>
  <w:style w:type="paragraph" w:customStyle="1" w:styleId="Explanation">
    <w:name w:val="Explanation"/>
    <w:basedOn w:val="Norml"/>
    <w:rsid w:val="000A1DF5"/>
    <w:rPr>
      <w:i/>
      <w:iCs/>
    </w:rPr>
  </w:style>
  <w:style w:type="paragraph" w:customStyle="1" w:styleId="BodyText23">
    <w:name w:val="Body Text 23"/>
    <w:basedOn w:val="Norml"/>
    <w:rsid w:val="000A1DF5"/>
    <w:pPr>
      <w:tabs>
        <w:tab w:val="left" w:pos="567"/>
        <w:tab w:val="left" w:pos="1560"/>
        <w:tab w:val="left" w:pos="2410"/>
        <w:tab w:val="left" w:pos="5409"/>
      </w:tabs>
      <w:spacing w:before="0" w:after="0"/>
      <w:jc w:val="left"/>
    </w:pPr>
  </w:style>
  <w:style w:type="paragraph" w:styleId="TJ6">
    <w:name w:val="toc 6"/>
    <w:basedOn w:val="Norml"/>
    <w:next w:val="Norml"/>
    <w:autoRedefine/>
    <w:semiHidden/>
    <w:rsid w:val="000A1DF5"/>
    <w:pPr>
      <w:ind w:left="1200"/>
    </w:pPr>
  </w:style>
  <w:style w:type="paragraph" w:styleId="TJ8">
    <w:name w:val="toc 8"/>
    <w:basedOn w:val="Norml"/>
    <w:next w:val="Norml"/>
    <w:autoRedefine/>
    <w:semiHidden/>
    <w:rsid w:val="000A1DF5"/>
    <w:pPr>
      <w:ind w:left="1680"/>
    </w:pPr>
  </w:style>
  <w:style w:type="paragraph" w:styleId="Jegyzetszveg">
    <w:name w:val="annotation text"/>
    <w:basedOn w:val="Norml"/>
    <w:link w:val="JegyzetszvegChar"/>
    <w:rsid w:val="000A1DF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A1DF5"/>
    <w:rPr>
      <w:rFonts w:ascii="Times New Roman" w:eastAsia="Times New Roman" w:hAnsi="Times New Roman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0A1D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A1DF5"/>
    <w:rPr>
      <w:rFonts w:ascii="Times New Roman" w:eastAsia="Times New Roman" w:hAnsi="Times New Roman" w:cs="Arial"/>
      <w:b/>
      <w:bCs/>
      <w:sz w:val="20"/>
      <w:szCs w:val="20"/>
    </w:rPr>
  </w:style>
  <w:style w:type="paragraph" w:customStyle="1" w:styleId="BodyText22">
    <w:name w:val="Body Text 22"/>
    <w:basedOn w:val="Norml"/>
    <w:rsid w:val="000A1DF5"/>
    <w:pPr>
      <w:tabs>
        <w:tab w:val="left" w:pos="2835"/>
        <w:tab w:val="left" w:pos="3969"/>
      </w:tabs>
      <w:spacing w:before="0" w:after="0"/>
    </w:pPr>
    <w:rPr>
      <w:rFonts w:cs="Times New Roman"/>
      <w:b/>
      <w:bCs/>
      <w:lang w:eastAsia="hu-HU"/>
    </w:rPr>
  </w:style>
  <w:style w:type="character" w:customStyle="1" w:styleId="Heading2Char">
    <w:name w:val="Heading 2 Char"/>
    <w:rsid w:val="000A1DF5"/>
    <w:rPr>
      <w:rFonts w:ascii="Arial" w:hAnsi="Arial" w:cs="Arial"/>
      <w:b/>
      <w:bCs/>
      <w:noProof w:val="0"/>
      <w:sz w:val="24"/>
      <w:szCs w:val="24"/>
      <w:lang w:val="en-GB" w:eastAsia="en-US" w:bidi="ar-SA"/>
    </w:rPr>
  </w:style>
  <w:style w:type="character" w:customStyle="1" w:styleId="Heading1CharChar">
    <w:name w:val="Heading 1 Char Char"/>
    <w:rsid w:val="000A1DF5"/>
    <w:rPr>
      <w:rFonts w:ascii="Arial" w:hAnsi="Arial" w:cs="Arial"/>
      <w:b/>
      <w:bCs/>
      <w:noProof w:val="0"/>
      <w:kern w:val="28"/>
      <w:sz w:val="28"/>
      <w:szCs w:val="28"/>
      <w:lang w:val="en-GB" w:eastAsia="en-US" w:bidi="ar-SA"/>
    </w:rPr>
  </w:style>
  <w:style w:type="paragraph" w:styleId="Szvegtrzs2">
    <w:name w:val="Body Text 2"/>
    <w:basedOn w:val="Norml"/>
    <w:link w:val="Szvegtrzs2Char"/>
    <w:rsid w:val="000A1DF5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rsid w:val="000A1DF5"/>
    <w:rPr>
      <w:rFonts w:ascii="Times New Roman" w:eastAsia="Times New Roman" w:hAnsi="Times New Roman" w:cs="Arial"/>
      <w:sz w:val="24"/>
      <w:szCs w:val="24"/>
    </w:rPr>
  </w:style>
  <w:style w:type="paragraph" w:customStyle="1" w:styleId="BodyText21">
    <w:name w:val="Body Text 21"/>
    <w:basedOn w:val="Norml"/>
    <w:rsid w:val="000A1DF5"/>
    <w:pPr>
      <w:tabs>
        <w:tab w:val="left" w:pos="567"/>
        <w:tab w:val="left" w:pos="1560"/>
        <w:tab w:val="left" w:pos="2410"/>
        <w:tab w:val="left" w:pos="5409"/>
      </w:tabs>
      <w:spacing w:before="0" w:after="0"/>
      <w:ind w:left="567" w:hanging="567"/>
    </w:pPr>
    <w:rPr>
      <w:kern w:val="28"/>
      <w:sz w:val="22"/>
      <w:szCs w:val="22"/>
      <w:lang w:eastAsia="hu-HU"/>
    </w:rPr>
  </w:style>
  <w:style w:type="paragraph" w:customStyle="1" w:styleId="BodyTextIndent33">
    <w:name w:val="Body Text Indent 33"/>
    <w:basedOn w:val="Norml"/>
    <w:rsid w:val="000A1DF5"/>
    <w:pPr>
      <w:spacing w:before="0" w:after="0"/>
      <w:ind w:left="576"/>
    </w:pPr>
    <w:rPr>
      <w:rFonts w:cs="Times New Roman"/>
      <w:lang w:eastAsia="hu-HU"/>
    </w:rPr>
  </w:style>
  <w:style w:type="paragraph" w:customStyle="1" w:styleId="felsorols0">
    <w:name w:val="felsorolás"/>
    <w:basedOn w:val="Norml"/>
    <w:rsid w:val="000A1DF5"/>
    <w:pPr>
      <w:widowControl w:val="0"/>
      <w:tabs>
        <w:tab w:val="num" w:pos="360"/>
      </w:tabs>
      <w:spacing w:before="0" w:after="0"/>
      <w:ind w:left="697" w:hanging="357"/>
    </w:pPr>
    <w:rPr>
      <w:rFonts w:cs="Times New Roman"/>
      <w:szCs w:val="20"/>
      <w:lang w:eastAsia="hu-HU"/>
    </w:rPr>
  </w:style>
  <w:style w:type="paragraph" w:styleId="Trgymutat1">
    <w:name w:val="index 1"/>
    <w:basedOn w:val="Norml"/>
    <w:next w:val="Norml"/>
    <w:autoRedefine/>
    <w:semiHidden/>
    <w:rsid w:val="000A1DF5"/>
    <w:pPr>
      <w:ind w:left="240" w:hanging="240"/>
    </w:pPr>
  </w:style>
  <w:style w:type="paragraph" w:styleId="Trgymutatcm">
    <w:name w:val="index heading"/>
    <w:basedOn w:val="Norml"/>
    <w:next w:val="Trgymutat1"/>
    <w:semiHidden/>
    <w:rsid w:val="000A1DF5"/>
    <w:pPr>
      <w:spacing w:before="0" w:after="0"/>
      <w:jc w:val="left"/>
    </w:pPr>
    <w:rPr>
      <w:rFonts w:ascii="Arial" w:hAnsi="Arial" w:cs="Times New Roman"/>
      <w:sz w:val="22"/>
      <w:lang w:eastAsia="hu-HU"/>
    </w:rPr>
  </w:style>
  <w:style w:type="paragraph" w:customStyle="1" w:styleId="BodyText24">
    <w:name w:val="Body Text 24"/>
    <w:basedOn w:val="Norml"/>
    <w:rsid w:val="000A1DF5"/>
    <w:pPr>
      <w:tabs>
        <w:tab w:val="left" w:pos="567"/>
        <w:tab w:val="left" w:pos="1560"/>
        <w:tab w:val="left" w:pos="2410"/>
        <w:tab w:val="left" w:pos="5409"/>
      </w:tabs>
      <w:spacing w:before="0" w:after="0"/>
      <w:ind w:left="567" w:hanging="567"/>
    </w:pPr>
    <w:rPr>
      <w:rFonts w:ascii="Arial" w:hAnsi="Arial" w:cs="Times New Roman"/>
      <w:kern w:val="28"/>
      <w:sz w:val="22"/>
      <w:szCs w:val="20"/>
      <w:lang w:eastAsia="hu-HU"/>
    </w:rPr>
  </w:style>
  <w:style w:type="character" w:styleId="Mrltotthiperhivatkozs">
    <w:name w:val="FollowedHyperlink"/>
    <w:rsid w:val="000A1DF5"/>
    <w:rPr>
      <w:color w:val="800080"/>
      <w:u w:val="single"/>
    </w:rPr>
  </w:style>
  <w:style w:type="paragraph" w:styleId="NormlWeb">
    <w:name w:val="Normal (Web)"/>
    <w:basedOn w:val="Norml"/>
    <w:rsid w:val="000A1DF5"/>
    <w:pPr>
      <w:spacing w:before="100" w:beforeAutospacing="1" w:after="100" w:afterAutospacing="1"/>
    </w:pPr>
    <w:rPr>
      <w:rFonts w:cs="Times New Roman"/>
      <w:lang w:eastAsia="hu-HU"/>
    </w:rPr>
  </w:style>
  <w:style w:type="character" w:styleId="Oldalszm">
    <w:name w:val="page number"/>
    <w:basedOn w:val="Bekezdsalapbettpusa"/>
    <w:rsid w:val="000A1DF5"/>
  </w:style>
  <w:style w:type="paragraph" w:styleId="Lista2">
    <w:name w:val="List 2"/>
    <w:basedOn w:val="Norml"/>
    <w:rsid w:val="000A1DF5"/>
    <w:pPr>
      <w:spacing w:before="0" w:after="0"/>
      <w:ind w:left="566" w:hanging="283"/>
      <w:jc w:val="left"/>
    </w:pPr>
    <w:rPr>
      <w:rFonts w:cs="Times New Roman"/>
      <w:lang w:eastAsia="hu-HU"/>
    </w:rPr>
  </w:style>
  <w:style w:type="paragraph" w:styleId="Szvegtrzsbehzssal2">
    <w:name w:val="Body Text Indent 2"/>
    <w:basedOn w:val="Norml"/>
    <w:link w:val="Szvegtrzsbehzssal2Char"/>
    <w:rsid w:val="000A1DF5"/>
    <w:pPr>
      <w:spacing w:before="0"/>
      <w:ind w:left="709" w:hanging="709"/>
    </w:pPr>
  </w:style>
  <w:style w:type="character" w:customStyle="1" w:styleId="Szvegtrzsbehzssal2Char">
    <w:name w:val="Szövegtörzs behúzással 2 Char"/>
    <w:basedOn w:val="Bekezdsalapbettpusa"/>
    <w:link w:val="Szvegtrzsbehzssal2"/>
    <w:rsid w:val="000A1DF5"/>
    <w:rPr>
      <w:rFonts w:ascii="Times New Roman" w:eastAsia="Times New Roman" w:hAnsi="Times New Roman" w:cs="Arial"/>
      <w:sz w:val="24"/>
      <w:szCs w:val="24"/>
    </w:rPr>
  </w:style>
  <w:style w:type="paragraph" w:customStyle="1" w:styleId="Standard">
    <w:name w:val="Standard"/>
    <w:rsid w:val="000A1DF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uiPriority w:val="99"/>
    <w:rsid w:val="000A1D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565"/>
      <w:jc w:val="left"/>
    </w:pPr>
  </w:style>
  <w:style w:type="paragraph" w:customStyle="1" w:styleId="volume2-nadpis">
    <w:name w:val="volume2-nadpis"/>
    <w:basedOn w:val="oddl-nadpis"/>
    <w:rsid w:val="000A1DF5"/>
    <w:pPr>
      <w:widowControl/>
      <w:spacing w:after="0"/>
      <w:jc w:val="left"/>
    </w:pPr>
    <w:rPr>
      <w:rFonts w:ascii="Arial" w:hAnsi="Arial" w:cs="Times New Roman"/>
      <w:bCs w:val="0"/>
      <w:szCs w:val="20"/>
      <w:lang w:val="en-GB" w:eastAsia="hu-HU"/>
    </w:rPr>
  </w:style>
  <w:style w:type="paragraph" w:customStyle="1" w:styleId="Szvegtrzs21">
    <w:name w:val="Szövegtörzs 21"/>
    <w:basedOn w:val="Norml"/>
    <w:rsid w:val="000A1DF5"/>
    <w:pPr>
      <w:spacing w:before="0" w:after="0"/>
    </w:pPr>
    <w:rPr>
      <w:rFonts w:cs="Times New Roman"/>
      <w:color w:val="FF00FF"/>
      <w:szCs w:val="20"/>
      <w:lang w:eastAsia="hu-HU"/>
    </w:rPr>
  </w:style>
  <w:style w:type="paragraph" w:styleId="Hivatkozsjegyzk">
    <w:name w:val="table of authorities"/>
    <w:basedOn w:val="Norml"/>
    <w:next w:val="Norml"/>
    <w:semiHidden/>
    <w:rsid w:val="000A1DF5"/>
    <w:pPr>
      <w:widowControl w:val="0"/>
      <w:spacing w:before="0" w:after="0"/>
      <w:ind w:left="240" w:hanging="240"/>
    </w:pPr>
    <w:rPr>
      <w:rFonts w:cs="Times New Roman"/>
      <w:szCs w:val="20"/>
      <w:lang w:eastAsia="hu-HU"/>
    </w:rPr>
  </w:style>
  <w:style w:type="table" w:styleId="Rcsostblzat">
    <w:name w:val="Table Grid"/>
    <w:basedOn w:val="Normltblzat"/>
    <w:rsid w:val="000A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0A1DF5"/>
    <w:pPr>
      <w:widowControl w:val="0"/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0A1DF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0A1DF5"/>
    <w:pPr>
      <w:suppressAutoHyphens/>
      <w:overflowPunct w:val="0"/>
      <w:autoSpaceDE w:val="0"/>
      <w:autoSpaceDN w:val="0"/>
      <w:adjustRightInd w:val="0"/>
      <w:spacing w:before="240" w:after="0" w:line="240" w:lineRule="exact"/>
      <w:ind w:left="720"/>
      <w:jc w:val="both"/>
      <w:textAlignment w:val="baseline"/>
    </w:pPr>
    <w:rPr>
      <w:rFonts w:ascii="Times" w:eastAsia="Times New Roman" w:hAnsi="Times" w:cs="Times New Roman"/>
      <w:sz w:val="24"/>
      <w:szCs w:val="20"/>
      <w:lang w:val="en-GB" w:eastAsia="hu-HU"/>
    </w:rPr>
  </w:style>
  <w:style w:type="paragraph" w:customStyle="1" w:styleId="standard0">
    <w:name w:val="standard"/>
    <w:basedOn w:val="Norml"/>
    <w:rsid w:val="000A1DF5"/>
    <w:pPr>
      <w:spacing w:before="0" w:after="0"/>
      <w:jc w:val="left"/>
    </w:pPr>
    <w:rPr>
      <w:rFonts w:ascii="&amp;#39" w:hAnsi="&amp;#39" w:cs="Times New Roman"/>
      <w:lang w:eastAsia="hu-HU"/>
    </w:rPr>
  </w:style>
  <w:style w:type="character" w:styleId="Kiemels2">
    <w:name w:val="Strong"/>
    <w:qFormat/>
    <w:rsid w:val="000A1DF5"/>
    <w:rPr>
      <w:b/>
      <w:bCs/>
    </w:rPr>
  </w:style>
  <w:style w:type="paragraph" w:customStyle="1" w:styleId="szerzds5">
    <w:name w:val="szerződés5"/>
    <w:basedOn w:val="Norml"/>
    <w:rsid w:val="000A1DF5"/>
    <w:pPr>
      <w:spacing w:before="0" w:after="0"/>
      <w:ind w:left="567" w:hanging="567"/>
    </w:pPr>
    <w:rPr>
      <w:rFonts w:ascii="H-Times New Roman" w:hAnsi="H-Times New Roman" w:cs="Times New Roman"/>
      <w:sz w:val="26"/>
      <w:szCs w:val="20"/>
      <w:lang w:val="da-DK" w:eastAsia="hu-HU"/>
    </w:rPr>
  </w:style>
  <w:style w:type="paragraph" w:customStyle="1" w:styleId="ListAlpha1">
    <w:name w:val="List Alpha 1"/>
    <w:basedOn w:val="Norml"/>
    <w:next w:val="Szvegtrzs"/>
    <w:rsid w:val="000A1DF5"/>
    <w:pPr>
      <w:numPr>
        <w:numId w:val="4"/>
      </w:numPr>
      <w:tabs>
        <w:tab w:val="left" w:pos="22"/>
      </w:tabs>
      <w:spacing w:before="0" w:after="200" w:line="288" w:lineRule="auto"/>
    </w:pPr>
    <w:rPr>
      <w:rFonts w:cs="Times New Roman"/>
      <w:sz w:val="22"/>
      <w:szCs w:val="22"/>
      <w:lang w:eastAsia="en-GB"/>
    </w:rPr>
  </w:style>
  <w:style w:type="paragraph" w:customStyle="1" w:styleId="ListAlpha2">
    <w:name w:val="List Alpha 2"/>
    <w:basedOn w:val="Norml"/>
    <w:next w:val="Szvegtrzs2"/>
    <w:rsid w:val="000A1DF5"/>
    <w:pPr>
      <w:numPr>
        <w:ilvl w:val="1"/>
        <w:numId w:val="4"/>
      </w:numPr>
      <w:tabs>
        <w:tab w:val="left" w:pos="50"/>
      </w:tabs>
      <w:spacing w:before="0" w:after="200" w:line="288" w:lineRule="auto"/>
    </w:pPr>
    <w:rPr>
      <w:rFonts w:cs="Times New Roman"/>
      <w:sz w:val="22"/>
      <w:szCs w:val="22"/>
      <w:lang w:eastAsia="en-GB"/>
    </w:rPr>
  </w:style>
  <w:style w:type="paragraph" w:customStyle="1" w:styleId="ListAlpha3">
    <w:name w:val="List Alpha 3"/>
    <w:basedOn w:val="Norml"/>
    <w:next w:val="Szvegtrzs3"/>
    <w:rsid w:val="000A1DF5"/>
    <w:pPr>
      <w:numPr>
        <w:ilvl w:val="2"/>
        <w:numId w:val="4"/>
      </w:numPr>
      <w:tabs>
        <w:tab w:val="left" w:pos="68"/>
      </w:tabs>
      <w:spacing w:before="0" w:after="200" w:line="288" w:lineRule="auto"/>
    </w:pPr>
    <w:rPr>
      <w:rFonts w:cs="Times New Roman"/>
      <w:sz w:val="22"/>
      <w:szCs w:val="22"/>
      <w:lang w:eastAsia="en-GB"/>
    </w:rPr>
  </w:style>
  <w:style w:type="character" w:styleId="Jegyzethivatkozs">
    <w:name w:val="annotation reference"/>
    <w:uiPriority w:val="99"/>
    <w:rsid w:val="000A1DF5"/>
    <w:rPr>
      <w:sz w:val="16"/>
      <w:szCs w:val="16"/>
    </w:rPr>
  </w:style>
  <w:style w:type="paragraph" w:styleId="Vltozat">
    <w:name w:val="Revision"/>
    <w:hidden/>
    <w:uiPriority w:val="99"/>
    <w:semiHidden/>
    <w:rsid w:val="000A1DF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en-GB"/>
    </w:rPr>
  </w:style>
  <w:style w:type="paragraph" w:customStyle="1" w:styleId="Szvegtrzs31">
    <w:name w:val="Szövegtörzs 31"/>
    <w:basedOn w:val="Norml"/>
    <w:rsid w:val="000A1DF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cs="Times New Roman"/>
      <w:szCs w:val="20"/>
      <w:lang w:eastAsia="hu-HU"/>
    </w:rPr>
  </w:style>
  <w:style w:type="paragraph" w:customStyle="1" w:styleId="Stlus1">
    <w:name w:val="Stílus1"/>
    <w:basedOn w:val="Norml"/>
    <w:rsid w:val="000A1DF5"/>
    <w:pPr>
      <w:suppressAutoHyphens/>
      <w:spacing w:before="0" w:after="0" w:line="230" w:lineRule="auto"/>
      <w:ind w:left="1020" w:right="284" w:hanging="340"/>
    </w:pPr>
    <w:rPr>
      <w:rFonts w:ascii="Arial" w:hAnsi="Arial" w:cs="Times New Roman"/>
      <w:noProof/>
      <w:szCs w:val="20"/>
      <w:lang w:eastAsia="hu-HU"/>
    </w:rPr>
  </w:style>
  <w:style w:type="paragraph" w:customStyle="1" w:styleId="Default">
    <w:name w:val="Default"/>
    <w:rsid w:val="000A1D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customStyle="1" w:styleId="bot">
    <w:name w:val="bot"/>
    <w:rsid w:val="000A1DF5"/>
  </w:style>
  <w:style w:type="character" w:customStyle="1" w:styleId="apple-converted-space">
    <w:name w:val="apple-converted-space"/>
    <w:rsid w:val="000A1DF5"/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0A1DF5"/>
    <w:pPr>
      <w:ind w:left="708"/>
    </w:pPr>
  </w:style>
  <w:style w:type="paragraph" w:styleId="Csakszveg">
    <w:name w:val="Plain Text"/>
    <w:basedOn w:val="Norml"/>
    <w:link w:val="CsakszvegChar"/>
    <w:uiPriority w:val="99"/>
    <w:unhideWhenUsed/>
    <w:rsid w:val="000A1DF5"/>
    <w:pPr>
      <w:spacing w:before="0" w:after="0"/>
      <w:jc w:val="left"/>
    </w:pPr>
    <w:rPr>
      <w:rFonts w:ascii="Calibri" w:hAnsi="Calibri" w:cs="Times New Roman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A1DF5"/>
    <w:rPr>
      <w:rFonts w:ascii="Calibri" w:eastAsia="Times New Roman" w:hAnsi="Calibri" w:cs="Times New Roman"/>
      <w:szCs w:val="21"/>
    </w:rPr>
  </w:style>
  <w:style w:type="character" w:customStyle="1" w:styleId="LbjegyzetszvegChar2">
    <w:name w:val="Lábjegyzetszöveg Char2"/>
    <w:aliases w:val="Footnote Text Char Char1,Lábjegyzetszöveg Char Char1,Lábjegyzetszöveg Char1 Char Char1,Lábjegyzetszöveg Char Char Char Char1,Footnote Char Char Char Char1,Char1 Char Char Char Char1,Footnote Char1 Char Char1,Char1 Char1 Char Char1"/>
    <w:uiPriority w:val="99"/>
    <w:semiHidden/>
    <w:locked/>
    <w:rsid w:val="000A1DF5"/>
    <w:rPr>
      <w:rFonts w:cs="Times New Roman"/>
      <w:sz w:val="20"/>
    </w:rPr>
  </w:style>
  <w:style w:type="paragraph" w:customStyle="1" w:styleId="Style1">
    <w:name w:val="Style1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2">
    <w:name w:val="Style2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3">
    <w:name w:val="Style3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4">
    <w:name w:val="Style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">
    <w:name w:val="Style5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8">
    <w:name w:val="Style8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9">
    <w:name w:val="Style9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1">
    <w:name w:val="Style11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2">
    <w:name w:val="Style12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3">
    <w:name w:val="Style13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4">
    <w:name w:val="Style1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6">
    <w:name w:val="Style16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9">
    <w:name w:val="Style19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25">
    <w:name w:val="Style25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26">
    <w:name w:val="Style26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29">
    <w:name w:val="Style29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31">
    <w:name w:val="Style31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33">
    <w:name w:val="Style33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35">
    <w:name w:val="Style35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36">
    <w:name w:val="Style36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40">
    <w:name w:val="Style40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44">
    <w:name w:val="Style4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46">
    <w:name w:val="Style46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47">
    <w:name w:val="Style47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1">
    <w:name w:val="Style51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3">
    <w:name w:val="Style53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4">
    <w:name w:val="Style5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5">
    <w:name w:val="Style55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6">
    <w:name w:val="Style56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7">
    <w:name w:val="Style57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8">
    <w:name w:val="Style58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62">
    <w:name w:val="Style62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64">
    <w:name w:val="Style6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65">
    <w:name w:val="Style65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67">
    <w:name w:val="Style67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69">
    <w:name w:val="Style69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72">
    <w:name w:val="Style72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74">
    <w:name w:val="Style7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84">
    <w:name w:val="Style8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89">
    <w:name w:val="Style89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90">
    <w:name w:val="Style90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character" w:customStyle="1" w:styleId="FontStyle107">
    <w:name w:val="Font Style107"/>
    <w:basedOn w:val="Bekezdsalapbettpusa"/>
    <w:uiPriority w:val="99"/>
    <w:rsid w:val="000A1DF5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08">
    <w:name w:val="Font Style108"/>
    <w:basedOn w:val="Bekezdsalapbettpusa"/>
    <w:uiPriority w:val="99"/>
    <w:rsid w:val="000A1DF5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109">
    <w:name w:val="Font Style109"/>
    <w:basedOn w:val="Bekezdsalapbettpusa"/>
    <w:uiPriority w:val="99"/>
    <w:rsid w:val="000A1DF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0">
    <w:name w:val="Font Style110"/>
    <w:basedOn w:val="Bekezdsalapbettpusa"/>
    <w:uiPriority w:val="99"/>
    <w:rsid w:val="000A1DF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11">
    <w:name w:val="Font Style111"/>
    <w:basedOn w:val="Bekezdsalapbettpusa"/>
    <w:uiPriority w:val="99"/>
    <w:rsid w:val="000A1DF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2">
    <w:name w:val="Font Style112"/>
    <w:basedOn w:val="Bekezdsalapbettpusa"/>
    <w:uiPriority w:val="99"/>
    <w:rsid w:val="000A1DF5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13">
    <w:name w:val="Font Style113"/>
    <w:basedOn w:val="Bekezdsalapbettpusa"/>
    <w:uiPriority w:val="99"/>
    <w:rsid w:val="000A1DF5"/>
    <w:rPr>
      <w:rFonts w:ascii="Calibri" w:hAnsi="Calibri" w:cs="Calibri"/>
      <w:color w:val="000000"/>
      <w:sz w:val="12"/>
      <w:szCs w:val="12"/>
    </w:rPr>
  </w:style>
  <w:style w:type="character" w:customStyle="1" w:styleId="FontStyle114">
    <w:name w:val="Font Style114"/>
    <w:basedOn w:val="Bekezdsalapbettpusa"/>
    <w:uiPriority w:val="99"/>
    <w:rsid w:val="000A1DF5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15">
    <w:name w:val="Font Style115"/>
    <w:basedOn w:val="Bekezdsalapbettpusa"/>
    <w:uiPriority w:val="99"/>
    <w:rsid w:val="000A1DF5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17">
    <w:name w:val="Font Style117"/>
    <w:basedOn w:val="Bekezdsalapbettpusa"/>
    <w:uiPriority w:val="99"/>
    <w:rsid w:val="000A1DF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19">
    <w:name w:val="Font Style119"/>
    <w:basedOn w:val="Bekezdsalapbettpusa"/>
    <w:uiPriority w:val="99"/>
    <w:rsid w:val="000A1DF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0">
    <w:name w:val="Font Style120"/>
    <w:basedOn w:val="Bekezdsalapbettpusa"/>
    <w:uiPriority w:val="99"/>
    <w:rsid w:val="000A1DF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1">
    <w:name w:val="Font Style121"/>
    <w:basedOn w:val="Bekezdsalapbettpusa"/>
    <w:uiPriority w:val="99"/>
    <w:rsid w:val="000A1DF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0">
    <w:name w:val="Font Style130"/>
    <w:basedOn w:val="Bekezdsalapbettpusa"/>
    <w:uiPriority w:val="99"/>
    <w:rsid w:val="000A1DF5"/>
    <w:rPr>
      <w:rFonts w:ascii="Calibri" w:hAnsi="Calibri" w:cs="Calibri"/>
      <w:color w:val="000000"/>
      <w:sz w:val="20"/>
      <w:szCs w:val="20"/>
    </w:rPr>
  </w:style>
  <w:style w:type="paragraph" w:customStyle="1" w:styleId="PBDocTxt">
    <w:name w:val="PBDocTxt"/>
    <w:basedOn w:val="Norml"/>
    <w:link w:val="PBDocTxtChar"/>
    <w:rsid w:val="000A1DF5"/>
    <w:pPr>
      <w:spacing w:before="240" w:after="0"/>
    </w:pPr>
    <w:rPr>
      <w:rFonts w:cs="Times New Roman"/>
      <w:sz w:val="22"/>
      <w:szCs w:val="20"/>
    </w:rPr>
  </w:style>
  <w:style w:type="character" w:customStyle="1" w:styleId="PBDocTxtChar">
    <w:name w:val="PBDocTxt Char"/>
    <w:link w:val="PBDocTxt"/>
    <w:rsid w:val="000A1DF5"/>
    <w:rPr>
      <w:rFonts w:ascii="Times New Roman" w:eastAsia="Times New Roman" w:hAnsi="Times New Roman" w:cs="Times New Roman"/>
      <w:szCs w:val="20"/>
    </w:rPr>
  </w:style>
  <w:style w:type="paragraph" w:customStyle="1" w:styleId="PBA">
    <w:name w:val="PB(A)"/>
    <w:basedOn w:val="Norml"/>
    <w:next w:val="PBDocTxt"/>
    <w:uiPriority w:val="99"/>
    <w:rsid w:val="000A1DF5"/>
    <w:pPr>
      <w:numPr>
        <w:numId w:val="5"/>
      </w:numPr>
      <w:spacing w:before="240" w:after="0" w:line="260" w:lineRule="atLeast"/>
    </w:pPr>
    <w:rPr>
      <w:rFonts w:cs="Times New Roman"/>
      <w:sz w:val="22"/>
      <w:szCs w:val="20"/>
    </w:rPr>
  </w:style>
  <w:style w:type="paragraph" w:customStyle="1" w:styleId="Alaprtelmezettstlus">
    <w:name w:val="Alapértelmezett stílus"/>
    <w:rsid w:val="000A1DF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bjegyzet-karakterek">
    <w:name w:val="Lábjegyzet-karakterek"/>
    <w:rsid w:val="000A1DF5"/>
    <w:rPr>
      <w:vertAlign w:val="superscript"/>
    </w:rPr>
  </w:style>
  <w:style w:type="character" w:customStyle="1" w:styleId="Lbjegyzet-horgony">
    <w:name w:val="Lábjegyzet-horgony"/>
    <w:rsid w:val="000A1DF5"/>
    <w:rPr>
      <w:vertAlign w:val="superscript"/>
    </w:rPr>
  </w:style>
  <w:style w:type="paragraph" w:styleId="Lista">
    <w:name w:val="List"/>
    <w:basedOn w:val="Norml"/>
    <w:rsid w:val="00BA1658"/>
    <w:pPr>
      <w:spacing w:before="0" w:after="0"/>
      <w:ind w:left="283" w:hanging="283"/>
      <w:jc w:val="left"/>
    </w:pPr>
    <w:rPr>
      <w:rFonts w:cs="Times New Roman"/>
      <w:lang w:eastAsia="hu-HU"/>
    </w:rPr>
  </w:style>
  <w:style w:type="paragraph" w:styleId="Listafolytatsa">
    <w:name w:val="List Continue"/>
    <w:basedOn w:val="Norml"/>
    <w:rsid w:val="00BA1658"/>
    <w:pPr>
      <w:spacing w:before="0"/>
      <w:ind w:left="283"/>
      <w:jc w:val="left"/>
    </w:pPr>
    <w:rPr>
      <w:rFonts w:cs="Times New Roman"/>
      <w:lang w:eastAsia="hu-HU"/>
    </w:rPr>
  </w:style>
  <w:style w:type="character" w:customStyle="1" w:styleId="Cmsor8Char1">
    <w:name w:val="Címsor 8 Char1"/>
    <w:aliases w:val="Címsor 8 Char Char"/>
    <w:rsid w:val="00BA1658"/>
    <w:rPr>
      <w:b/>
      <w:bCs/>
      <w:color w:val="FF0000"/>
      <w:sz w:val="24"/>
      <w:szCs w:val="24"/>
      <w:lang w:val="hu-HU" w:eastAsia="hu-HU" w:bidi="ar-SA"/>
    </w:rPr>
  </w:style>
  <w:style w:type="character" w:customStyle="1" w:styleId="c2i">
    <w:name w:val="c2i"/>
    <w:rsid w:val="00BA1658"/>
    <w:rPr>
      <w:rFonts w:ascii="Arial" w:hAnsi="Arial" w:cs="Arial" w:hint="default"/>
      <w:sz w:val="11"/>
      <w:szCs w:val="11"/>
    </w:rPr>
  </w:style>
  <w:style w:type="paragraph" w:customStyle="1" w:styleId="Char">
    <w:name w:val="Char"/>
    <w:basedOn w:val="Norml"/>
    <w:rsid w:val="00BA1658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val="en-US"/>
    </w:rPr>
  </w:style>
  <w:style w:type="paragraph" w:customStyle="1" w:styleId="Char1CharChar1CharCharCharChar">
    <w:name w:val="Char1 Char Char1 Char Char Char Char"/>
    <w:basedOn w:val="Norml"/>
    <w:rsid w:val="00BA1658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val="en-US"/>
    </w:rPr>
  </w:style>
  <w:style w:type="paragraph" w:customStyle="1" w:styleId="almenstyle27style29style30">
    <w:name w:val="almen style27 style29 style30"/>
    <w:basedOn w:val="Norml"/>
    <w:rsid w:val="00BA1658"/>
    <w:pPr>
      <w:spacing w:before="0" w:after="0" w:line="360" w:lineRule="auto"/>
    </w:pPr>
    <w:rPr>
      <w:rFonts w:cs="Times New Roman"/>
      <w:lang w:eastAsia="hu-HU"/>
    </w:rPr>
  </w:style>
  <w:style w:type="paragraph" w:customStyle="1" w:styleId="agicza">
    <w:name w:val="agicza"/>
    <w:basedOn w:val="Cmsor1"/>
    <w:next w:val="Szvegtrzs"/>
    <w:rsid w:val="00BA1658"/>
    <w:pPr>
      <w:numPr>
        <w:numId w:val="0"/>
      </w:numPr>
      <w:tabs>
        <w:tab w:val="clear" w:pos="709"/>
        <w:tab w:val="clear" w:pos="2126"/>
        <w:tab w:val="clear" w:pos="4111"/>
        <w:tab w:val="clear" w:pos="5812"/>
      </w:tabs>
      <w:spacing w:after="60" w:line="360" w:lineRule="auto"/>
    </w:pPr>
    <w:rPr>
      <w:rFonts w:cs="Times New Roman"/>
      <w:b w:val="0"/>
      <w:bCs w:val="0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BA1658"/>
    <w:pPr>
      <w:spacing w:before="0"/>
      <w:ind w:left="283"/>
      <w:jc w:val="left"/>
    </w:pPr>
    <w:rPr>
      <w:rFonts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BA165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Alap">
    <w:name w:val="Alap"/>
    <w:basedOn w:val="Norml"/>
    <w:rsid w:val="00BA1658"/>
    <w:pPr>
      <w:spacing w:before="60"/>
      <w:ind w:left="709"/>
      <w:jc w:val="left"/>
    </w:pPr>
    <w:rPr>
      <w:rFonts w:cs="Times New Roman"/>
      <w:szCs w:val="20"/>
      <w:lang w:eastAsia="hu-HU"/>
    </w:rPr>
  </w:style>
  <w:style w:type="paragraph" w:customStyle="1" w:styleId="BefejezsZrmondatok">
    <w:name w:val="Befejezés.Záró mondatok"/>
    <w:basedOn w:val="Norml"/>
    <w:next w:val="Norml"/>
    <w:rsid w:val="00BA1658"/>
    <w:pPr>
      <w:widowControl w:val="0"/>
      <w:spacing w:before="0" w:after="0" w:line="220" w:lineRule="atLeast"/>
      <w:jc w:val="left"/>
    </w:pPr>
    <w:rPr>
      <w:rFonts w:ascii="Arial" w:hAnsi="Arial" w:cs="Times New Roman"/>
      <w:sz w:val="20"/>
      <w:szCs w:val="20"/>
      <w:lang w:eastAsia="hu-HU"/>
    </w:rPr>
  </w:style>
  <w:style w:type="paragraph" w:styleId="Felsorols3">
    <w:name w:val="List Bullet 3"/>
    <w:basedOn w:val="Norml"/>
    <w:autoRedefine/>
    <w:rsid w:val="00BA1658"/>
    <w:pPr>
      <w:numPr>
        <w:numId w:val="10"/>
      </w:numPr>
      <w:spacing w:before="0" w:after="0"/>
      <w:jc w:val="left"/>
    </w:pPr>
    <w:rPr>
      <w:rFonts w:ascii="Arial" w:hAnsi="Arial" w:cs="Times New Roman"/>
      <w:sz w:val="20"/>
      <w:szCs w:val="20"/>
      <w:lang w:eastAsia="hu-HU"/>
    </w:rPr>
  </w:style>
  <w:style w:type="paragraph" w:customStyle="1" w:styleId="Fejlcelso">
    <w:name w:val="Fejléc elso"/>
    <w:basedOn w:val="Norml"/>
    <w:rsid w:val="00BA1658"/>
    <w:pPr>
      <w:keepLines/>
      <w:tabs>
        <w:tab w:val="center" w:pos="4320"/>
      </w:tabs>
      <w:spacing w:after="0"/>
      <w:jc w:val="center"/>
    </w:pPr>
    <w:rPr>
      <w:rFonts w:ascii="Arial" w:hAnsi="Arial" w:cs="Times New Roman"/>
      <w:sz w:val="20"/>
      <w:szCs w:val="20"/>
      <w:lang w:eastAsia="hu-HU"/>
    </w:rPr>
  </w:style>
  <w:style w:type="paragraph" w:customStyle="1" w:styleId="Cmsor20">
    <w:name w:val="Címsor2"/>
    <w:basedOn w:val="Norml"/>
    <w:link w:val="Cmsor2Char0"/>
    <w:qFormat/>
    <w:rsid w:val="00BA1658"/>
    <w:pPr>
      <w:spacing w:before="0" w:after="0"/>
      <w:outlineLvl w:val="1"/>
    </w:pPr>
    <w:rPr>
      <w:rFonts w:cs="Times New Roman"/>
      <w:b/>
      <w:sz w:val="28"/>
      <w:szCs w:val="28"/>
      <w:lang w:eastAsia="hu-HU"/>
    </w:rPr>
  </w:style>
  <w:style w:type="character" w:customStyle="1" w:styleId="Cmsor2Char0">
    <w:name w:val="Címsor2 Char"/>
    <w:link w:val="Cmsor20"/>
    <w:rsid w:val="00BA1658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paragraph" w:customStyle="1" w:styleId="Stlus">
    <w:name w:val="Stílus"/>
    <w:rsid w:val="00BA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2">
    <w:name w:val="Stílus2"/>
    <w:basedOn w:val="Norml"/>
    <w:rsid w:val="00BA1658"/>
    <w:pPr>
      <w:tabs>
        <w:tab w:val="num" w:pos="1428"/>
      </w:tabs>
      <w:spacing w:after="0"/>
      <w:ind w:left="1247" w:hanging="680"/>
      <w:outlineLvl w:val="1"/>
    </w:pPr>
    <w:rPr>
      <w:rFonts w:cs="Times New Roman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BA1658"/>
    <w:pPr>
      <w:shd w:val="clear" w:color="auto" w:fill="000080"/>
      <w:spacing w:before="0" w:after="0"/>
      <w:jc w:val="left"/>
    </w:pPr>
    <w:rPr>
      <w:rFonts w:ascii="Tahoma" w:hAnsi="Tahoma" w:cs="Tahoma"/>
      <w:sz w:val="20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BA1658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1">
    <w:name w:val="1"/>
    <w:basedOn w:val="Norml"/>
    <w:rsid w:val="00BA1658"/>
    <w:pPr>
      <w:spacing w:before="0" w:after="160" w:line="240" w:lineRule="exact"/>
      <w:jc w:val="left"/>
    </w:pPr>
    <w:rPr>
      <w:rFonts w:ascii="Normal" w:hAnsi="Normal" w:cs="Times New Roman"/>
      <w:b/>
      <w:sz w:val="20"/>
      <w:szCs w:val="20"/>
      <w:lang w:val="en-US"/>
    </w:rPr>
  </w:style>
  <w:style w:type="paragraph" w:customStyle="1" w:styleId="CharChar">
    <w:name w:val="Char Char"/>
    <w:basedOn w:val="Norml"/>
    <w:rsid w:val="00BA1658"/>
    <w:pPr>
      <w:spacing w:before="0" w:after="160" w:line="240" w:lineRule="exact"/>
      <w:jc w:val="left"/>
    </w:pPr>
    <w:rPr>
      <w:rFonts w:ascii="Normal" w:hAnsi="Normal" w:cs="Times New Roman"/>
      <w:b/>
      <w:sz w:val="20"/>
      <w:szCs w:val="20"/>
      <w:lang w:val="en-US"/>
    </w:rPr>
  </w:style>
  <w:style w:type="paragraph" w:customStyle="1" w:styleId="CharCharChar">
    <w:name w:val="Char Char Char"/>
    <w:basedOn w:val="Norml"/>
    <w:rsid w:val="00BA1658"/>
    <w:pPr>
      <w:spacing w:before="0" w:after="160" w:line="240" w:lineRule="exact"/>
      <w:jc w:val="left"/>
    </w:pPr>
    <w:rPr>
      <w:rFonts w:ascii="Normal" w:hAnsi="Normal" w:cs="Times New Roman"/>
      <w:b/>
      <w:sz w:val="20"/>
      <w:szCs w:val="20"/>
      <w:lang w:val="en-US"/>
    </w:rPr>
  </w:style>
  <w:style w:type="paragraph" w:customStyle="1" w:styleId="Header2-SubClauses">
    <w:name w:val="Header 2 - SubClauses"/>
    <w:basedOn w:val="Norml"/>
    <w:rsid w:val="00BA1658"/>
    <w:pPr>
      <w:autoSpaceDE w:val="0"/>
      <w:autoSpaceDN w:val="0"/>
      <w:spacing w:before="0" w:after="200"/>
      <w:ind w:left="504" w:hanging="504"/>
    </w:pPr>
    <w:rPr>
      <w:rFonts w:eastAsia="Calibri" w:cs="Times New Roman"/>
      <w:lang w:eastAsia="hu-HU"/>
    </w:rPr>
  </w:style>
  <w:style w:type="paragraph" w:customStyle="1" w:styleId="Szvegtrzs32">
    <w:name w:val="Szövegtörzs 32"/>
    <w:basedOn w:val="Norml"/>
    <w:rsid w:val="00631E72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cs="Times New Roman"/>
      <w:szCs w:val="20"/>
      <w:lang w:eastAsia="hu-HU"/>
    </w:rPr>
  </w:style>
  <w:style w:type="paragraph" w:styleId="Nincstrkz">
    <w:name w:val="No Spacing"/>
    <w:uiPriority w:val="1"/>
    <w:qFormat/>
    <w:rsid w:val="009A51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Welt L Char"/>
    <w:link w:val="Listaszerbekezds"/>
    <w:uiPriority w:val="34"/>
    <w:locked/>
    <w:rsid w:val="0056461C"/>
    <w:rPr>
      <w:rFonts w:ascii="Times New Roman" w:eastAsia="Times New Roman" w:hAnsi="Times New Roman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582D"/>
    <w:pPr>
      <w:spacing w:before="120" w:after="120" w:line="240" w:lineRule="auto"/>
      <w:jc w:val="both"/>
    </w:pPr>
    <w:rPr>
      <w:rFonts w:ascii="Times New Roman" w:eastAsia="Times New Roman" w:hAnsi="Times New Roman" w:cs="Arial"/>
      <w:sz w:val="24"/>
      <w:szCs w:val="24"/>
    </w:rPr>
  </w:style>
  <w:style w:type="paragraph" w:styleId="Cmsor1">
    <w:name w:val="heading 1"/>
    <w:aliases w:val="Heading 1 Char"/>
    <w:basedOn w:val="Norml"/>
    <w:next w:val="Norml"/>
    <w:link w:val="Cmsor1Char"/>
    <w:qFormat/>
    <w:rsid w:val="000A1DF5"/>
    <w:pPr>
      <w:keepNext/>
      <w:numPr>
        <w:numId w:val="3"/>
      </w:numPr>
      <w:tabs>
        <w:tab w:val="left" w:pos="709"/>
        <w:tab w:val="left" w:pos="2126"/>
        <w:tab w:val="left" w:pos="4111"/>
        <w:tab w:val="left" w:pos="5812"/>
      </w:tabs>
      <w:spacing w:before="240"/>
      <w:outlineLvl w:val="0"/>
    </w:pPr>
    <w:rPr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0A1DF5"/>
    <w:pPr>
      <w:keepNext/>
      <w:numPr>
        <w:ilvl w:val="1"/>
        <w:numId w:val="3"/>
      </w:numPr>
      <w:tabs>
        <w:tab w:val="left" w:pos="709"/>
      </w:tabs>
      <w:spacing w:before="240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0A1DF5"/>
    <w:pPr>
      <w:keepNext/>
      <w:numPr>
        <w:ilvl w:val="2"/>
        <w:numId w:val="3"/>
      </w:numPr>
      <w:tabs>
        <w:tab w:val="left" w:pos="709"/>
      </w:tabs>
      <w:spacing w:before="240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0A1DF5"/>
    <w:pPr>
      <w:keepNext/>
      <w:spacing w:before="240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0A1DF5"/>
    <w:pPr>
      <w:spacing w:before="240"/>
      <w:outlineLvl w:val="4"/>
    </w:pPr>
    <w:rPr>
      <w:u w:val="single"/>
    </w:rPr>
  </w:style>
  <w:style w:type="paragraph" w:styleId="Cmsor6">
    <w:name w:val="heading 6"/>
    <w:basedOn w:val="Norml"/>
    <w:next w:val="Norml"/>
    <w:link w:val="Cmsor6Char"/>
    <w:uiPriority w:val="9"/>
    <w:qFormat/>
    <w:rsid w:val="000A1DF5"/>
    <w:pPr>
      <w:numPr>
        <w:ilvl w:val="5"/>
        <w:numId w:val="3"/>
      </w:numPr>
      <w:spacing w:before="240" w:after="60"/>
      <w:outlineLvl w:val="5"/>
    </w:pPr>
    <w:rPr>
      <w:rFonts w:cs="Times New Roman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0A1DF5"/>
    <w:pPr>
      <w:numPr>
        <w:ilvl w:val="6"/>
        <w:numId w:val="3"/>
      </w:numPr>
      <w:spacing w:before="240" w:after="60"/>
      <w:outlineLvl w:val="6"/>
    </w:pPr>
    <w:rPr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0A1DF5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0A1DF5"/>
    <w:pPr>
      <w:numPr>
        <w:ilvl w:val="8"/>
        <w:numId w:val="3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eading 1 Char Char1"/>
    <w:basedOn w:val="Bekezdsalapbettpusa"/>
    <w:link w:val="Cmsor1"/>
    <w:rsid w:val="000A1DF5"/>
    <w:rPr>
      <w:rFonts w:ascii="Times New Roman" w:eastAsia="Times New Roman" w:hAnsi="Times New Roman" w:cs="Arial"/>
      <w:b/>
      <w:bCs/>
      <w:kern w:val="28"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0A1DF5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0A1DF5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0A1DF5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0A1DF5"/>
    <w:rPr>
      <w:rFonts w:ascii="Times New Roman" w:eastAsia="Times New Roman" w:hAnsi="Times New Roman" w:cs="Arial"/>
      <w:sz w:val="24"/>
      <w:szCs w:val="24"/>
      <w:u w:val="single"/>
    </w:rPr>
  </w:style>
  <w:style w:type="character" w:customStyle="1" w:styleId="Cmsor6Char">
    <w:name w:val="Címsor 6 Char"/>
    <w:basedOn w:val="Bekezdsalapbettpusa"/>
    <w:link w:val="Cmsor6"/>
    <w:uiPriority w:val="9"/>
    <w:rsid w:val="000A1DF5"/>
    <w:rPr>
      <w:rFonts w:ascii="Times New Roman" w:eastAsia="Times New Roman" w:hAnsi="Times New Roman" w:cs="Times New Roman"/>
      <w:i/>
      <w:iCs/>
    </w:rPr>
  </w:style>
  <w:style w:type="character" w:customStyle="1" w:styleId="Cmsor7Char">
    <w:name w:val="Címsor 7 Char"/>
    <w:basedOn w:val="Bekezdsalapbettpusa"/>
    <w:link w:val="Cmsor7"/>
    <w:rsid w:val="000A1DF5"/>
    <w:rPr>
      <w:rFonts w:ascii="Times New Roman" w:eastAsia="Times New Roman" w:hAnsi="Times New Roman" w:cs="Arial"/>
      <w:sz w:val="20"/>
      <w:szCs w:val="20"/>
    </w:rPr>
  </w:style>
  <w:style w:type="character" w:customStyle="1" w:styleId="Cmsor8Char">
    <w:name w:val="Címsor 8 Char"/>
    <w:basedOn w:val="Bekezdsalapbettpusa"/>
    <w:link w:val="Cmsor8"/>
    <w:rsid w:val="000A1DF5"/>
    <w:rPr>
      <w:rFonts w:ascii="Times New Roman" w:eastAsia="Times New Roman" w:hAnsi="Times New Roman" w:cs="Arial"/>
      <w:i/>
      <w:iCs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0A1DF5"/>
    <w:rPr>
      <w:rFonts w:ascii="Times New Roman" w:eastAsia="Times New Roman" w:hAnsi="Times New Roman" w:cs="Arial"/>
      <w:b/>
      <w:bCs/>
      <w:i/>
      <w:iCs/>
      <w:sz w:val="18"/>
      <w:szCs w:val="18"/>
    </w:rPr>
  </w:style>
  <w:style w:type="paragraph" w:styleId="Buborkszveg">
    <w:name w:val="Balloon Text"/>
    <w:basedOn w:val="Norml"/>
    <w:link w:val="BuborkszvegChar"/>
    <w:semiHidden/>
    <w:rsid w:val="000A1DF5"/>
    <w:rPr>
      <w:rFonts w:ascii="Tahoma" w:hAnsi="Tahoma" w:cs="Courier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A1DF5"/>
    <w:rPr>
      <w:rFonts w:ascii="Tahoma" w:eastAsia="Times New Roman" w:hAnsi="Tahoma" w:cs="Courier"/>
      <w:sz w:val="16"/>
      <w:szCs w:val="16"/>
    </w:rPr>
  </w:style>
  <w:style w:type="paragraph" w:styleId="Szvegtrzs">
    <w:name w:val="Body Text"/>
    <w:basedOn w:val="Norml"/>
    <w:link w:val="SzvegtrzsChar"/>
    <w:rsid w:val="000A1DF5"/>
    <w:pPr>
      <w:spacing w:before="0" w:after="0"/>
    </w:pPr>
  </w:style>
  <w:style w:type="character" w:customStyle="1" w:styleId="SzvegtrzsChar">
    <w:name w:val="Szövegtörzs Char"/>
    <w:basedOn w:val="Bekezdsalapbettpusa"/>
    <w:link w:val="Szvegtrzs"/>
    <w:rsid w:val="000A1DF5"/>
    <w:rPr>
      <w:rFonts w:ascii="Times New Roman" w:eastAsia="Times New Roman" w:hAnsi="Times New Roman" w:cs="Arial"/>
      <w:sz w:val="24"/>
      <w:szCs w:val="24"/>
    </w:rPr>
  </w:style>
  <w:style w:type="paragraph" w:styleId="Felsorols">
    <w:name w:val="List Bullet"/>
    <w:basedOn w:val="Norml"/>
    <w:rsid w:val="000A1DF5"/>
    <w:pPr>
      <w:numPr>
        <w:numId w:val="2"/>
      </w:numPr>
    </w:pPr>
  </w:style>
  <w:style w:type="paragraph" w:styleId="Felsorols2">
    <w:name w:val="List Bullet 2"/>
    <w:basedOn w:val="Norml"/>
    <w:rsid w:val="000A1DF5"/>
    <w:pPr>
      <w:numPr>
        <w:numId w:val="1"/>
      </w:numPr>
      <w:spacing w:before="0" w:after="0"/>
      <w:ind w:left="0" w:firstLine="0"/>
    </w:pPr>
  </w:style>
  <w:style w:type="paragraph" w:styleId="lfej">
    <w:name w:val="header"/>
    <w:basedOn w:val="Norml"/>
    <w:link w:val="lfejChar"/>
    <w:rsid w:val="000A1DF5"/>
    <w:pPr>
      <w:tabs>
        <w:tab w:val="center" w:pos="4536"/>
        <w:tab w:val="right" w:pos="9072"/>
      </w:tabs>
      <w:spacing w:before="0" w:after="0"/>
    </w:pPr>
    <w:rPr>
      <w:rFonts w:cs="Times New Roman"/>
      <w:sz w:val="20"/>
      <w:szCs w:val="20"/>
      <w:lang w:val="en-GB"/>
    </w:rPr>
  </w:style>
  <w:style w:type="character" w:customStyle="1" w:styleId="lfejChar">
    <w:name w:val="Élőfej Char"/>
    <w:basedOn w:val="Bekezdsalapbettpusa"/>
    <w:link w:val="lfej"/>
    <w:rsid w:val="000A1D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lb">
    <w:name w:val="footer"/>
    <w:basedOn w:val="Norml"/>
    <w:link w:val="llbChar"/>
    <w:uiPriority w:val="99"/>
    <w:rsid w:val="000A1DF5"/>
    <w:pPr>
      <w:tabs>
        <w:tab w:val="center" w:pos="4536"/>
        <w:tab w:val="right" w:pos="9072"/>
      </w:tabs>
      <w:spacing w:before="0" w:after="0"/>
    </w:pPr>
    <w:rPr>
      <w:rFonts w:cs="Times New Roman"/>
      <w:sz w:val="20"/>
      <w:szCs w:val="20"/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0A1D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Vgjegyzetszvege">
    <w:name w:val="endnote text"/>
    <w:basedOn w:val="Norml"/>
    <w:link w:val="VgjegyzetszvegeChar"/>
    <w:semiHidden/>
    <w:rsid w:val="000A1DF5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0A1DF5"/>
    <w:rPr>
      <w:rFonts w:ascii="Times New Roman" w:eastAsia="Times New Roman" w:hAnsi="Times New Roman" w:cs="Arial"/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 Exposant 3 Point"/>
    <w:rsid w:val="000A1DF5"/>
    <w:rPr>
      <w:rFonts w:ascii="Arial" w:hAnsi="Arial"/>
      <w:noProof w:val="0"/>
      <w:sz w:val="20"/>
      <w:szCs w:val="20"/>
      <w:vertAlign w:val="superscript"/>
      <w:lang w:val="en-GB"/>
    </w:rPr>
  </w:style>
  <w:style w:type="character" w:styleId="Vgjegyzet-hivatkozs">
    <w:name w:val="endnote reference"/>
    <w:semiHidden/>
    <w:rsid w:val="000A1DF5"/>
    <w:rPr>
      <w:rFonts w:ascii="Arial" w:hAnsi="Arial"/>
      <w:noProof w:val="0"/>
      <w:sz w:val="20"/>
      <w:szCs w:val="20"/>
      <w:vertAlign w:val="superscript"/>
      <w:lang w:val="en-GB"/>
    </w:rPr>
  </w:style>
  <w:style w:type="paragraph" w:styleId="TJ1">
    <w:name w:val="toc 1"/>
    <w:basedOn w:val="Norml"/>
    <w:next w:val="Norml"/>
    <w:uiPriority w:val="39"/>
    <w:rsid w:val="000A1DF5"/>
    <w:pPr>
      <w:tabs>
        <w:tab w:val="left" w:pos="709"/>
        <w:tab w:val="right" w:leader="dot" w:pos="9072"/>
      </w:tabs>
      <w:ind w:left="709" w:hanging="709"/>
      <w:jc w:val="left"/>
    </w:pPr>
    <w:rPr>
      <w:b/>
    </w:rPr>
  </w:style>
  <w:style w:type="paragraph" w:styleId="TJ2">
    <w:name w:val="toc 2"/>
    <w:basedOn w:val="Norml"/>
    <w:next w:val="Norml"/>
    <w:uiPriority w:val="39"/>
    <w:rsid w:val="000A1DF5"/>
    <w:pPr>
      <w:tabs>
        <w:tab w:val="left" w:pos="851"/>
        <w:tab w:val="right" w:leader="dot" w:pos="9072"/>
      </w:tabs>
      <w:spacing w:before="0" w:after="0"/>
      <w:ind w:left="851" w:hanging="567"/>
      <w:jc w:val="left"/>
    </w:pPr>
  </w:style>
  <w:style w:type="paragraph" w:styleId="TJ3">
    <w:name w:val="toc 3"/>
    <w:basedOn w:val="Norml"/>
    <w:next w:val="Norml"/>
    <w:semiHidden/>
    <w:rsid w:val="000A1DF5"/>
    <w:pPr>
      <w:tabs>
        <w:tab w:val="left" w:pos="1418"/>
        <w:tab w:val="right" w:leader="dot" w:pos="9072"/>
      </w:tabs>
      <w:spacing w:before="0" w:after="0"/>
      <w:ind w:left="1418" w:hanging="709"/>
      <w:jc w:val="left"/>
    </w:pPr>
  </w:style>
  <w:style w:type="paragraph" w:styleId="TJ4">
    <w:name w:val="toc 4"/>
    <w:basedOn w:val="Norml"/>
    <w:next w:val="Norml"/>
    <w:semiHidden/>
    <w:rsid w:val="000A1DF5"/>
    <w:pPr>
      <w:tabs>
        <w:tab w:val="right" w:leader="dot" w:pos="9072"/>
      </w:tabs>
      <w:spacing w:before="0" w:after="0"/>
      <w:ind w:left="1134"/>
      <w:jc w:val="left"/>
    </w:pPr>
  </w:style>
  <w:style w:type="paragraph" w:styleId="TJ5">
    <w:name w:val="toc 5"/>
    <w:basedOn w:val="Norml"/>
    <w:next w:val="Norml"/>
    <w:semiHidden/>
    <w:rsid w:val="000A1DF5"/>
    <w:pPr>
      <w:tabs>
        <w:tab w:val="right" w:leader="dot" w:pos="9072"/>
      </w:tabs>
      <w:spacing w:before="0" w:after="0"/>
      <w:ind w:left="1134"/>
    </w:pPr>
  </w:style>
  <w:style w:type="paragraph" w:styleId="Cm">
    <w:name w:val="Title"/>
    <w:basedOn w:val="Norml"/>
    <w:link w:val="CmChar"/>
    <w:qFormat/>
    <w:rsid w:val="000A1D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A1DF5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styleId="Szvegtrzsbehzssal">
    <w:name w:val="Body Text Indent"/>
    <w:basedOn w:val="Norml"/>
    <w:link w:val="SzvegtrzsbehzssalChar"/>
    <w:rsid w:val="000A1DF5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A1DF5"/>
    <w:rPr>
      <w:rFonts w:ascii="Times New Roman" w:eastAsia="Times New Roman" w:hAnsi="Times New Roman" w:cs="Arial"/>
      <w:sz w:val="24"/>
      <w:szCs w:val="24"/>
    </w:rPr>
  </w:style>
  <w:style w:type="character" w:styleId="Hiperhivatkozs">
    <w:name w:val="Hyperlink"/>
    <w:uiPriority w:val="99"/>
    <w:rsid w:val="000A1DF5"/>
    <w:rPr>
      <w:color w:val="0000FF"/>
      <w:u w:val="single"/>
    </w:rPr>
  </w:style>
  <w:style w:type="paragraph" w:customStyle="1" w:styleId="Heading4a">
    <w:name w:val="Heading 4a"/>
    <w:basedOn w:val="Norml"/>
    <w:rsid w:val="000A1DF5"/>
    <w:pPr>
      <w:keepNext/>
      <w:spacing w:before="240"/>
    </w:pPr>
    <w:rPr>
      <w:b/>
      <w:bCs/>
    </w:rPr>
  </w:style>
  <w:style w:type="paragraph" w:customStyle="1" w:styleId="text-3mezera">
    <w:name w:val="text - 3 mezera"/>
    <w:basedOn w:val="Norml"/>
    <w:rsid w:val="000A1DF5"/>
    <w:pPr>
      <w:widowControl w:val="0"/>
      <w:spacing w:before="60" w:line="240" w:lineRule="exact"/>
    </w:pPr>
    <w:rPr>
      <w:lang w:val="cs-CZ" w:eastAsia="en-GB"/>
    </w:rPr>
  </w:style>
  <w:style w:type="paragraph" w:customStyle="1" w:styleId="text">
    <w:name w:val="text"/>
    <w:rsid w:val="000A1DF5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hu-HU"/>
    </w:rPr>
  </w:style>
  <w:style w:type="paragraph" w:customStyle="1" w:styleId="Section">
    <w:name w:val="Section"/>
    <w:basedOn w:val="Norml"/>
    <w:rsid w:val="000A1DF5"/>
    <w:pPr>
      <w:widowControl w:val="0"/>
      <w:spacing w:before="0" w:after="0" w:line="360" w:lineRule="exact"/>
      <w:jc w:val="center"/>
    </w:pPr>
    <w:rPr>
      <w:rFonts w:ascii="Arial" w:hAnsi="Arial"/>
      <w:b/>
      <w:bCs/>
      <w:sz w:val="32"/>
      <w:szCs w:val="32"/>
      <w:lang w:val="cs-CZ" w:eastAsia="hu-HU"/>
    </w:rPr>
  </w:style>
  <w:style w:type="paragraph" w:customStyle="1" w:styleId="tabulka">
    <w:name w:val="tabulka"/>
    <w:basedOn w:val="text-3mezera"/>
    <w:rsid w:val="000A1DF5"/>
    <w:pPr>
      <w:spacing w:before="120"/>
      <w:jc w:val="center"/>
    </w:pPr>
    <w:rPr>
      <w:sz w:val="20"/>
      <w:szCs w:val="20"/>
    </w:rPr>
  </w:style>
  <w:style w:type="paragraph" w:customStyle="1" w:styleId="oddl-nadpis">
    <w:name w:val="oddíl-nadpis"/>
    <w:basedOn w:val="Norml"/>
    <w:rsid w:val="000A1DF5"/>
    <w:pPr>
      <w:keepNext/>
      <w:widowControl w:val="0"/>
      <w:tabs>
        <w:tab w:val="left" w:pos="567"/>
      </w:tabs>
      <w:spacing w:before="240" w:line="240" w:lineRule="exact"/>
    </w:pPr>
    <w:rPr>
      <w:b/>
      <w:bCs/>
      <w:lang w:val="cs-CZ"/>
    </w:rPr>
  </w:style>
  <w:style w:type="paragraph" w:customStyle="1" w:styleId="textcslovan">
    <w:name w:val="text císlovaný"/>
    <w:basedOn w:val="text"/>
    <w:rsid w:val="000A1DF5"/>
    <w:pPr>
      <w:ind w:left="567" w:hanging="567"/>
    </w:pPr>
  </w:style>
  <w:style w:type="paragraph" w:customStyle="1" w:styleId="bullet-3">
    <w:name w:val="bullet-3"/>
    <w:basedOn w:val="Norml"/>
    <w:rsid w:val="000A1DF5"/>
    <w:pPr>
      <w:widowControl w:val="0"/>
      <w:spacing w:before="240" w:line="240" w:lineRule="exact"/>
      <w:ind w:left="2212" w:hanging="284"/>
    </w:pPr>
    <w:rPr>
      <w:lang w:val="cs-CZ"/>
    </w:rPr>
  </w:style>
  <w:style w:type="paragraph" w:customStyle="1" w:styleId="Cm1">
    <w:name w:val="Cím1"/>
    <w:basedOn w:val="Norml"/>
    <w:rsid w:val="000A1DF5"/>
    <w:pPr>
      <w:keepNext/>
      <w:keepLines/>
      <w:widowControl w:val="0"/>
      <w:tabs>
        <w:tab w:val="left" w:pos="0"/>
        <w:tab w:val="num" w:pos="360"/>
      </w:tabs>
      <w:ind w:left="-567"/>
    </w:pPr>
    <w:rPr>
      <w:b/>
      <w:bCs/>
      <w:caps/>
    </w:rPr>
  </w:style>
  <w:style w:type="paragraph" w:customStyle="1" w:styleId="Blockquote">
    <w:name w:val="Blockquote"/>
    <w:basedOn w:val="Norml"/>
    <w:rsid w:val="000A1DF5"/>
    <w:pPr>
      <w:widowControl w:val="0"/>
      <w:spacing w:before="100" w:after="100"/>
      <w:ind w:left="360" w:right="360"/>
    </w:pPr>
    <w:rPr>
      <w:snapToGrid w:val="0"/>
      <w:lang w:val="en-US"/>
    </w:rPr>
  </w:style>
  <w:style w:type="paragraph" w:customStyle="1" w:styleId="BodyText1">
    <w:name w:val="Body Text1"/>
    <w:basedOn w:val="Norml"/>
    <w:rsid w:val="000A1DF5"/>
  </w:style>
  <w:style w:type="paragraph" w:customStyle="1" w:styleId="titre4">
    <w:name w:val="titre4"/>
    <w:basedOn w:val="Norml"/>
    <w:rsid w:val="000A1DF5"/>
    <w:pPr>
      <w:tabs>
        <w:tab w:val="decimal" w:pos="357"/>
        <w:tab w:val="num" w:pos="1134"/>
      </w:tabs>
      <w:ind w:left="1134" w:hanging="1134"/>
    </w:pPr>
    <w:rPr>
      <w:b/>
      <w:bCs/>
      <w:snapToGrid w:val="0"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Footnote Text Char"/>
    <w:basedOn w:val="Norml"/>
    <w:link w:val="LbjegyzetszvegChar"/>
    <w:rsid w:val="000A1DF5"/>
    <w:rPr>
      <w:rFonts w:cs="Times New Roman"/>
      <w:sz w:val="20"/>
      <w:szCs w:val="20"/>
      <w:lang w:val="fr-FR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rsid w:val="000A1DF5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TJ91">
    <w:name w:val="TJ 91"/>
    <w:basedOn w:val="Norml"/>
    <w:next w:val="Norml"/>
    <w:rsid w:val="000A1DF5"/>
    <w:pPr>
      <w:spacing w:before="0" w:after="0"/>
      <w:jc w:val="left"/>
    </w:pPr>
    <w:rPr>
      <w:rFonts w:cs="Times New Roman"/>
      <w:sz w:val="18"/>
      <w:szCs w:val="18"/>
    </w:rPr>
  </w:style>
  <w:style w:type="paragraph" w:customStyle="1" w:styleId="Buborkszveg1">
    <w:name w:val="Buborékszöveg1"/>
    <w:basedOn w:val="Norml"/>
    <w:semiHidden/>
    <w:rsid w:val="000A1DF5"/>
    <w:pPr>
      <w:spacing w:before="0" w:after="0"/>
      <w:jc w:val="left"/>
    </w:pPr>
    <w:rPr>
      <w:rFonts w:ascii="Tahoma" w:hAnsi="Tahoma" w:cs="Courier"/>
      <w:sz w:val="16"/>
      <w:szCs w:val="16"/>
    </w:rPr>
  </w:style>
  <w:style w:type="paragraph" w:customStyle="1" w:styleId="Cm2">
    <w:name w:val="Cím2"/>
    <w:basedOn w:val="Norml"/>
    <w:rsid w:val="000A1DF5"/>
    <w:pPr>
      <w:jc w:val="center"/>
    </w:pPr>
    <w:rPr>
      <w:rFonts w:cs="Times New Roman"/>
      <w:b/>
      <w:bCs/>
      <w:caps/>
      <w:sz w:val="28"/>
      <w:szCs w:val="28"/>
    </w:rPr>
  </w:style>
  <w:style w:type="paragraph" w:styleId="TJ7">
    <w:name w:val="toc 7"/>
    <w:basedOn w:val="Norml"/>
    <w:next w:val="Norml"/>
    <w:autoRedefine/>
    <w:semiHidden/>
    <w:rsid w:val="000A1DF5"/>
    <w:pPr>
      <w:spacing w:before="0" w:after="0"/>
      <w:ind w:left="1440"/>
      <w:jc w:val="left"/>
    </w:pPr>
  </w:style>
  <w:style w:type="paragraph" w:customStyle="1" w:styleId="Heading1a">
    <w:name w:val="Heading 1a"/>
    <w:basedOn w:val="Cmsor1"/>
    <w:rsid w:val="000A1DF5"/>
    <w:pPr>
      <w:numPr>
        <w:numId w:val="0"/>
      </w:numPr>
    </w:pPr>
  </w:style>
  <w:style w:type="paragraph" w:styleId="TJ9">
    <w:name w:val="toc 9"/>
    <w:basedOn w:val="Norml"/>
    <w:next w:val="Norml"/>
    <w:autoRedefine/>
    <w:semiHidden/>
    <w:rsid w:val="000A1DF5"/>
    <w:pPr>
      <w:spacing w:before="0" w:after="0"/>
      <w:ind w:left="1920"/>
      <w:jc w:val="left"/>
    </w:pPr>
  </w:style>
  <w:style w:type="paragraph" w:customStyle="1" w:styleId="Sub-Clause">
    <w:name w:val="Sub-Clause"/>
    <w:basedOn w:val="Norml"/>
    <w:rsid w:val="000A1DF5"/>
    <w:pPr>
      <w:tabs>
        <w:tab w:val="left" w:pos="1134"/>
      </w:tabs>
      <w:ind w:left="1134" w:hanging="1134"/>
    </w:pPr>
  </w:style>
  <w:style w:type="paragraph" w:customStyle="1" w:styleId="Explanation">
    <w:name w:val="Explanation"/>
    <w:basedOn w:val="Norml"/>
    <w:rsid w:val="000A1DF5"/>
    <w:rPr>
      <w:i/>
      <w:iCs/>
    </w:rPr>
  </w:style>
  <w:style w:type="paragraph" w:customStyle="1" w:styleId="BodyText23">
    <w:name w:val="Body Text 23"/>
    <w:basedOn w:val="Norml"/>
    <w:rsid w:val="000A1DF5"/>
    <w:pPr>
      <w:tabs>
        <w:tab w:val="left" w:pos="567"/>
        <w:tab w:val="left" w:pos="1560"/>
        <w:tab w:val="left" w:pos="2410"/>
        <w:tab w:val="left" w:pos="5409"/>
      </w:tabs>
      <w:spacing w:before="0" w:after="0"/>
      <w:jc w:val="left"/>
    </w:pPr>
  </w:style>
  <w:style w:type="paragraph" w:styleId="TJ6">
    <w:name w:val="toc 6"/>
    <w:basedOn w:val="Norml"/>
    <w:next w:val="Norml"/>
    <w:autoRedefine/>
    <w:semiHidden/>
    <w:rsid w:val="000A1DF5"/>
    <w:pPr>
      <w:ind w:left="1200"/>
    </w:pPr>
  </w:style>
  <w:style w:type="paragraph" w:styleId="TJ8">
    <w:name w:val="toc 8"/>
    <w:basedOn w:val="Norml"/>
    <w:next w:val="Norml"/>
    <w:autoRedefine/>
    <w:semiHidden/>
    <w:rsid w:val="000A1DF5"/>
    <w:pPr>
      <w:ind w:left="1680"/>
    </w:pPr>
  </w:style>
  <w:style w:type="paragraph" w:styleId="Jegyzetszveg">
    <w:name w:val="annotation text"/>
    <w:basedOn w:val="Norml"/>
    <w:link w:val="JegyzetszvegChar"/>
    <w:rsid w:val="000A1DF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A1DF5"/>
    <w:rPr>
      <w:rFonts w:ascii="Times New Roman" w:eastAsia="Times New Roman" w:hAnsi="Times New Roman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0A1D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A1DF5"/>
    <w:rPr>
      <w:rFonts w:ascii="Times New Roman" w:eastAsia="Times New Roman" w:hAnsi="Times New Roman" w:cs="Arial"/>
      <w:b/>
      <w:bCs/>
      <w:sz w:val="20"/>
      <w:szCs w:val="20"/>
    </w:rPr>
  </w:style>
  <w:style w:type="paragraph" w:customStyle="1" w:styleId="BodyText22">
    <w:name w:val="Body Text 22"/>
    <w:basedOn w:val="Norml"/>
    <w:rsid w:val="000A1DF5"/>
    <w:pPr>
      <w:tabs>
        <w:tab w:val="left" w:pos="2835"/>
        <w:tab w:val="left" w:pos="3969"/>
      </w:tabs>
      <w:spacing w:before="0" w:after="0"/>
    </w:pPr>
    <w:rPr>
      <w:rFonts w:cs="Times New Roman"/>
      <w:b/>
      <w:bCs/>
      <w:lang w:eastAsia="hu-HU"/>
    </w:rPr>
  </w:style>
  <w:style w:type="character" w:customStyle="1" w:styleId="Heading2Char">
    <w:name w:val="Heading 2 Char"/>
    <w:rsid w:val="000A1DF5"/>
    <w:rPr>
      <w:rFonts w:ascii="Arial" w:hAnsi="Arial" w:cs="Arial"/>
      <w:b/>
      <w:bCs/>
      <w:noProof w:val="0"/>
      <w:sz w:val="24"/>
      <w:szCs w:val="24"/>
      <w:lang w:val="en-GB" w:eastAsia="en-US" w:bidi="ar-SA"/>
    </w:rPr>
  </w:style>
  <w:style w:type="character" w:customStyle="1" w:styleId="Heading1CharChar">
    <w:name w:val="Heading 1 Char Char"/>
    <w:rsid w:val="000A1DF5"/>
    <w:rPr>
      <w:rFonts w:ascii="Arial" w:hAnsi="Arial" w:cs="Arial"/>
      <w:b/>
      <w:bCs/>
      <w:noProof w:val="0"/>
      <w:kern w:val="28"/>
      <w:sz w:val="28"/>
      <w:szCs w:val="28"/>
      <w:lang w:val="en-GB" w:eastAsia="en-US" w:bidi="ar-SA"/>
    </w:rPr>
  </w:style>
  <w:style w:type="paragraph" w:styleId="Szvegtrzs2">
    <w:name w:val="Body Text 2"/>
    <w:basedOn w:val="Norml"/>
    <w:link w:val="Szvegtrzs2Char"/>
    <w:rsid w:val="000A1DF5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rsid w:val="000A1DF5"/>
    <w:rPr>
      <w:rFonts w:ascii="Times New Roman" w:eastAsia="Times New Roman" w:hAnsi="Times New Roman" w:cs="Arial"/>
      <w:sz w:val="24"/>
      <w:szCs w:val="24"/>
    </w:rPr>
  </w:style>
  <w:style w:type="paragraph" w:customStyle="1" w:styleId="BodyText21">
    <w:name w:val="Body Text 21"/>
    <w:basedOn w:val="Norml"/>
    <w:rsid w:val="000A1DF5"/>
    <w:pPr>
      <w:tabs>
        <w:tab w:val="left" w:pos="567"/>
        <w:tab w:val="left" w:pos="1560"/>
        <w:tab w:val="left" w:pos="2410"/>
        <w:tab w:val="left" w:pos="5409"/>
      </w:tabs>
      <w:spacing w:before="0" w:after="0"/>
      <w:ind w:left="567" w:hanging="567"/>
    </w:pPr>
    <w:rPr>
      <w:kern w:val="28"/>
      <w:sz w:val="22"/>
      <w:szCs w:val="22"/>
      <w:lang w:eastAsia="hu-HU"/>
    </w:rPr>
  </w:style>
  <w:style w:type="paragraph" w:customStyle="1" w:styleId="BodyTextIndent33">
    <w:name w:val="Body Text Indent 33"/>
    <w:basedOn w:val="Norml"/>
    <w:rsid w:val="000A1DF5"/>
    <w:pPr>
      <w:spacing w:before="0" w:after="0"/>
      <w:ind w:left="576"/>
    </w:pPr>
    <w:rPr>
      <w:rFonts w:cs="Times New Roman"/>
      <w:lang w:eastAsia="hu-HU"/>
    </w:rPr>
  </w:style>
  <w:style w:type="paragraph" w:customStyle="1" w:styleId="felsorols0">
    <w:name w:val="felsorolás"/>
    <w:basedOn w:val="Norml"/>
    <w:rsid w:val="000A1DF5"/>
    <w:pPr>
      <w:widowControl w:val="0"/>
      <w:tabs>
        <w:tab w:val="num" w:pos="360"/>
      </w:tabs>
      <w:spacing w:before="0" w:after="0"/>
      <w:ind w:left="697" w:hanging="357"/>
    </w:pPr>
    <w:rPr>
      <w:rFonts w:cs="Times New Roman"/>
      <w:szCs w:val="20"/>
      <w:lang w:eastAsia="hu-HU"/>
    </w:rPr>
  </w:style>
  <w:style w:type="paragraph" w:styleId="Trgymutat1">
    <w:name w:val="index 1"/>
    <w:basedOn w:val="Norml"/>
    <w:next w:val="Norml"/>
    <w:autoRedefine/>
    <w:semiHidden/>
    <w:rsid w:val="000A1DF5"/>
    <w:pPr>
      <w:ind w:left="240" w:hanging="240"/>
    </w:pPr>
  </w:style>
  <w:style w:type="paragraph" w:styleId="Trgymutatcm">
    <w:name w:val="index heading"/>
    <w:basedOn w:val="Norml"/>
    <w:next w:val="Trgymutat1"/>
    <w:semiHidden/>
    <w:rsid w:val="000A1DF5"/>
    <w:pPr>
      <w:spacing w:before="0" w:after="0"/>
      <w:jc w:val="left"/>
    </w:pPr>
    <w:rPr>
      <w:rFonts w:ascii="Arial" w:hAnsi="Arial" w:cs="Times New Roman"/>
      <w:sz w:val="22"/>
      <w:lang w:eastAsia="hu-HU"/>
    </w:rPr>
  </w:style>
  <w:style w:type="paragraph" w:customStyle="1" w:styleId="BodyText24">
    <w:name w:val="Body Text 24"/>
    <w:basedOn w:val="Norml"/>
    <w:rsid w:val="000A1DF5"/>
    <w:pPr>
      <w:tabs>
        <w:tab w:val="left" w:pos="567"/>
        <w:tab w:val="left" w:pos="1560"/>
        <w:tab w:val="left" w:pos="2410"/>
        <w:tab w:val="left" w:pos="5409"/>
      </w:tabs>
      <w:spacing w:before="0" w:after="0"/>
      <w:ind w:left="567" w:hanging="567"/>
    </w:pPr>
    <w:rPr>
      <w:rFonts w:ascii="Arial" w:hAnsi="Arial" w:cs="Times New Roman"/>
      <w:kern w:val="28"/>
      <w:sz w:val="22"/>
      <w:szCs w:val="20"/>
      <w:lang w:eastAsia="hu-HU"/>
    </w:rPr>
  </w:style>
  <w:style w:type="character" w:styleId="Mrltotthiperhivatkozs">
    <w:name w:val="FollowedHyperlink"/>
    <w:rsid w:val="000A1DF5"/>
    <w:rPr>
      <w:color w:val="800080"/>
      <w:u w:val="single"/>
    </w:rPr>
  </w:style>
  <w:style w:type="paragraph" w:styleId="NormlWeb">
    <w:name w:val="Normal (Web)"/>
    <w:basedOn w:val="Norml"/>
    <w:rsid w:val="000A1DF5"/>
    <w:pPr>
      <w:spacing w:before="100" w:beforeAutospacing="1" w:after="100" w:afterAutospacing="1"/>
    </w:pPr>
    <w:rPr>
      <w:rFonts w:cs="Times New Roman"/>
      <w:lang w:eastAsia="hu-HU"/>
    </w:rPr>
  </w:style>
  <w:style w:type="character" w:styleId="Oldalszm">
    <w:name w:val="page number"/>
    <w:basedOn w:val="Bekezdsalapbettpusa"/>
    <w:rsid w:val="000A1DF5"/>
  </w:style>
  <w:style w:type="paragraph" w:styleId="Lista2">
    <w:name w:val="List 2"/>
    <w:basedOn w:val="Norml"/>
    <w:rsid w:val="000A1DF5"/>
    <w:pPr>
      <w:spacing w:before="0" w:after="0"/>
      <w:ind w:left="566" w:hanging="283"/>
      <w:jc w:val="left"/>
    </w:pPr>
    <w:rPr>
      <w:rFonts w:cs="Times New Roman"/>
      <w:lang w:eastAsia="hu-HU"/>
    </w:rPr>
  </w:style>
  <w:style w:type="paragraph" w:styleId="Szvegtrzsbehzssal2">
    <w:name w:val="Body Text Indent 2"/>
    <w:basedOn w:val="Norml"/>
    <w:link w:val="Szvegtrzsbehzssal2Char"/>
    <w:rsid w:val="000A1DF5"/>
    <w:pPr>
      <w:spacing w:before="0"/>
      <w:ind w:left="709" w:hanging="709"/>
    </w:pPr>
  </w:style>
  <w:style w:type="character" w:customStyle="1" w:styleId="Szvegtrzsbehzssal2Char">
    <w:name w:val="Szövegtörzs behúzással 2 Char"/>
    <w:basedOn w:val="Bekezdsalapbettpusa"/>
    <w:link w:val="Szvegtrzsbehzssal2"/>
    <w:rsid w:val="000A1DF5"/>
    <w:rPr>
      <w:rFonts w:ascii="Times New Roman" w:eastAsia="Times New Roman" w:hAnsi="Times New Roman" w:cs="Arial"/>
      <w:sz w:val="24"/>
      <w:szCs w:val="24"/>
    </w:rPr>
  </w:style>
  <w:style w:type="paragraph" w:customStyle="1" w:styleId="Standard">
    <w:name w:val="Standard"/>
    <w:rsid w:val="000A1DF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uiPriority w:val="99"/>
    <w:rsid w:val="000A1D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565"/>
      <w:jc w:val="left"/>
    </w:pPr>
  </w:style>
  <w:style w:type="paragraph" w:customStyle="1" w:styleId="volume2-nadpis">
    <w:name w:val="volume2-nadpis"/>
    <w:basedOn w:val="oddl-nadpis"/>
    <w:rsid w:val="000A1DF5"/>
    <w:pPr>
      <w:widowControl/>
      <w:spacing w:after="0"/>
      <w:jc w:val="left"/>
    </w:pPr>
    <w:rPr>
      <w:rFonts w:ascii="Arial" w:hAnsi="Arial" w:cs="Times New Roman"/>
      <w:bCs w:val="0"/>
      <w:szCs w:val="20"/>
      <w:lang w:val="en-GB" w:eastAsia="hu-HU"/>
    </w:rPr>
  </w:style>
  <w:style w:type="paragraph" w:customStyle="1" w:styleId="Szvegtrzs21">
    <w:name w:val="Szövegtörzs 21"/>
    <w:basedOn w:val="Norml"/>
    <w:rsid w:val="000A1DF5"/>
    <w:pPr>
      <w:spacing w:before="0" w:after="0"/>
    </w:pPr>
    <w:rPr>
      <w:rFonts w:cs="Times New Roman"/>
      <w:color w:val="FF00FF"/>
      <w:szCs w:val="20"/>
      <w:lang w:eastAsia="hu-HU"/>
    </w:rPr>
  </w:style>
  <w:style w:type="paragraph" w:styleId="Hivatkozsjegyzk">
    <w:name w:val="table of authorities"/>
    <w:basedOn w:val="Norml"/>
    <w:next w:val="Norml"/>
    <w:semiHidden/>
    <w:rsid w:val="000A1DF5"/>
    <w:pPr>
      <w:widowControl w:val="0"/>
      <w:spacing w:before="0" w:after="0"/>
      <w:ind w:left="240" w:hanging="240"/>
    </w:pPr>
    <w:rPr>
      <w:rFonts w:cs="Times New Roman"/>
      <w:szCs w:val="20"/>
      <w:lang w:eastAsia="hu-HU"/>
    </w:rPr>
  </w:style>
  <w:style w:type="table" w:styleId="Rcsostblzat">
    <w:name w:val="Table Grid"/>
    <w:basedOn w:val="Normltblzat"/>
    <w:rsid w:val="000A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0A1DF5"/>
    <w:pPr>
      <w:widowControl w:val="0"/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0A1DF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0A1DF5"/>
    <w:pPr>
      <w:suppressAutoHyphens/>
      <w:overflowPunct w:val="0"/>
      <w:autoSpaceDE w:val="0"/>
      <w:autoSpaceDN w:val="0"/>
      <w:adjustRightInd w:val="0"/>
      <w:spacing w:before="240" w:after="0" w:line="240" w:lineRule="exact"/>
      <w:ind w:left="720"/>
      <w:jc w:val="both"/>
      <w:textAlignment w:val="baseline"/>
    </w:pPr>
    <w:rPr>
      <w:rFonts w:ascii="Times" w:eastAsia="Times New Roman" w:hAnsi="Times" w:cs="Times New Roman"/>
      <w:sz w:val="24"/>
      <w:szCs w:val="20"/>
      <w:lang w:val="en-GB" w:eastAsia="hu-HU"/>
    </w:rPr>
  </w:style>
  <w:style w:type="paragraph" w:customStyle="1" w:styleId="standard0">
    <w:name w:val="standard"/>
    <w:basedOn w:val="Norml"/>
    <w:rsid w:val="000A1DF5"/>
    <w:pPr>
      <w:spacing w:before="0" w:after="0"/>
      <w:jc w:val="left"/>
    </w:pPr>
    <w:rPr>
      <w:rFonts w:ascii="&amp;#39" w:hAnsi="&amp;#39" w:cs="Times New Roman"/>
      <w:lang w:eastAsia="hu-HU"/>
    </w:rPr>
  </w:style>
  <w:style w:type="character" w:styleId="Kiemels2">
    <w:name w:val="Strong"/>
    <w:qFormat/>
    <w:rsid w:val="000A1DF5"/>
    <w:rPr>
      <w:b/>
      <w:bCs/>
    </w:rPr>
  </w:style>
  <w:style w:type="paragraph" w:customStyle="1" w:styleId="szerzds5">
    <w:name w:val="szerződés5"/>
    <w:basedOn w:val="Norml"/>
    <w:rsid w:val="000A1DF5"/>
    <w:pPr>
      <w:spacing w:before="0" w:after="0"/>
      <w:ind w:left="567" w:hanging="567"/>
    </w:pPr>
    <w:rPr>
      <w:rFonts w:ascii="H-Times New Roman" w:hAnsi="H-Times New Roman" w:cs="Times New Roman"/>
      <w:sz w:val="26"/>
      <w:szCs w:val="20"/>
      <w:lang w:val="da-DK" w:eastAsia="hu-HU"/>
    </w:rPr>
  </w:style>
  <w:style w:type="paragraph" w:customStyle="1" w:styleId="ListAlpha1">
    <w:name w:val="List Alpha 1"/>
    <w:basedOn w:val="Norml"/>
    <w:next w:val="Szvegtrzs"/>
    <w:rsid w:val="000A1DF5"/>
    <w:pPr>
      <w:numPr>
        <w:numId w:val="4"/>
      </w:numPr>
      <w:tabs>
        <w:tab w:val="left" w:pos="22"/>
      </w:tabs>
      <w:spacing w:before="0" w:after="200" w:line="288" w:lineRule="auto"/>
    </w:pPr>
    <w:rPr>
      <w:rFonts w:cs="Times New Roman"/>
      <w:sz w:val="22"/>
      <w:szCs w:val="22"/>
      <w:lang w:eastAsia="en-GB"/>
    </w:rPr>
  </w:style>
  <w:style w:type="paragraph" w:customStyle="1" w:styleId="ListAlpha2">
    <w:name w:val="List Alpha 2"/>
    <w:basedOn w:val="Norml"/>
    <w:next w:val="Szvegtrzs2"/>
    <w:rsid w:val="000A1DF5"/>
    <w:pPr>
      <w:numPr>
        <w:ilvl w:val="1"/>
        <w:numId w:val="4"/>
      </w:numPr>
      <w:tabs>
        <w:tab w:val="left" w:pos="50"/>
      </w:tabs>
      <w:spacing w:before="0" w:after="200" w:line="288" w:lineRule="auto"/>
    </w:pPr>
    <w:rPr>
      <w:rFonts w:cs="Times New Roman"/>
      <w:sz w:val="22"/>
      <w:szCs w:val="22"/>
      <w:lang w:eastAsia="en-GB"/>
    </w:rPr>
  </w:style>
  <w:style w:type="paragraph" w:customStyle="1" w:styleId="ListAlpha3">
    <w:name w:val="List Alpha 3"/>
    <w:basedOn w:val="Norml"/>
    <w:next w:val="Szvegtrzs3"/>
    <w:rsid w:val="000A1DF5"/>
    <w:pPr>
      <w:numPr>
        <w:ilvl w:val="2"/>
        <w:numId w:val="4"/>
      </w:numPr>
      <w:tabs>
        <w:tab w:val="left" w:pos="68"/>
      </w:tabs>
      <w:spacing w:before="0" w:after="200" w:line="288" w:lineRule="auto"/>
    </w:pPr>
    <w:rPr>
      <w:rFonts w:cs="Times New Roman"/>
      <w:sz w:val="22"/>
      <w:szCs w:val="22"/>
      <w:lang w:eastAsia="en-GB"/>
    </w:rPr>
  </w:style>
  <w:style w:type="character" w:styleId="Jegyzethivatkozs">
    <w:name w:val="annotation reference"/>
    <w:uiPriority w:val="99"/>
    <w:rsid w:val="000A1DF5"/>
    <w:rPr>
      <w:sz w:val="16"/>
      <w:szCs w:val="16"/>
    </w:rPr>
  </w:style>
  <w:style w:type="paragraph" w:styleId="Vltozat">
    <w:name w:val="Revision"/>
    <w:hidden/>
    <w:uiPriority w:val="99"/>
    <w:semiHidden/>
    <w:rsid w:val="000A1DF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en-GB"/>
    </w:rPr>
  </w:style>
  <w:style w:type="paragraph" w:customStyle="1" w:styleId="Szvegtrzs31">
    <w:name w:val="Szövegtörzs 31"/>
    <w:basedOn w:val="Norml"/>
    <w:rsid w:val="000A1DF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cs="Times New Roman"/>
      <w:szCs w:val="20"/>
      <w:lang w:eastAsia="hu-HU"/>
    </w:rPr>
  </w:style>
  <w:style w:type="paragraph" w:customStyle="1" w:styleId="Stlus1">
    <w:name w:val="Stílus1"/>
    <w:basedOn w:val="Norml"/>
    <w:rsid w:val="000A1DF5"/>
    <w:pPr>
      <w:suppressAutoHyphens/>
      <w:spacing w:before="0" w:after="0" w:line="230" w:lineRule="auto"/>
      <w:ind w:left="1020" w:right="284" w:hanging="340"/>
    </w:pPr>
    <w:rPr>
      <w:rFonts w:ascii="Arial" w:hAnsi="Arial" w:cs="Times New Roman"/>
      <w:noProof/>
      <w:szCs w:val="20"/>
      <w:lang w:eastAsia="hu-HU"/>
    </w:rPr>
  </w:style>
  <w:style w:type="paragraph" w:customStyle="1" w:styleId="Default">
    <w:name w:val="Default"/>
    <w:rsid w:val="000A1D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customStyle="1" w:styleId="bot">
    <w:name w:val="bot"/>
    <w:rsid w:val="000A1DF5"/>
  </w:style>
  <w:style w:type="character" w:customStyle="1" w:styleId="apple-converted-space">
    <w:name w:val="apple-converted-space"/>
    <w:rsid w:val="000A1DF5"/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0A1DF5"/>
    <w:pPr>
      <w:ind w:left="708"/>
    </w:pPr>
  </w:style>
  <w:style w:type="paragraph" w:styleId="Csakszveg">
    <w:name w:val="Plain Text"/>
    <w:basedOn w:val="Norml"/>
    <w:link w:val="CsakszvegChar"/>
    <w:uiPriority w:val="99"/>
    <w:unhideWhenUsed/>
    <w:rsid w:val="000A1DF5"/>
    <w:pPr>
      <w:spacing w:before="0" w:after="0"/>
      <w:jc w:val="left"/>
    </w:pPr>
    <w:rPr>
      <w:rFonts w:ascii="Calibri" w:hAnsi="Calibri" w:cs="Times New Roman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A1DF5"/>
    <w:rPr>
      <w:rFonts w:ascii="Calibri" w:eastAsia="Times New Roman" w:hAnsi="Calibri" w:cs="Times New Roman"/>
      <w:szCs w:val="21"/>
    </w:rPr>
  </w:style>
  <w:style w:type="character" w:customStyle="1" w:styleId="LbjegyzetszvegChar2">
    <w:name w:val="Lábjegyzetszöveg Char2"/>
    <w:aliases w:val="Footnote Text Char Char1,Lábjegyzetszöveg Char Char1,Lábjegyzetszöveg Char1 Char Char1,Lábjegyzetszöveg Char Char Char Char1,Footnote Char Char Char Char1,Char1 Char Char Char Char1,Footnote Char1 Char Char1,Char1 Char1 Char Char1"/>
    <w:uiPriority w:val="99"/>
    <w:semiHidden/>
    <w:locked/>
    <w:rsid w:val="000A1DF5"/>
    <w:rPr>
      <w:rFonts w:cs="Times New Roman"/>
      <w:sz w:val="20"/>
    </w:rPr>
  </w:style>
  <w:style w:type="paragraph" w:customStyle="1" w:styleId="Style1">
    <w:name w:val="Style1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2">
    <w:name w:val="Style2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3">
    <w:name w:val="Style3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4">
    <w:name w:val="Style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">
    <w:name w:val="Style5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8">
    <w:name w:val="Style8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9">
    <w:name w:val="Style9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1">
    <w:name w:val="Style11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2">
    <w:name w:val="Style12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3">
    <w:name w:val="Style13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4">
    <w:name w:val="Style1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6">
    <w:name w:val="Style16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19">
    <w:name w:val="Style19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25">
    <w:name w:val="Style25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26">
    <w:name w:val="Style26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29">
    <w:name w:val="Style29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31">
    <w:name w:val="Style31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33">
    <w:name w:val="Style33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35">
    <w:name w:val="Style35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36">
    <w:name w:val="Style36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40">
    <w:name w:val="Style40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44">
    <w:name w:val="Style4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46">
    <w:name w:val="Style46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47">
    <w:name w:val="Style47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1">
    <w:name w:val="Style51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3">
    <w:name w:val="Style53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4">
    <w:name w:val="Style5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5">
    <w:name w:val="Style55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6">
    <w:name w:val="Style56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7">
    <w:name w:val="Style57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58">
    <w:name w:val="Style58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62">
    <w:name w:val="Style62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64">
    <w:name w:val="Style6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65">
    <w:name w:val="Style65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67">
    <w:name w:val="Style67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69">
    <w:name w:val="Style69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72">
    <w:name w:val="Style72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74">
    <w:name w:val="Style7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84">
    <w:name w:val="Style84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89">
    <w:name w:val="Style89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paragraph" w:customStyle="1" w:styleId="Style90">
    <w:name w:val="Style90"/>
    <w:basedOn w:val="Norml"/>
    <w:uiPriority w:val="99"/>
    <w:rsid w:val="000A1DF5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lang w:eastAsia="hu-HU"/>
    </w:rPr>
  </w:style>
  <w:style w:type="character" w:customStyle="1" w:styleId="FontStyle107">
    <w:name w:val="Font Style107"/>
    <w:basedOn w:val="Bekezdsalapbettpusa"/>
    <w:uiPriority w:val="99"/>
    <w:rsid w:val="000A1DF5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08">
    <w:name w:val="Font Style108"/>
    <w:basedOn w:val="Bekezdsalapbettpusa"/>
    <w:uiPriority w:val="99"/>
    <w:rsid w:val="000A1DF5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109">
    <w:name w:val="Font Style109"/>
    <w:basedOn w:val="Bekezdsalapbettpusa"/>
    <w:uiPriority w:val="99"/>
    <w:rsid w:val="000A1DF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0">
    <w:name w:val="Font Style110"/>
    <w:basedOn w:val="Bekezdsalapbettpusa"/>
    <w:uiPriority w:val="99"/>
    <w:rsid w:val="000A1DF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11">
    <w:name w:val="Font Style111"/>
    <w:basedOn w:val="Bekezdsalapbettpusa"/>
    <w:uiPriority w:val="99"/>
    <w:rsid w:val="000A1DF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2">
    <w:name w:val="Font Style112"/>
    <w:basedOn w:val="Bekezdsalapbettpusa"/>
    <w:uiPriority w:val="99"/>
    <w:rsid w:val="000A1DF5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13">
    <w:name w:val="Font Style113"/>
    <w:basedOn w:val="Bekezdsalapbettpusa"/>
    <w:uiPriority w:val="99"/>
    <w:rsid w:val="000A1DF5"/>
    <w:rPr>
      <w:rFonts w:ascii="Calibri" w:hAnsi="Calibri" w:cs="Calibri"/>
      <w:color w:val="000000"/>
      <w:sz w:val="12"/>
      <w:szCs w:val="12"/>
    </w:rPr>
  </w:style>
  <w:style w:type="character" w:customStyle="1" w:styleId="FontStyle114">
    <w:name w:val="Font Style114"/>
    <w:basedOn w:val="Bekezdsalapbettpusa"/>
    <w:uiPriority w:val="99"/>
    <w:rsid w:val="000A1DF5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15">
    <w:name w:val="Font Style115"/>
    <w:basedOn w:val="Bekezdsalapbettpusa"/>
    <w:uiPriority w:val="99"/>
    <w:rsid w:val="000A1DF5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17">
    <w:name w:val="Font Style117"/>
    <w:basedOn w:val="Bekezdsalapbettpusa"/>
    <w:uiPriority w:val="99"/>
    <w:rsid w:val="000A1DF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19">
    <w:name w:val="Font Style119"/>
    <w:basedOn w:val="Bekezdsalapbettpusa"/>
    <w:uiPriority w:val="99"/>
    <w:rsid w:val="000A1DF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0">
    <w:name w:val="Font Style120"/>
    <w:basedOn w:val="Bekezdsalapbettpusa"/>
    <w:uiPriority w:val="99"/>
    <w:rsid w:val="000A1DF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1">
    <w:name w:val="Font Style121"/>
    <w:basedOn w:val="Bekezdsalapbettpusa"/>
    <w:uiPriority w:val="99"/>
    <w:rsid w:val="000A1DF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0">
    <w:name w:val="Font Style130"/>
    <w:basedOn w:val="Bekezdsalapbettpusa"/>
    <w:uiPriority w:val="99"/>
    <w:rsid w:val="000A1DF5"/>
    <w:rPr>
      <w:rFonts w:ascii="Calibri" w:hAnsi="Calibri" w:cs="Calibri"/>
      <w:color w:val="000000"/>
      <w:sz w:val="20"/>
      <w:szCs w:val="20"/>
    </w:rPr>
  </w:style>
  <w:style w:type="paragraph" w:customStyle="1" w:styleId="PBDocTxt">
    <w:name w:val="PBDocTxt"/>
    <w:basedOn w:val="Norml"/>
    <w:link w:val="PBDocTxtChar"/>
    <w:rsid w:val="000A1DF5"/>
    <w:pPr>
      <w:spacing w:before="240" w:after="0"/>
    </w:pPr>
    <w:rPr>
      <w:rFonts w:cs="Times New Roman"/>
      <w:sz w:val="22"/>
      <w:szCs w:val="20"/>
    </w:rPr>
  </w:style>
  <w:style w:type="character" w:customStyle="1" w:styleId="PBDocTxtChar">
    <w:name w:val="PBDocTxt Char"/>
    <w:link w:val="PBDocTxt"/>
    <w:rsid w:val="000A1DF5"/>
    <w:rPr>
      <w:rFonts w:ascii="Times New Roman" w:eastAsia="Times New Roman" w:hAnsi="Times New Roman" w:cs="Times New Roman"/>
      <w:szCs w:val="20"/>
    </w:rPr>
  </w:style>
  <w:style w:type="paragraph" w:customStyle="1" w:styleId="PBA">
    <w:name w:val="PB(A)"/>
    <w:basedOn w:val="Norml"/>
    <w:next w:val="PBDocTxt"/>
    <w:uiPriority w:val="99"/>
    <w:rsid w:val="000A1DF5"/>
    <w:pPr>
      <w:numPr>
        <w:numId w:val="5"/>
      </w:numPr>
      <w:spacing w:before="240" w:after="0" w:line="260" w:lineRule="atLeast"/>
    </w:pPr>
    <w:rPr>
      <w:rFonts w:cs="Times New Roman"/>
      <w:sz w:val="22"/>
      <w:szCs w:val="20"/>
    </w:rPr>
  </w:style>
  <w:style w:type="paragraph" w:customStyle="1" w:styleId="Alaprtelmezettstlus">
    <w:name w:val="Alapértelmezett stílus"/>
    <w:rsid w:val="000A1DF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bjegyzet-karakterek">
    <w:name w:val="Lábjegyzet-karakterek"/>
    <w:rsid w:val="000A1DF5"/>
    <w:rPr>
      <w:vertAlign w:val="superscript"/>
    </w:rPr>
  </w:style>
  <w:style w:type="character" w:customStyle="1" w:styleId="Lbjegyzet-horgony">
    <w:name w:val="Lábjegyzet-horgony"/>
    <w:rsid w:val="000A1DF5"/>
    <w:rPr>
      <w:vertAlign w:val="superscript"/>
    </w:rPr>
  </w:style>
  <w:style w:type="paragraph" w:styleId="Lista">
    <w:name w:val="List"/>
    <w:basedOn w:val="Norml"/>
    <w:rsid w:val="00BA1658"/>
    <w:pPr>
      <w:spacing w:before="0" w:after="0"/>
      <w:ind w:left="283" w:hanging="283"/>
      <w:jc w:val="left"/>
    </w:pPr>
    <w:rPr>
      <w:rFonts w:cs="Times New Roman"/>
      <w:lang w:eastAsia="hu-HU"/>
    </w:rPr>
  </w:style>
  <w:style w:type="paragraph" w:styleId="Listafolytatsa">
    <w:name w:val="List Continue"/>
    <w:basedOn w:val="Norml"/>
    <w:rsid w:val="00BA1658"/>
    <w:pPr>
      <w:spacing w:before="0"/>
      <w:ind w:left="283"/>
      <w:jc w:val="left"/>
    </w:pPr>
    <w:rPr>
      <w:rFonts w:cs="Times New Roman"/>
      <w:lang w:eastAsia="hu-HU"/>
    </w:rPr>
  </w:style>
  <w:style w:type="character" w:customStyle="1" w:styleId="Cmsor8Char1">
    <w:name w:val="Címsor 8 Char1"/>
    <w:aliases w:val="Címsor 8 Char Char"/>
    <w:rsid w:val="00BA1658"/>
    <w:rPr>
      <w:b/>
      <w:bCs/>
      <w:color w:val="FF0000"/>
      <w:sz w:val="24"/>
      <w:szCs w:val="24"/>
      <w:lang w:val="hu-HU" w:eastAsia="hu-HU" w:bidi="ar-SA"/>
    </w:rPr>
  </w:style>
  <w:style w:type="character" w:customStyle="1" w:styleId="c2i">
    <w:name w:val="c2i"/>
    <w:rsid w:val="00BA1658"/>
    <w:rPr>
      <w:rFonts w:ascii="Arial" w:hAnsi="Arial" w:cs="Arial" w:hint="default"/>
      <w:sz w:val="11"/>
      <w:szCs w:val="11"/>
    </w:rPr>
  </w:style>
  <w:style w:type="paragraph" w:customStyle="1" w:styleId="Char">
    <w:name w:val="Char"/>
    <w:basedOn w:val="Norml"/>
    <w:rsid w:val="00BA1658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val="en-US"/>
    </w:rPr>
  </w:style>
  <w:style w:type="paragraph" w:customStyle="1" w:styleId="Char1CharChar1CharCharCharChar">
    <w:name w:val="Char1 Char Char1 Char Char Char Char"/>
    <w:basedOn w:val="Norml"/>
    <w:rsid w:val="00BA1658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val="en-US"/>
    </w:rPr>
  </w:style>
  <w:style w:type="paragraph" w:customStyle="1" w:styleId="almenstyle27style29style30">
    <w:name w:val="almen style27 style29 style30"/>
    <w:basedOn w:val="Norml"/>
    <w:rsid w:val="00BA1658"/>
    <w:pPr>
      <w:spacing w:before="0" w:after="0" w:line="360" w:lineRule="auto"/>
    </w:pPr>
    <w:rPr>
      <w:rFonts w:cs="Times New Roman"/>
      <w:lang w:eastAsia="hu-HU"/>
    </w:rPr>
  </w:style>
  <w:style w:type="paragraph" w:customStyle="1" w:styleId="agicza">
    <w:name w:val="agicza"/>
    <w:basedOn w:val="Cmsor1"/>
    <w:next w:val="Szvegtrzs"/>
    <w:rsid w:val="00BA1658"/>
    <w:pPr>
      <w:numPr>
        <w:numId w:val="0"/>
      </w:numPr>
      <w:tabs>
        <w:tab w:val="clear" w:pos="709"/>
        <w:tab w:val="clear" w:pos="2126"/>
        <w:tab w:val="clear" w:pos="4111"/>
        <w:tab w:val="clear" w:pos="5812"/>
      </w:tabs>
      <w:spacing w:after="60" w:line="360" w:lineRule="auto"/>
    </w:pPr>
    <w:rPr>
      <w:rFonts w:cs="Times New Roman"/>
      <w:b w:val="0"/>
      <w:bCs w:val="0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BA1658"/>
    <w:pPr>
      <w:spacing w:before="0"/>
      <w:ind w:left="283"/>
      <w:jc w:val="left"/>
    </w:pPr>
    <w:rPr>
      <w:rFonts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BA165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Alap">
    <w:name w:val="Alap"/>
    <w:basedOn w:val="Norml"/>
    <w:rsid w:val="00BA1658"/>
    <w:pPr>
      <w:spacing w:before="60"/>
      <w:ind w:left="709"/>
      <w:jc w:val="left"/>
    </w:pPr>
    <w:rPr>
      <w:rFonts w:cs="Times New Roman"/>
      <w:szCs w:val="20"/>
      <w:lang w:eastAsia="hu-HU"/>
    </w:rPr>
  </w:style>
  <w:style w:type="paragraph" w:customStyle="1" w:styleId="BefejezsZrmondatok">
    <w:name w:val="Befejezés.Záró mondatok"/>
    <w:basedOn w:val="Norml"/>
    <w:next w:val="Norml"/>
    <w:rsid w:val="00BA1658"/>
    <w:pPr>
      <w:widowControl w:val="0"/>
      <w:spacing w:before="0" w:after="0" w:line="220" w:lineRule="atLeast"/>
      <w:jc w:val="left"/>
    </w:pPr>
    <w:rPr>
      <w:rFonts w:ascii="Arial" w:hAnsi="Arial" w:cs="Times New Roman"/>
      <w:sz w:val="20"/>
      <w:szCs w:val="20"/>
      <w:lang w:eastAsia="hu-HU"/>
    </w:rPr>
  </w:style>
  <w:style w:type="paragraph" w:styleId="Felsorols3">
    <w:name w:val="List Bullet 3"/>
    <w:basedOn w:val="Norml"/>
    <w:autoRedefine/>
    <w:rsid w:val="00BA1658"/>
    <w:pPr>
      <w:numPr>
        <w:numId w:val="10"/>
      </w:numPr>
      <w:spacing w:before="0" w:after="0"/>
      <w:jc w:val="left"/>
    </w:pPr>
    <w:rPr>
      <w:rFonts w:ascii="Arial" w:hAnsi="Arial" w:cs="Times New Roman"/>
      <w:sz w:val="20"/>
      <w:szCs w:val="20"/>
      <w:lang w:eastAsia="hu-HU"/>
    </w:rPr>
  </w:style>
  <w:style w:type="paragraph" w:customStyle="1" w:styleId="Fejlcelso">
    <w:name w:val="Fejléc elso"/>
    <w:basedOn w:val="Norml"/>
    <w:rsid w:val="00BA1658"/>
    <w:pPr>
      <w:keepLines/>
      <w:tabs>
        <w:tab w:val="center" w:pos="4320"/>
      </w:tabs>
      <w:spacing w:after="0"/>
      <w:jc w:val="center"/>
    </w:pPr>
    <w:rPr>
      <w:rFonts w:ascii="Arial" w:hAnsi="Arial" w:cs="Times New Roman"/>
      <w:sz w:val="20"/>
      <w:szCs w:val="20"/>
      <w:lang w:eastAsia="hu-HU"/>
    </w:rPr>
  </w:style>
  <w:style w:type="paragraph" w:customStyle="1" w:styleId="Cmsor20">
    <w:name w:val="Címsor2"/>
    <w:basedOn w:val="Norml"/>
    <w:link w:val="Cmsor2Char0"/>
    <w:qFormat/>
    <w:rsid w:val="00BA1658"/>
    <w:pPr>
      <w:spacing w:before="0" w:after="0"/>
      <w:outlineLvl w:val="1"/>
    </w:pPr>
    <w:rPr>
      <w:rFonts w:cs="Times New Roman"/>
      <w:b/>
      <w:sz w:val="28"/>
      <w:szCs w:val="28"/>
      <w:lang w:eastAsia="hu-HU"/>
    </w:rPr>
  </w:style>
  <w:style w:type="character" w:customStyle="1" w:styleId="Cmsor2Char0">
    <w:name w:val="Címsor2 Char"/>
    <w:link w:val="Cmsor20"/>
    <w:rsid w:val="00BA1658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paragraph" w:customStyle="1" w:styleId="Stlus">
    <w:name w:val="Stílus"/>
    <w:rsid w:val="00BA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2">
    <w:name w:val="Stílus2"/>
    <w:basedOn w:val="Norml"/>
    <w:rsid w:val="00BA1658"/>
    <w:pPr>
      <w:tabs>
        <w:tab w:val="num" w:pos="1428"/>
      </w:tabs>
      <w:spacing w:after="0"/>
      <w:ind w:left="1247" w:hanging="680"/>
      <w:outlineLvl w:val="1"/>
    </w:pPr>
    <w:rPr>
      <w:rFonts w:cs="Times New Roman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BA1658"/>
    <w:pPr>
      <w:shd w:val="clear" w:color="auto" w:fill="000080"/>
      <w:spacing w:before="0" w:after="0"/>
      <w:jc w:val="left"/>
    </w:pPr>
    <w:rPr>
      <w:rFonts w:ascii="Tahoma" w:hAnsi="Tahoma" w:cs="Tahoma"/>
      <w:sz w:val="20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BA1658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1">
    <w:name w:val="1"/>
    <w:basedOn w:val="Norml"/>
    <w:rsid w:val="00BA1658"/>
    <w:pPr>
      <w:spacing w:before="0" w:after="160" w:line="240" w:lineRule="exact"/>
      <w:jc w:val="left"/>
    </w:pPr>
    <w:rPr>
      <w:rFonts w:ascii="Normal" w:hAnsi="Normal" w:cs="Times New Roman"/>
      <w:b/>
      <w:sz w:val="20"/>
      <w:szCs w:val="20"/>
      <w:lang w:val="en-US"/>
    </w:rPr>
  </w:style>
  <w:style w:type="paragraph" w:customStyle="1" w:styleId="CharChar">
    <w:name w:val="Char Char"/>
    <w:basedOn w:val="Norml"/>
    <w:rsid w:val="00BA1658"/>
    <w:pPr>
      <w:spacing w:before="0" w:after="160" w:line="240" w:lineRule="exact"/>
      <w:jc w:val="left"/>
    </w:pPr>
    <w:rPr>
      <w:rFonts w:ascii="Normal" w:hAnsi="Normal" w:cs="Times New Roman"/>
      <w:b/>
      <w:sz w:val="20"/>
      <w:szCs w:val="20"/>
      <w:lang w:val="en-US"/>
    </w:rPr>
  </w:style>
  <w:style w:type="paragraph" w:customStyle="1" w:styleId="CharCharChar">
    <w:name w:val="Char Char Char"/>
    <w:basedOn w:val="Norml"/>
    <w:rsid w:val="00BA1658"/>
    <w:pPr>
      <w:spacing w:before="0" w:after="160" w:line="240" w:lineRule="exact"/>
      <w:jc w:val="left"/>
    </w:pPr>
    <w:rPr>
      <w:rFonts w:ascii="Normal" w:hAnsi="Normal" w:cs="Times New Roman"/>
      <w:b/>
      <w:sz w:val="20"/>
      <w:szCs w:val="20"/>
      <w:lang w:val="en-US"/>
    </w:rPr>
  </w:style>
  <w:style w:type="paragraph" w:customStyle="1" w:styleId="Header2-SubClauses">
    <w:name w:val="Header 2 - SubClauses"/>
    <w:basedOn w:val="Norml"/>
    <w:rsid w:val="00BA1658"/>
    <w:pPr>
      <w:autoSpaceDE w:val="0"/>
      <w:autoSpaceDN w:val="0"/>
      <w:spacing w:before="0" w:after="200"/>
      <w:ind w:left="504" w:hanging="504"/>
    </w:pPr>
    <w:rPr>
      <w:rFonts w:eastAsia="Calibri" w:cs="Times New Roman"/>
      <w:lang w:eastAsia="hu-HU"/>
    </w:rPr>
  </w:style>
  <w:style w:type="paragraph" w:customStyle="1" w:styleId="Szvegtrzs32">
    <w:name w:val="Szövegtörzs 32"/>
    <w:basedOn w:val="Norml"/>
    <w:rsid w:val="00631E72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cs="Times New Roman"/>
      <w:szCs w:val="20"/>
      <w:lang w:eastAsia="hu-HU"/>
    </w:rPr>
  </w:style>
  <w:style w:type="paragraph" w:styleId="Nincstrkz">
    <w:name w:val="No Spacing"/>
    <w:uiPriority w:val="1"/>
    <w:qFormat/>
    <w:rsid w:val="009A51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Welt L Char"/>
    <w:link w:val="Listaszerbekezds"/>
    <w:uiPriority w:val="34"/>
    <w:locked/>
    <w:rsid w:val="0056461C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ntsz.hu/" TargetMode="External"/><Relationship Id="rId18" Type="http://schemas.openxmlformats.org/officeDocument/2006/relationships/hyperlink" Target="mailto:ugyfelszolgalat@ngm.gov.h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palffy.katalin@mav.hu" TargetMode="External"/><Relationship Id="rId17" Type="http://schemas.openxmlformats.org/officeDocument/2006/relationships/hyperlink" Target="http://www.afsz.hu/" TargetMode="External"/><Relationship Id="rId25" Type="http://schemas.openxmlformats.org/officeDocument/2006/relationships/header" Target="header3.xm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www.mbfh.hu/" TargetMode="External"/><Relationship Id="rId20" Type="http://schemas.openxmlformats.org/officeDocument/2006/relationships/hyperlink" Target="http://www.kozbeszerzes.hu/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lffy.katalin@mav.hu" TargetMode="External"/><Relationship Id="rId24" Type="http://schemas.openxmlformats.org/officeDocument/2006/relationships/footer" Target="footer2.xml"/><Relationship Id="rId32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yperlink" Target="mailto:hivatal@mbfh.hu" TargetMode="External"/><Relationship Id="rId23" Type="http://schemas.openxmlformats.org/officeDocument/2006/relationships/header" Target="header2.xml"/><Relationship Id="rId28" Type="http://schemas.openxmlformats.org/officeDocument/2006/relationships/footer" Target="footer4.xml"/><Relationship Id="rId10" Type="http://schemas.openxmlformats.org/officeDocument/2006/relationships/hyperlink" Target="http://www.mavcsoport.hu" TargetMode="External"/><Relationship Id="rId19" Type="http://schemas.openxmlformats.org/officeDocument/2006/relationships/hyperlink" Target="http://www.pontosido.hu" TargetMode="External"/><Relationship Id="rId31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ommf.gov.hu" TargetMode="External"/><Relationship Id="rId22" Type="http://schemas.openxmlformats.org/officeDocument/2006/relationships/footer" Target="footer1.xml"/><Relationship Id="rId27" Type="http://schemas.openxmlformats.org/officeDocument/2006/relationships/header" Target="header4.xml"/><Relationship Id="rId30" Type="http://schemas.openxmlformats.org/officeDocument/2006/relationships/footer" Target="footer6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54DC-2BA2-41AF-B32F-9C96D73E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54</Pages>
  <Words>11442</Words>
  <Characters>78955</Characters>
  <Application>Microsoft Office Word</Application>
  <DocSecurity>0</DocSecurity>
  <Lines>657</Lines>
  <Paragraphs>180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90217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Endrédi Gábor dr.</dc:creator>
  <cp:lastModifiedBy>Pálffy Katalin dr.</cp:lastModifiedBy>
  <cp:revision>12</cp:revision>
  <cp:lastPrinted>2015-02-24T13:08:00Z</cp:lastPrinted>
  <dcterms:created xsi:type="dcterms:W3CDTF">2016-08-09T10:28:00Z</dcterms:created>
  <dcterms:modified xsi:type="dcterms:W3CDTF">2016-08-10T07:44:00Z</dcterms:modified>
</cp:coreProperties>
</file>