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9A" w:rsidRPr="0057312F" w:rsidRDefault="0086079A" w:rsidP="0086079A">
      <w:pPr>
        <w:autoSpaceDE w:val="0"/>
        <w:autoSpaceDN w:val="0"/>
        <w:adjustRightInd w:val="0"/>
        <w:spacing w:before="240" w:after="240" w:line="240" w:lineRule="auto"/>
        <w:rPr>
          <w:rFonts w:ascii="Times New Roman" w:hAnsi="Times New Roman" w:cs="Times New Roman"/>
          <w:sz w:val="24"/>
          <w:szCs w:val="24"/>
        </w:rPr>
      </w:pPr>
      <w:r w:rsidRPr="0057312F">
        <w:rPr>
          <w:rFonts w:ascii="Times New Roman" w:hAnsi="Times New Roman" w:cs="Times New Roman"/>
          <w:i/>
          <w:iCs/>
          <w:sz w:val="28"/>
          <w:szCs w:val="28"/>
          <w:u w:val="single"/>
        </w:rPr>
        <w:t xml:space="preserve">2. melléklet a 44/2015. (XI. 2.) </w:t>
      </w:r>
      <w:proofErr w:type="spellStart"/>
      <w:r w:rsidRPr="0057312F">
        <w:rPr>
          <w:rFonts w:ascii="Times New Roman" w:hAnsi="Times New Roman" w:cs="Times New Roman"/>
          <w:i/>
          <w:iCs/>
          <w:sz w:val="28"/>
          <w:szCs w:val="28"/>
          <w:u w:val="single"/>
        </w:rPr>
        <w:t>MvM</w:t>
      </w:r>
      <w:proofErr w:type="spellEnd"/>
      <w:r w:rsidRPr="0057312F">
        <w:rPr>
          <w:rFonts w:ascii="Times New Roman" w:hAnsi="Times New Roman" w:cs="Times New Roman"/>
          <w:i/>
          <w:iCs/>
          <w:sz w:val="28"/>
          <w:szCs w:val="28"/>
          <w:u w:val="single"/>
        </w:rPr>
        <w:t xml:space="preserve"> rendelethez</w:t>
      </w:r>
    </w:p>
    <w:p w:rsidR="0086079A" w:rsidRPr="0057312F" w:rsidRDefault="0086079A" w:rsidP="0086079A">
      <w:pPr>
        <w:autoSpaceDE w:val="0"/>
        <w:autoSpaceDN w:val="0"/>
        <w:adjustRightInd w:val="0"/>
        <w:spacing w:after="0" w:line="240" w:lineRule="auto"/>
        <w:jc w:val="both"/>
        <w:rPr>
          <w:rFonts w:ascii="Times New Roman" w:hAnsi="Times New Roman" w:cs="Times New Roman"/>
          <w:sz w:val="24"/>
          <w:szCs w:val="24"/>
        </w:rPr>
      </w:pPr>
      <w:r w:rsidRPr="0057312F">
        <w:rPr>
          <w:rFonts w:ascii="Times New Roman" w:hAnsi="Times New Roman" w:cs="Times New Roman"/>
          <w:b/>
          <w:bCs/>
          <w:sz w:val="24"/>
          <w:szCs w:val="24"/>
        </w:rPr>
        <w:t>KÖZBESZERZÉSI ÉRTESÍTŐ</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88"/>
        <w:gridCol w:w="2400"/>
        <w:gridCol w:w="30"/>
        <w:gridCol w:w="2130"/>
        <w:gridCol w:w="256"/>
        <w:gridCol w:w="2434"/>
      </w:tblGrid>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a Közbeszerzési Hatóság Hivatalos Lapja</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jc w:val="right"/>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Ajánlati/részvételi felhívás</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jc w:val="right"/>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i/>
                <w:iCs/>
                <w:sz w:val="20"/>
                <w:szCs w:val="20"/>
              </w:rPr>
              <w:t>A Kbt. 112. § (1) bekezdés b) pont szerinti eljárások esetében.</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 szakasz: Ajánlatkérő</w:t>
            </w:r>
          </w:p>
        </w:tc>
      </w:tr>
      <w:tr w:rsidR="000D7410" w:rsidRPr="0057312F" w:rsidTr="000D7410">
        <w:tc>
          <w:tcPr>
            <w:tcW w:w="9638" w:type="dxa"/>
            <w:gridSpan w:val="6"/>
          </w:tcPr>
          <w:p w:rsidR="000D7410" w:rsidRPr="0057312F" w:rsidRDefault="000D7410" w:rsidP="009A50DB">
            <w:pPr>
              <w:autoSpaceDE w:val="0"/>
              <w:autoSpaceDN w:val="0"/>
              <w:adjustRightInd w:val="0"/>
              <w:spacing w:after="12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I.1) Név és címek</w:t>
            </w:r>
            <w:r w:rsidRPr="0057312F">
              <w:rPr>
                <w:rFonts w:ascii="Times New Roman" w:hAnsi="Times New Roman" w:cs="Times New Roman"/>
                <w:sz w:val="20"/>
                <w:szCs w:val="20"/>
              </w:rPr>
              <w:t xml:space="preserve">1 </w:t>
            </w:r>
            <w:r w:rsidRPr="0057312F">
              <w:rPr>
                <w:rFonts w:ascii="Times New Roman" w:hAnsi="Times New Roman" w:cs="Times New Roman"/>
                <w:i/>
                <w:iCs/>
                <w:sz w:val="20"/>
                <w:szCs w:val="20"/>
              </w:rPr>
              <w:t>(jelölje meg az eljárásért felelős összes ajánlatkérőt)</w:t>
            </w:r>
          </w:p>
        </w:tc>
      </w:tr>
      <w:tr w:rsidR="000D7410" w:rsidRPr="0057312F" w:rsidTr="0072744F">
        <w:tc>
          <w:tcPr>
            <w:tcW w:w="7204" w:type="dxa"/>
            <w:gridSpan w:val="5"/>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Hivatalos név:</w:t>
            </w:r>
            <w:r>
              <w:rPr>
                <w:rFonts w:ascii="Times New Roman" w:hAnsi="Times New Roman" w:cs="Times New Roman"/>
                <w:sz w:val="20"/>
                <w:szCs w:val="20"/>
              </w:rPr>
              <w:t xml:space="preserve"> </w:t>
            </w:r>
            <w:r>
              <w:rPr>
                <w:rFonts w:ascii="Garamond" w:hAnsi="Garamond"/>
                <w:b/>
                <w:color w:val="0000FF"/>
                <w:sz w:val="20"/>
              </w:rPr>
              <w:t xml:space="preserve">MÁV Magyar Államvasutak </w:t>
            </w:r>
            <w:proofErr w:type="spellStart"/>
            <w:r>
              <w:rPr>
                <w:rFonts w:ascii="Garamond" w:hAnsi="Garamond"/>
                <w:b/>
                <w:color w:val="0000FF"/>
                <w:sz w:val="20"/>
              </w:rPr>
              <w:t>Zrt</w:t>
            </w:r>
            <w:proofErr w:type="spellEnd"/>
            <w:r>
              <w:rPr>
                <w:rFonts w:ascii="Garamond" w:hAnsi="Garamond"/>
                <w:b/>
                <w:color w:val="0000FF"/>
                <w:sz w:val="20"/>
              </w:rPr>
              <w:t>.</w:t>
            </w:r>
          </w:p>
        </w:tc>
        <w:tc>
          <w:tcPr>
            <w:tcW w:w="2434" w:type="dxa"/>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 xml:space="preserve"> Nemzeti azonosítószám: </w:t>
            </w:r>
            <w:r w:rsidRPr="001C0857">
              <w:rPr>
                <w:rFonts w:ascii="Garamond" w:hAnsi="Garamond"/>
                <w:b/>
                <w:color w:val="0000FF"/>
                <w:sz w:val="20"/>
              </w:rPr>
              <w:t>AK15784</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Postai cím:</w:t>
            </w:r>
            <w:r>
              <w:rPr>
                <w:rFonts w:ascii="Times New Roman" w:hAnsi="Times New Roman" w:cs="Times New Roman"/>
                <w:sz w:val="20"/>
                <w:szCs w:val="20"/>
              </w:rPr>
              <w:t xml:space="preserve"> </w:t>
            </w:r>
            <w:r w:rsidRPr="00800DAA">
              <w:rPr>
                <w:rFonts w:ascii="Garamond" w:hAnsi="Garamond"/>
                <w:b/>
                <w:color w:val="0000FF"/>
                <w:sz w:val="20"/>
              </w:rPr>
              <w:t>Könyves Kálmán körút 54-60</w:t>
            </w:r>
            <w:r>
              <w:rPr>
                <w:rFonts w:ascii="Garamond" w:hAnsi="Garamond"/>
                <w:b/>
                <w:color w:val="0000FF"/>
                <w:sz w:val="20"/>
              </w:rPr>
              <w:t>.</w:t>
            </w:r>
          </w:p>
        </w:tc>
      </w:tr>
      <w:tr w:rsidR="000D7410" w:rsidRPr="0057312F" w:rsidTr="0072744F">
        <w:tc>
          <w:tcPr>
            <w:tcW w:w="2388" w:type="dxa"/>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Város:</w:t>
            </w:r>
            <w:r>
              <w:rPr>
                <w:rFonts w:ascii="Times New Roman" w:hAnsi="Times New Roman" w:cs="Times New Roman"/>
                <w:sz w:val="20"/>
                <w:szCs w:val="20"/>
              </w:rPr>
              <w:t xml:space="preserve"> </w:t>
            </w:r>
            <w:r w:rsidRPr="00800DAA">
              <w:rPr>
                <w:rFonts w:ascii="Garamond" w:hAnsi="Garamond"/>
                <w:b/>
                <w:color w:val="0000FF"/>
                <w:sz w:val="20"/>
              </w:rPr>
              <w:t>Budapest</w:t>
            </w:r>
          </w:p>
        </w:tc>
        <w:tc>
          <w:tcPr>
            <w:tcW w:w="2400" w:type="dxa"/>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proofErr w:type="spellStart"/>
            <w:r w:rsidRPr="0057312F">
              <w:rPr>
                <w:rFonts w:ascii="Times New Roman" w:hAnsi="Times New Roman" w:cs="Times New Roman"/>
                <w:sz w:val="20"/>
                <w:szCs w:val="20"/>
              </w:rPr>
              <w:t>NUTS-kód</w:t>
            </w:r>
            <w:proofErr w:type="spellEnd"/>
            <w:r w:rsidRPr="0057312F">
              <w:rPr>
                <w:rFonts w:ascii="Times New Roman" w:hAnsi="Times New Roman" w:cs="Times New Roman"/>
                <w:sz w:val="20"/>
                <w:szCs w:val="20"/>
              </w:rPr>
              <w:t>:</w:t>
            </w:r>
          </w:p>
        </w:tc>
        <w:tc>
          <w:tcPr>
            <w:tcW w:w="2416" w:type="dxa"/>
            <w:gridSpan w:val="3"/>
          </w:tcPr>
          <w:p w:rsidR="000D7410" w:rsidRPr="001C0857" w:rsidRDefault="000D7410" w:rsidP="009A50DB">
            <w:pPr>
              <w:autoSpaceDE w:val="0"/>
              <w:autoSpaceDN w:val="0"/>
              <w:adjustRightInd w:val="0"/>
              <w:spacing w:after="0" w:line="240" w:lineRule="auto"/>
              <w:ind w:left="56" w:right="56"/>
              <w:rPr>
                <w:rFonts w:ascii="Garamond" w:hAnsi="Garamond" w:cs="Times New Roman"/>
                <w:color w:val="0070C0"/>
                <w:sz w:val="20"/>
                <w:szCs w:val="20"/>
              </w:rPr>
            </w:pPr>
            <w:r w:rsidRPr="0057312F">
              <w:rPr>
                <w:rFonts w:ascii="Times New Roman" w:hAnsi="Times New Roman" w:cs="Times New Roman"/>
                <w:sz w:val="20"/>
                <w:szCs w:val="20"/>
              </w:rPr>
              <w:t xml:space="preserve"> Postai irányítószám:</w:t>
            </w:r>
            <w:r>
              <w:rPr>
                <w:rFonts w:ascii="Times New Roman" w:hAnsi="Times New Roman" w:cs="Times New Roman"/>
                <w:sz w:val="20"/>
                <w:szCs w:val="20"/>
              </w:rPr>
              <w:t xml:space="preserve"> </w:t>
            </w:r>
            <w:r w:rsidRPr="00E125DF">
              <w:rPr>
                <w:rFonts w:ascii="Garamond" w:hAnsi="Garamond"/>
                <w:b/>
                <w:color w:val="0000FF"/>
                <w:sz w:val="20"/>
              </w:rPr>
              <w:t>1087</w:t>
            </w:r>
          </w:p>
        </w:tc>
        <w:tc>
          <w:tcPr>
            <w:tcW w:w="2434" w:type="dxa"/>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Ország:</w:t>
            </w:r>
            <w:r>
              <w:rPr>
                <w:rFonts w:ascii="Times New Roman" w:hAnsi="Times New Roman" w:cs="Times New Roman"/>
                <w:sz w:val="20"/>
                <w:szCs w:val="20"/>
              </w:rPr>
              <w:t xml:space="preserve"> </w:t>
            </w:r>
            <w:r>
              <w:rPr>
                <w:rFonts w:ascii="Garamond" w:hAnsi="Garamond"/>
                <w:b/>
                <w:color w:val="0000FF"/>
                <w:sz w:val="20"/>
              </w:rPr>
              <w:t>Magyarország</w:t>
            </w:r>
          </w:p>
        </w:tc>
      </w:tr>
      <w:tr w:rsidR="000D7410" w:rsidRPr="0057312F" w:rsidTr="0072744F">
        <w:tc>
          <w:tcPr>
            <w:tcW w:w="7204" w:type="dxa"/>
            <w:gridSpan w:val="5"/>
          </w:tcPr>
          <w:p w:rsidR="000D7410" w:rsidRPr="0057312F" w:rsidRDefault="000D7410" w:rsidP="006765AF">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Kapcsolattartó személy:</w:t>
            </w:r>
            <w:r>
              <w:rPr>
                <w:rFonts w:ascii="Times New Roman" w:hAnsi="Times New Roman" w:cs="Times New Roman"/>
                <w:sz w:val="20"/>
                <w:szCs w:val="20"/>
              </w:rPr>
              <w:t xml:space="preserve"> </w:t>
            </w:r>
            <w:r w:rsidRPr="001C0857">
              <w:rPr>
                <w:rFonts w:ascii="Garamond" w:hAnsi="Garamond"/>
                <w:b/>
                <w:color w:val="0000FF"/>
                <w:sz w:val="20"/>
              </w:rPr>
              <w:t xml:space="preserve">dr. </w:t>
            </w:r>
            <w:r>
              <w:rPr>
                <w:rFonts w:ascii="Garamond" w:hAnsi="Garamond"/>
                <w:b/>
                <w:color w:val="0000FF"/>
                <w:sz w:val="20"/>
              </w:rPr>
              <w:t>Pálffy Katalin</w:t>
            </w:r>
          </w:p>
        </w:tc>
        <w:tc>
          <w:tcPr>
            <w:tcW w:w="2434" w:type="dxa"/>
          </w:tcPr>
          <w:p w:rsidR="000D7410" w:rsidRPr="0057312F" w:rsidRDefault="000D7410" w:rsidP="006765AF">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Telefon:</w:t>
            </w:r>
            <w:r>
              <w:rPr>
                <w:rFonts w:ascii="Times New Roman" w:hAnsi="Times New Roman" w:cs="Times New Roman"/>
                <w:sz w:val="20"/>
                <w:szCs w:val="20"/>
              </w:rPr>
              <w:t xml:space="preserve"> </w:t>
            </w:r>
            <w:r w:rsidRPr="002A3CFE">
              <w:rPr>
                <w:rFonts w:ascii="Garamond" w:hAnsi="Garamond"/>
                <w:b/>
                <w:color w:val="0000FF"/>
                <w:sz w:val="20"/>
              </w:rPr>
              <w:t>+36</w:t>
            </w:r>
            <w:r>
              <w:rPr>
                <w:rFonts w:ascii="Garamond" w:hAnsi="Garamond"/>
                <w:b/>
                <w:color w:val="0000FF"/>
                <w:sz w:val="20"/>
              </w:rPr>
              <w:t xml:space="preserve"> 1 511 3290</w:t>
            </w:r>
          </w:p>
        </w:tc>
      </w:tr>
      <w:tr w:rsidR="000D7410" w:rsidRPr="0057312F" w:rsidTr="0072744F">
        <w:tc>
          <w:tcPr>
            <w:tcW w:w="7204" w:type="dxa"/>
            <w:gridSpan w:val="5"/>
          </w:tcPr>
          <w:p w:rsidR="000D7410" w:rsidRPr="0057312F" w:rsidRDefault="000D7410" w:rsidP="00BB4809">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E-mail:</w:t>
            </w:r>
            <w:r>
              <w:rPr>
                <w:rFonts w:ascii="Times New Roman" w:hAnsi="Times New Roman" w:cs="Times New Roman"/>
                <w:sz w:val="20"/>
                <w:szCs w:val="20"/>
              </w:rPr>
              <w:t xml:space="preserve"> </w:t>
            </w:r>
            <w:hyperlink r:id="rId7" w:history="1">
              <w:r w:rsidRPr="001B2D90">
                <w:rPr>
                  <w:rStyle w:val="Hiperhivatkozs"/>
                  <w:rFonts w:ascii="Garamond" w:hAnsi="Garamond"/>
                  <w:b/>
                  <w:sz w:val="20"/>
                  <w:szCs w:val="20"/>
                </w:rPr>
                <w:t>palffy.katalin@mav.hu</w:t>
              </w:r>
            </w:hyperlink>
            <w:r>
              <w:rPr>
                <w:rFonts w:ascii="Garamond" w:hAnsi="Garamond"/>
                <w:b/>
                <w:color w:val="0000FF"/>
                <w:sz w:val="20"/>
                <w:szCs w:val="20"/>
              </w:rPr>
              <w:t xml:space="preserve"> </w:t>
            </w:r>
          </w:p>
        </w:tc>
        <w:tc>
          <w:tcPr>
            <w:tcW w:w="2434" w:type="dxa"/>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Fax:</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Internetcím(</w:t>
            </w:r>
            <w:proofErr w:type="spellStart"/>
            <w:r w:rsidRPr="0057312F">
              <w:rPr>
                <w:rFonts w:ascii="Times New Roman" w:hAnsi="Times New Roman" w:cs="Times New Roman"/>
                <w:b/>
                <w:bCs/>
                <w:sz w:val="20"/>
                <w:szCs w:val="20"/>
              </w:rPr>
              <w:t>ek</w:t>
            </w:r>
            <w:proofErr w:type="spellEnd"/>
            <w:r w:rsidRPr="0057312F">
              <w:rPr>
                <w:rFonts w:ascii="Times New Roman" w:hAnsi="Times New Roman" w:cs="Times New Roman"/>
                <w:b/>
                <w:bCs/>
                <w:sz w:val="20"/>
                <w:szCs w:val="20"/>
              </w:rPr>
              <w:t>)</w:t>
            </w:r>
            <w:r w:rsidRPr="0057312F">
              <w:rPr>
                <w:rFonts w:ascii="Times New Roman" w:hAnsi="Times New Roman" w:cs="Times New Roman"/>
                <w:b/>
                <w:bCs/>
                <w:sz w:val="20"/>
                <w:szCs w:val="20"/>
              </w:rPr>
              <w:br/>
            </w:r>
            <w:r w:rsidRPr="0057312F">
              <w:rPr>
                <w:rFonts w:ascii="Times New Roman" w:hAnsi="Times New Roman" w:cs="Times New Roman"/>
                <w:sz w:val="20"/>
                <w:szCs w:val="20"/>
              </w:rPr>
              <w:t xml:space="preserve">Az ajánlatkérő általános címe: </w:t>
            </w:r>
            <w:r w:rsidRPr="001C0857">
              <w:rPr>
                <w:rFonts w:ascii="Garamond" w:hAnsi="Garamond"/>
                <w:b/>
                <w:color w:val="0000FF"/>
                <w:sz w:val="20"/>
              </w:rPr>
              <w:t>www.mavcsoport.hu</w:t>
            </w:r>
            <w:r w:rsidRPr="0057312F">
              <w:rPr>
                <w:rFonts w:ascii="Times New Roman" w:hAnsi="Times New Roman" w:cs="Times New Roman"/>
                <w:i/>
                <w:iCs/>
                <w:sz w:val="20"/>
                <w:szCs w:val="20"/>
              </w:rPr>
              <w:br/>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felhasználói oldal címe: </w:t>
            </w:r>
            <w:r w:rsidRPr="005074B4">
              <w:rPr>
                <w:rFonts w:ascii="Times New Roman" w:hAnsi="Times New Roman" w:cs="Times New Roman"/>
                <w:i/>
                <w:iCs/>
                <w:sz w:val="20"/>
                <w:szCs w:val="20"/>
              </w:rPr>
              <w:t>(URL)</w:t>
            </w:r>
            <w:r w:rsidRPr="0057312F">
              <w:rPr>
                <w:rFonts w:ascii="Times New Roman" w:hAnsi="Times New Roman" w:cs="Times New Roman"/>
                <w:i/>
                <w:iCs/>
                <w:sz w:val="20"/>
                <w:szCs w:val="20"/>
              </w:rPr>
              <w:t xml:space="preserve"> </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I.2) Közös közbeszerzés</w:t>
            </w:r>
          </w:p>
        </w:tc>
      </w:tr>
      <w:tr w:rsidR="000D7410" w:rsidRPr="0057312F" w:rsidTr="000D7410">
        <w:tc>
          <w:tcPr>
            <w:tcW w:w="9638" w:type="dxa"/>
            <w:gridSpan w:val="6"/>
          </w:tcPr>
          <w:p w:rsidR="000D7410" w:rsidRPr="0057312F" w:rsidRDefault="000D7410" w:rsidP="001C0857">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 A szerződés közös közbeszerzés formájában valósul meg.</w:t>
            </w:r>
            <w:r w:rsidRPr="0057312F">
              <w:rPr>
                <w:rFonts w:ascii="Times New Roman" w:hAnsi="Times New Roman" w:cs="Times New Roman"/>
                <w:sz w:val="20"/>
                <w:szCs w:val="20"/>
              </w:rPr>
              <w:br/>
              <w:t xml:space="preserve">   </w:t>
            </w:r>
            <w:r w:rsidRPr="001C0857">
              <w:rPr>
                <w:rFonts w:ascii="Garamond" w:hAnsi="Garamond"/>
                <w:b/>
                <w:color w:val="0000FF"/>
                <w:sz w:val="20"/>
              </w:rPr>
              <w:t xml:space="preserve">X </w:t>
            </w:r>
            <w:r w:rsidRPr="0057312F">
              <w:rPr>
                <w:rFonts w:ascii="Times New Roman" w:hAnsi="Times New Roman" w:cs="Times New Roman"/>
                <w:sz w:val="20"/>
                <w:szCs w:val="20"/>
              </w:rPr>
              <w:t>Meghatalmazott ajánlatkérő nélkül</w:t>
            </w:r>
            <w:proofErr w:type="gramStart"/>
            <w:r w:rsidRPr="0057312F">
              <w:rPr>
                <w:rFonts w:ascii="Times New Roman" w:hAnsi="Times New Roman" w:cs="Times New Roman"/>
                <w:sz w:val="20"/>
                <w:szCs w:val="20"/>
              </w:rPr>
              <w:t>.</w:t>
            </w:r>
            <w:r w:rsidRPr="0057312F">
              <w:rPr>
                <w:rFonts w:ascii="Times New Roman" w:hAnsi="Times New Roman" w:cs="Times New Roman"/>
                <w:sz w:val="20"/>
                <w:szCs w:val="20"/>
              </w:rPr>
              <w:br/>
              <w:t xml:space="preserve">   o</w:t>
            </w:r>
            <w:proofErr w:type="gramEnd"/>
            <w:r w:rsidRPr="0057312F">
              <w:rPr>
                <w:rFonts w:ascii="Times New Roman" w:hAnsi="Times New Roman" w:cs="Times New Roman"/>
                <w:sz w:val="20"/>
                <w:szCs w:val="20"/>
              </w:rPr>
              <w:t xml:space="preserve"> Az I.1) pontban feltüntetett ajánlatkérők közül meghatalmazott ajánlatkérő: </w:t>
            </w:r>
            <w:r w:rsidRPr="0057312F">
              <w:rPr>
                <w:rFonts w:ascii="Times New Roman" w:hAnsi="Times New Roman" w:cs="Times New Roman"/>
                <w:i/>
                <w:iCs/>
                <w:sz w:val="20"/>
                <w:szCs w:val="20"/>
              </w:rPr>
              <w:t>(adja meg ajánlatkérő nevét)</w:t>
            </w:r>
            <w:r w:rsidRPr="0057312F">
              <w:rPr>
                <w:rFonts w:ascii="Times New Roman" w:hAnsi="Times New Roman" w:cs="Times New Roman"/>
                <w:i/>
                <w:iCs/>
                <w:sz w:val="20"/>
                <w:szCs w:val="20"/>
              </w:rPr>
              <w:br/>
              <w:t xml:space="preserve">   </w:t>
            </w:r>
            <w:r w:rsidRPr="0057312F">
              <w:rPr>
                <w:rFonts w:ascii="Times New Roman" w:hAnsi="Times New Roman" w:cs="Times New Roman"/>
                <w:sz w:val="20"/>
                <w:szCs w:val="20"/>
              </w:rPr>
              <w:t xml:space="preserve">o Ajánlatkérőnek minősülő meghatalmazott szervezet, mely az I.1) pontban nem került feltüntetésre: </w:t>
            </w:r>
            <w:r w:rsidRPr="0057312F">
              <w:rPr>
                <w:rFonts w:ascii="Times New Roman" w:hAnsi="Times New Roman" w:cs="Times New Roman"/>
                <w:i/>
                <w:iCs/>
                <w:sz w:val="20"/>
                <w:szCs w:val="20"/>
              </w:rPr>
              <w:t>(adja meg a szerződést nem kötő ajánlatkérőnek minősülő szervezet nevét, címét és azonosítószámát)</w:t>
            </w:r>
            <w:r w:rsidRPr="0057312F">
              <w:rPr>
                <w:rFonts w:ascii="Times New Roman" w:hAnsi="Times New Roman" w:cs="Times New Roman"/>
                <w:i/>
                <w:iCs/>
                <w:sz w:val="20"/>
                <w:szCs w:val="20"/>
              </w:rPr>
              <w:br/>
            </w:r>
            <w:r w:rsidRPr="0057312F">
              <w:rPr>
                <w:rFonts w:ascii="Times New Roman" w:hAnsi="Times New Roman" w:cs="Times New Roman"/>
                <w:sz w:val="20"/>
                <w:szCs w:val="20"/>
              </w:rPr>
              <w:t xml:space="preserve">□ Több ország részvételével megvalósuló közös közbeszerzés. </w:t>
            </w:r>
            <w:r w:rsidRPr="0057312F">
              <w:rPr>
                <w:rFonts w:ascii="Times New Roman" w:hAnsi="Times New Roman" w:cs="Times New Roman"/>
                <w:sz w:val="20"/>
                <w:szCs w:val="20"/>
              </w:rPr>
              <w:br/>
              <w:t>□ A szerződést központi beszerző szerv ítéli oda.</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I.3) Kommunikáció</w:t>
            </w:r>
          </w:p>
        </w:tc>
      </w:tr>
      <w:tr w:rsidR="000D7410" w:rsidRPr="0057312F" w:rsidTr="000D7410">
        <w:tc>
          <w:tcPr>
            <w:tcW w:w="9638" w:type="dxa"/>
            <w:gridSpan w:val="6"/>
          </w:tcPr>
          <w:p w:rsidR="000D7410" w:rsidRDefault="000D7410" w:rsidP="005074B4">
            <w:pPr>
              <w:autoSpaceDE w:val="0"/>
              <w:autoSpaceDN w:val="0"/>
              <w:adjustRightInd w:val="0"/>
              <w:spacing w:after="0" w:line="240" w:lineRule="auto"/>
              <w:ind w:left="56" w:right="56"/>
              <w:rPr>
                <w:rFonts w:ascii="Garamond" w:hAnsi="Garamond"/>
                <w:b/>
                <w:color w:val="0000FF"/>
                <w:sz w:val="20"/>
              </w:rPr>
            </w:pPr>
            <w:r w:rsidRPr="0057312F">
              <w:rPr>
                <w:rFonts w:ascii="Times New Roman" w:hAnsi="Times New Roman" w:cs="Times New Roman"/>
                <w:sz w:val="20"/>
                <w:szCs w:val="20"/>
              </w:rPr>
              <w:t xml:space="preserve"> o </w:t>
            </w:r>
            <w:r w:rsidRPr="001C0857">
              <w:rPr>
                <w:rFonts w:ascii="Garamond" w:hAnsi="Garamond"/>
                <w:b/>
                <w:color w:val="0000FF"/>
                <w:sz w:val="20"/>
              </w:rPr>
              <w:t>X</w:t>
            </w:r>
            <w:r w:rsidRPr="0057312F">
              <w:rPr>
                <w:rFonts w:ascii="Times New Roman" w:hAnsi="Times New Roman" w:cs="Times New Roman"/>
                <w:sz w:val="20"/>
                <w:szCs w:val="20"/>
              </w:rPr>
              <w:t xml:space="preserve"> </w:t>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közbeszerzési dokumentumok korlátozás nélkül, teljes körűen, közvetlenül és díjmentesen elérhetők a következő címen: </w:t>
            </w:r>
            <w:r w:rsidR="00FD25FD">
              <w:t xml:space="preserve">: </w:t>
            </w:r>
            <w:hyperlink r:id="rId8" w:history="1">
              <w:r w:rsidR="00FD25FD" w:rsidRPr="00FD25FD">
                <w:rPr>
                  <w:rFonts w:ascii="Garamond" w:hAnsi="Garamond"/>
                  <w:b/>
                  <w:color w:val="0000FF"/>
                  <w:sz w:val="20"/>
                </w:rPr>
                <w:t>https://www.mavcsoport.hu/mav-csoport/beszerzesi-hirdetmenyek/puspokladany-rakoczi-utca-rakoczi-u-54-baross-utca-vizvezetek</w:t>
              </w:r>
            </w:hyperlink>
            <w:r>
              <w:rPr>
                <w:rFonts w:ascii="Garamond" w:hAnsi="Garamond"/>
                <w:b/>
                <w:color w:val="0000FF"/>
                <w:sz w:val="20"/>
              </w:rPr>
              <w:t xml:space="preserve"> </w:t>
            </w:r>
          </w:p>
          <w:p w:rsidR="000D7410" w:rsidRPr="0057312F" w:rsidRDefault="000D7410" w:rsidP="005074B4">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o </w:t>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közbeszerzési dokumentumokhoz történő hozzáférés korlátozott. További információ a következő helyről érhető el: </w:t>
            </w:r>
            <w:r w:rsidRPr="0057312F">
              <w:rPr>
                <w:rFonts w:ascii="Times New Roman" w:hAnsi="Times New Roman" w:cs="Times New Roman"/>
                <w:i/>
                <w:iCs/>
                <w:sz w:val="20"/>
                <w:szCs w:val="20"/>
              </w:rPr>
              <w:t>(URL)</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További információ a következő címen szerezhető be</w:t>
            </w:r>
            <w:r w:rsidRPr="0057312F">
              <w:rPr>
                <w:rFonts w:ascii="Times New Roman" w:hAnsi="Times New Roman" w:cs="Times New Roman"/>
                <w:sz w:val="20"/>
                <w:szCs w:val="20"/>
              </w:rPr>
              <w:br/>
              <w:t>o a fent említett cím</w:t>
            </w:r>
            <w:r w:rsidRPr="0057312F">
              <w:rPr>
                <w:rFonts w:ascii="Times New Roman" w:hAnsi="Times New Roman" w:cs="Times New Roman"/>
                <w:sz w:val="20"/>
                <w:szCs w:val="20"/>
              </w:rPr>
              <w:br/>
              <w:t xml:space="preserve">o másik cím: </w:t>
            </w:r>
            <w:r w:rsidRPr="0057312F">
              <w:rPr>
                <w:rFonts w:ascii="Times New Roman" w:hAnsi="Times New Roman" w:cs="Times New Roman"/>
                <w:i/>
                <w:iCs/>
                <w:sz w:val="20"/>
                <w:szCs w:val="20"/>
              </w:rPr>
              <w:t>(adjon meg másik címet)</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Az ajánlat vagy részvételi jelentkezés benyújtandó</w:t>
            </w:r>
            <w:r w:rsidRPr="0057312F">
              <w:rPr>
                <w:rFonts w:ascii="Times New Roman" w:hAnsi="Times New Roman" w:cs="Times New Roman"/>
                <w:sz w:val="20"/>
                <w:szCs w:val="20"/>
              </w:rPr>
              <w:br/>
              <w:t xml:space="preserve">□ elektronikus úton: </w:t>
            </w:r>
            <w:r w:rsidRPr="0057312F">
              <w:rPr>
                <w:rFonts w:ascii="Times New Roman" w:hAnsi="Times New Roman" w:cs="Times New Roman"/>
                <w:i/>
                <w:iCs/>
                <w:sz w:val="20"/>
                <w:szCs w:val="20"/>
              </w:rPr>
              <w:t>(URL)</w:t>
            </w:r>
            <w:r w:rsidRPr="0057312F">
              <w:rPr>
                <w:rFonts w:ascii="Times New Roman" w:hAnsi="Times New Roman" w:cs="Times New Roman"/>
                <w:i/>
                <w:iCs/>
                <w:sz w:val="20"/>
                <w:szCs w:val="20"/>
              </w:rPr>
              <w:br/>
            </w:r>
            <w:r w:rsidRPr="0057312F">
              <w:rPr>
                <w:rFonts w:ascii="Times New Roman" w:hAnsi="Times New Roman" w:cs="Times New Roman"/>
                <w:sz w:val="20"/>
                <w:szCs w:val="20"/>
              </w:rPr>
              <w:t>o a fent említett címre</w:t>
            </w:r>
            <w:r w:rsidRPr="0057312F">
              <w:rPr>
                <w:rFonts w:ascii="Times New Roman" w:hAnsi="Times New Roman" w:cs="Times New Roman"/>
                <w:sz w:val="20"/>
                <w:szCs w:val="20"/>
              </w:rPr>
              <w:br/>
              <w:t xml:space="preserve">o a következő címre: </w:t>
            </w:r>
            <w:r w:rsidRPr="0057312F">
              <w:rPr>
                <w:rFonts w:ascii="Times New Roman" w:hAnsi="Times New Roman" w:cs="Times New Roman"/>
                <w:i/>
                <w:iCs/>
                <w:sz w:val="20"/>
                <w:szCs w:val="20"/>
              </w:rPr>
              <w:t>(adjon meg másik címet)</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 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57312F">
              <w:rPr>
                <w:rFonts w:ascii="Times New Roman" w:hAnsi="Times New Roman" w:cs="Times New Roman"/>
                <w:i/>
                <w:iCs/>
                <w:sz w:val="20"/>
                <w:szCs w:val="20"/>
              </w:rPr>
              <w:t>(URL)</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I.4) Az ajánlatkérő típusa</w:t>
            </w:r>
          </w:p>
        </w:tc>
      </w:tr>
      <w:tr w:rsidR="000D7410" w:rsidRPr="0057312F" w:rsidTr="0072744F">
        <w:tc>
          <w:tcPr>
            <w:tcW w:w="4788" w:type="dxa"/>
            <w:gridSpan w:val="2"/>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 Központi szintű</w:t>
            </w:r>
            <w:r w:rsidRPr="0057312F">
              <w:rPr>
                <w:rFonts w:ascii="Times New Roman" w:hAnsi="Times New Roman" w:cs="Times New Roman"/>
                <w:sz w:val="20"/>
                <w:szCs w:val="20"/>
              </w:rPr>
              <w:br/>
              <w:t>□ Regionális/helyi szintű</w:t>
            </w:r>
            <w:r w:rsidRPr="0057312F">
              <w:rPr>
                <w:rFonts w:ascii="Times New Roman" w:hAnsi="Times New Roman" w:cs="Times New Roman"/>
                <w:sz w:val="20"/>
                <w:szCs w:val="20"/>
              </w:rPr>
              <w:br/>
            </w:r>
            <w:r w:rsidRPr="001C0857">
              <w:rPr>
                <w:rFonts w:ascii="Garamond" w:hAnsi="Garamond"/>
                <w:b/>
                <w:color w:val="0000FF"/>
                <w:sz w:val="20"/>
              </w:rPr>
              <w:t>X</w:t>
            </w:r>
            <w:r w:rsidRPr="0057312F">
              <w:rPr>
                <w:rFonts w:ascii="Times New Roman" w:hAnsi="Times New Roman" w:cs="Times New Roman"/>
                <w:sz w:val="20"/>
                <w:szCs w:val="20"/>
              </w:rPr>
              <w:t xml:space="preserve"> Közjogi szervezet</w:t>
            </w:r>
          </w:p>
        </w:tc>
        <w:tc>
          <w:tcPr>
            <w:tcW w:w="4850" w:type="dxa"/>
            <w:gridSpan w:val="4"/>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 Közszolgáltató</w:t>
            </w:r>
            <w:r w:rsidRPr="0057312F">
              <w:rPr>
                <w:rFonts w:ascii="Times New Roman" w:hAnsi="Times New Roman" w:cs="Times New Roman"/>
                <w:sz w:val="20"/>
                <w:szCs w:val="20"/>
              </w:rPr>
              <w:br/>
              <w:t xml:space="preserve">□ Támogatott szervezet [Kbt. 5. § (2)-(3) bekezdés] </w:t>
            </w:r>
            <w:r w:rsidRPr="0057312F">
              <w:rPr>
                <w:rFonts w:ascii="Times New Roman" w:hAnsi="Times New Roman" w:cs="Times New Roman"/>
                <w:sz w:val="20"/>
                <w:szCs w:val="20"/>
              </w:rPr>
              <w:br/>
              <w:t>□ Egyéb:</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I.5) Fő tevékenység </w:t>
            </w:r>
            <w:r w:rsidRPr="0057312F">
              <w:rPr>
                <w:rFonts w:ascii="Times New Roman" w:hAnsi="Times New Roman" w:cs="Times New Roman"/>
                <w:i/>
                <w:iCs/>
                <w:sz w:val="20"/>
                <w:szCs w:val="20"/>
              </w:rPr>
              <w:t>(klasszikus ajánlatkérők esetében)</w:t>
            </w:r>
          </w:p>
        </w:tc>
      </w:tr>
      <w:tr w:rsidR="000D7410" w:rsidRPr="0057312F" w:rsidTr="0072744F">
        <w:tc>
          <w:tcPr>
            <w:tcW w:w="4788" w:type="dxa"/>
            <w:gridSpan w:val="2"/>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 Általános közszolgáltatások</w:t>
            </w:r>
            <w:r w:rsidRPr="0057312F">
              <w:rPr>
                <w:rFonts w:ascii="Times New Roman" w:hAnsi="Times New Roman" w:cs="Times New Roman"/>
                <w:sz w:val="20"/>
                <w:szCs w:val="20"/>
              </w:rPr>
              <w:br/>
              <w:t>□ Honvédelem</w:t>
            </w:r>
            <w:r w:rsidRPr="0057312F">
              <w:rPr>
                <w:rFonts w:ascii="Times New Roman" w:hAnsi="Times New Roman" w:cs="Times New Roman"/>
                <w:sz w:val="20"/>
                <w:szCs w:val="20"/>
              </w:rPr>
              <w:br/>
              <w:t>□ Közrend és biztonság</w:t>
            </w:r>
            <w:r w:rsidRPr="0057312F">
              <w:rPr>
                <w:rFonts w:ascii="Times New Roman" w:hAnsi="Times New Roman" w:cs="Times New Roman"/>
                <w:sz w:val="20"/>
                <w:szCs w:val="20"/>
              </w:rPr>
              <w:br/>
            </w:r>
            <w:r w:rsidRPr="0057312F">
              <w:rPr>
                <w:rFonts w:ascii="Times New Roman" w:hAnsi="Times New Roman" w:cs="Times New Roman"/>
                <w:sz w:val="20"/>
                <w:szCs w:val="20"/>
              </w:rPr>
              <w:lastRenderedPageBreak/>
              <w:t>□ Környezetvédelem</w:t>
            </w:r>
            <w:r w:rsidRPr="0057312F">
              <w:rPr>
                <w:rFonts w:ascii="Times New Roman" w:hAnsi="Times New Roman" w:cs="Times New Roman"/>
                <w:sz w:val="20"/>
                <w:szCs w:val="20"/>
              </w:rPr>
              <w:br/>
              <w:t>□ Gazdasági és pénzügyek</w:t>
            </w:r>
            <w:r w:rsidRPr="0057312F">
              <w:rPr>
                <w:rFonts w:ascii="Times New Roman" w:hAnsi="Times New Roman" w:cs="Times New Roman"/>
                <w:sz w:val="20"/>
                <w:szCs w:val="20"/>
              </w:rPr>
              <w:br/>
              <w:t>□ Egészségügy</w:t>
            </w:r>
          </w:p>
        </w:tc>
        <w:tc>
          <w:tcPr>
            <w:tcW w:w="4850" w:type="dxa"/>
            <w:gridSpan w:val="4"/>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lastRenderedPageBreak/>
              <w:t xml:space="preserve"> □ Lakásszolgáltatás és közösségi rekreáció</w:t>
            </w:r>
            <w:r w:rsidRPr="0057312F">
              <w:rPr>
                <w:rFonts w:ascii="Times New Roman" w:hAnsi="Times New Roman" w:cs="Times New Roman"/>
                <w:sz w:val="20"/>
                <w:szCs w:val="20"/>
              </w:rPr>
              <w:br/>
              <w:t>□ Szociális védelem</w:t>
            </w:r>
            <w:r w:rsidRPr="0057312F">
              <w:rPr>
                <w:rFonts w:ascii="Times New Roman" w:hAnsi="Times New Roman" w:cs="Times New Roman"/>
                <w:sz w:val="20"/>
                <w:szCs w:val="20"/>
              </w:rPr>
              <w:br/>
              <w:t xml:space="preserve">□ Szabadidő, kultúra és vallás </w:t>
            </w:r>
            <w:r w:rsidRPr="0057312F">
              <w:rPr>
                <w:rFonts w:ascii="Times New Roman" w:hAnsi="Times New Roman" w:cs="Times New Roman"/>
                <w:sz w:val="20"/>
                <w:szCs w:val="20"/>
              </w:rPr>
              <w:br/>
            </w:r>
            <w:r w:rsidRPr="0057312F">
              <w:rPr>
                <w:rFonts w:ascii="Times New Roman" w:hAnsi="Times New Roman" w:cs="Times New Roman"/>
                <w:sz w:val="20"/>
                <w:szCs w:val="20"/>
              </w:rPr>
              <w:lastRenderedPageBreak/>
              <w:t>□ Oktatás</w:t>
            </w:r>
            <w:r w:rsidRPr="0057312F">
              <w:rPr>
                <w:rFonts w:ascii="Times New Roman" w:hAnsi="Times New Roman" w:cs="Times New Roman"/>
                <w:sz w:val="20"/>
                <w:szCs w:val="20"/>
              </w:rPr>
              <w:br/>
            </w:r>
            <w:r w:rsidR="00300596" w:rsidRPr="001C0857">
              <w:rPr>
                <w:rFonts w:ascii="Garamond" w:hAnsi="Garamond"/>
                <w:b/>
                <w:color w:val="0000FF"/>
                <w:sz w:val="20"/>
              </w:rPr>
              <w:t>X</w:t>
            </w:r>
            <w:r w:rsidRPr="0057312F">
              <w:rPr>
                <w:rFonts w:ascii="Times New Roman" w:hAnsi="Times New Roman" w:cs="Times New Roman"/>
                <w:sz w:val="20"/>
                <w:szCs w:val="20"/>
              </w:rPr>
              <w:t xml:space="preserve"> Egyéb tevékenység:</w:t>
            </w:r>
            <w:r>
              <w:rPr>
                <w:rFonts w:ascii="Times New Roman" w:hAnsi="Times New Roman" w:cs="Times New Roman"/>
                <w:sz w:val="20"/>
                <w:szCs w:val="20"/>
              </w:rPr>
              <w:t xml:space="preserve"> </w:t>
            </w:r>
            <w:r w:rsidR="00344566" w:rsidRPr="00344566">
              <w:rPr>
                <w:rFonts w:ascii="Garamond" w:hAnsi="Garamond" w:cs="Times New Roman"/>
                <w:b/>
                <w:color w:val="0000FF"/>
                <w:sz w:val="20"/>
                <w:szCs w:val="20"/>
              </w:rPr>
              <w:t>Szárazföldi szállítást kiegészítő szolgáltatás</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lastRenderedPageBreak/>
              <w:t xml:space="preserve"> </w:t>
            </w:r>
            <w:r w:rsidRPr="0057312F">
              <w:rPr>
                <w:rFonts w:ascii="Times New Roman" w:hAnsi="Times New Roman" w:cs="Times New Roman"/>
                <w:b/>
                <w:bCs/>
                <w:sz w:val="20"/>
                <w:szCs w:val="20"/>
              </w:rPr>
              <w:t xml:space="preserve">I.6) Fő tevékenység </w:t>
            </w:r>
            <w:r w:rsidRPr="0057312F">
              <w:rPr>
                <w:rFonts w:ascii="Times New Roman" w:hAnsi="Times New Roman" w:cs="Times New Roman"/>
                <w:i/>
                <w:iCs/>
                <w:sz w:val="20"/>
                <w:szCs w:val="20"/>
              </w:rPr>
              <w:t>(közszolgáltató ajánlatkérők esetében)</w:t>
            </w:r>
          </w:p>
        </w:tc>
      </w:tr>
      <w:tr w:rsidR="000D7410" w:rsidRPr="0057312F" w:rsidTr="0072744F">
        <w:tc>
          <w:tcPr>
            <w:tcW w:w="4788" w:type="dxa"/>
            <w:gridSpan w:val="2"/>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 Gáz- és hőenergia termelése, szállítása és elosztása</w:t>
            </w:r>
            <w:r w:rsidRPr="0057312F">
              <w:rPr>
                <w:rFonts w:ascii="Times New Roman" w:hAnsi="Times New Roman" w:cs="Times New Roman"/>
                <w:sz w:val="20"/>
                <w:szCs w:val="20"/>
              </w:rPr>
              <w:br/>
              <w:t>□ Villamos energia</w:t>
            </w:r>
            <w:r w:rsidRPr="0057312F">
              <w:rPr>
                <w:rFonts w:ascii="Times New Roman" w:hAnsi="Times New Roman" w:cs="Times New Roman"/>
                <w:sz w:val="20"/>
                <w:szCs w:val="20"/>
              </w:rPr>
              <w:br/>
              <w:t>□ Földgáz és kőolaj kitermelése</w:t>
            </w:r>
            <w:r w:rsidRPr="0057312F">
              <w:rPr>
                <w:rFonts w:ascii="Times New Roman" w:hAnsi="Times New Roman" w:cs="Times New Roman"/>
                <w:sz w:val="20"/>
                <w:szCs w:val="20"/>
              </w:rPr>
              <w:br/>
              <w:t>□ Szén és más szilárd tüzelőanyag feltárása és kitermelése</w:t>
            </w:r>
            <w:r w:rsidRPr="0057312F">
              <w:rPr>
                <w:rFonts w:ascii="Times New Roman" w:hAnsi="Times New Roman" w:cs="Times New Roman"/>
                <w:sz w:val="20"/>
                <w:szCs w:val="20"/>
              </w:rPr>
              <w:br/>
              <w:t>□ Víz</w:t>
            </w:r>
            <w:r w:rsidRPr="0057312F">
              <w:rPr>
                <w:rFonts w:ascii="Times New Roman" w:hAnsi="Times New Roman" w:cs="Times New Roman"/>
                <w:sz w:val="20"/>
                <w:szCs w:val="20"/>
              </w:rPr>
              <w:br/>
              <w:t>□ Postai szolgáltatások</w:t>
            </w:r>
          </w:p>
        </w:tc>
        <w:tc>
          <w:tcPr>
            <w:tcW w:w="4850" w:type="dxa"/>
            <w:gridSpan w:val="4"/>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 Vasúti szolgáltatások</w:t>
            </w:r>
            <w:r w:rsidRPr="0057312F">
              <w:rPr>
                <w:rFonts w:ascii="Times New Roman" w:hAnsi="Times New Roman" w:cs="Times New Roman"/>
                <w:sz w:val="20"/>
                <w:szCs w:val="20"/>
              </w:rPr>
              <w:br/>
              <w:t>□ Városi vasúti, villamos-, trolibusz- és autóbusz-szolgáltatások</w:t>
            </w:r>
            <w:r w:rsidRPr="0057312F">
              <w:rPr>
                <w:rFonts w:ascii="Times New Roman" w:hAnsi="Times New Roman" w:cs="Times New Roman"/>
                <w:sz w:val="20"/>
                <w:szCs w:val="20"/>
              </w:rPr>
              <w:br/>
              <w:t>□ Kikötői tevékenységek</w:t>
            </w:r>
            <w:r w:rsidRPr="0057312F">
              <w:rPr>
                <w:rFonts w:ascii="Times New Roman" w:hAnsi="Times New Roman" w:cs="Times New Roman"/>
                <w:sz w:val="20"/>
                <w:szCs w:val="20"/>
              </w:rPr>
              <w:br/>
              <w:t>□ Repülőtéri tevékenységek</w:t>
            </w:r>
            <w:r w:rsidRPr="0057312F">
              <w:rPr>
                <w:rFonts w:ascii="Times New Roman" w:hAnsi="Times New Roman" w:cs="Times New Roman"/>
                <w:sz w:val="20"/>
                <w:szCs w:val="20"/>
              </w:rPr>
              <w:br/>
              <w:t>□ Egyéb tevékenység:</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 szakasz: Tárgy</w:t>
            </w:r>
          </w:p>
        </w:tc>
      </w:tr>
      <w:tr w:rsidR="000D7410" w:rsidRPr="0057312F" w:rsidTr="000D7410">
        <w:tc>
          <w:tcPr>
            <w:tcW w:w="9638" w:type="dxa"/>
            <w:gridSpan w:val="6"/>
          </w:tcPr>
          <w:p w:rsidR="000D7410" w:rsidRPr="0057312F" w:rsidRDefault="000D7410" w:rsidP="009A50DB">
            <w:pPr>
              <w:autoSpaceDE w:val="0"/>
              <w:autoSpaceDN w:val="0"/>
              <w:adjustRightInd w:val="0"/>
              <w:spacing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II.1) Meghatározás</w:t>
            </w:r>
          </w:p>
        </w:tc>
      </w:tr>
      <w:tr w:rsidR="000D7410" w:rsidRPr="0057312F" w:rsidTr="0072744F">
        <w:tc>
          <w:tcPr>
            <w:tcW w:w="7204" w:type="dxa"/>
            <w:gridSpan w:val="5"/>
          </w:tcPr>
          <w:p w:rsidR="000D7410" w:rsidRPr="0057312F" w:rsidRDefault="000D7410" w:rsidP="00A81BC1">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II.1.1) Elnevezés</w:t>
            </w:r>
            <w:r w:rsidR="00A81BC1">
              <w:rPr>
                <w:rFonts w:ascii="Times New Roman" w:hAnsi="Times New Roman" w:cs="Times New Roman"/>
                <w:b/>
                <w:bCs/>
                <w:sz w:val="20"/>
                <w:szCs w:val="20"/>
              </w:rPr>
              <w:t>:</w:t>
            </w:r>
            <w:r w:rsidRPr="00BB4809">
              <w:rPr>
                <w:rFonts w:ascii="Garamond" w:hAnsi="Garamond" w:cs="Times New Roman"/>
                <w:b/>
                <w:color w:val="0000FF"/>
                <w:sz w:val="20"/>
                <w:szCs w:val="20"/>
              </w:rPr>
              <w:t xml:space="preserve"> Püspökladány, Rákóczi utca vízvezeték felújítása</w:t>
            </w:r>
          </w:p>
        </w:tc>
        <w:tc>
          <w:tcPr>
            <w:tcW w:w="2434" w:type="dxa"/>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Hivatkozási szám:2</w:t>
            </w:r>
          </w:p>
        </w:tc>
      </w:tr>
      <w:tr w:rsidR="000D7410" w:rsidRPr="0057312F" w:rsidTr="000D7410">
        <w:tc>
          <w:tcPr>
            <w:tcW w:w="9638" w:type="dxa"/>
            <w:gridSpan w:val="6"/>
          </w:tcPr>
          <w:p w:rsidR="000D7410" w:rsidRPr="0057312F" w:rsidRDefault="000D7410" w:rsidP="004024CD">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II.1.2) Fő </w:t>
            </w:r>
            <w:proofErr w:type="spellStart"/>
            <w:r w:rsidRPr="0057312F">
              <w:rPr>
                <w:rFonts w:ascii="Times New Roman" w:hAnsi="Times New Roman" w:cs="Times New Roman"/>
                <w:b/>
                <w:bCs/>
                <w:sz w:val="20"/>
                <w:szCs w:val="20"/>
              </w:rPr>
              <w:t>CPV-kód</w:t>
            </w:r>
            <w:proofErr w:type="spellEnd"/>
            <w:r w:rsidRPr="0057312F">
              <w:rPr>
                <w:rFonts w:ascii="Times New Roman" w:hAnsi="Times New Roman" w:cs="Times New Roman"/>
                <w:b/>
                <w:bCs/>
                <w:sz w:val="20"/>
                <w:szCs w:val="20"/>
              </w:rPr>
              <w:t xml:space="preserve">: </w:t>
            </w:r>
            <w:r w:rsidRPr="00BB4809">
              <w:rPr>
                <w:rFonts w:ascii="Garamond" w:hAnsi="Garamond" w:cs="Times New Roman"/>
                <w:b/>
                <w:color w:val="0000FF"/>
                <w:sz w:val="20"/>
                <w:szCs w:val="20"/>
              </w:rPr>
              <w:t>45232151-5</w:t>
            </w:r>
            <w:r w:rsidRPr="00F33474">
              <w:rPr>
                <w:rFonts w:ascii="Garamond" w:hAnsi="Garamond" w:cs="Times New Roman"/>
                <w:b/>
                <w:color w:val="0000FF"/>
                <w:sz w:val="20"/>
                <w:szCs w:val="20"/>
              </w:rPr>
              <w:t xml:space="preserve">; </w:t>
            </w:r>
            <w:r w:rsidRPr="0057312F">
              <w:rPr>
                <w:rFonts w:ascii="Times New Roman" w:hAnsi="Times New Roman" w:cs="Times New Roman"/>
                <w:sz w:val="20"/>
                <w:szCs w:val="20"/>
              </w:rPr>
              <w:t xml:space="preserve">Kiegészítő </w:t>
            </w:r>
            <w:proofErr w:type="spellStart"/>
            <w:r w:rsidRPr="0057312F">
              <w:rPr>
                <w:rFonts w:ascii="Times New Roman" w:hAnsi="Times New Roman" w:cs="Times New Roman"/>
                <w:sz w:val="20"/>
                <w:szCs w:val="20"/>
              </w:rPr>
              <w:t>CPV-kód</w:t>
            </w:r>
            <w:proofErr w:type="spellEnd"/>
            <w:r w:rsidRPr="0057312F">
              <w:rPr>
                <w:rFonts w:ascii="Times New Roman" w:hAnsi="Times New Roman" w:cs="Times New Roman"/>
                <w:sz w:val="20"/>
                <w:szCs w:val="20"/>
              </w:rPr>
              <w:t xml:space="preserve">:1 2 </w:t>
            </w:r>
            <w:proofErr w:type="gramStart"/>
            <w:r w:rsidRPr="0057312F">
              <w:rPr>
                <w:rFonts w:ascii="Times New Roman" w:hAnsi="Times New Roman" w:cs="Times New Roman"/>
                <w:sz w:val="20"/>
                <w:szCs w:val="20"/>
              </w:rPr>
              <w:t>[ ]</w:t>
            </w:r>
            <w:proofErr w:type="gramEnd"/>
            <w:r w:rsidRPr="0057312F">
              <w:rPr>
                <w:rFonts w:ascii="Times New Roman" w:hAnsi="Times New Roman" w:cs="Times New Roman"/>
                <w:sz w:val="20"/>
                <w:szCs w:val="20"/>
              </w:rPr>
              <w:t>[ ][ ][ ]</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II.1.3)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szerződés típusa </w:t>
            </w:r>
            <w:r w:rsidRPr="001C0857">
              <w:rPr>
                <w:rFonts w:ascii="Garamond" w:hAnsi="Garamond"/>
                <w:b/>
                <w:color w:val="0000FF"/>
                <w:sz w:val="20"/>
              </w:rPr>
              <w:t>X</w:t>
            </w:r>
            <w:r w:rsidRPr="0057312F">
              <w:rPr>
                <w:rFonts w:ascii="Times New Roman" w:hAnsi="Times New Roman" w:cs="Times New Roman"/>
                <w:sz w:val="20"/>
                <w:szCs w:val="20"/>
              </w:rPr>
              <w:t xml:space="preserve"> Építési beruházás o Árubeszerzés o </w:t>
            </w:r>
            <w:proofErr w:type="spellStart"/>
            <w:r w:rsidRPr="0057312F">
              <w:rPr>
                <w:rFonts w:ascii="Times New Roman" w:hAnsi="Times New Roman" w:cs="Times New Roman"/>
                <w:sz w:val="20"/>
                <w:szCs w:val="20"/>
              </w:rPr>
              <w:t>Szolgáltatásmegrendelés</w:t>
            </w:r>
            <w:proofErr w:type="spellEnd"/>
          </w:p>
        </w:tc>
      </w:tr>
      <w:tr w:rsidR="000D7410" w:rsidRPr="0057312F" w:rsidTr="000D7410">
        <w:tc>
          <w:tcPr>
            <w:tcW w:w="9638" w:type="dxa"/>
            <w:gridSpan w:val="6"/>
          </w:tcPr>
          <w:p w:rsidR="000D7410" w:rsidRPr="00F33474" w:rsidRDefault="000D7410" w:rsidP="00A81BC1">
            <w:pPr>
              <w:jc w:val="both"/>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II.1.4)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közbeszerzés rövid ismertetése:</w:t>
            </w:r>
            <w:r>
              <w:rPr>
                <w:rFonts w:ascii="Times New Roman" w:hAnsi="Times New Roman" w:cs="Times New Roman"/>
                <w:b/>
                <w:bCs/>
                <w:sz w:val="20"/>
                <w:szCs w:val="20"/>
              </w:rPr>
              <w:t xml:space="preserve"> </w:t>
            </w:r>
            <w:r w:rsidRPr="00E43C59">
              <w:rPr>
                <w:rFonts w:ascii="Garamond" w:hAnsi="Garamond" w:cs="Times New Roman"/>
                <w:b/>
                <w:color w:val="0000FF"/>
                <w:sz w:val="20"/>
                <w:szCs w:val="20"/>
              </w:rPr>
              <w:t>Püspökladány, Rákóczi utca vízvezeték felújítása</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II.1.5) Becsült érték:</w:t>
            </w:r>
            <w:r>
              <w:rPr>
                <w:rFonts w:ascii="Times New Roman" w:hAnsi="Times New Roman" w:cs="Times New Roman"/>
                <w:b/>
                <w:bCs/>
                <w:sz w:val="20"/>
                <w:szCs w:val="20"/>
              </w:rPr>
              <w:t xml:space="preserve"> </w:t>
            </w:r>
            <w:r w:rsidRPr="0057312F">
              <w:rPr>
                <w:rFonts w:ascii="Times New Roman" w:hAnsi="Times New Roman" w:cs="Times New Roman"/>
                <w:sz w:val="20"/>
                <w:szCs w:val="20"/>
              </w:rPr>
              <w:t xml:space="preserve">2 </w:t>
            </w:r>
            <w:proofErr w:type="gramStart"/>
            <w:r w:rsidRPr="0057312F">
              <w:rPr>
                <w:rFonts w:ascii="Times New Roman" w:hAnsi="Times New Roman" w:cs="Times New Roman"/>
                <w:sz w:val="20"/>
                <w:szCs w:val="20"/>
              </w:rPr>
              <w:t>[                 ]</w:t>
            </w:r>
            <w:proofErr w:type="gramEnd"/>
            <w:r w:rsidRPr="0057312F">
              <w:rPr>
                <w:rFonts w:ascii="Times New Roman" w:hAnsi="Times New Roman" w:cs="Times New Roman"/>
                <w:sz w:val="20"/>
                <w:szCs w:val="20"/>
              </w:rPr>
              <w:t xml:space="preserve"> Pénznem: [ ][ ][ ]</w:t>
            </w:r>
            <w:r w:rsidRPr="0057312F">
              <w:rPr>
                <w:rFonts w:ascii="Times New Roman" w:hAnsi="Times New Roman" w:cs="Times New Roman"/>
                <w:sz w:val="20"/>
                <w:szCs w:val="20"/>
              </w:rPr>
              <w:br/>
            </w:r>
            <w:r w:rsidRPr="0057312F">
              <w:rPr>
                <w:rFonts w:ascii="Times New Roman" w:hAnsi="Times New Roman" w:cs="Times New Roman"/>
                <w:i/>
                <w:iCs/>
                <w:sz w:val="20"/>
                <w:szCs w:val="20"/>
              </w:rPr>
              <w:t xml:space="preserve">(ÁFA nélkül; </w:t>
            </w:r>
            <w:proofErr w:type="spellStart"/>
            <w:r w:rsidRPr="0057312F">
              <w:rPr>
                <w:rFonts w:ascii="Times New Roman" w:hAnsi="Times New Roman" w:cs="Times New Roman"/>
                <w:i/>
                <w:iCs/>
                <w:sz w:val="20"/>
                <w:szCs w:val="20"/>
              </w:rPr>
              <w:t>keretmegállapodás</w:t>
            </w:r>
            <w:proofErr w:type="spellEnd"/>
            <w:r w:rsidRPr="0057312F">
              <w:rPr>
                <w:rFonts w:ascii="Times New Roman" w:hAnsi="Times New Roman" w:cs="Times New Roman"/>
                <w:i/>
                <w:iCs/>
                <w:sz w:val="20"/>
                <w:szCs w:val="20"/>
              </w:rPr>
              <w:t xml:space="preserve"> vagy dinamikus beszerzési rendszer esetében a szerződéseknek a </w:t>
            </w:r>
            <w:proofErr w:type="spellStart"/>
            <w:r w:rsidRPr="0057312F">
              <w:rPr>
                <w:rFonts w:ascii="Times New Roman" w:hAnsi="Times New Roman" w:cs="Times New Roman"/>
                <w:i/>
                <w:iCs/>
                <w:sz w:val="20"/>
                <w:szCs w:val="20"/>
              </w:rPr>
              <w:t>keretmegállapodás</w:t>
            </w:r>
            <w:proofErr w:type="spellEnd"/>
            <w:r w:rsidRPr="0057312F">
              <w:rPr>
                <w:rFonts w:ascii="Times New Roman" w:hAnsi="Times New Roman" w:cs="Times New Roman"/>
                <w:i/>
                <w:iCs/>
                <w:sz w:val="20"/>
                <w:szCs w:val="20"/>
              </w:rPr>
              <w:t xml:space="preserve"> vagy dinamikus beszerzési rendszer teljes időtartamára vonatkozó becsült összértéke)</w:t>
            </w:r>
          </w:p>
        </w:tc>
      </w:tr>
      <w:tr w:rsidR="000D7410" w:rsidRPr="0057312F" w:rsidTr="000D7410">
        <w:tc>
          <w:tcPr>
            <w:tcW w:w="9638" w:type="dxa"/>
            <w:gridSpan w:val="6"/>
          </w:tcPr>
          <w:p w:rsidR="000D7410" w:rsidRPr="00BB4809" w:rsidRDefault="000D7410" w:rsidP="00BB4809">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II.1.6) Részekre bontás</w:t>
            </w:r>
            <w:r w:rsidRPr="0057312F">
              <w:rPr>
                <w:rFonts w:ascii="Times New Roman" w:hAnsi="Times New Roman" w:cs="Times New Roman"/>
                <w:b/>
                <w:bCs/>
                <w:sz w:val="20"/>
                <w:szCs w:val="20"/>
              </w:rPr>
              <w:br/>
            </w:r>
            <w:r w:rsidR="0081137C" w:rsidRPr="0057312F">
              <w:rPr>
                <w:rFonts w:ascii="Times New Roman" w:hAnsi="Times New Roman" w:cs="Times New Roman"/>
                <w:sz w:val="20"/>
                <w:szCs w:val="20"/>
              </w:rPr>
              <w:t>□</w:t>
            </w:r>
            <w:r w:rsidRPr="0057312F">
              <w:rPr>
                <w:rFonts w:ascii="Times New Roman" w:hAnsi="Times New Roman" w:cs="Times New Roman"/>
                <w:sz w:val="20"/>
                <w:szCs w:val="20"/>
              </w:rPr>
              <w:t xml:space="preserve"> Részajánlat tételére lehetőség van.</w:t>
            </w:r>
            <w:r w:rsidRPr="0057312F">
              <w:rPr>
                <w:rFonts w:ascii="Times New Roman" w:hAnsi="Times New Roman" w:cs="Times New Roman"/>
                <w:sz w:val="20"/>
                <w:szCs w:val="20"/>
              </w:rPr>
              <w:br/>
              <w:t xml:space="preserve">Ajánlatok benyújthatók12 </w:t>
            </w:r>
            <w:r w:rsidR="0081137C" w:rsidRPr="0057312F">
              <w:rPr>
                <w:rFonts w:ascii="Times New Roman" w:hAnsi="Times New Roman" w:cs="Times New Roman"/>
                <w:sz w:val="20"/>
                <w:szCs w:val="20"/>
              </w:rPr>
              <w:t>o</w:t>
            </w:r>
            <w:r w:rsidRPr="0057312F">
              <w:rPr>
                <w:rFonts w:ascii="Times New Roman" w:hAnsi="Times New Roman" w:cs="Times New Roman"/>
                <w:sz w:val="20"/>
                <w:szCs w:val="20"/>
              </w:rPr>
              <w:t xml:space="preserve"> valamennyi részre o legfeljebb a következő számú részre: </w:t>
            </w:r>
            <w:proofErr w:type="gramStart"/>
            <w:r w:rsidRPr="0057312F">
              <w:rPr>
                <w:rFonts w:ascii="Times New Roman" w:hAnsi="Times New Roman" w:cs="Times New Roman"/>
                <w:sz w:val="20"/>
                <w:szCs w:val="20"/>
              </w:rPr>
              <w:t>[ ]</w:t>
            </w:r>
            <w:proofErr w:type="gramEnd"/>
            <w:r w:rsidRPr="0057312F">
              <w:rPr>
                <w:rFonts w:ascii="Times New Roman" w:hAnsi="Times New Roman" w:cs="Times New Roman"/>
                <w:sz w:val="20"/>
                <w:szCs w:val="20"/>
              </w:rPr>
              <w:t xml:space="preserve"> o csak egy részre</w:t>
            </w:r>
            <w:r w:rsidRPr="0057312F">
              <w:rPr>
                <w:rFonts w:ascii="Times New Roman" w:hAnsi="Times New Roman" w:cs="Times New Roman"/>
                <w:sz w:val="20"/>
                <w:szCs w:val="20"/>
              </w:rPr>
              <w:br/>
              <w:t>□ Az egy ajánlattevőnek odaítélhető részek maximális száma: [ ]</w:t>
            </w:r>
            <w:r w:rsidRPr="0057312F">
              <w:rPr>
                <w:rFonts w:ascii="Times New Roman" w:hAnsi="Times New Roman" w:cs="Times New Roman"/>
                <w:sz w:val="20"/>
                <w:szCs w:val="20"/>
              </w:rPr>
              <w:br/>
              <w:t>□ Az ajánlatkérő fenntartja a jogot arra, hogy a következő részek vagy részcsoportok kombinációjával ítéljen oda szerződéseket:</w:t>
            </w:r>
            <w:r w:rsidRPr="0057312F">
              <w:rPr>
                <w:rFonts w:ascii="Times New Roman" w:hAnsi="Times New Roman" w:cs="Times New Roman"/>
                <w:sz w:val="20"/>
                <w:szCs w:val="20"/>
              </w:rPr>
              <w:br/>
            </w:r>
            <w:r w:rsidR="0081137C" w:rsidRPr="00BB4809">
              <w:rPr>
                <w:rFonts w:ascii="Garamond" w:hAnsi="Garamond" w:cs="Times New Roman"/>
                <w:b/>
                <w:color w:val="0000FF"/>
                <w:sz w:val="20"/>
                <w:szCs w:val="20"/>
              </w:rPr>
              <w:t>X</w:t>
            </w:r>
            <w:r w:rsidRPr="0057312F">
              <w:rPr>
                <w:rFonts w:ascii="Times New Roman" w:hAnsi="Times New Roman" w:cs="Times New Roman"/>
                <w:sz w:val="20"/>
                <w:szCs w:val="20"/>
              </w:rPr>
              <w:t xml:space="preserve"> Részajánlat tételének lehetősége nem biztosított. </w:t>
            </w:r>
            <w:r w:rsidRPr="0057312F">
              <w:rPr>
                <w:rFonts w:ascii="Times New Roman" w:hAnsi="Times New Roman" w:cs="Times New Roman"/>
                <w:sz w:val="20"/>
                <w:szCs w:val="20"/>
              </w:rPr>
              <w:br/>
              <w:t xml:space="preserve">A </w:t>
            </w:r>
            <w:r w:rsidRPr="002A3CFE">
              <w:rPr>
                <w:rFonts w:ascii="Times New Roman" w:hAnsi="Times New Roman" w:cs="Times New Roman"/>
                <w:sz w:val="20"/>
                <w:szCs w:val="20"/>
              </w:rPr>
              <w:t xml:space="preserve">részajánlat tételének kizárásának </w:t>
            </w:r>
            <w:proofErr w:type="gramStart"/>
            <w:r w:rsidRPr="002A3CFE">
              <w:rPr>
                <w:rFonts w:ascii="Times New Roman" w:hAnsi="Times New Roman" w:cs="Times New Roman"/>
                <w:sz w:val="20"/>
                <w:szCs w:val="20"/>
              </w:rPr>
              <w:t>indoka(</w:t>
            </w:r>
            <w:proofErr w:type="gramEnd"/>
            <w:r w:rsidRPr="002A3CFE">
              <w:rPr>
                <w:rFonts w:ascii="Times New Roman" w:hAnsi="Times New Roman" w:cs="Times New Roman"/>
                <w:sz w:val="20"/>
                <w:szCs w:val="20"/>
              </w:rPr>
              <w:t>i):</w:t>
            </w:r>
          </w:p>
          <w:p w:rsidR="000D7410" w:rsidRPr="0057312F" w:rsidRDefault="0081137C" w:rsidP="0081137C">
            <w:pPr>
              <w:jc w:val="both"/>
              <w:rPr>
                <w:rFonts w:ascii="Times New Roman" w:hAnsi="Times New Roman" w:cs="Times New Roman"/>
                <w:sz w:val="20"/>
                <w:szCs w:val="20"/>
              </w:rPr>
            </w:pPr>
            <w:proofErr w:type="spellStart"/>
            <w:r w:rsidRPr="0081137C">
              <w:rPr>
                <w:rFonts w:ascii="Garamond" w:hAnsi="Garamond" w:cs="Times New Roman"/>
                <w:b/>
                <w:color w:val="0000FF"/>
                <w:sz w:val="20"/>
                <w:szCs w:val="20"/>
              </w:rPr>
              <w:t>Részajánlattétel</w:t>
            </w:r>
            <w:proofErr w:type="spellEnd"/>
            <w:r w:rsidRPr="0081137C">
              <w:rPr>
                <w:rFonts w:ascii="Garamond" w:hAnsi="Garamond" w:cs="Times New Roman"/>
                <w:b/>
                <w:color w:val="0000FF"/>
                <w:sz w:val="20"/>
                <w:szCs w:val="20"/>
              </w:rPr>
              <w:t xml:space="preserve"> sem műszaki, sem gazdasági szempontból nem indokolt.</w:t>
            </w:r>
          </w:p>
        </w:tc>
      </w:tr>
      <w:tr w:rsidR="000D7410" w:rsidRPr="0057312F" w:rsidTr="000D7410">
        <w:tc>
          <w:tcPr>
            <w:tcW w:w="9638" w:type="dxa"/>
            <w:gridSpan w:val="6"/>
          </w:tcPr>
          <w:p w:rsidR="000D7410" w:rsidRPr="0057312F" w:rsidRDefault="000D7410" w:rsidP="002B0501">
            <w:pPr>
              <w:autoSpaceDE w:val="0"/>
              <w:autoSpaceDN w:val="0"/>
              <w:adjustRightInd w:val="0"/>
              <w:spacing w:before="120" w:after="12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 xml:space="preserve">)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közbeszerzés ismertetése</w:t>
            </w:r>
          </w:p>
        </w:tc>
      </w:tr>
      <w:tr w:rsidR="000D7410" w:rsidRPr="0057312F" w:rsidTr="0072744F">
        <w:tc>
          <w:tcPr>
            <w:tcW w:w="6948" w:type="dxa"/>
            <w:gridSpan w:val="4"/>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.1) Elnevezés:</w:t>
            </w:r>
            <w:r w:rsidRPr="001076DF">
              <w:rPr>
                <w:rFonts w:ascii="Garamond" w:hAnsi="Garamond"/>
                <w:b/>
                <w:color w:val="0000FF"/>
                <w:sz w:val="20"/>
                <w:szCs w:val="20"/>
              </w:rPr>
              <w:t xml:space="preserve"> </w:t>
            </w:r>
            <w:r w:rsidRPr="005B5517">
              <w:rPr>
                <w:rFonts w:ascii="Garamond" w:hAnsi="Garamond" w:cs="Times New Roman"/>
                <w:b/>
                <w:color w:val="0000FF"/>
                <w:sz w:val="20"/>
                <w:szCs w:val="20"/>
              </w:rPr>
              <w:t>„Püspökladány, Rákóczi utca (Rákóczi u. 54. – Baross utca) vízvezeték felújítása</w:t>
            </w:r>
          </w:p>
        </w:tc>
        <w:tc>
          <w:tcPr>
            <w:tcW w:w="2690" w:type="dxa"/>
            <w:gridSpan w:val="2"/>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Pr>
                <w:rFonts w:ascii="Times New Roman" w:hAnsi="Times New Roman" w:cs="Times New Roman"/>
                <w:sz w:val="20"/>
                <w:szCs w:val="20"/>
              </w:rPr>
              <w:t xml:space="preserve">Rész száma: </w:t>
            </w: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 xml:space="preserve">.2) További </w:t>
            </w:r>
            <w:proofErr w:type="spellStart"/>
            <w:proofErr w:type="gramStart"/>
            <w:r w:rsidRPr="0057312F">
              <w:rPr>
                <w:rFonts w:ascii="Times New Roman" w:hAnsi="Times New Roman" w:cs="Times New Roman"/>
                <w:b/>
                <w:bCs/>
                <w:sz w:val="20"/>
                <w:szCs w:val="20"/>
              </w:rPr>
              <w:t>CPV-kód</w:t>
            </w:r>
            <w:proofErr w:type="spellEnd"/>
            <w:r w:rsidRPr="0057312F">
              <w:rPr>
                <w:rFonts w:ascii="Times New Roman" w:hAnsi="Times New Roman" w:cs="Times New Roman"/>
                <w:b/>
                <w:bCs/>
                <w:sz w:val="20"/>
                <w:szCs w:val="20"/>
              </w:rPr>
              <w:t>(</w:t>
            </w:r>
            <w:proofErr w:type="gramEnd"/>
            <w:r w:rsidRPr="0057312F">
              <w:rPr>
                <w:rFonts w:ascii="Times New Roman" w:hAnsi="Times New Roman" w:cs="Times New Roman"/>
                <w:b/>
                <w:bCs/>
                <w:sz w:val="20"/>
                <w:szCs w:val="20"/>
              </w:rPr>
              <w:t>ok):</w:t>
            </w:r>
            <w:r w:rsidRPr="0057312F">
              <w:rPr>
                <w:rFonts w:ascii="Times New Roman" w:hAnsi="Times New Roman" w:cs="Times New Roman"/>
                <w:sz w:val="20"/>
                <w:szCs w:val="20"/>
              </w:rPr>
              <w:t>2</w:t>
            </w:r>
            <w:r w:rsidRPr="0057312F">
              <w:rPr>
                <w:rFonts w:ascii="Times New Roman" w:hAnsi="Times New Roman" w:cs="Times New Roman"/>
                <w:sz w:val="20"/>
                <w:szCs w:val="20"/>
              </w:rPr>
              <w:br/>
              <w:t xml:space="preserve">Fő </w:t>
            </w:r>
            <w:proofErr w:type="spellStart"/>
            <w:r w:rsidRPr="0057312F">
              <w:rPr>
                <w:rFonts w:ascii="Times New Roman" w:hAnsi="Times New Roman" w:cs="Times New Roman"/>
                <w:sz w:val="20"/>
                <w:szCs w:val="20"/>
              </w:rPr>
              <w:t>CPV-kód</w:t>
            </w:r>
            <w:proofErr w:type="spellEnd"/>
            <w:r w:rsidRPr="0057312F">
              <w:rPr>
                <w:rFonts w:ascii="Times New Roman" w:hAnsi="Times New Roman" w:cs="Times New Roman"/>
                <w:sz w:val="20"/>
                <w:szCs w:val="20"/>
              </w:rPr>
              <w:t xml:space="preserve">:1 </w:t>
            </w:r>
            <w:r w:rsidRPr="00BB4809">
              <w:rPr>
                <w:rFonts w:ascii="Garamond" w:hAnsi="Garamond" w:cs="Times New Roman"/>
                <w:b/>
                <w:color w:val="0000FF"/>
                <w:sz w:val="20"/>
                <w:szCs w:val="20"/>
              </w:rPr>
              <w:t>45232151-5</w:t>
            </w:r>
            <w:r>
              <w:rPr>
                <w:rFonts w:ascii="Garamond" w:hAnsi="Garamond" w:cs="Times New Roman"/>
                <w:b/>
                <w:color w:val="0000FF"/>
                <w:sz w:val="20"/>
                <w:szCs w:val="20"/>
              </w:rPr>
              <w:t xml:space="preserve">; </w:t>
            </w:r>
            <w:r w:rsidRPr="0057312F">
              <w:rPr>
                <w:rFonts w:ascii="Times New Roman" w:hAnsi="Times New Roman" w:cs="Times New Roman"/>
                <w:sz w:val="20"/>
                <w:szCs w:val="20"/>
              </w:rPr>
              <w:t xml:space="preserve">Kiegészítő </w:t>
            </w:r>
            <w:proofErr w:type="spellStart"/>
            <w:r w:rsidRPr="0057312F">
              <w:rPr>
                <w:rFonts w:ascii="Times New Roman" w:hAnsi="Times New Roman" w:cs="Times New Roman"/>
                <w:sz w:val="20"/>
                <w:szCs w:val="20"/>
              </w:rPr>
              <w:t>CPV-kód</w:t>
            </w:r>
            <w:proofErr w:type="spellEnd"/>
            <w:r w:rsidRPr="0057312F">
              <w:rPr>
                <w:rFonts w:ascii="Times New Roman" w:hAnsi="Times New Roman" w:cs="Times New Roman"/>
                <w:sz w:val="20"/>
                <w:szCs w:val="20"/>
              </w:rPr>
              <w:t>:1 2 [ ][ ][ ][ ]</w:t>
            </w:r>
          </w:p>
        </w:tc>
      </w:tr>
      <w:tr w:rsidR="000D7410" w:rsidRPr="0057312F" w:rsidTr="000D7410">
        <w:tc>
          <w:tcPr>
            <w:tcW w:w="9638" w:type="dxa"/>
            <w:gridSpan w:val="6"/>
          </w:tcPr>
          <w:p w:rsidR="000D7410" w:rsidRPr="0057312F" w:rsidRDefault="000D7410" w:rsidP="005B5517">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 xml:space="preserve">.3)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teljesítés helye:</w:t>
            </w:r>
            <w:r w:rsidRPr="0057312F">
              <w:rPr>
                <w:rFonts w:ascii="Times New Roman" w:hAnsi="Times New Roman" w:cs="Times New Roman"/>
                <w:b/>
                <w:bCs/>
                <w:sz w:val="20"/>
                <w:szCs w:val="20"/>
              </w:rPr>
              <w:br/>
            </w:r>
            <w:proofErr w:type="spellStart"/>
            <w:r w:rsidRPr="0057312F">
              <w:rPr>
                <w:rFonts w:ascii="Times New Roman" w:hAnsi="Times New Roman" w:cs="Times New Roman"/>
                <w:sz w:val="20"/>
                <w:szCs w:val="20"/>
              </w:rPr>
              <w:t>NUTS-kód</w:t>
            </w:r>
            <w:proofErr w:type="spellEnd"/>
            <w:r w:rsidRPr="0057312F">
              <w:rPr>
                <w:rFonts w:ascii="Times New Roman" w:hAnsi="Times New Roman" w:cs="Times New Roman"/>
                <w:sz w:val="20"/>
                <w:szCs w:val="20"/>
              </w:rPr>
              <w:t xml:space="preserve">:1 </w:t>
            </w:r>
            <w:r>
              <w:rPr>
                <w:rFonts w:ascii="Garamond" w:hAnsi="Garamond"/>
                <w:b/>
                <w:color w:val="0000FF"/>
                <w:sz w:val="20"/>
                <w:szCs w:val="20"/>
              </w:rPr>
              <w:t xml:space="preserve">HU321 </w:t>
            </w:r>
            <w:r w:rsidRPr="0057312F">
              <w:rPr>
                <w:rFonts w:ascii="Times New Roman" w:hAnsi="Times New Roman" w:cs="Times New Roman"/>
                <w:sz w:val="20"/>
                <w:szCs w:val="20"/>
              </w:rPr>
              <w:t>A teljesítés helye:</w:t>
            </w:r>
            <w:r>
              <w:rPr>
                <w:rFonts w:ascii="Times New Roman" w:hAnsi="Times New Roman" w:cs="Times New Roman"/>
                <w:sz w:val="20"/>
                <w:szCs w:val="20"/>
              </w:rPr>
              <w:t xml:space="preserve"> </w:t>
            </w:r>
            <w:r w:rsidRPr="005B5517">
              <w:rPr>
                <w:rFonts w:ascii="Garamond" w:hAnsi="Garamond" w:cs="Times New Roman"/>
                <w:b/>
                <w:color w:val="0000FF"/>
                <w:sz w:val="20"/>
                <w:szCs w:val="20"/>
              </w:rPr>
              <w:t>Püspökladány, Rákóczi utca (Rákóczi u. 54. – Baross utca)</w:t>
            </w:r>
          </w:p>
        </w:tc>
      </w:tr>
      <w:tr w:rsidR="000D7410" w:rsidRPr="0057312F" w:rsidTr="000D7410">
        <w:tc>
          <w:tcPr>
            <w:tcW w:w="9638" w:type="dxa"/>
            <w:gridSpan w:val="6"/>
          </w:tcPr>
          <w:p w:rsidR="000D7410" w:rsidRDefault="000D7410" w:rsidP="002B0501">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 xml:space="preserve">.4)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közbeszerzés mennyisége:</w:t>
            </w:r>
            <w:r w:rsidRPr="0057312F">
              <w:rPr>
                <w:rFonts w:ascii="Times New Roman" w:hAnsi="Times New Roman" w:cs="Times New Roman"/>
                <w:b/>
                <w:bCs/>
                <w:sz w:val="20"/>
                <w:szCs w:val="20"/>
              </w:rPr>
              <w:br/>
            </w:r>
            <w:r w:rsidRPr="0057312F">
              <w:rPr>
                <w:rFonts w:ascii="Times New Roman" w:hAnsi="Times New Roman" w:cs="Times New Roman"/>
                <w:i/>
                <w:iCs/>
                <w:sz w:val="20"/>
                <w:szCs w:val="20"/>
              </w:rPr>
              <w:t>(az építési beruházás, árubeszerzés vagy szolgáltatás jellege és mennyisége, illetve az igények és követelmények meghatározása)</w:t>
            </w:r>
          </w:p>
          <w:p w:rsidR="000D7410" w:rsidRPr="005B4109" w:rsidRDefault="000D7410" w:rsidP="005B5517">
            <w:pPr>
              <w:autoSpaceDE w:val="0"/>
              <w:autoSpaceDN w:val="0"/>
              <w:adjustRightInd w:val="0"/>
              <w:spacing w:after="0" w:line="240" w:lineRule="auto"/>
              <w:ind w:left="56" w:right="56"/>
              <w:rPr>
                <w:rFonts w:ascii="Garamond" w:hAnsi="Garamond" w:cs="Times New Roman"/>
                <w:b/>
                <w:color w:val="0000FF"/>
                <w:sz w:val="20"/>
                <w:szCs w:val="20"/>
                <w:u w:val="single"/>
              </w:rPr>
            </w:pPr>
            <w:r w:rsidRPr="005B4109">
              <w:rPr>
                <w:rFonts w:ascii="Garamond" w:hAnsi="Garamond" w:cs="Times New Roman"/>
                <w:b/>
                <w:color w:val="0000FF"/>
                <w:sz w:val="20"/>
                <w:szCs w:val="20"/>
                <w:u w:val="single"/>
              </w:rPr>
              <w:t>Püspökladány, Rákóczi utca (Rákóczi u. 54. – Baross utca) vízvezeték felújítása</w:t>
            </w:r>
          </w:p>
          <w:p w:rsidR="000D7410" w:rsidRPr="005B5517" w:rsidRDefault="000D7410" w:rsidP="005B5517">
            <w:pPr>
              <w:autoSpaceDE w:val="0"/>
              <w:autoSpaceDN w:val="0"/>
              <w:adjustRightInd w:val="0"/>
              <w:spacing w:after="0" w:line="240" w:lineRule="auto"/>
              <w:ind w:left="56" w:right="56"/>
              <w:rPr>
                <w:rFonts w:ascii="Garamond" w:hAnsi="Garamond" w:cs="Times New Roman"/>
                <w:b/>
                <w:color w:val="0000FF"/>
                <w:sz w:val="20"/>
                <w:szCs w:val="20"/>
              </w:rPr>
            </w:pPr>
            <w:r w:rsidRPr="005B5517">
              <w:rPr>
                <w:rFonts w:ascii="Garamond" w:hAnsi="Garamond" w:cs="Times New Roman"/>
                <w:b/>
                <w:color w:val="0000FF"/>
                <w:sz w:val="20"/>
                <w:szCs w:val="20"/>
              </w:rPr>
              <w:t xml:space="preserve">A </w:t>
            </w:r>
            <w:proofErr w:type="spellStart"/>
            <w:r w:rsidRPr="005B5517">
              <w:rPr>
                <w:rFonts w:ascii="Garamond" w:hAnsi="Garamond" w:cs="Times New Roman"/>
                <w:b/>
                <w:color w:val="0000FF"/>
                <w:sz w:val="20"/>
                <w:szCs w:val="20"/>
              </w:rPr>
              <w:t>Tiszamenti</w:t>
            </w:r>
            <w:proofErr w:type="spellEnd"/>
            <w:r w:rsidRPr="005B5517">
              <w:rPr>
                <w:rFonts w:ascii="Garamond" w:hAnsi="Garamond" w:cs="Times New Roman"/>
                <w:b/>
                <w:color w:val="0000FF"/>
                <w:sz w:val="20"/>
                <w:szCs w:val="20"/>
              </w:rPr>
              <w:t xml:space="preserve"> Regionális Vízművek </w:t>
            </w:r>
            <w:proofErr w:type="spellStart"/>
            <w:r w:rsidRPr="005B5517">
              <w:rPr>
                <w:rFonts w:ascii="Garamond" w:hAnsi="Garamond" w:cs="Times New Roman"/>
                <w:b/>
                <w:color w:val="0000FF"/>
                <w:sz w:val="20"/>
                <w:szCs w:val="20"/>
              </w:rPr>
              <w:t>Zrt</w:t>
            </w:r>
            <w:proofErr w:type="spellEnd"/>
            <w:r w:rsidRPr="005B5517">
              <w:rPr>
                <w:rFonts w:ascii="Garamond" w:hAnsi="Garamond" w:cs="Times New Roman"/>
                <w:b/>
                <w:color w:val="0000FF"/>
                <w:sz w:val="20"/>
                <w:szCs w:val="20"/>
              </w:rPr>
              <w:t xml:space="preserve">. üzemeltetői hozzájárulása szerint a MÁV állomás </w:t>
            </w:r>
            <w:proofErr w:type="spellStart"/>
            <w:r w:rsidRPr="005B5517">
              <w:rPr>
                <w:rFonts w:ascii="Garamond" w:hAnsi="Garamond" w:cs="Times New Roman"/>
                <w:b/>
                <w:color w:val="0000FF"/>
                <w:sz w:val="20"/>
                <w:szCs w:val="20"/>
              </w:rPr>
              <w:t>tűzivíz</w:t>
            </w:r>
            <w:r w:rsidR="005B70E5">
              <w:rPr>
                <w:rFonts w:ascii="Garamond" w:hAnsi="Garamond" w:cs="Times New Roman"/>
                <w:b/>
                <w:color w:val="0000FF"/>
                <w:sz w:val="20"/>
                <w:szCs w:val="20"/>
              </w:rPr>
              <w:t>-</w:t>
            </w:r>
            <w:r w:rsidRPr="005B5517">
              <w:rPr>
                <w:rFonts w:ascii="Garamond" w:hAnsi="Garamond" w:cs="Times New Roman"/>
                <w:b/>
                <w:color w:val="0000FF"/>
                <w:sz w:val="20"/>
                <w:szCs w:val="20"/>
              </w:rPr>
              <w:t>hálózatának</w:t>
            </w:r>
            <w:proofErr w:type="spellEnd"/>
            <w:r w:rsidRPr="005B5517">
              <w:rPr>
                <w:rFonts w:ascii="Garamond" w:hAnsi="Garamond" w:cs="Times New Roman"/>
                <w:b/>
                <w:color w:val="0000FF"/>
                <w:sz w:val="20"/>
                <w:szCs w:val="20"/>
              </w:rPr>
              <w:t xml:space="preserve"> üzemeltetése nem veszélyeztetheti a városi ivóvíz ellátás biztonságát, ezért az elkészült </w:t>
            </w:r>
            <w:proofErr w:type="spellStart"/>
            <w:r w:rsidRPr="005B5517">
              <w:rPr>
                <w:rFonts w:ascii="Garamond" w:hAnsi="Garamond" w:cs="Times New Roman"/>
                <w:b/>
                <w:color w:val="0000FF"/>
                <w:sz w:val="20"/>
                <w:szCs w:val="20"/>
              </w:rPr>
              <w:t>tűzivíz</w:t>
            </w:r>
            <w:r w:rsidR="005B70E5">
              <w:rPr>
                <w:rFonts w:ascii="Garamond" w:hAnsi="Garamond" w:cs="Times New Roman"/>
                <w:b/>
                <w:color w:val="0000FF"/>
                <w:sz w:val="20"/>
                <w:szCs w:val="20"/>
              </w:rPr>
              <w:t>-</w:t>
            </w:r>
            <w:r w:rsidRPr="005B5517">
              <w:rPr>
                <w:rFonts w:ascii="Garamond" w:hAnsi="Garamond" w:cs="Times New Roman"/>
                <w:b/>
                <w:color w:val="0000FF"/>
                <w:sz w:val="20"/>
                <w:szCs w:val="20"/>
              </w:rPr>
              <w:t>hálózat</w:t>
            </w:r>
            <w:proofErr w:type="spellEnd"/>
            <w:r w:rsidRPr="005B5517">
              <w:rPr>
                <w:rFonts w:ascii="Garamond" w:hAnsi="Garamond" w:cs="Times New Roman"/>
                <w:b/>
                <w:color w:val="0000FF"/>
                <w:sz w:val="20"/>
                <w:szCs w:val="20"/>
              </w:rPr>
              <w:t xml:space="preserve"> nem köthető a városi hálózatra, ameddig a gerincvezeték bővítés meg nem valósul. A kivitelezéssel érintett területen a Püspökladány város tulajdonában és a </w:t>
            </w:r>
            <w:proofErr w:type="spellStart"/>
            <w:r w:rsidRPr="005B5517">
              <w:rPr>
                <w:rFonts w:ascii="Garamond" w:hAnsi="Garamond" w:cs="Times New Roman"/>
                <w:b/>
                <w:color w:val="0000FF"/>
                <w:sz w:val="20"/>
                <w:szCs w:val="20"/>
              </w:rPr>
              <w:t>Tiszamenti</w:t>
            </w:r>
            <w:proofErr w:type="spellEnd"/>
            <w:r w:rsidRPr="005B5517">
              <w:rPr>
                <w:rFonts w:ascii="Garamond" w:hAnsi="Garamond" w:cs="Times New Roman"/>
                <w:b/>
                <w:color w:val="0000FF"/>
                <w:sz w:val="20"/>
                <w:szCs w:val="20"/>
              </w:rPr>
              <w:t xml:space="preserve"> Regionális Vízművek </w:t>
            </w:r>
            <w:proofErr w:type="spellStart"/>
            <w:r w:rsidRPr="005B5517">
              <w:rPr>
                <w:rFonts w:ascii="Garamond" w:hAnsi="Garamond" w:cs="Times New Roman"/>
                <w:b/>
                <w:color w:val="0000FF"/>
                <w:sz w:val="20"/>
                <w:szCs w:val="20"/>
              </w:rPr>
              <w:t>Zrt</w:t>
            </w:r>
            <w:proofErr w:type="spellEnd"/>
            <w:r w:rsidRPr="005B5517">
              <w:rPr>
                <w:rFonts w:ascii="Garamond" w:hAnsi="Garamond" w:cs="Times New Roman"/>
                <w:b/>
                <w:color w:val="0000FF"/>
                <w:sz w:val="20"/>
                <w:szCs w:val="20"/>
              </w:rPr>
              <w:t xml:space="preserve">. </w:t>
            </w:r>
            <w:proofErr w:type="gramStart"/>
            <w:r w:rsidRPr="005B5517">
              <w:rPr>
                <w:rFonts w:ascii="Garamond" w:hAnsi="Garamond" w:cs="Times New Roman"/>
                <w:b/>
                <w:color w:val="0000FF"/>
                <w:sz w:val="20"/>
                <w:szCs w:val="20"/>
              </w:rPr>
              <w:t>üzemeltetésében  lévő</w:t>
            </w:r>
            <w:proofErr w:type="gramEnd"/>
            <w:r w:rsidRPr="005B5517">
              <w:rPr>
                <w:rFonts w:ascii="Garamond" w:hAnsi="Garamond" w:cs="Times New Roman"/>
                <w:b/>
                <w:color w:val="0000FF"/>
                <w:sz w:val="20"/>
                <w:szCs w:val="20"/>
              </w:rPr>
              <w:t xml:space="preserve"> vezetékek találhatóak. A kiváltandó vízvezeték DN 125 méretű és </w:t>
            </w:r>
            <w:proofErr w:type="spellStart"/>
            <w:r w:rsidRPr="005B5517">
              <w:rPr>
                <w:rFonts w:ascii="Garamond" w:hAnsi="Garamond" w:cs="Times New Roman"/>
                <w:b/>
                <w:color w:val="0000FF"/>
                <w:sz w:val="20"/>
                <w:szCs w:val="20"/>
              </w:rPr>
              <w:t>ac</w:t>
            </w:r>
            <w:proofErr w:type="spellEnd"/>
            <w:r w:rsidRPr="005B5517">
              <w:rPr>
                <w:rFonts w:ascii="Garamond" w:hAnsi="Garamond" w:cs="Times New Roman"/>
                <w:b/>
                <w:color w:val="0000FF"/>
                <w:sz w:val="20"/>
                <w:szCs w:val="20"/>
              </w:rPr>
              <w:t xml:space="preserve">. anyagú. A tervezett vezeték D 160 méretű és KPE anyagú, a bővítéssel érintett szakaszon a TRV </w:t>
            </w:r>
            <w:proofErr w:type="spellStart"/>
            <w:r w:rsidRPr="005B5517">
              <w:rPr>
                <w:rFonts w:ascii="Garamond" w:hAnsi="Garamond" w:cs="Times New Roman"/>
                <w:b/>
                <w:color w:val="0000FF"/>
                <w:sz w:val="20"/>
                <w:szCs w:val="20"/>
              </w:rPr>
              <w:t>Zrt</w:t>
            </w:r>
            <w:proofErr w:type="spellEnd"/>
            <w:r w:rsidRPr="005B5517">
              <w:rPr>
                <w:rFonts w:ascii="Garamond" w:hAnsi="Garamond" w:cs="Times New Roman"/>
                <w:b/>
                <w:color w:val="0000FF"/>
                <w:sz w:val="20"/>
                <w:szCs w:val="20"/>
              </w:rPr>
              <w:t>. előírta 6 db házi vízbekötés cseréjét is KPE anyagúra. A tervezett vezeték három helyen lesz összekötve a meglévő hálózattal, nyomvonala részben zöldterületen, részben burkolt parkolók alatt halad.</w:t>
            </w:r>
          </w:p>
          <w:p w:rsidR="000D7410" w:rsidRPr="005B5517" w:rsidRDefault="000D7410" w:rsidP="005B5517">
            <w:pPr>
              <w:autoSpaceDE w:val="0"/>
              <w:autoSpaceDN w:val="0"/>
              <w:adjustRightInd w:val="0"/>
              <w:spacing w:after="0" w:line="240" w:lineRule="auto"/>
              <w:ind w:left="56" w:right="56"/>
              <w:rPr>
                <w:rFonts w:ascii="Garamond" w:hAnsi="Garamond" w:cs="Times New Roman"/>
                <w:b/>
                <w:color w:val="0000FF"/>
                <w:sz w:val="20"/>
                <w:szCs w:val="20"/>
              </w:rPr>
            </w:pPr>
            <w:r w:rsidRPr="005B5517">
              <w:rPr>
                <w:rFonts w:ascii="Garamond" w:hAnsi="Garamond" w:cs="Times New Roman"/>
                <w:b/>
                <w:color w:val="0000FF"/>
                <w:sz w:val="20"/>
                <w:szCs w:val="20"/>
              </w:rPr>
              <w:t>Tervezett gerincvezeték anyaga:</w:t>
            </w:r>
            <w:r w:rsidRPr="005B5517">
              <w:rPr>
                <w:rFonts w:ascii="Garamond" w:hAnsi="Garamond" w:cs="Times New Roman"/>
                <w:b/>
                <w:color w:val="0000FF"/>
                <w:sz w:val="20"/>
                <w:szCs w:val="20"/>
              </w:rPr>
              <w:tab/>
              <w:t>D 160 KPE</w:t>
            </w:r>
          </w:p>
          <w:p w:rsidR="000D7410" w:rsidRPr="005B5517" w:rsidRDefault="000D7410" w:rsidP="005B5517">
            <w:pPr>
              <w:autoSpaceDE w:val="0"/>
              <w:autoSpaceDN w:val="0"/>
              <w:adjustRightInd w:val="0"/>
              <w:spacing w:after="0" w:line="240" w:lineRule="auto"/>
              <w:ind w:left="56" w:right="56"/>
              <w:rPr>
                <w:rFonts w:ascii="Garamond" w:hAnsi="Garamond" w:cs="Times New Roman"/>
                <w:b/>
                <w:color w:val="0000FF"/>
                <w:sz w:val="20"/>
                <w:szCs w:val="20"/>
              </w:rPr>
            </w:pPr>
            <w:r>
              <w:rPr>
                <w:rFonts w:ascii="Garamond" w:hAnsi="Garamond" w:cs="Times New Roman"/>
                <w:b/>
                <w:color w:val="0000FF"/>
                <w:sz w:val="20"/>
                <w:szCs w:val="20"/>
              </w:rPr>
              <w:t>H</w:t>
            </w:r>
            <w:r w:rsidRPr="005B5517">
              <w:rPr>
                <w:rFonts w:ascii="Garamond" w:hAnsi="Garamond" w:cs="Times New Roman"/>
                <w:b/>
                <w:color w:val="0000FF"/>
                <w:sz w:val="20"/>
                <w:szCs w:val="20"/>
              </w:rPr>
              <w:t>ossza:</w:t>
            </w:r>
            <w:r>
              <w:rPr>
                <w:rFonts w:ascii="Garamond" w:hAnsi="Garamond" w:cs="Times New Roman"/>
                <w:b/>
                <w:color w:val="0000FF"/>
                <w:sz w:val="20"/>
                <w:szCs w:val="20"/>
              </w:rPr>
              <w:t xml:space="preserve"> </w:t>
            </w:r>
            <w:r w:rsidRPr="005B5517">
              <w:rPr>
                <w:rFonts w:ascii="Garamond" w:hAnsi="Garamond" w:cs="Times New Roman"/>
                <w:b/>
                <w:color w:val="0000FF"/>
                <w:sz w:val="20"/>
                <w:szCs w:val="20"/>
              </w:rPr>
              <w:t xml:space="preserve">215,0 </w:t>
            </w:r>
            <w:proofErr w:type="spellStart"/>
            <w:r w:rsidRPr="005B5517">
              <w:rPr>
                <w:rFonts w:ascii="Garamond" w:hAnsi="Garamond" w:cs="Times New Roman"/>
                <w:b/>
                <w:color w:val="0000FF"/>
                <w:sz w:val="20"/>
                <w:szCs w:val="20"/>
              </w:rPr>
              <w:t>fm</w:t>
            </w:r>
            <w:proofErr w:type="spellEnd"/>
          </w:p>
          <w:p w:rsidR="000D7410" w:rsidRPr="005B5517" w:rsidRDefault="000D7410" w:rsidP="005B5517">
            <w:pPr>
              <w:autoSpaceDE w:val="0"/>
              <w:autoSpaceDN w:val="0"/>
              <w:adjustRightInd w:val="0"/>
              <w:spacing w:after="0" w:line="240" w:lineRule="auto"/>
              <w:ind w:left="56" w:right="56"/>
              <w:rPr>
                <w:rFonts w:ascii="Garamond" w:hAnsi="Garamond" w:cs="Times New Roman"/>
                <w:b/>
                <w:color w:val="0000FF"/>
                <w:sz w:val="20"/>
                <w:szCs w:val="20"/>
              </w:rPr>
            </w:pPr>
            <w:r w:rsidRPr="005B5517">
              <w:rPr>
                <w:rFonts w:ascii="Garamond" w:hAnsi="Garamond" w:cs="Times New Roman"/>
                <w:b/>
                <w:color w:val="0000FF"/>
                <w:sz w:val="20"/>
                <w:szCs w:val="20"/>
              </w:rPr>
              <w:t xml:space="preserve">Megszűnő </w:t>
            </w:r>
            <w:proofErr w:type="gramStart"/>
            <w:r w:rsidRPr="005B5517">
              <w:rPr>
                <w:rFonts w:ascii="Garamond" w:hAnsi="Garamond" w:cs="Times New Roman"/>
                <w:b/>
                <w:color w:val="0000FF"/>
                <w:sz w:val="20"/>
                <w:szCs w:val="20"/>
              </w:rPr>
              <w:t>vezeték :</w:t>
            </w:r>
            <w:proofErr w:type="gramEnd"/>
            <w:r w:rsidRPr="005B5517">
              <w:rPr>
                <w:rFonts w:ascii="Garamond" w:hAnsi="Garamond" w:cs="Times New Roman"/>
                <w:b/>
                <w:color w:val="0000FF"/>
                <w:sz w:val="20"/>
                <w:szCs w:val="20"/>
              </w:rPr>
              <w:tab/>
              <w:t xml:space="preserve">165,00 m, -DN 125 </w:t>
            </w:r>
            <w:proofErr w:type="spellStart"/>
            <w:r w:rsidRPr="005B5517">
              <w:rPr>
                <w:rFonts w:ascii="Garamond" w:hAnsi="Garamond" w:cs="Times New Roman"/>
                <w:b/>
                <w:color w:val="0000FF"/>
                <w:sz w:val="20"/>
                <w:szCs w:val="20"/>
              </w:rPr>
              <w:t>ac</w:t>
            </w:r>
            <w:proofErr w:type="spellEnd"/>
            <w:r w:rsidRPr="005B5517">
              <w:rPr>
                <w:rFonts w:ascii="Garamond" w:hAnsi="Garamond" w:cs="Times New Roman"/>
                <w:b/>
                <w:color w:val="0000FF"/>
                <w:sz w:val="20"/>
                <w:szCs w:val="20"/>
              </w:rPr>
              <w:t>.</w:t>
            </w:r>
          </w:p>
          <w:p w:rsidR="000D7410" w:rsidRPr="005B5517" w:rsidRDefault="000D7410" w:rsidP="005B5517">
            <w:pPr>
              <w:autoSpaceDE w:val="0"/>
              <w:autoSpaceDN w:val="0"/>
              <w:adjustRightInd w:val="0"/>
              <w:spacing w:after="0" w:line="240" w:lineRule="auto"/>
              <w:ind w:left="56" w:right="56"/>
              <w:rPr>
                <w:rFonts w:ascii="Garamond" w:hAnsi="Garamond" w:cs="Times New Roman"/>
                <w:b/>
                <w:color w:val="0000FF"/>
                <w:sz w:val="20"/>
                <w:szCs w:val="20"/>
              </w:rPr>
            </w:pPr>
            <w:r w:rsidRPr="005B5517">
              <w:rPr>
                <w:rFonts w:ascii="Garamond" w:hAnsi="Garamond" w:cs="Times New Roman"/>
                <w:b/>
                <w:color w:val="0000FF"/>
                <w:sz w:val="20"/>
                <w:szCs w:val="20"/>
              </w:rPr>
              <w:t>Meglévő tűzcsapok (felújított szakaszon):</w:t>
            </w:r>
            <w:r w:rsidRPr="005B5517">
              <w:rPr>
                <w:rFonts w:ascii="Garamond" w:hAnsi="Garamond" w:cs="Times New Roman"/>
                <w:b/>
                <w:color w:val="0000FF"/>
                <w:sz w:val="20"/>
                <w:szCs w:val="20"/>
              </w:rPr>
              <w:tab/>
              <w:t>adatszolgáltatás szerint nem volt</w:t>
            </w:r>
          </w:p>
          <w:p w:rsidR="000D7410" w:rsidRPr="005B5517" w:rsidRDefault="000D7410" w:rsidP="005B5517">
            <w:pPr>
              <w:autoSpaceDE w:val="0"/>
              <w:autoSpaceDN w:val="0"/>
              <w:adjustRightInd w:val="0"/>
              <w:spacing w:after="0" w:line="240" w:lineRule="auto"/>
              <w:ind w:left="56" w:right="56"/>
              <w:rPr>
                <w:rFonts w:ascii="Garamond" w:hAnsi="Garamond" w:cs="Times New Roman"/>
                <w:b/>
                <w:color w:val="0000FF"/>
                <w:sz w:val="20"/>
                <w:szCs w:val="20"/>
              </w:rPr>
            </w:pPr>
            <w:r w:rsidRPr="005B5517">
              <w:rPr>
                <w:rFonts w:ascii="Garamond" w:hAnsi="Garamond" w:cs="Times New Roman"/>
                <w:b/>
                <w:color w:val="0000FF"/>
                <w:sz w:val="20"/>
                <w:szCs w:val="20"/>
              </w:rPr>
              <w:t>Tervezett tűzcsapok:</w:t>
            </w:r>
            <w:r w:rsidRPr="005B5517">
              <w:rPr>
                <w:rFonts w:ascii="Garamond" w:hAnsi="Garamond" w:cs="Times New Roman"/>
                <w:b/>
                <w:color w:val="0000FF"/>
                <w:sz w:val="20"/>
                <w:szCs w:val="20"/>
              </w:rPr>
              <w:tab/>
              <w:t>1 db föld feletti</w:t>
            </w:r>
          </w:p>
          <w:p w:rsidR="000D7410" w:rsidRPr="005B5517" w:rsidRDefault="000D7410" w:rsidP="005B5517">
            <w:pPr>
              <w:autoSpaceDE w:val="0"/>
              <w:autoSpaceDN w:val="0"/>
              <w:adjustRightInd w:val="0"/>
              <w:spacing w:after="0" w:line="240" w:lineRule="auto"/>
              <w:ind w:left="56" w:right="56"/>
              <w:rPr>
                <w:rFonts w:ascii="Garamond" w:hAnsi="Garamond" w:cs="Times New Roman"/>
                <w:b/>
                <w:color w:val="0000FF"/>
                <w:sz w:val="20"/>
                <w:szCs w:val="20"/>
              </w:rPr>
            </w:pPr>
            <w:r w:rsidRPr="005B5517">
              <w:rPr>
                <w:rFonts w:ascii="Garamond" w:hAnsi="Garamond" w:cs="Times New Roman"/>
                <w:b/>
                <w:color w:val="0000FF"/>
                <w:sz w:val="20"/>
                <w:szCs w:val="20"/>
              </w:rPr>
              <w:t>A tervezett anyagok, anyagminőségek, az elvégzendő munkák és azok mennyiségei a kiviteli tervben és a költségvetésben részletesen meghatározásra kerültek.</w:t>
            </w:r>
          </w:p>
          <w:p w:rsidR="000D7410" w:rsidRPr="00B36941" w:rsidRDefault="00DD553D" w:rsidP="005B5517">
            <w:pPr>
              <w:autoSpaceDE w:val="0"/>
              <w:autoSpaceDN w:val="0"/>
              <w:adjustRightInd w:val="0"/>
              <w:spacing w:after="0" w:line="240" w:lineRule="auto"/>
              <w:ind w:left="56" w:right="56"/>
              <w:rPr>
                <w:rFonts w:ascii="Garamond" w:hAnsi="Garamond" w:cs="Times New Roman"/>
                <w:b/>
                <w:color w:val="0000FF"/>
                <w:sz w:val="20"/>
                <w:szCs w:val="20"/>
              </w:rPr>
            </w:pPr>
            <w:r>
              <w:rPr>
                <w:rFonts w:ascii="Garamond" w:hAnsi="Garamond" w:cs="Times New Roman"/>
                <w:b/>
                <w:color w:val="0000FF"/>
                <w:sz w:val="20"/>
                <w:szCs w:val="20"/>
              </w:rPr>
              <w:lastRenderedPageBreak/>
              <w:t xml:space="preserve">A MÁV </w:t>
            </w:r>
            <w:proofErr w:type="spellStart"/>
            <w:r>
              <w:rPr>
                <w:rFonts w:ascii="Garamond" w:hAnsi="Garamond" w:cs="Times New Roman"/>
                <w:b/>
                <w:color w:val="0000FF"/>
                <w:sz w:val="20"/>
                <w:szCs w:val="20"/>
              </w:rPr>
              <w:t>Zrt</w:t>
            </w:r>
            <w:proofErr w:type="spellEnd"/>
            <w:r>
              <w:rPr>
                <w:rFonts w:ascii="Garamond" w:hAnsi="Garamond" w:cs="Times New Roman"/>
                <w:b/>
                <w:color w:val="0000FF"/>
                <w:sz w:val="20"/>
                <w:szCs w:val="20"/>
              </w:rPr>
              <w:t>. nem minősül ví</w:t>
            </w:r>
            <w:r w:rsidR="000D7410" w:rsidRPr="005B5517">
              <w:rPr>
                <w:rFonts w:ascii="Garamond" w:hAnsi="Garamond" w:cs="Times New Roman"/>
                <w:b/>
                <w:color w:val="0000FF"/>
                <w:sz w:val="20"/>
                <w:szCs w:val="20"/>
              </w:rPr>
              <w:t xml:space="preserve">ziközmű-szolgáltatónak, ezért a kivitelezést követően, az elkészült vízvezetéket - térítésmentesen - át kell adni Püspökladány Város Önkormányzat tulajdonába, és a </w:t>
            </w:r>
            <w:proofErr w:type="spellStart"/>
            <w:r w:rsidR="000D7410" w:rsidRPr="005B5517">
              <w:rPr>
                <w:rFonts w:ascii="Garamond" w:hAnsi="Garamond" w:cs="Times New Roman"/>
                <w:b/>
                <w:color w:val="0000FF"/>
                <w:sz w:val="20"/>
                <w:szCs w:val="20"/>
              </w:rPr>
              <w:t>Tiszamenti</w:t>
            </w:r>
            <w:proofErr w:type="spellEnd"/>
            <w:r w:rsidR="000D7410" w:rsidRPr="005B5517">
              <w:rPr>
                <w:rFonts w:ascii="Garamond" w:hAnsi="Garamond" w:cs="Times New Roman"/>
                <w:b/>
                <w:color w:val="0000FF"/>
                <w:sz w:val="20"/>
                <w:szCs w:val="20"/>
              </w:rPr>
              <w:t xml:space="preserve"> Regionális Vízművek </w:t>
            </w:r>
            <w:proofErr w:type="spellStart"/>
            <w:r w:rsidR="000D7410" w:rsidRPr="005B5517">
              <w:rPr>
                <w:rFonts w:ascii="Garamond" w:hAnsi="Garamond" w:cs="Times New Roman"/>
                <w:b/>
                <w:color w:val="0000FF"/>
                <w:sz w:val="20"/>
                <w:szCs w:val="20"/>
              </w:rPr>
              <w:t>Zrt</w:t>
            </w:r>
            <w:proofErr w:type="spellEnd"/>
            <w:r w:rsidR="000D7410" w:rsidRPr="005B5517">
              <w:rPr>
                <w:rFonts w:ascii="Garamond" w:hAnsi="Garamond" w:cs="Times New Roman"/>
                <w:b/>
                <w:color w:val="0000FF"/>
                <w:sz w:val="20"/>
                <w:szCs w:val="20"/>
              </w:rPr>
              <w:t>. üzemeltetésébe.</w:t>
            </w:r>
          </w:p>
          <w:p w:rsidR="000D7410" w:rsidRPr="0057312F" w:rsidRDefault="000D7410" w:rsidP="002B0501">
            <w:pPr>
              <w:autoSpaceDE w:val="0"/>
              <w:autoSpaceDN w:val="0"/>
              <w:adjustRightInd w:val="0"/>
              <w:spacing w:after="0" w:line="240" w:lineRule="auto"/>
              <w:ind w:left="56" w:right="56"/>
              <w:rPr>
                <w:rFonts w:ascii="Times New Roman" w:hAnsi="Times New Roman" w:cs="Times New Roman"/>
                <w:i/>
                <w:iCs/>
                <w:sz w:val="20"/>
                <w:szCs w:val="20"/>
              </w:rPr>
            </w:pPr>
          </w:p>
        </w:tc>
      </w:tr>
      <w:tr w:rsidR="000D7410" w:rsidRPr="0057312F" w:rsidTr="000D7410">
        <w:tc>
          <w:tcPr>
            <w:tcW w:w="9638" w:type="dxa"/>
            <w:gridSpan w:val="6"/>
          </w:tcPr>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lastRenderedPageBreak/>
              <w:t xml:space="preserve"> </w:t>
            </w:r>
            <w:r w:rsidRPr="005074B4">
              <w:rPr>
                <w:rFonts w:ascii="Times New Roman" w:hAnsi="Times New Roman" w:cs="Times New Roman"/>
                <w:b/>
                <w:bCs/>
                <w:sz w:val="20"/>
                <w:szCs w:val="20"/>
              </w:rPr>
              <w:t>II.</w:t>
            </w:r>
            <w:r w:rsidR="00A81BC1">
              <w:rPr>
                <w:rFonts w:ascii="Times New Roman" w:hAnsi="Times New Roman" w:cs="Times New Roman"/>
                <w:b/>
                <w:bCs/>
                <w:sz w:val="20"/>
                <w:szCs w:val="20"/>
              </w:rPr>
              <w:t>2</w:t>
            </w:r>
            <w:r w:rsidRPr="005074B4">
              <w:rPr>
                <w:rFonts w:ascii="Times New Roman" w:hAnsi="Times New Roman" w:cs="Times New Roman"/>
                <w:b/>
                <w:bCs/>
                <w:sz w:val="20"/>
                <w:szCs w:val="20"/>
              </w:rPr>
              <w:t xml:space="preserve">.5) </w:t>
            </w:r>
            <w:r w:rsidRPr="00DB63E1">
              <w:rPr>
                <w:rFonts w:ascii="Times New Roman" w:hAnsi="Times New Roman" w:cs="Times New Roman"/>
                <w:b/>
                <w:bCs/>
                <w:sz w:val="20"/>
                <w:szCs w:val="20"/>
              </w:rPr>
              <w:t>Értékelési szempontok</w:t>
            </w:r>
            <w:r w:rsidRPr="00DB63E1">
              <w:rPr>
                <w:rFonts w:ascii="Times New Roman" w:hAnsi="Times New Roman" w:cs="Times New Roman"/>
                <w:b/>
                <w:bCs/>
                <w:sz w:val="20"/>
                <w:szCs w:val="20"/>
              </w:rPr>
              <w:br/>
            </w:r>
            <w:r w:rsidRPr="00DB63E1">
              <w:rPr>
                <w:rFonts w:ascii="Times New Roman" w:hAnsi="Times New Roman" w:cs="Times New Roman"/>
                <w:sz w:val="20"/>
                <w:szCs w:val="20"/>
              </w:rPr>
              <w:t>o Az alábbi értékelési szempontok</w:t>
            </w:r>
            <w:r w:rsidRPr="005074B4">
              <w:rPr>
                <w:rFonts w:ascii="Times New Roman" w:hAnsi="Times New Roman" w:cs="Times New Roman"/>
                <w:sz w:val="20"/>
                <w:szCs w:val="20"/>
              </w:rPr>
              <w:br/>
              <w:t>□ Minőségi szempont - Megnevezés: / Súlyszám:1 2 20</w:t>
            </w:r>
            <w:r w:rsidRPr="005074B4">
              <w:rPr>
                <w:rFonts w:ascii="Times New Roman" w:hAnsi="Times New Roman" w:cs="Times New Roman"/>
                <w:sz w:val="20"/>
                <w:szCs w:val="20"/>
              </w:rPr>
              <w:br/>
              <w:t>o Költség szempont - Megnevezés: / Súlyszám:1 20</w:t>
            </w:r>
            <w:r w:rsidRPr="005074B4">
              <w:rPr>
                <w:rFonts w:ascii="Times New Roman" w:hAnsi="Times New Roman" w:cs="Times New Roman"/>
                <w:sz w:val="20"/>
                <w:szCs w:val="20"/>
              </w:rPr>
              <w:br/>
            </w:r>
            <w:r w:rsidRPr="001C0857">
              <w:rPr>
                <w:rFonts w:ascii="Garamond" w:hAnsi="Garamond"/>
                <w:b/>
                <w:color w:val="0000FF"/>
                <w:sz w:val="20"/>
              </w:rPr>
              <w:t>X</w:t>
            </w:r>
            <w:r w:rsidRPr="005074B4">
              <w:rPr>
                <w:rFonts w:ascii="Times New Roman" w:hAnsi="Times New Roman" w:cs="Times New Roman"/>
                <w:sz w:val="20"/>
                <w:szCs w:val="20"/>
              </w:rPr>
              <w:t xml:space="preserve"> </w:t>
            </w:r>
            <w:r w:rsidRPr="00636492">
              <w:rPr>
                <w:rFonts w:ascii="Times New Roman" w:hAnsi="Times New Roman" w:cs="Times New Roman"/>
                <w:sz w:val="20"/>
                <w:szCs w:val="20"/>
              </w:rPr>
              <w:t>Ár szempont - Megnevezés: / Súlyszám:21</w:t>
            </w: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p>
          <w:tbl>
            <w:tblPr>
              <w:tblW w:w="9225" w:type="dxa"/>
              <w:shd w:val="clear" w:color="auto" w:fill="FFFFFF"/>
              <w:tblLayout w:type="fixed"/>
              <w:tblCellMar>
                <w:left w:w="0" w:type="dxa"/>
                <w:right w:w="0" w:type="dxa"/>
              </w:tblCellMar>
              <w:tblLook w:val="04A0" w:firstRow="1" w:lastRow="0" w:firstColumn="1" w:lastColumn="0" w:noHBand="0" w:noVBand="1"/>
            </w:tblPr>
            <w:tblGrid>
              <w:gridCol w:w="708"/>
              <w:gridCol w:w="6155"/>
              <w:gridCol w:w="2362"/>
            </w:tblGrid>
            <w:tr w:rsidR="000D7410" w:rsidTr="002B0501">
              <w:trPr>
                <w:trHeight w:val="412"/>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7410" w:rsidRPr="003F0721" w:rsidRDefault="000D7410" w:rsidP="002B0501">
                  <w:pPr>
                    <w:snapToGrid w:val="0"/>
                    <w:spacing w:before="120" w:after="120"/>
                    <w:jc w:val="center"/>
                    <w:rPr>
                      <w:rFonts w:ascii="Garamond" w:hAnsi="Garamond" w:cs="Times New Roman"/>
                      <w:b/>
                      <w:color w:val="0000FF"/>
                      <w:sz w:val="20"/>
                      <w:szCs w:val="20"/>
                    </w:rPr>
                  </w:pPr>
                </w:p>
              </w:tc>
              <w:tc>
                <w:tcPr>
                  <w:tcW w:w="61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D7410" w:rsidRPr="003F0721" w:rsidRDefault="000D7410" w:rsidP="002B0501">
                  <w:pPr>
                    <w:snapToGrid w:val="0"/>
                    <w:spacing w:before="120" w:after="120"/>
                    <w:jc w:val="both"/>
                    <w:rPr>
                      <w:rFonts w:ascii="Garamond" w:hAnsi="Garamond" w:cs="Times New Roman"/>
                      <w:b/>
                      <w:color w:val="0000FF"/>
                      <w:sz w:val="20"/>
                      <w:szCs w:val="20"/>
                    </w:rPr>
                  </w:pPr>
                  <w:r w:rsidRPr="003F0721">
                    <w:rPr>
                      <w:rFonts w:ascii="Garamond" w:hAnsi="Garamond" w:cs="Times New Roman"/>
                      <w:b/>
                      <w:color w:val="0000FF"/>
                      <w:sz w:val="20"/>
                      <w:szCs w:val="20"/>
                    </w:rPr>
                    <w:t>Részszempont</w:t>
                  </w:r>
                </w:p>
              </w:tc>
              <w:tc>
                <w:tcPr>
                  <w:tcW w:w="2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410" w:rsidRPr="003F0721" w:rsidRDefault="000D7410" w:rsidP="002B0501">
                  <w:pPr>
                    <w:snapToGrid w:val="0"/>
                    <w:spacing w:before="120" w:after="120"/>
                    <w:jc w:val="center"/>
                    <w:rPr>
                      <w:rFonts w:ascii="Garamond" w:hAnsi="Garamond" w:cs="Times New Roman"/>
                      <w:b/>
                      <w:color w:val="0000FF"/>
                      <w:sz w:val="20"/>
                      <w:szCs w:val="20"/>
                    </w:rPr>
                  </w:pPr>
                  <w:r w:rsidRPr="003F0721">
                    <w:rPr>
                      <w:rFonts w:ascii="Garamond" w:hAnsi="Garamond" w:cs="Times New Roman"/>
                      <w:b/>
                      <w:color w:val="0000FF"/>
                      <w:sz w:val="20"/>
                      <w:szCs w:val="20"/>
                    </w:rPr>
                    <w:t>Súlyszám</w:t>
                  </w:r>
                </w:p>
              </w:tc>
            </w:tr>
            <w:tr w:rsidR="000D7410" w:rsidTr="002B0501">
              <w:trPr>
                <w:trHeight w:val="41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7410" w:rsidRPr="003F0721" w:rsidRDefault="000D7410" w:rsidP="002B0501">
                  <w:pPr>
                    <w:snapToGrid w:val="0"/>
                    <w:spacing w:before="120" w:after="120"/>
                    <w:jc w:val="center"/>
                    <w:rPr>
                      <w:rFonts w:ascii="Garamond" w:hAnsi="Garamond" w:cs="Times New Roman"/>
                      <w:b/>
                      <w:color w:val="0000FF"/>
                      <w:sz w:val="20"/>
                      <w:szCs w:val="20"/>
                    </w:rPr>
                  </w:pPr>
                </w:p>
              </w:tc>
              <w:tc>
                <w:tcPr>
                  <w:tcW w:w="6155" w:type="dxa"/>
                  <w:tcBorders>
                    <w:top w:val="single" w:sz="8" w:space="0" w:color="auto"/>
                    <w:left w:val="nil"/>
                    <w:bottom w:val="single" w:sz="8" w:space="0" w:color="auto"/>
                    <w:right w:val="single" w:sz="8" w:space="0" w:color="auto"/>
                    <w:tr2bl w:val="single" w:sz="8" w:space="0" w:color="auto"/>
                  </w:tcBorders>
                  <w:shd w:val="clear" w:color="auto" w:fill="FFFFFF"/>
                  <w:tcMar>
                    <w:top w:w="0" w:type="dxa"/>
                    <w:left w:w="108" w:type="dxa"/>
                    <w:bottom w:w="0" w:type="dxa"/>
                    <w:right w:w="108" w:type="dxa"/>
                  </w:tcMar>
                </w:tcPr>
                <w:p w:rsidR="000D7410" w:rsidRPr="003F0721" w:rsidRDefault="000D7410" w:rsidP="002B0501">
                  <w:pPr>
                    <w:snapToGrid w:val="0"/>
                    <w:spacing w:before="120" w:after="120"/>
                    <w:jc w:val="both"/>
                    <w:rPr>
                      <w:rFonts w:ascii="Garamond" w:hAnsi="Garamond" w:cs="Times New Roman"/>
                      <w:b/>
                      <w:color w:val="0000FF"/>
                      <w:sz w:val="20"/>
                      <w:szCs w:val="20"/>
                    </w:rPr>
                  </w:pPr>
                </w:p>
              </w:tc>
              <w:tc>
                <w:tcPr>
                  <w:tcW w:w="2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410" w:rsidRPr="003F0721" w:rsidRDefault="000D7410" w:rsidP="002B0501">
                  <w:pPr>
                    <w:snapToGrid w:val="0"/>
                    <w:spacing w:before="120" w:after="120"/>
                    <w:jc w:val="center"/>
                    <w:rPr>
                      <w:rFonts w:ascii="Garamond" w:hAnsi="Garamond" w:cs="Times New Roman"/>
                      <w:b/>
                      <w:color w:val="0000FF"/>
                      <w:sz w:val="20"/>
                      <w:szCs w:val="20"/>
                    </w:rPr>
                  </w:pPr>
                </w:p>
              </w:tc>
            </w:tr>
            <w:tr w:rsidR="000D7410" w:rsidTr="002B0501">
              <w:trPr>
                <w:trHeight w:val="41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410" w:rsidRPr="003F0721" w:rsidRDefault="000D7410" w:rsidP="002B0501">
                  <w:pPr>
                    <w:snapToGrid w:val="0"/>
                    <w:spacing w:before="120" w:after="120"/>
                    <w:jc w:val="center"/>
                    <w:rPr>
                      <w:rFonts w:ascii="Garamond" w:hAnsi="Garamond" w:cs="Times New Roman"/>
                      <w:b/>
                      <w:color w:val="0000FF"/>
                      <w:sz w:val="20"/>
                      <w:szCs w:val="20"/>
                    </w:rPr>
                  </w:pPr>
                  <w:r w:rsidRPr="003F0721">
                    <w:rPr>
                      <w:rFonts w:ascii="Garamond" w:hAnsi="Garamond" w:cs="Times New Roman"/>
                      <w:b/>
                      <w:color w:val="0000FF"/>
                      <w:sz w:val="20"/>
                      <w:szCs w:val="20"/>
                    </w:rPr>
                    <w:t>1.</w:t>
                  </w:r>
                </w:p>
              </w:tc>
              <w:tc>
                <w:tcPr>
                  <w:tcW w:w="6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7410" w:rsidRPr="003F0721" w:rsidRDefault="00584EF1" w:rsidP="002B0501">
                  <w:pPr>
                    <w:snapToGrid w:val="0"/>
                    <w:spacing w:before="120" w:after="120"/>
                    <w:jc w:val="both"/>
                    <w:rPr>
                      <w:rFonts w:ascii="Garamond" w:hAnsi="Garamond" w:cs="Times New Roman"/>
                      <w:b/>
                      <w:color w:val="0000FF"/>
                      <w:sz w:val="20"/>
                      <w:szCs w:val="20"/>
                    </w:rPr>
                  </w:pPr>
                  <w:r>
                    <w:rPr>
                      <w:rFonts w:ascii="Garamond" w:hAnsi="Garamond" w:cs="Times New Roman"/>
                      <w:b/>
                      <w:color w:val="0000FF"/>
                      <w:sz w:val="20"/>
                      <w:szCs w:val="20"/>
                    </w:rPr>
                    <w:t>Nettó ajánlati ár</w:t>
                  </w:r>
                </w:p>
              </w:tc>
              <w:tc>
                <w:tcPr>
                  <w:tcW w:w="2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410" w:rsidRPr="003F0721" w:rsidRDefault="00DA67F7" w:rsidP="002B0501">
                  <w:pPr>
                    <w:snapToGrid w:val="0"/>
                    <w:spacing w:before="120" w:after="120"/>
                    <w:jc w:val="center"/>
                    <w:rPr>
                      <w:rFonts w:ascii="Garamond" w:hAnsi="Garamond" w:cs="Times New Roman"/>
                      <w:b/>
                      <w:color w:val="0000FF"/>
                      <w:sz w:val="20"/>
                      <w:szCs w:val="20"/>
                    </w:rPr>
                  </w:pPr>
                  <w:r>
                    <w:rPr>
                      <w:rFonts w:ascii="Garamond" w:hAnsi="Garamond" w:cs="Times New Roman"/>
                      <w:b/>
                      <w:color w:val="0000FF"/>
                      <w:sz w:val="20"/>
                      <w:szCs w:val="20"/>
                    </w:rPr>
                    <w:t>50</w:t>
                  </w:r>
                </w:p>
              </w:tc>
            </w:tr>
            <w:tr w:rsidR="000D7410" w:rsidTr="002B0501">
              <w:trPr>
                <w:trHeight w:val="41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410" w:rsidRPr="003F0721" w:rsidRDefault="000D7410" w:rsidP="002B0501">
                  <w:pPr>
                    <w:snapToGrid w:val="0"/>
                    <w:spacing w:before="120" w:after="120"/>
                    <w:jc w:val="center"/>
                    <w:rPr>
                      <w:rFonts w:ascii="Garamond" w:hAnsi="Garamond" w:cs="Times New Roman"/>
                      <w:b/>
                      <w:color w:val="0000FF"/>
                      <w:sz w:val="20"/>
                      <w:szCs w:val="20"/>
                    </w:rPr>
                  </w:pPr>
                  <w:r>
                    <w:rPr>
                      <w:rFonts w:ascii="Garamond" w:hAnsi="Garamond" w:cs="Times New Roman"/>
                      <w:b/>
                      <w:color w:val="0000FF"/>
                      <w:sz w:val="20"/>
                      <w:szCs w:val="20"/>
                    </w:rPr>
                    <w:t>2</w:t>
                  </w:r>
                  <w:r w:rsidRPr="003F0721">
                    <w:rPr>
                      <w:rFonts w:ascii="Garamond" w:hAnsi="Garamond" w:cs="Times New Roman"/>
                      <w:b/>
                      <w:color w:val="0000FF"/>
                      <w:sz w:val="20"/>
                      <w:szCs w:val="20"/>
                    </w:rPr>
                    <w:t>.</w:t>
                  </w:r>
                </w:p>
              </w:tc>
              <w:tc>
                <w:tcPr>
                  <w:tcW w:w="6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7410" w:rsidRPr="003F0721" w:rsidRDefault="00584EF1" w:rsidP="002B0501">
                  <w:pPr>
                    <w:snapToGrid w:val="0"/>
                    <w:spacing w:before="120" w:after="120"/>
                    <w:jc w:val="both"/>
                    <w:rPr>
                      <w:rFonts w:ascii="Garamond" w:hAnsi="Garamond" w:cs="Times New Roman"/>
                      <w:b/>
                      <w:color w:val="0000FF"/>
                      <w:sz w:val="20"/>
                      <w:szCs w:val="20"/>
                    </w:rPr>
                  </w:pPr>
                  <w:r>
                    <w:rPr>
                      <w:rFonts w:ascii="Garamond" w:hAnsi="Garamond" w:cs="Times New Roman"/>
                      <w:b/>
                      <w:color w:val="0000FF"/>
                      <w:sz w:val="20"/>
                      <w:szCs w:val="20"/>
                    </w:rPr>
                    <w:t>Jótállás időtartama, a jogszabályban</w:t>
                  </w:r>
                  <w:r w:rsidR="00C404B5">
                    <w:rPr>
                      <w:rFonts w:ascii="Garamond" w:hAnsi="Garamond" w:cs="Times New Roman"/>
                      <w:b/>
                      <w:color w:val="0000FF"/>
                      <w:sz w:val="20"/>
                      <w:szCs w:val="20"/>
                    </w:rPr>
                    <w:t xml:space="preserve"> (</w:t>
                  </w:r>
                  <w:r w:rsidR="00C404B5" w:rsidRPr="00540547">
                    <w:rPr>
                      <w:rFonts w:ascii="Garamond" w:hAnsi="Garamond" w:cs="Times New Roman"/>
                      <w:b/>
                      <w:color w:val="0000FF"/>
                      <w:sz w:val="20"/>
                      <w:szCs w:val="20"/>
                    </w:rPr>
                    <w:t>2013. évi V. törvény (Ptk.) és a 12/1988. (XII. 27) ÉVM-IPM-KM-MÉM-KVM rendelet)</w:t>
                  </w:r>
                  <w:r>
                    <w:rPr>
                      <w:rFonts w:ascii="Garamond" w:hAnsi="Garamond" w:cs="Times New Roman"/>
                      <w:b/>
                      <w:color w:val="0000FF"/>
                      <w:sz w:val="20"/>
                      <w:szCs w:val="20"/>
                    </w:rPr>
                    <w:t xml:space="preserve"> meghatározott kötelező minimum túl</w:t>
                  </w:r>
                  <w:r w:rsidR="00C728D2">
                    <w:rPr>
                      <w:rFonts w:ascii="Garamond" w:hAnsi="Garamond" w:cs="Times New Roman"/>
                      <w:b/>
                      <w:color w:val="0000FF"/>
                      <w:sz w:val="20"/>
                      <w:szCs w:val="20"/>
                    </w:rPr>
                    <w:t xml:space="preserve"> (hónap)</w:t>
                  </w:r>
                </w:p>
              </w:tc>
              <w:tc>
                <w:tcPr>
                  <w:tcW w:w="2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410" w:rsidRPr="003F0721" w:rsidRDefault="00DA67F7" w:rsidP="002B0501">
                  <w:pPr>
                    <w:snapToGrid w:val="0"/>
                    <w:spacing w:before="120" w:after="120"/>
                    <w:jc w:val="center"/>
                    <w:rPr>
                      <w:rFonts w:ascii="Garamond" w:hAnsi="Garamond" w:cs="Times New Roman"/>
                      <w:b/>
                      <w:color w:val="0000FF"/>
                      <w:sz w:val="20"/>
                      <w:szCs w:val="20"/>
                    </w:rPr>
                  </w:pPr>
                  <w:r>
                    <w:rPr>
                      <w:rFonts w:ascii="Garamond" w:hAnsi="Garamond" w:cs="Times New Roman"/>
                      <w:b/>
                      <w:color w:val="0000FF"/>
                      <w:sz w:val="20"/>
                      <w:szCs w:val="20"/>
                    </w:rPr>
                    <w:t>40</w:t>
                  </w:r>
                </w:p>
              </w:tc>
            </w:tr>
            <w:tr w:rsidR="000D7410" w:rsidTr="002B0501">
              <w:trPr>
                <w:trHeight w:val="412"/>
              </w:trPr>
              <w:tc>
                <w:tcPr>
                  <w:tcW w:w="7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410" w:rsidRPr="003F0721" w:rsidRDefault="000D7410" w:rsidP="002B0501">
                  <w:pPr>
                    <w:snapToGrid w:val="0"/>
                    <w:spacing w:before="120" w:after="120"/>
                    <w:jc w:val="center"/>
                    <w:rPr>
                      <w:rFonts w:ascii="Garamond" w:hAnsi="Garamond" w:cs="Times New Roman"/>
                      <w:b/>
                      <w:color w:val="0000FF"/>
                      <w:sz w:val="20"/>
                      <w:szCs w:val="20"/>
                    </w:rPr>
                  </w:pPr>
                  <w:r>
                    <w:rPr>
                      <w:rFonts w:ascii="Garamond" w:hAnsi="Garamond" w:cs="Times New Roman"/>
                      <w:b/>
                      <w:color w:val="0000FF"/>
                      <w:sz w:val="20"/>
                      <w:szCs w:val="20"/>
                    </w:rPr>
                    <w:t>3</w:t>
                  </w:r>
                  <w:r w:rsidRPr="003F0721">
                    <w:rPr>
                      <w:rFonts w:ascii="Garamond" w:hAnsi="Garamond" w:cs="Times New Roman"/>
                      <w:b/>
                      <w:color w:val="0000FF"/>
                      <w:sz w:val="20"/>
                      <w:szCs w:val="20"/>
                    </w:rPr>
                    <w:t>.</w:t>
                  </w:r>
                </w:p>
              </w:tc>
              <w:tc>
                <w:tcPr>
                  <w:tcW w:w="61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7410" w:rsidRPr="003F0721" w:rsidRDefault="00584EF1" w:rsidP="002B0501">
                  <w:pPr>
                    <w:snapToGrid w:val="0"/>
                    <w:spacing w:before="120" w:after="120"/>
                    <w:jc w:val="both"/>
                    <w:rPr>
                      <w:rFonts w:ascii="Garamond" w:hAnsi="Garamond" w:cs="Times New Roman"/>
                      <w:b/>
                      <w:color w:val="0000FF"/>
                      <w:sz w:val="20"/>
                      <w:szCs w:val="20"/>
                    </w:rPr>
                  </w:pPr>
                  <w:r>
                    <w:rPr>
                      <w:rFonts w:ascii="Garamond" w:hAnsi="Garamond" w:cs="Times New Roman"/>
                      <w:b/>
                      <w:color w:val="0000FF"/>
                      <w:sz w:val="20"/>
                      <w:szCs w:val="20"/>
                    </w:rPr>
                    <w:t>Késedelmi kötbér mértéke</w:t>
                  </w:r>
                  <w:r w:rsidR="003B4C0F">
                    <w:rPr>
                      <w:rFonts w:ascii="Garamond" w:hAnsi="Garamond" w:cs="Times New Roman"/>
                      <w:b/>
                      <w:color w:val="0000FF"/>
                      <w:sz w:val="20"/>
                      <w:szCs w:val="20"/>
                    </w:rPr>
                    <w:t xml:space="preserve"> </w:t>
                  </w:r>
                  <w:r w:rsidR="00DA67F7">
                    <w:rPr>
                      <w:rFonts w:ascii="Garamond" w:hAnsi="Garamond" w:cs="Times New Roman"/>
                      <w:b/>
                      <w:color w:val="0000FF"/>
                      <w:sz w:val="20"/>
                      <w:szCs w:val="20"/>
                    </w:rPr>
                    <w:t xml:space="preserve">(min.: a nettó </w:t>
                  </w:r>
                  <w:r w:rsidR="005A7238">
                    <w:rPr>
                      <w:rFonts w:ascii="Garamond" w:hAnsi="Garamond" w:cs="Times New Roman"/>
                      <w:b/>
                      <w:color w:val="0000FF"/>
                      <w:sz w:val="20"/>
                      <w:szCs w:val="20"/>
                    </w:rPr>
                    <w:t xml:space="preserve">napi </w:t>
                  </w:r>
                  <w:r w:rsidR="00DA67F7">
                    <w:rPr>
                      <w:rFonts w:ascii="Garamond" w:hAnsi="Garamond" w:cs="Times New Roman"/>
                      <w:b/>
                      <w:color w:val="0000FF"/>
                      <w:sz w:val="20"/>
                      <w:szCs w:val="20"/>
                    </w:rPr>
                    <w:t>vállalkozási díj 0,</w:t>
                  </w:r>
                  <w:r w:rsidR="005A7238">
                    <w:rPr>
                      <w:rFonts w:ascii="Garamond" w:hAnsi="Garamond" w:cs="Times New Roman"/>
                      <w:b/>
                      <w:color w:val="0000FF"/>
                      <w:sz w:val="20"/>
                      <w:szCs w:val="20"/>
                    </w:rPr>
                    <w:t>3</w:t>
                  </w:r>
                  <w:r w:rsidR="00DA67F7">
                    <w:rPr>
                      <w:rFonts w:ascii="Garamond" w:hAnsi="Garamond" w:cs="Times New Roman"/>
                      <w:b/>
                      <w:color w:val="0000FF"/>
                      <w:sz w:val="20"/>
                      <w:szCs w:val="20"/>
                    </w:rPr>
                    <w:t xml:space="preserve"> %. </w:t>
                  </w:r>
                  <w:proofErr w:type="spellStart"/>
                  <w:r w:rsidR="00DA67F7">
                    <w:rPr>
                      <w:rFonts w:ascii="Garamond" w:hAnsi="Garamond" w:cs="Times New Roman"/>
                      <w:b/>
                      <w:color w:val="0000FF"/>
                      <w:sz w:val="20"/>
                      <w:szCs w:val="20"/>
                    </w:rPr>
                    <w:t>max</w:t>
                  </w:r>
                  <w:proofErr w:type="spellEnd"/>
                  <w:r w:rsidR="00DA67F7">
                    <w:rPr>
                      <w:rFonts w:ascii="Garamond" w:hAnsi="Garamond" w:cs="Times New Roman"/>
                      <w:b/>
                      <w:color w:val="0000FF"/>
                      <w:sz w:val="20"/>
                      <w:szCs w:val="20"/>
                    </w:rPr>
                    <w:t xml:space="preserve">.: a nettó </w:t>
                  </w:r>
                  <w:r w:rsidR="005A7238">
                    <w:rPr>
                      <w:rFonts w:ascii="Garamond" w:hAnsi="Garamond" w:cs="Times New Roman"/>
                      <w:b/>
                      <w:color w:val="0000FF"/>
                      <w:sz w:val="20"/>
                      <w:szCs w:val="20"/>
                    </w:rPr>
                    <w:t xml:space="preserve">napi </w:t>
                  </w:r>
                  <w:r w:rsidR="00DA67F7">
                    <w:rPr>
                      <w:rFonts w:ascii="Garamond" w:hAnsi="Garamond" w:cs="Times New Roman"/>
                      <w:b/>
                      <w:color w:val="0000FF"/>
                      <w:sz w:val="20"/>
                      <w:szCs w:val="20"/>
                    </w:rPr>
                    <w:t>vállalkozási díj 1 %)</w:t>
                  </w:r>
                  <w:r w:rsidR="003B4C0F">
                    <w:rPr>
                      <w:rFonts w:ascii="Garamond" w:hAnsi="Garamond" w:cs="Times New Roman"/>
                      <w:b/>
                      <w:color w:val="0000FF"/>
                      <w:sz w:val="20"/>
                      <w:szCs w:val="20"/>
                    </w:rPr>
                    <w:t xml:space="preserve"> – /tartalékkeret nélkül számított vállalkozói </w:t>
                  </w:r>
                  <w:proofErr w:type="gramStart"/>
                  <w:r w:rsidR="003B4C0F">
                    <w:rPr>
                      <w:rFonts w:ascii="Garamond" w:hAnsi="Garamond" w:cs="Times New Roman"/>
                      <w:b/>
                      <w:color w:val="0000FF"/>
                      <w:sz w:val="20"/>
                      <w:szCs w:val="20"/>
                    </w:rPr>
                    <w:t>díj</w:t>
                  </w:r>
                  <w:proofErr w:type="gramEnd"/>
                  <w:r w:rsidR="003B4C0F">
                    <w:rPr>
                      <w:rFonts w:ascii="Garamond" w:hAnsi="Garamond" w:cs="Times New Roman"/>
                      <w:b/>
                      <w:color w:val="0000FF"/>
                      <w:sz w:val="20"/>
                      <w:szCs w:val="20"/>
                    </w:rPr>
                    <w:t xml:space="preserve"> </w:t>
                  </w:r>
                  <w:r w:rsidR="00134AE6">
                    <w:rPr>
                      <w:rFonts w:ascii="Garamond" w:hAnsi="Garamond" w:cs="Times New Roman"/>
                      <w:b/>
                      <w:color w:val="0000FF"/>
                      <w:sz w:val="20"/>
                      <w:szCs w:val="20"/>
                    </w:rPr>
                    <w:t xml:space="preserve">mint, </w:t>
                  </w:r>
                  <w:r w:rsidR="003B4C0F">
                    <w:rPr>
                      <w:rFonts w:ascii="Garamond" w:hAnsi="Garamond" w:cs="Times New Roman"/>
                      <w:b/>
                      <w:color w:val="0000FF"/>
                      <w:sz w:val="20"/>
                      <w:szCs w:val="20"/>
                    </w:rPr>
                    <w:t>a kötbér alapja/</w:t>
                  </w:r>
                </w:p>
              </w:tc>
              <w:tc>
                <w:tcPr>
                  <w:tcW w:w="23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D7410" w:rsidRPr="003F0721" w:rsidRDefault="00DA67F7" w:rsidP="002B0501">
                  <w:pPr>
                    <w:snapToGrid w:val="0"/>
                    <w:spacing w:before="120" w:after="120"/>
                    <w:jc w:val="center"/>
                    <w:rPr>
                      <w:rFonts w:ascii="Garamond" w:hAnsi="Garamond" w:cs="Times New Roman"/>
                      <w:b/>
                      <w:color w:val="0000FF"/>
                      <w:sz w:val="20"/>
                      <w:szCs w:val="20"/>
                    </w:rPr>
                  </w:pPr>
                  <w:r>
                    <w:rPr>
                      <w:rFonts w:ascii="Garamond" w:hAnsi="Garamond" w:cs="Times New Roman"/>
                      <w:b/>
                      <w:color w:val="0000FF"/>
                      <w:sz w:val="20"/>
                      <w:szCs w:val="20"/>
                    </w:rPr>
                    <w:t>10</w:t>
                  </w:r>
                </w:p>
              </w:tc>
            </w:tr>
            <w:tr w:rsidR="000D7410" w:rsidTr="002B0501">
              <w:trPr>
                <w:trHeight w:val="412"/>
              </w:trPr>
              <w:tc>
                <w:tcPr>
                  <w:tcW w:w="7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D7410" w:rsidRDefault="000D7410" w:rsidP="0096369A">
                  <w:pPr>
                    <w:snapToGrid w:val="0"/>
                    <w:spacing w:before="120" w:after="120"/>
                    <w:rPr>
                      <w:rFonts w:ascii="Garamond" w:hAnsi="Garamond" w:cs="Times New Roman"/>
                      <w:b/>
                      <w:color w:val="0000FF"/>
                      <w:sz w:val="20"/>
                      <w:szCs w:val="20"/>
                    </w:rPr>
                  </w:pPr>
                </w:p>
              </w:tc>
              <w:tc>
                <w:tcPr>
                  <w:tcW w:w="61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D7410" w:rsidRPr="003F0721" w:rsidRDefault="000D7410" w:rsidP="002B0501">
                  <w:pPr>
                    <w:snapToGrid w:val="0"/>
                    <w:spacing w:before="120" w:after="120"/>
                    <w:jc w:val="both"/>
                    <w:rPr>
                      <w:rFonts w:ascii="Garamond" w:hAnsi="Garamond" w:cs="Times New Roman"/>
                      <w:b/>
                      <w:color w:val="0000FF"/>
                      <w:sz w:val="20"/>
                      <w:szCs w:val="20"/>
                    </w:rPr>
                  </w:pPr>
                </w:p>
              </w:tc>
              <w:tc>
                <w:tcPr>
                  <w:tcW w:w="23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D7410" w:rsidRPr="003F0721" w:rsidRDefault="000D7410" w:rsidP="002B0501">
                  <w:pPr>
                    <w:snapToGrid w:val="0"/>
                    <w:spacing w:before="120" w:after="120"/>
                    <w:jc w:val="center"/>
                    <w:rPr>
                      <w:rFonts w:ascii="Garamond" w:hAnsi="Garamond" w:cs="Times New Roman"/>
                      <w:b/>
                      <w:color w:val="0000FF"/>
                      <w:sz w:val="20"/>
                      <w:szCs w:val="20"/>
                    </w:rPr>
                  </w:pPr>
                </w:p>
              </w:tc>
            </w:tr>
          </w:tbl>
          <w:p w:rsidR="000D7410" w:rsidRPr="0057312F" w:rsidRDefault="000D7410" w:rsidP="001D2FA2">
            <w:pPr>
              <w:spacing w:before="120" w:after="120"/>
              <w:jc w:val="both"/>
              <w:rPr>
                <w:rFonts w:ascii="Times New Roman" w:hAnsi="Times New Roman" w:cs="Times New Roman"/>
                <w:sz w:val="20"/>
                <w:szCs w:val="20"/>
              </w:rPr>
            </w:pP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.6) Becsült érték:</w:t>
            </w:r>
            <w:r w:rsidRPr="0057312F">
              <w:rPr>
                <w:rFonts w:ascii="Times New Roman" w:hAnsi="Times New Roman" w:cs="Times New Roman"/>
                <w:sz w:val="20"/>
                <w:szCs w:val="20"/>
              </w:rPr>
              <w:t>2</w:t>
            </w:r>
            <w:r w:rsidRPr="0057312F">
              <w:rPr>
                <w:rFonts w:ascii="Times New Roman" w:hAnsi="Times New Roman" w:cs="Times New Roman"/>
                <w:sz w:val="20"/>
                <w:szCs w:val="20"/>
              </w:rPr>
              <w:br/>
              <w:t xml:space="preserve">Érték Áfa nélkül: </w:t>
            </w:r>
            <w:proofErr w:type="gramStart"/>
            <w:r w:rsidRPr="0057312F">
              <w:rPr>
                <w:rFonts w:ascii="Times New Roman" w:hAnsi="Times New Roman" w:cs="Times New Roman"/>
                <w:sz w:val="20"/>
                <w:szCs w:val="20"/>
              </w:rPr>
              <w:t>[           ]</w:t>
            </w:r>
            <w:proofErr w:type="gramEnd"/>
            <w:r w:rsidRPr="0057312F">
              <w:rPr>
                <w:rFonts w:ascii="Times New Roman" w:hAnsi="Times New Roman" w:cs="Times New Roman"/>
                <w:sz w:val="20"/>
                <w:szCs w:val="20"/>
              </w:rPr>
              <w:t xml:space="preserve"> Pénznem: [ ][ ][ ]</w:t>
            </w:r>
            <w:r w:rsidRPr="0057312F">
              <w:rPr>
                <w:rFonts w:ascii="Times New Roman" w:hAnsi="Times New Roman" w:cs="Times New Roman"/>
                <w:sz w:val="20"/>
                <w:szCs w:val="20"/>
              </w:rPr>
              <w:br/>
            </w:r>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keretmegállapodás</w:t>
            </w:r>
            <w:proofErr w:type="spellEnd"/>
            <w:r w:rsidRPr="0057312F">
              <w:rPr>
                <w:rFonts w:ascii="Times New Roman" w:hAnsi="Times New Roman" w:cs="Times New Roman"/>
                <w:i/>
                <w:iCs/>
                <w:sz w:val="20"/>
                <w:szCs w:val="20"/>
              </w:rPr>
              <w:t xml:space="preserve"> vagy dinamikus beszerzési rendszer esetében ennek a résznek a </w:t>
            </w:r>
            <w:proofErr w:type="spellStart"/>
            <w:r w:rsidRPr="0057312F">
              <w:rPr>
                <w:rFonts w:ascii="Times New Roman" w:hAnsi="Times New Roman" w:cs="Times New Roman"/>
                <w:i/>
                <w:iCs/>
                <w:sz w:val="20"/>
                <w:szCs w:val="20"/>
              </w:rPr>
              <w:t>keretmegállapodás</w:t>
            </w:r>
            <w:proofErr w:type="spellEnd"/>
            <w:r w:rsidRPr="0057312F">
              <w:rPr>
                <w:rFonts w:ascii="Times New Roman" w:hAnsi="Times New Roman" w:cs="Times New Roman"/>
                <w:i/>
                <w:iCs/>
                <w:sz w:val="20"/>
                <w:szCs w:val="20"/>
              </w:rPr>
              <w:t xml:space="preserve"> vagy dinamikus beszerzési rendszer teljes időtartamára vonatkozó becsült összértéke)</w:t>
            </w:r>
          </w:p>
        </w:tc>
      </w:tr>
      <w:tr w:rsidR="000D7410" w:rsidRPr="0057312F" w:rsidTr="000D7410">
        <w:tc>
          <w:tcPr>
            <w:tcW w:w="9638" w:type="dxa"/>
            <w:gridSpan w:val="6"/>
          </w:tcPr>
          <w:p w:rsidR="000D7410" w:rsidRPr="00BC01C1"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 xml:space="preserve">.7)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szerződés, </w:t>
            </w:r>
            <w:proofErr w:type="spellStart"/>
            <w:r w:rsidRPr="0057312F">
              <w:rPr>
                <w:rFonts w:ascii="Times New Roman" w:hAnsi="Times New Roman" w:cs="Times New Roman"/>
                <w:b/>
                <w:bCs/>
                <w:sz w:val="20"/>
                <w:szCs w:val="20"/>
              </w:rPr>
              <w:t>keretmegállapodás</w:t>
            </w:r>
            <w:proofErr w:type="spellEnd"/>
            <w:r w:rsidRPr="0057312F">
              <w:rPr>
                <w:rFonts w:ascii="Times New Roman" w:hAnsi="Times New Roman" w:cs="Times New Roman"/>
                <w:b/>
                <w:bCs/>
                <w:sz w:val="20"/>
                <w:szCs w:val="20"/>
              </w:rPr>
              <w:t xml:space="preserve"> vagy dinamikus beszerzési rendszer időtartama</w:t>
            </w:r>
            <w:r w:rsidRPr="0057312F">
              <w:rPr>
                <w:rFonts w:ascii="Times New Roman" w:hAnsi="Times New Roman" w:cs="Times New Roman"/>
                <w:b/>
                <w:bCs/>
                <w:sz w:val="20"/>
                <w:szCs w:val="20"/>
              </w:rPr>
              <w:br/>
            </w:r>
            <w:r w:rsidRPr="0057312F">
              <w:rPr>
                <w:rFonts w:ascii="Times New Roman" w:hAnsi="Times New Roman" w:cs="Times New Roman"/>
                <w:sz w:val="20"/>
                <w:szCs w:val="20"/>
              </w:rPr>
              <w:t>Időtartam hónapban: [</w:t>
            </w:r>
            <w:r>
              <w:rPr>
                <w:rFonts w:ascii="Garamond" w:hAnsi="Garamond"/>
                <w:b/>
                <w:color w:val="0000FF"/>
                <w:sz w:val="20"/>
              </w:rPr>
              <w:t xml:space="preserve"> </w:t>
            </w:r>
            <w:r w:rsidRPr="0057312F">
              <w:rPr>
                <w:rFonts w:ascii="Times New Roman" w:hAnsi="Times New Roman" w:cs="Times New Roman"/>
                <w:sz w:val="20"/>
                <w:szCs w:val="20"/>
              </w:rPr>
              <w:t xml:space="preserve">] vagy napban: [ </w:t>
            </w:r>
            <w:r w:rsidRPr="009C3211">
              <w:rPr>
                <w:rFonts w:ascii="Garamond" w:hAnsi="Garamond" w:cs="Times New Roman"/>
                <w:b/>
                <w:color w:val="0000FF"/>
                <w:sz w:val="20"/>
                <w:szCs w:val="20"/>
              </w:rPr>
              <w:t>60</w:t>
            </w:r>
            <w:r w:rsidRPr="009C3211">
              <w:rPr>
                <w:rFonts w:ascii="Times New Roman" w:hAnsi="Times New Roman" w:cs="Times New Roman"/>
                <w:sz w:val="20"/>
                <w:szCs w:val="20"/>
              </w:rPr>
              <w:t>]</w:t>
            </w:r>
            <w:r w:rsidRPr="0057312F">
              <w:rPr>
                <w:rFonts w:ascii="Times New Roman" w:hAnsi="Times New Roman" w:cs="Times New Roman"/>
                <w:sz w:val="20"/>
                <w:szCs w:val="20"/>
              </w:rPr>
              <w:br/>
              <w:t xml:space="preserve">vagy Kezdés: </w:t>
            </w:r>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éééé</w:t>
            </w:r>
            <w:proofErr w:type="spellEnd"/>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hh</w:t>
            </w:r>
            <w:proofErr w:type="spellEnd"/>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nn</w:t>
            </w:r>
            <w:proofErr w:type="spellEnd"/>
            <w:r w:rsidRPr="0057312F">
              <w:rPr>
                <w:rFonts w:ascii="Times New Roman" w:hAnsi="Times New Roman" w:cs="Times New Roman"/>
                <w:i/>
                <w:iCs/>
                <w:sz w:val="20"/>
                <w:szCs w:val="20"/>
              </w:rPr>
              <w:t xml:space="preserve">) </w:t>
            </w:r>
            <w:r w:rsidRPr="0057312F">
              <w:rPr>
                <w:rFonts w:ascii="Times New Roman" w:hAnsi="Times New Roman" w:cs="Times New Roman"/>
                <w:sz w:val="20"/>
                <w:szCs w:val="20"/>
              </w:rPr>
              <w:t xml:space="preserve">/ Befejezés: </w:t>
            </w:r>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éééé</w:t>
            </w:r>
            <w:proofErr w:type="spellEnd"/>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hh</w:t>
            </w:r>
            <w:proofErr w:type="spellEnd"/>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nn</w:t>
            </w:r>
            <w:proofErr w:type="spellEnd"/>
            <w:r w:rsidRPr="0057312F">
              <w:rPr>
                <w:rFonts w:ascii="Times New Roman" w:hAnsi="Times New Roman" w:cs="Times New Roman"/>
                <w:i/>
                <w:iCs/>
                <w:sz w:val="20"/>
                <w:szCs w:val="20"/>
              </w:rPr>
              <w:t>)</w:t>
            </w:r>
            <w:r w:rsidRPr="0057312F">
              <w:rPr>
                <w:rFonts w:ascii="Times New Roman" w:hAnsi="Times New Roman" w:cs="Times New Roman"/>
                <w:i/>
                <w:iCs/>
                <w:sz w:val="20"/>
                <w:szCs w:val="20"/>
              </w:rPr>
              <w:br/>
            </w:r>
            <w:r w:rsidRPr="0057312F">
              <w:rPr>
                <w:rFonts w:ascii="Times New Roman" w:hAnsi="Times New Roman" w:cs="Times New Roman"/>
                <w:sz w:val="20"/>
                <w:szCs w:val="20"/>
              </w:rPr>
              <w:t xml:space="preserve">A szerződés meghosszabbítható o igen </w:t>
            </w:r>
            <w:r w:rsidRPr="001C0857">
              <w:rPr>
                <w:rFonts w:ascii="Garamond" w:hAnsi="Garamond"/>
                <w:b/>
                <w:color w:val="0000FF"/>
                <w:sz w:val="20"/>
              </w:rPr>
              <w:t>X</w:t>
            </w:r>
            <w:r w:rsidRPr="0057312F">
              <w:rPr>
                <w:rFonts w:ascii="Times New Roman" w:hAnsi="Times New Roman" w:cs="Times New Roman"/>
                <w:sz w:val="20"/>
                <w:szCs w:val="20"/>
              </w:rPr>
              <w:t xml:space="preserve"> nem        A meghosszabbítás leírása:</w:t>
            </w: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.8) Az ajánlattételre vagy részvételre felhívandó gazdasági szereplők számának korlátozására vonatkozó információ</w:t>
            </w:r>
            <w:r w:rsidRPr="0057312F">
              <w:rPr>
                <w:rFonts w:ascii="Times New Roman" w:hAnsi="Times New Roman" w:cs="Times New Roman"/>
                <w:b/>
                <w:bCs/>
                <w:sz w:val="20"/>
                <w:szCs w:val="20"/>
              </w:rPr>
              <w:br/>
            </w:r>
            <w:r w:rsidRPr="0057312F">
              <w:rPr>
                <w:rFonts w:ascii="Times New Roman" w:hAnsi="Times New Roman" w:cs="Times New Roman"/>
                <w:i/>
                <w:iCs/>
                <w:sz w:val="20"/>
                <w:szCs w:val="20"/>
              </w:rPr>
              <w:t>(nyílt eljárás kivételével)</w:t>
            </w:r>
            <w:r w:rsidRPr="0057312F">
              <w:rPr>
                <w:rFonts w:ascii="Times New Roman" w:hAnsi="Times New Roman" w:cs="Times New Roman"/>
                <w:i/>
                <w:iCs/>
                <w:sz w:val="20"/>
                <w:szCs w:val="20"/>
              </w:rPr>
              <w:br/>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gazdasági szereplők tervezett száma (keretszáma): [ ]</w:t>
            </w:r>
            <w:r w:rsidRPr="0057312F">
              <w:rPr>
                <w:rFonts w:ascii="Times New Roman" w:hAnsi="Times New Roman" w:cs="Times New Roman"/>
                <w:sz w:val="20"/>
                <w:szCs w:val="20"/>
              </w:rPr>
              <w:br/>
            </w:r>
            <w:r w:rsidRPr="0057312F">
              <w:rPr>
                <w:rFonts w:ascii="Times New Roman" w:hAnsi="Times New Roman" w:cs="Times New Roman"/>
                <w:i/>
                <w:iCs/>
                <w:sz w:val="20"/>
                <w:szCs w:val="20"/>
              </w:rPr>
              <w:t>vagy</w:t>
            </w:r>
            <w:r w:rsidRPr="0057312F">
              <w:rPr>
                <w:rFonts w:ascii="Times New Roman" w:hAnsi="Times New Roman" w:cs="Times New Roman"/>
                <w:i/>
                <w:iCs/>
                <w:sz w:val="20"/>
                <w:szCs w:val="20"/>
              </w:rPr>
              <w:br/>
            </w:r>
            <w:r w:rsidRPr="0057312F">
              <w:rPr>
                <w:rFonts w:ascii="Times New Roman" w:hAnsi="Times New Roman" w:cs="Times New Roman"/>
                <w:sz w:val="20"/>
                <w:szCs w:val="20"/>
              </w:rPr>
              <w:t>Tervezett minimum: [ ] / Maximális szám:2 [ ]</w:t>
            </w:r>
            <w:r w:rsidRPr="0057312F">
              <w:rPr>
                <w:rFonts w:ascii="Times New Roman" w:hAnsi="Times New Roman" w:cs="Times New Roman"/>
                <w:sz w:val="20"/>
                <w:szCs w:val="20"/>
              </w:rPr>
              <w:br/>
              <w:t>A jelentkezők számának korlátozására vonatkozó objektív szempontok:</w:t>
            </w: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.9) Változatokra (alternatív ajánlatokra) vonatkozó információk</w:t>
            </w:r>
            <w:r w:rsidRPr="0057312F">
              <w:rPr>
                <w:rFonts w:ascii="Times New Roman" w:hAnsi="Times New Roman" w:cs="Times New Roman"/>
                <w:b/>
                <w:bCs/>
                <w:sz w:val="20"/>
                <w:szCs w:val="20"/>
              </w:rPr>
              <w:br/>
            </w:r>
            <w:r w:rsidRPr="0057312F">
              <w:rPr>
                <w:rFonts w:ascii="Times New Roman" w:hAnsi="Times New Roman" w:cs="Times New Roman"/>
                <w:sz w:val="20"/>
                <w:szCs w:val="20"/>
              </w:rPr>
              <w:t xml:space="preserve">Elfogadhatók változatok (alternatív ajánlatok) o igen </w:t>
            </w:r>
            <w:r w:rsidRPr="001C0857">
              <w:rPr>
                <w:rFonts w:ascii="Garamond" w:hAnsi="Garamond"/>
                <w:b/>
                <w:color w:val="0000FF"/>
                <w:sz w:val="20"/>
              </w:rPr>
              <w:t>X</w:t>
            </w:r>
            <w:r w:rsidRPr="0057312F">
              <w:rPr>
                <w:rFonts w:ascii="Times New Roman" w:hAnsi="Times New Roman" w:cs="Times New Roman"/>
                <w:sz w:val="20"/>
                <w:szCs w:val="20"/>
              </w:rPr>
              <w:t xml:space="preserve"> nem</w:t>
            </w: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.10) Opciókra vonatkozó információ</w:t>
            </w:r>
            <w:r w:rsidRPr="0057312F">
              <w:rPr>
                <w:rFonts w:ascii="Times New Roman" w:hAnsi="Times New Roman" w:cs="Times New Roman"/>
                <w:b/>
                <w:bCs/>
                <w:sz w:val="20"/>
                <w:szCs w:val="20"/>
              </w:rPr>
              <w:br/>
            </w:r>
            <w:r w:rsidRPr="0057312F">
              <w:rPr>
                <w:rFonts w:ascii="Times New Roman" w:hAnsi="Times New Roman" w:cs="Times New Roman"/>
                <w:sz w:val="20"/>
                <w:szCs w:val="20"/>
              </w:rPr>
              <w:t xml:space="preserve">Opciók o igen </w:t>
            </w:r>
            <w:r w:rsidRPr="001C0857">
              <w:rPr>
                <w:rFonts w:ascii="Garamond" w:hAnsi="Garamond"/>
                <w:b/>
                <w:color w:val="0000FF"/>
                <w:sz w:val="20"/>
              </w:rPr>
              <w:t>X</w:t>
            </w:r>
            <w:r w:rsidRPr="0057312F">
              <w:rPr>
                <w:rFonts w:ascii="Times New Roman" w:hAnsi="Times New Roman" w:cs="Times New Roman"/>
                <w:sz w:val="20"/>
                <w:szCs w:val="20"/>
              </w:rPr>
              <w:t xml:space="preserve"> </w:t>
            </w:r>
            <w:proofErr w:type="gramStart"/>
            <w:r w:rsidRPr="0057312F">
              <w:rPr>
                <w:rFonts w:ascii="Times New Roman" w:hAnsi="Times New Roman" w:cs="Times New Roman"/>
                <w:sz w:val="20"/>
                <w:szCs w:val="20"/>
              </w:rPr>
              <w:t>nem              Opciók</w:t>
            </w:r>
            <w:proofErr w:type="gramEnd"/>
            <w:r w:rsidRPr="0057312F">
              <w:rPr>
                <w:rFonts w:ascii="Times New Roman" w:hAnsi="Times New Roman" w:cs="Times New Roman"/>
                <w:sz w:val="20"/>
                <w:szCs w:val="20"/>
              </w:rPr>
              <w:t xml:space="preserve"> leírása:</w:t>
            </w: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.11) Információ az elektronikus katalógusokról</w:t>
            </w:r>
            <w:r w:rsidRPr="0057312F">
              <w:rPr>
                <w:rFonts w:ascii="Times New Roman" w:hAnsi="Times New Roman" w:cs="Times New Roman"/>
                <w:b/>
                <w:bCs/>
                <w:sz w:val="20"/>
                <w:szCs w:val="20"/>
              </w:rPr>
              <w:br/>
            </w:r>
            <w:r w:rsidRPr="0057312F">
              <w:rPr>
                <w:rFonts w:ascii="Times New Roman" w:hAnsi="Times New Roman" w:cs="Times New Roman"/>
                <w:sz w:val="20"/>
                <w:szCs w:val="20"/>
              </w:rPr>
              <w:t>□ Az ajánlatokat elektronikus katalógus formájában kell benyújtani, vagy azoknak elektronikus katalógust kell tartalmazniuk</w:t>
            </w: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.12) Európai uniós alapokra vonatkozó információk</w:t>
            </w:r>
            <w:r w:rsidRPr="0057312F">
              <w:rPr>
                <w:rFonts w:ascii="Times New Roman" w:hAnsi="Times New Roman" w:cs="Times New Roman"/>
                <w:b/>
                <w:bCs/>
                <w:sz w:val="20"/>
                <w:szCs w:val="20"/>
              </w:rPr>
              <w:br/>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közbeszerzés európai uniós alapokból finanszírozott projekttel és/vagy programmal kapcsolatos o igen </w:t>
            </w:r>
            <w:r w:rsidRPr="001C0857">
              <w:rPr>
                <w:rFonts w:ascii="Garamond" w:hAnsi="Garamond"/>
                <w:b/>
                <w:color w:val="0000FF"/>
                <w:sz w:val="20"/>
              </w:rPr>
              <w:t>X</w:t>
            </w:r>
            <w:r w:rsidRPr="0057312F">
              <w:rPr>
                <w:rFonts w:ascii="Times New Roman" w:hAnsi="Times New Roman" w:cs="Times New Roman"/>
                <w:sz w:val="20"/>
                <w:szCs w:val="20"/>
              </w:rPr>
              <w:t xml:space="preserve"> nem</w:t>
            </w:r>
            <w:r w:rsidRPr="0057312F">
              <w:rPr>
                <w:rFonts w:ascii="Times New Roman" w:hAnsi="Times New Roman" w:cs="Times New Roman"/>
                <w:sz w:val="20"/>
                <w:szCs w:val="20"/>
              </w:rPr>
              <w:br/>
              <w:t>Projekt száma vagy hivatkozási száma:</w:t>
            </w: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w:t>
            </w:r>
            <w:r w:rsidR="00A81BC1">
              <w:rPr>
                <w:rFonts w:ascii="Times New Roman" w:hAnsi="Times New Roman" w:cs="Times New Roman"/>
                <w:b/>
                <w:bCs/>
                <w:sz w:val="20"/>
                <w:szCs w:val="20"/>
              </w:rPr>
              <w:t>2</w:t>
            </w:r>
            <w:r w:rsidRPr="0057312F">
              <w:rPr>
                <w:rFonts w:ascii="Times New Roman" w:hAnsi="Times New Roman" w:cs="Times New Roman"/>
                <w:b/>
                <w:bCs/>
                <w:sz w:val="20"/>
                <w:szCs w:val="20"/>
              </w:rPr>
              <w:t>.13) További információ</w:t>
            </w:r>
          </w:p>
        </w:tc>
      </w:tr>
      <w:tr w:rsidR="000D7410" w:rsidRPr="0057312F" w:rsidTr="000D7410">
        <w:tc>
          <w:tcPr>
            <w:tcW w:w="9638" w:type="dxa"/>
            <w:gridSpan w:val="6"/>
          </w:tcPr>
          <w:p w:rsidR="000D7410" w:rsidRPr="0057312F" w:rsidRDefault="000D7410" w:rsidP="002B0501">
            <w:pPr>
              <w:autoSpaceDE w:val="0"/>
              <w:autoSpaceDN w:val="0"/>
              <w:adjustRightInd w:val="0"/>
              <w:spacing w:before="120" w:after="12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III. szakasz: Jogi, gazdasági, pénzügyi és műszaki információk</w:t>
            </w:r>
          </w:p>
        </w:tc>
      </w:tr>
      <w:tr w:rsidR="000D7410" w:rsidRPr="0057312F" w:rsidTr="000D7410">
        <w:tc>
          <w:tcPr>
            <w:tcW w:w="9638" w:type="dxa"/>
            <w:gridSpan w:val="6"/>
          </w:tcPr>
          <w:p w:rsidR="000D7410" w:rsidRPr="0057312F" w:rsidRDefault="000D7410" w:rsidP="002B0501">
            <w:pPr>
              <w:autoSpaceDE w:val="0"/>
              <w:autoSpaceDN w:val="0"/>
              <w:adjustRightInd w:val="0"/>
              <w:spacing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III.1) Részvételi feltételek</w:t>
            </w:r>
          </w:p>
        </w:tc>
      </w:tr>
      <w:tr w:rsidR="000D7410" w:rsidRPr="0057312F" w:rsidTr="000D7410">
        <w:tc>
          <w:tcPr>
            <w:tcW w:w="9638" w:type="dxa"/>
            <w:gridSpan w:val="6"/>
          </w:tcPr>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III.1.1) Kizáró okok és a szakmai tevékenység végzésére vonatkozó alkalmasság</w:t>
            </w:r>
            <w:r w:rsidRPr="0057312F">
              <w:rPr>
                <w:rFonts w:ascii="Times New Roman" w:hAnsi="Times New Roman" w:cs="Times New Roman"/>
                <w:b/>
                <w:bCs/>
                <w:sz w:val="20"/>
                <w:szCs w:val="20"/>
              </w:rPr>
              <w:br/>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kizáró okok felsorolása:</w:t>
            </w:r>
            <w:r>
              <w:rPr>
                <w:rFonts w:ascii="Times New Roman" w:hAnsi="Times New Roman" w:cs="Times New Roman"/>
                <w:sz w:val="20"/>
                <w:szCs w:val="20"/>
              </w:rPr>
              <w:t xml:space="preserve"> </w:t>
            </w: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p>
          <w:p w:rsidR="000D7410" w:rsidRDefault="000D7410" w:rsidP="002B0501">
            <w:pPr>
              <w:autoSpaceDE w:val="0"/>
              <w:autoSpaceDN w:val="0"/>
              <w:adjustRightInd w:val="0"/>
              <w:spacing w:after="0" w:line="240" w:lineRule="auto"/>
              <w:ind w:left="56" w:right="56"/>
              <w:rPr>
                <w:rFonts w:ascii="Garamond" w:hAnsi="Garamond"/>
                <w:b/>
                <w:color w:val="0000FF"/>
                <w:sz w:val="20"/>
                <w:szCs w:val="20"/>
                <w:lang w:eastAsia="en-GB"/>
              </w:rPr>
            </w:pPr>
            <w:r w:rsidRPr="004841E3">
              <w:rPr>
                <w:rFonts w:ascii="Garamond" w:hAnsi="Garamond"/>
                <w:b/>
                <w:color w:val="0000FF"/>
                <w:sz w:val="20"/>
                <w:szCs w:val="20"/>
                <w:lang w:eastAsia="en-GB"/>
              </w:rPr>
              <w:t xml:space="preserve">Az eljárásban nem lehet ajánlattevő, alvállalkozó és nem vehet részt az alkalmasság igazolásában olyan gazdasági szereplő, aki a Kbt. </w:t>
            </w:r>
            <w:r w:rsidRPr="00636492">
              <w:rPr>
                <w:rFonts w:ascii="Garamond" w:hAnsi="Garamond"/>
                <w:b/>
                <w:color w:val="0000FF"/>
                <w:sz w:val="20"/>
                <w:szCs w:val="20"/>
                <w:lang w:eastAsia="en-GB"/>
              </w:rPr>
              <w:t>62. § (1) bekezdés g)</w:t>
            </w:r>
            <w:proofErr w:type="spellStart"/>
            <w:r w:rsidRPr="00636492">
              <w:rPr>
                <w:rFonts w:ascii="Garamond" w:hAnsi="Garamond"/>
                <w:b/>
                <w:color w:val="0000FF"/>
                <w:sz w:val="20"/>
                <w:szCs w:val="20"/>
                <w:lang w:eastAsia="en-GB"/>
              </w:rPr>
              <w:t>-k</w:t>
            </w:r>
            <w:proofErr w:type="spellEnd"/>
            <w:r w:rsidRPr="00636492">
              <w:rPr>
                <w:rFonts w:ascii="Garamond" w:hAnsi="Garamond"/>
                <w:b/>
                <w:color w:val="0000FF"/>
                <w:sz w:val="20"/>
                <w:szCs w:val="20"/>
                <w:lang w:eastAsia="en-GB"/>
              </w:rPr>
              <w:t xml:space="preserve">) és m) pontja szerinti </w:t>
            </w:r>
            <w:r w:rsidRPr="004841E3">
              <w:rPr>
                <w:rFonts w:ascii="Garamond" w:hAnsi="Garamond"/>
                <w:b/>
                <w:color w:val="0000FF"/>
                <w:sz w:val="20"/>
                <w:szCs w:val="20"/>
                <w:lang w:eastAsia="en-GB"/>
              </w:rPr>
              <w:t>ki</w:t>
            </w:r>
            <w:r>
              <w:rPr>
                <w:rFonts w:ascii="Garamond" w:hAnsi="Garamond"/>
                <w:b/>
                <w:color w:val="0000FF"/>
                <w:sz w:val="20"/>
                <w:szCs w:val="20"/>
                <w:lang w:eastAsia="en-GB"/>
              </w:rPr>
              <w:t xml:space="preserve">záró okok hatálya alá tartozik. </w:t>
            </w:r>
          </w:p>
          <w:p w:rsidR="000D7410" w:rsidRPr="00F92625" w:rsidRDefault="000D7410" w:rsidP="002B0501">
            <w:pPr>
              <w:autoSpaceDE w:val="0"/>
              <w:autoSpaceDN w:val="0"/>
              <w:adjustRightInd w:val="0"/>
              <w:spacing w:after="0" w:line="240" w:lineRule="auto"/>
              <w:ind w:right="56"/>
              <w:rPr>
                <w:rFonts w:ascii="Garamond" w:hAnsi="Garamond"/>
                <w:b/>
                <w:color w:val="0000FF"/>
                <w:sz w:val="20"/>
                <w:szCs w:val="20"/>
                <w:lang w:eastAsia="en-GB"/>
              </w:rPr>
            </w:pPr>
            <w:r w:rsidRPr="0057312F">
              <w:rPr>
                <w:rFonts w:ascii="Times New Roman" w:hAnsi="Times New Roman" w:cs="Times New Roman"/>
                <w:sz w:val="20"/>
                <w:szCs w:val="20"/>
              </w:rPr>
              <w:br/>
              <w:t>Az igazolási módok felsorolása és rövid leírása:</w:t>
            </w:r>
          </w:p>
          <w:p w:rsidR="000D7410" w:rsidRPr="00F92625" w:rsidRDefault="000D7410" w:rsidP="002B0501">
            <w:pPr>
              <w:autoSpaceDE w:val="0"/>
              <w:autoSpaceDN w:val="0"/>
              <w:adjustRightInd w:val="0"/>
              <w:spacing w:after="0" w:line="240" w:lineRule="auto"/>
              <w:ind w:right="56"/>
              <w:rPr>
                <w:rFonts w:ascii="Garamond" w:hAnsi="Garamond"/>
                <w:b/>
                <w:color w:val="0000FF"/>
                <w:sz w:val="20"/>
                <w:szCs w:val="20"/>
                <w:lang w:eastAsia="en-GB"/>
              </w:rPr>
            </w:pPr>
          </w:p>
          <w:p w:rsidR="000D7410" w:rsidRPr="00B40911" w:rsidRDefault="000D7410" w:rsidP="002B0501">
            <w:pPr>
              <w:spacing w:after="120"/>
              <w:jc w:val="both"/>
              <w:rPr>
                <w:rFonts w:ascii="Garamond" w:hAnsi="Garamond"/>
                <w:b/>
                <w:color w:val="0000FF"/>
                <w:sz w:val="20"/>
                <w:szCs w:val="20"/>
                <w:lang w:eastAsia="en-GB"/>
              </w:rPr>
            </w:pPr>
            <w:r w:rsidRPr="00F97180">
              <w:rPr>
                <w:rFonts w:ascii="Garamond" w:hAnsi="Garamond"/>
                <w:b/>
                <w:color w:val="0000FF"/>
                <w:sz w:val="20"/>
                <w:szCs w:val="20"/>
                <w:lang w:eastAsia="en-GB"/>
              </w:rPr>
              <w:t xml:space="preserve">Ajánlattevőnek a Kbt. 67. § (2) bekezdése </w:t>
            </w:r>
            <w:r>
              <w:rPr>
                <w:rFonts w:ascii="Garamond" w:hAnsi="Garamond"/>
                <w:b/>
                <w:color w:val="0000FF"/>
                <w:sz w:val="20"/>
                <w:szCs w:val="20"/>
                <w:lang w:eastAsia="en-GB"/>
              </w:rPr>
              <w:t xml:space="preserve">és </w:t>
            </w:r>
            <w:r w:rsidRPr="00F92625">
              <w:rPr>
                <w:rFonts w:ascii="Garamond" w:hAnsi="Garamond"/>
                <w:b/>
                <w:color w:val="0000FF"/>
                <w:sz w:val="20"/>
                <w:szCs w:val="20"/>
                <w:lang w:eastAsia="en-GB"/>
              </w:rPr>
              <w:t xml:space="preserve">a közbeszerzési eljárásokban az alkalmasság és a kizáró okok igazolásának, valamint a közbeszerzési műszaki leírás </w:t>
            </w:r>
            <w:r w:rsidRPr="00B40911">
              <w:rPr>
                <w:rFonts w:ascii="Garamond" w:hAnsi="Garamond"/>
                <w:b/>
                <w:color w:val="0000FF"/>
                <w:sz w:val="20"/>
                <w:szCs w:val="20"/>
                <w:lang w:eastAsia="en-GB"/>
              </w:rPr>
              <w:t>meghatározásának módjáról szóló 321/2015. (X. 30.) Korm. rendelet (a továbbiakban: Rendelet) 17. § (1) bekezdése alapján nyilatkozni kell arról, hogy vele szemben nem állnak fenn a Kbt. 62. § (1) bekezdés g)</w:t>
            </w:r>
            <w:proofErr w:type="spellStart"/>
            <w:r w:rsidRPr="00B40911">
              <w:rPr>
                <w:rFonts w:ascii="Garamond" w:hAnsi="Garamond"/>
                <w:b/>
                <w:color w:val="0000FF"/>
                <w:sz w:val="20"/>
                <w:szCs w:val="20"/>
                <w:lang w:eastAsia="en-GB"/>
              </w:rPr>
              <w:t>-ka</w:t>
            </w:r>
            <w:proofErr w:type="spellEnd"/>
            <w:r w:rsidRPr="00B40911">
              <w:rPr>
                <w:rFonts w:ascii="Garamond" w:hAnsi="Garamond"/>
                <w:b/>
                <w:color w:val="0000FF"/>
                <w:sz w:val="20"/>
                <w:szCs w:val="20"/>
                <w:lang w:eastAsia="en-GB"/>
              </w:rPr>
              <w:t xml:space="preserve">) és </w:t>
            </w:r>
            <w:proofErr w:type="spellStart"/>
            <w:r w:rsidRPr="00B40911">
              <w:rPr>
                <w:rFonts w:ascii="Garamond" w:hAnsi="Garamond"/>
                <w:b/>
                <w:color w:val="0000FF"/>
                <w:sz w:val="20"/>
                <w:szCs w:val="20"/>
                <w:lang w:eastAsia="en-GB"/>
              </w:rPr>
              <w:t>kc</w:t>
            </w:r>
            <w:proofErr w:type="spellEnd"/>
            <w:r w:rsidRPr="00B40911">
              <w:rPr>
                <w:rFonts w:ascii="Garamond" w:hAnsi="Garamond"/>
                <w:b/>
                <w:color w:val="0000FF"/>
                <w:sz w:val="20"/>
                <w:szCs w:val="20"/>
                <w:lang w:eastAsia="en-GB"/>
              </w:rPr>
              <w:t xml:space="preserve">), továbbá az m) pontja szerinti kizáró okok. Az Ajánlattevő a Kbt. 62. § (1) bekezdés k) </w:t>
            </w:r>
            <w:proofErr w:type="spellStart"/>
            <w:r w:rsidRPr="00B40911">
              <w:rPr>
                <w:rFonts w:ascii="Garamond" w:hAnsi="Garamond"/>
                <w:b/>
                <w:color w:val="0000FF"/>
                <w:sz w:val="20"/>
                <w:szCs w:val="20"/>
                <w:lang w:eastAsia="en-GB"/>
              </w:rPr>
              <w:t>kb</w:t>
            </w:r>
            <w:proofErr w:type="spellEnd"/>
            <w:r w:rsidRPr="00B40911">
              <w:rPr>
                <w:rFonts w:ascii="Garamond" w:hAnsi="Garamond"/>
                <w:b/>
                <w:color w:val="0000FF"/>
                <w:sz w:val="20"/>
                <w:szCs w:val="20"/>
                <w:lang w:eastAsia="en-GB"/>
              </w:rPr>
              <w:t xml:space="preserve">) pontja szerinti kizáró ok hiányát a Rendelet 8. § i) pont </w:t>
            </w:r>
            <w:proofErr w:type="spellStart"/>
            <w:r w:rsidRPr="00B40911">
              <w:rPr>
                <w:rFonts w:ascii="Garamond" w:hAnsi="Garamond"/>
                <w:b/>
                <w:color w:val="0000FF"/>
                <w:sz w:val="20"/>
                <w:szCs w:val="20"/>
                <w:lang w:eastAsia="en-GB"/>
              </w:rPr>
              <w:t>ib</w:t>
            </w:r>
            <w:proofErr w:type="spellEnd"/>
            <w:r w:rsidRPr="00B40911">
              <w:rPr>
                <w:rFonts w:ascii="Garamond" w:hAnsi="Garamond"/>
                <w:b/>
                <w:color w:val="0000FF"/>
                <w:sz w:val="20"/>
                <w:szCs w:val="20"/>
                <w:lang w:eastAsia="en-GB"/>
              </w:rPr>
              <w:t xml:space="preserve">) alpontja és a 10. § g) pont </w:t>
            </w:r>
            <w:proofErr w:type="spellStart"/>
            <w:r w:rsidRPr="00B40911">
              <w:rPr>
                <w:rFonts w:ascii="Garamond" w:hAnsi="Garamond"/>
                <w:b/>
                <w:color w:val="0000FF"/>
                <w:sz w:val="20"/>
                <w:szCs w:val="20"/>
                <w:lang w:eastAsia="en-GB"/>
              </w:rPr>
              <w:t>gb</w:t>
            </w:r>
            <w:proofErr w:type="spellEnd"/>
            <w:r w:rsidRPr="00B40911">
              <w:rPr>
                <w:rFonts w:ascii="Garamond" w:hAnsi="Garamond"/>
                <w:b/>
                <w:color w:val="0000FF"/>
                <w:sz w:val="20"/>
                <w:szCs w:val="20"/>
                <w:lang w:eastAsia="en-GB"/>
              </w:rPr>
              <w:t>) alpontja szerint köteles igazolni</w:t>
            </w:r>
            <w:r w:rsidR="0096369A">
              <w:rPr>
                <w:rFonts w:ascii="Garamond" w:hAnsi="Garamond"/>
                <w:b/>
                <w:color w:val="0000FF"/>
                <w:sz w:val="20"/>
                <w:szCs w:val="20"/>
                <w:lang w:eastAsia="en-GB"/>
              </w:rPr>
              <w:t xml:space="preserve"> </w:t>
            </w:r>
            <w:r w:rsidR="0096369A" w:rsidRPr="00A3222D">
              <w:rPr>
                <w:rFonts w:ascii="Garamond" w:hAnsi="Garamond"/>
                <w:b/>
                <w:color w:val="0000FF"/>
                <w:sz w:val="20"/>
                <w:szCs w:val="20"/>
                <w:lang w:eastAsia="en-GB"/>
              </w:rPr>
              <w:t>figyelembe véve a 321/2015. (X. 30.) Korm. rendelet 18. §</w:t>
            </w:r>
            <w:proofErr w:type="spellStart"/>
            <w:r w:rsidR="0096369A" w:rsidRPr="00A3222D">
              <w:rPr>
                <w:rFonts w:ascii="Garamond" w:hAnsi="Garamond"/>
                <w:b/>
                <w:color w:val="0000FF"/>
                <w:sz w:val="20"/>
                <w:szCs w:val="20"/>
                <w:lang w:eastAsia="en-GB"/>
              </w:rPr>
              <w:t>-a</w:t>
            </w:r>
            <w:proofErr w:type="spellEnd"/>
            <w:r w:rsidR="0096369A" w:rsidRPr="00A3222D">
              <w:rPr>
                <w:rFonts w:ascii="Garamond" w:hAnsi="Garamond"/>
                <w:b/>
                <w:color w:val="0000FF"/>
                <w:sz w:val="20"/>
                <w:szCs w:val="20"/>
                <w:lang w:eastAsia="en-GB"/>
              </w:rPr>
              <w:t xml:space="preserve"> szerinti hatósági útmutatóban foglaltakat is</w:t>
            </w:r>
            <w:r w:rsidR="0096369A">
              <w:rPr>
                <w:rFonts w:ascii="Garamond" w:hAnsi="Garamond"/>
                <w:b/>
                <w:color w:val="0000FF"/>
                <w:sz w:val="20"/>
                <w:szCs w:val="20"/>
                <w:lang w:eastAsia="en-GB"/>
              </w:rPr>
              <w:t>.</w:t>
            </w:r>
          </w:p>
          <w:p w:rsidR="000D7410" w:rsidRDefault="000D7410" w:rsidP="002B0501">
            <w:pPr>
              <w:spacing w:after="120"/>
              <w:jc w:val="both"/>
              <w:rPr>
                <w:rFonts w:ascii="Garamond" w:hAnsi="Garamond"/>
                <w:b/>
                <w:color w:val="0000FF"/>
                <w:sz w:val="20"/>
                <w:szCs w:val="20"/>
                <w:lang w:eastAsia="en-GB"/>
              </w:rPr>
            </w:pPr>
            <w:r w:rsidRPr="00B40911">
              <w:rPr>
                <w:rFonts w:ascii="Garamond" w:hAnsi="Garamond"/>
                <w:b/>
                <w:color w:val="0000FF"/>
                <w:sz w:val="20"/>
                <w:szCs w:val="20"/>
                <w:lang w:eastAsia="en-GB"/>
              </w:rPr>
              <w:t xml:space="preserve">Ajánlattevőnek </w:t>
            </w:r>
            <w:r w:rsidR="00002115">
              <w:rPr>
                <w:rFonts w:ascii="Garamond" w:hAnsi="Garamond"/>
                <w:b/>
                <w:color w:val="0000FF"/>
                <w:sz w:val="20"/>
                <w:szCs w:val="20"/>
                <w:lang w:eastAsia="en-GB"/>
              </w:rPr>
              <w:t xml:space="preserve">előzetes igazolásként </w:t>
            </w:r>
            <w:r w:rsidRPr="00B40911">
              <w:rPr>
                <w:rFonts w:ascii="Garamond" w:hAnsi="Garamond"/>
                <w:b/>
                <w:color w:val="0000FF"/>
                <w:sz w:val="20"/>
                <w:szCs w:val="20"/>
                <w:lang w:eastAsia="en-GB"/>
              </w:rPr>
              <w:t xml:space="preserve">nyilatkozatot kell benyújtania arról a Kbt. 67. § (4) bekezdése és a Rendelet 17. § (2) bekezdése alapján, hogy nem vesz igénybe a szerződés teljesítéséhez a Kbt. 62. § (1) </w:t>
            </w:r>
            <w:r>
              <w:rPr>
                <w:rFonts w:ascii="Garamond" w:hAnsi="Garamond"/>
                <w:b/>
                <w:color w:val="0000FF"/>
                <w:sz w:val="20"/>
                <w:szCs w:val="20"/>
                <w:lang w:eastAsia="en-GB"/>
              </w:rPr>
              <w:t>bekezdése</w:t>
            </w:r>
            <w:r w:rsidRPr="00B40911">
              <w:rPr>
                <w:rFonts w:ascii="Garamond" w:hAnsi="Garamond"/>
                <w:b/>
                <w:color w:val="0000FF"/>
                <w:sz w:val="20"/>
                <w:szCs w:val="20"/>
                <w:lang w:eastAsia="en-GB"/>
              </w:rPr>
              <w:t xml:space="preserve"> g)</w:t>
            </w:r>
            <w:proofErr w:type="spellStart"/>
            <w:r w:rsidRPr="00B40911">
              <w:rPr>
                <w:rFonts w:ascii="Garamond" w:hAnsi="Garamond"/>
                <w:b/>
                <w:color w:val="0000FF"/>
                <w:sz w:val="20"/>
                <w:szCs w:val="20"/>
                <w:lang w:eastAsia="en-GB"/>
              </w:rPr>
              <w:t>-ka</w:t>
            </w:r>
            <w:proofErr w:type="spellEnd"/>
            <w:r w:rsidRPr="00B40911">
              <w:rPr>
                <w:rFonts w:ascii="Garamond" w:hAnsi="Garamond"/>
                <w:b/>
                <w:color w:val="0000FF"/>
                <w:sz w:val="20"/>
                <w:szCs w:val="20"/>
                <w:lang w:eastAsia="en-GB"/>
              </w:rPr>
              <w:t xml:space="preserve">) és </w:t>
            </w:r>
            <w:proofErr w:type="spellStart"/>
            <w:r w:rsidRPr="00B40911">
              <w:rPr>
                <w:rFonts w:ascii="Garamond" w:hAnsi="Garamond"/>
                <w:b/>
                <w:color w:val="0000FF"/>
                <w:sz w:val="20"/>
                <w:szCs w:val="20"/>
                <w:lang w:eastAsia="en-GB"/>
              </w:rPr>
              <w:t>kc</w:t>
            </w:r>
            <w:proofErr w:type="spellEnd"/>
            <w:r w:rsidRPr="00B40911">
              <w:rPr>
                <w:rFonts w:ascii="Garamond" w:hAnsi="Garamond"/>
                <w:b/>
                <w:color w:val="0000FF"/>
                <w:sz w:val="20"/>
                <w:szCs w:val="20"/>
                <w:lang w:eastAsia="en-GB"/>
              </w:rPr>
              <w:t>), továbbá az m) pontja szerinti</w:t>
            </w:r>
            <w:r>
              <w:rPr>
                <w:rFonts w:ascii="Garamond" w:hAnsi="Garamond"/>
                <w:b/>
                <w:color w:val="0000FF"/>
                <w:sz w:val="20"/>
                <w:szCs w:val="20"/>
                <w:lang w:eastAsia="en-GB"/>
              </w:rPr>
              <w:t xml:space="preserve"> kizáró okok hatálya alá eső alvállalkozót.</w:t>
            </w:r>
            <w:r w:rsidR="0096369A">
              <w:rPr>
                <w:rFonts w:ascii="Garamond" w:hAnsi="Garamond"/>
                <w:b/>
                <w:color w:val="0000FF"/>
                <w:sz w:val="20"/>
                <w:szCs w:val="20"/>
                <w:lang w:eastAsia="en-GB"/>
              </w:rPr>
              <w:t xml:space="preserve"> </w:t>
            </w:r>
            <w:r w:rsidR="0096369A" w:rsidRPr="00A3222D">
              <w:rPr>
                <w:rFonts w:ascii="Garamond" w:hAnsi="Garamond"/>
                <w:b/>
                <w:color w:val="0000FF"/>
                <w:sz w:val="20"/>
                <w:szCs w:val="20"/>
                <w:lang w:eastAsia="en-GB"/>
              </w:rPr>
              <w:t>A Kbt. 67. § (4) bekezdése szerinti nyilatkozatot az ajánlattevőnek abban az esetben is szükséges az ajánlathoz csatolnia, amennyiben a közbeszerzési szerződés teljesítésével összefüggésben nem kíván alvállalkozót igénybe venni.</w:t>
            </w:r>
          </w:p>
          <w:p w:rsidR="000D7410" w:rsidRDefault="000D7410" w:rsidP="002B0501">
            <w:pPr>
              <w:spacing w:after="120"/>
              <w:jc w:val="both"/>
              <w:rPr>
                <w:rFonts w:ascii="Garamond" w:hAnsi="Garamond"/>
                <w:b/>
                <w:color w:val="0000FF"/>
                <w:sz w:val="20"/>
                <w:szCs w:val="20"/>
                <w:lang w:eastAsia="en-GB"/>
              </w:rPr>
            </w:pPr>
            <w:r w:rsidRPr="007C32F0">
              <w:rPr>
                <w:rFonts w:ascii="Garamond" w:hAnsi="Garamond"/>
                <w:b/>
                <w:color w:val="0000FF"/>
                <w:sz w:val="20"/>
                <w:szCs w:val="20"/>
                <w:lang w:eastAsia="en-GB"/>
              </w:rPr>
              <w:t xml:space="preserve">A kizáró okok tekintetében becsatolt dokumentumoknak a felhívás </w:t>
            </w:r>
            <w:r w:rsidR="00414314">
              <w:rPr>
                <w:rFonts w:ascii="Garamond" w:hAnsi="Garamond"/>
                <w:b/>
                <w:color w:val="0000FF"/>
                <w:sz w:val="20"/>
                <w:szCs w:val="20"/>
                <w:lang w:eastAsia="en-GB"/>
              </w:rPr>
              <w:t>megküldésének</w:t>
            </w:r>
            <w:r w:rsidR="00414314" w:rsidRPr="007C32F0">
              <w:rPr>
                <w:rFonts w:ascii="Garamond" w:hAnsi="Garamond"/>
                <w:b/>
                <w:color w:val="0000FF"/>
                <w:sz w:val="20"/>
                <w:szCs w:val="20"/>
                <w:lang w:eastAsia="en-GB"/>
              </w:rPr>
              <w:t xml:space="preserve"> </w:t>
            </w:r>
            <w:r w:rsidRPr="007C32F0">
              <w:rPr>
                <w:rFonts w:ascii="Garamond" w:hAnsi="Garamond"/>
                <w:b/>
                <w:color w:val="0000FF"/>
                <w:sz w:val="20"/>
                <w:szCs w:val="20"/>
                <w:lang w:eastAsia="en-GB"/>
              </w:rPr>
              <w:t>napjánál nem régebbi keltezésűeknek kell lenniük.</w:t>
            </w:r>
          </w:p>
          <w:p w:rsidR="0096369A" w:rsidRDefault="0096369A" w:rsidP="002B0501">
            <w:pPr>
              <w:spacing w:after="120"/>
              <w:jc w:val="both"/>
              <w:rPr>
                <w:rFonts w:ascii="Garamond" w:hAnsi="Garamond"/>
                <w:b/>
                <w:color w:val="0000FF"/>
                <w:sz w:val="20"/>
                <w:szCs w:val="20"/>
                <w:lang w:eastAsia="en-GB"/>
              </w:rPr>
            </w:pPr>
          </w:p>
          <w:p w:rsidR="0096369A" w:rsidRDefault="0096369A" w:rsidP="002B0501">
            <w:pPr>
              <w:spacing w:after="120"/>
              <w:jc w:val="both"/>
              <w:rPr>
                <w:rFonts w:ascii="Garamond" w:hAnsi="Garamond"/>
                <w:b/>
                <w:color w:val="0000FF"/>
                <w:sz w:val="20"/>
                <w:szCs w:val="20"/>
                <w:lang w:eastAsia="en-GB"/>
              </w:rPr>
            </w:pPr>
            <w:r>
              <w:rPr>
                <w:rFonts w:ascii="Garamond" w:hAnsi="Garamond"/>
                <w:b/>
                <w:color w:val="0000FF"/>
                <w:sz w:val="20"/>
                <w:szCs w:val="20"/>
                <w:lang w:eastAsia="en-GB"/>
              </w:rPr>
              <w:t>Ajánlatkérő a R</w:t>
            </w:r>
            <w:r w:rsidRPr="00B40911">
              <w:rPr>
                <w:rFonts w:ascii="Garamond" w:hAnsi="Garamond"/>
                <w:b/>
                <w:color w:val="0000FF"/>
                <w:sz w:val="20"/>
                <w:szCs w:val="20"/>
                <w:lang w:eastAsia="en-GB"/>
              </w:rPr>
              <w:t>endelet</w:t>
            </w:r>
            <w:r w:rsidDel="00847C8A">
              <w:rPr>
                <w:rFonts w:ascii="Garamond" w:hAnsi="Garamond"/>
                <w:b/>
                <w:color w:val="0000FF"/>
                <w:sz w:val="20"/>
                <w:szCs w:val="20"/>
                <w:lang w:eastAsia="en-GB"/>
              </w:rPr>
              <w:t xml:space="preserve"> </w:t>
            </w:r>
            <w:r>
              <w:rPr>
                <w:rFonts w:ascii="Garamond" w:hAnsi="Garamond"/>
                <w:b/>
                <w:color w:val="0000FF"/>
                <w:sz w:val="20"/>
                <w:szCs w:val="20"/>
                <w:lang w:eastAsia="en-GB"/>
              </w:rPr>
              <w:t xml:space="preserve">17. § (1) bekezdésében foglaltak alapján a fenti kizáró okok és a fenti alkalmasság igazolására elfogadja azt, ha Ajánlattevő – a korábbi közbeszerzési eljárásban felhasznált – egységes európai közbeszerzési dokumentumot nyújt be, feltéve, hogy az abban foglalt </w:t>
            </w:r>
            <w:r w:rsidRPr="00C64F2A">
              <w:rPr>
                <w:rFonts w:ascii="Garamond" w:hAnsi="Garamond"/>
                <w:b/>
                <w:color w:val="0000FF"/>
                <w:sz w:val="20"/>
                <w:szCs w:val="20"/>
                <w:lang w:eastAsia="en-GB"/>
              </w:rPr>
              <w:t xml:space="preserve">információk megfelelnek a valóságnak, </w:t>
            </w:r>
            <w:r>
              <w:rPr>
                <w:rFonts w:ascii="Garamond" w:hAnsi="Garamond"/>
                <w:b/>
                <w:color w:val="0000FF"/>
                <w:sz w:val="20"/>
                <w:szCs w:val="20"/>
                <w:lang w:eastAsia="en-GB"/>
              </w:rPr>
              <w:t>és tartalmazzák az A</w:t>
            </w:r>
            <w:r w:rsidRPr="00C64F2A">
              <w:rPr>
                <w:rFonts w:ascii="Garamond" w:hAnsi="Garamond"/>
                <w:b/>
                <w:color w:val="0000FF"/>
                <w:sz w:val="20"/>
                <w:szCs w:val="20"/>
                <w:lang w:eastAsia="en-GB"/>
              </w:rPr>
              <w:t>jánlatkérő által a kizáró okok és az alkalmasság igazolása tekintetében megkövetelt információkat. Az egységes európai közbeszerzési dokumentumban foglalt inf</w:t>
            </w:r>
            <w:r>
              <w:rPr>
                <w:rFonts w:ascii="Garamond" w:hAnsi="Garamond"/>
                <w:b/>
                <w:color w:val="0000FF"/>
                <w:sz w:val="20"/>
                <w:szCs w:val="20"/>
                <w:lang w:eastAsia="en-GB"/>
              </w:rPr>
              <w:t>ormációk valóságtartalmáért az A</w:t>
            </w:r>
            <w:r w:rsidRPr="00C64F2A">
              <w:rPr>
                <w:rFonts w:ascii="Garamond" w:hAnsi="Garamond"/>
                <w:b/>
                <w:color w:val="0000FF"/>
                <w:sz w:val="20"/>
                <w:szCs w:val="20"/>
                <w:lang w:eastAsia="en-GB"/>
              </w:rPr>
              <w:t>jánlattevő felel.</w:t>
            </w:r>
          </w:p>
          <w:p w:rsidR="0096369A" w:rsidRDefault="0096369A" w:rsidP="002B0501">
            <w:pPr>
              <w:spacing w:after="120"/>
              <w:jc w:val="both"/>
              <w:rPr>
                <w:rFonts w:ascii="Garamond" w:hAnsi="Garamond"/>
                <w:b/>
                <w:color w:val="0000FF"/>
                <w:sz w:val="20"/>
                <w:szCs w:val="20"/>
                <w:lang w:eastAsia="en-GB"/>
              </w:rPr>
            </w:pPr>
          </w:p>
          <w:p w:rsidR="0096369A" w:rsidRDefault="0096369A" w:rsidP="002B0501">
            <w:pPr>
              <w:spacing w:after="120"/>
              <w:jc w:val="both"/>
              <w:rPr>
                <w:rFonts w:ascii="Garamond" w:hAnsi="Garamond"/>
                <w:b/>
                <w:color w:val="0000FF"/>
                <w:sz w:val="20"/>
                <w:szCs w:val="20"/>
                <w:lang w:eastAsia="en-GB"/>
              </w:rPr>
            </w:pPr>
            <w:r w:rsidRPr="00A3222D">
              <w:rPr>
                <w:rFonts w:ascii="Garamond" w:hAnsi="Garamond"/>
                <w:b/>
                <w:color w:val="0000FF"/>
                <w:sz w:val="20"/>
                <w:szCs w:val="20"/>
                <w:lang w:eastAsia="en-GB"/>
              </w:rPr>
              <w:t>A Kbt. 62. § (1) bekezdés h), j), l) pontjában meghatározott időtartamot mindig a kizáró ok fenn nem állásának ellenőrzése időpontjától kell számítani.</w:t>
            </w:r>
          </w:p>
          <w:p w:rsidR="0096369A" w:rsidRDefault="0096369A" w:rsidP="002B0501">
            <w:pPr>
              <w:spacing w:after="120"/>
              <w:jc w:val="both"/>
              <w:rPr>
                <w:rFonts w:ascii="Garamond" w:hAnsi="Garamond"/>
                <w:b/>
                <w:color w:val="0000FF"/>
                <w:sz w:val="20"/>
                <w:szCs w:val="20"/>
                <w:lang w:eastAsia="en-GB"/>
              </w:rPr>
            </w:pP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Szakmai tevékenység végzésére vonatkozó alkalmasság előírása [Kbt. 65. § (1) bekezdés </w:t>
            </w:r>
            <w:r w:rsidRPr="0057312F">
              <w:rPr>
                <w:rFonts w:ascii="Times New Roman" w:hAnsi="Times New Roman" w:cs="Times New Roman"/>
                <w:i/>
                <w:iCs/>
                <w:sz w:val="20"/>
                <w:szCs w:val="20"/>
              </w:rPr>
              <w:t xml:space="preserve">c) </w:t>
            </w:r>
            <w:r w:rsidRPr="0057312F">
              <w:rPr>
                <w:rFonts w:ascii="Times New Roman" w:hAnsi="Times New Roman" w:cs="Times New Roman"/>
                <w:sz w:val="20"/>
                <w:szCs w:val="20"/>
              </w:rPr>
              <w:t xml:space="preserve">pont]: </w:t>
            </w: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br/>
            </w: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Szakmai tevékenység végzésére vonatkozó alkalmasság igazolása:</w:t>
            </w: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p>
          <w:p w:rsidR="000D7410" w:rsidRDefault="000D7410" w:rsidP="002B0501">
            <w:pPr>
              <w:autoSpaceDE w:val="0"/>
              <w:autoSpaceDN w:val="0"/>
              <w:adjustRightInd w:val="0"/>
              <w:spacing w:after="0" w:line="240" w:lineRule="auto"/>
              <w:ind w:right="56"/>
              <w:rPr>
                <w:rFonts w:ascii="Times New Roman" w:hAnsi="Times New Roman" w:cs="Times New Roman"/>
                <w:sz w:val="20"/>
                <w:szCs w:val="20"/>
              </w:rPr>
            </w:pPr>
          </w:p>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lastRenderedPageBreak/>
              <w:t xml:space="preserve"> </w:t>
            </w:r>
            <w:r w:rsidRPr="0057312F">
              <w:rPr>
                <w:rFonts w:ascii="Times New Roman" w:hAnsi="Times New Roman" w:cs="Times New Roman"/>
                <w:b/>
                <w:bCs/>
                <w:sz w:val="20"/>
                <w:szCs w:val="20"/>
              </w:rPr>
              <w:t>III.1.2) Gazdasági és pénzügyi alkalmasság</w:t>
            </w:r>
          </w:p>
        </w:tc>
      </w:tr>
      <w:tr w:rsidR="000D7410" w:rsidRPr="0057312F" w:rsidTr="000D7410">
        <w:tc>
          <w:tcPr>
            <w:tcW w:w="4818" w:type="dxa"/>
            <w:gridSpan w:val="3"/>
          </w:tcPr>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Az igazolási módok felsorolása és rövid leírása:</w:t>
            </w:r>
          </w:p>
          <w:p w:rsidR="0072744F" w:rsidRDefault="00251AFE" w:rsidP="00251AFE">
            <w:pPr>
              <w:spacing w:before="120" w:after="120"/>
              <w:jc w:val="both"/>
              <w:rPr>
                <w:rFonts w:ascii="Garamond" w:hAnsi="Garamond"/>
                <w:b/>
                <w:color w:val="0000FF"/>
                <w:sz w:val="20"/>
                <w:szCs w:val="20"/>
              </w:rPr>
            </w:pPr>
            <w:r w:rsidRPr="00251AFE">
              <w:rPr>
                <w:rFonts w:ascii="Garamond" w:hAnsi="Garamond"/>
                <w:b/>
                <w:color w:val="0000FF"/>
                <w:sz w:val="20"/>
                <w:szCs w:val="20"/>
                <w:lang w:eastAsia="en-GB"/>
              </w:rPr>
              <w:t>P.1.</w:t>
            </w:r>
            <w:r>
              <w:rPr>
                <w:rFonts w:ascii="Garamond" w:hAnsi="Garamond"/>
                <w:b/>
                <w:color w:val="0000FF"/>
                <w:sz w:val="20"/>
                <w:szCs w:val="20"/>
                <w:lang w:eastAsia="en-GB"/>
              </w:rPr>
              <w:t xml:space="preserve"> </w:t>
            </w:r>
            <w:r>
              <w:rPr>
                <w:rFonts w:ascii="Garamond" w:hAnsi="Garamond"/>
                <w:b/>
                <w:color w:val="0000FF"/>
                <w:sz w:val="20"/>
                <w:szCs w:val="20"/>
              </w:rPr>
              <w:t>A 321/2015. (X</w:t>
            </w:r>
            <w:r w:rsidRPr="00DE283E">
              <w:rPr>
                <w:rFonts w:ascii="Garamond" w:hAnsi="Garamond"/>
                <w:b/>
                <w:color w:val="0000FF"/>
                <w:sz w:val="20"/>
                <w:szCs w:val="20"/>
              </w:rPr>
              <w:t>.</w:t>
            </w:r>
            <w:r>
              <w:rPr>
                <w:rFonts w:ascii="Garamond" w:hAnsi="Garamond"/>
                <w:b/>
                <w:color w:val="0000FF"/>
                <w:sz w:val="20"/>
                <w:szCs w:val="20"/>
              </w:rPr>
              <w:t xml:space="preserve"> 30.) Korm. rendelet 19</w:t>
            </w:r>
            <w:r w:rsidRPr="00DE283E">
              <w:rPr>
                <w:rFonts w:ascii="Garamond" w:hAnsi="Garamond"/>
                <w:b/>
                <w:color w:val="0000FF"/>
                <w:sz w:val="20"/>
                <w:szCs w:val="20"/>
              </w:rPr>
              <w:t xml:space="preserve">. § (1) bekezdés b) pontja alapján az ajánlattevőnek ajánlatához csatolni kell </w:t>
            </w:r>
            <w:r w:rsidRPr="00ED7FD6">
              <w:rPr>
                <w:rFonts w:ascii="Garamond" w:hAnsi="Garamond"/>
                <w:b/>
                <w:color w:val="0000FF"/>
                <w:sz w:val="20"/>
                <w:szCs w:val="20"/>
              </w:rPr>
              <w:t>saját vagy jogelődje számviteli jogs</w:t>
            </w:r>
            <w:r>
              <w:rPr>
                <w:rFonts w:ascii="Garamond" w:hAnsi="Garamond"/>
                <w:b/>
                <w:color w:val="0000FF"/>
                <w:sz w:val="20"/>
                <w:szCs w:val="20"/>
              </w:rPr>
              <w:t xml:space="preserve">zabályok szerinti beszámolóját </w:t>
            </w:r>
            <w:r w:rsidRPr="00ED7FD6">
              <w:rPr>
                <w:rFonts w:ascii="Garamond" w:hAnsi="Garamond"/>
                <w:b/>
                <w:color w:val="0000FF"/>
                <w:sz w:val="20"/>
                <w:szCs w:val="20"/>
              </w:rPr>
              <w:t>vagy annak meghat</w:t>
            </w:r>
            <w:r>
              <w:rPr>
                <w:rFonts w:ascii="Garamond" w:hAnsi="Garamond"/>
                <w:b/>
                <w:color w:val="0000FF"/>
                <w:sz w:val="20"/>
                <w:szCs w:val="20"/>
              </w:rPr>
              <w:t>ározott részét</w:t>
            </w:r>
            <w:r w:rsidRPr="00ED7FD6">
              <w:rPr>
                <w:rFonts w:ascii="Garamond" w:hAnsi="Garamond"/>
                <w:b/>
                <w:color w:val="0000FF"/>
                <w:sz w:val="20"/>
                <w:szCs w:val="20"/>
              </w:rPr>
              <w:t xml:space="preserve"> (ha a gazdasági szereplő letelepedése szerinti ország joga előírja közzétételét); ha az ajánlatkérő által kért beszámoló a céginformációs szolgálat honlapján megismerhető, a beszámoló adatait az ajánlatkérő ellenőrzi, a céginformációs szolgálat honlapján megtalálható beszámoló beküldése nem szükséges</w:t>
            </w:r>
            <w:r>
              <w:rPr>
                <w:rFonts w:ascii="Garamond" w:hAnsi="Garamond"/>
                <w:b/>
                <w:color w:val="0000FF"/>
                <w:sz w:val="20"/>
                <w:szCs w:val="20"/>
              </w:rPr>
              <w:t>.</w:t>
            </w:r>
          </w:p>
          <w:p w:rsidR="0072744F" w:rsidRDefault="0072744F" w:rsidP="00251AFE">
            <w:pPr>
              <w:spacing w:before="120" w:after="120"/>
              <w:jc w:val="both"/>
              <w:rPr>
                <w:rFonts w:ascii="Garamond" w:hAnsi="Garamond"/>
                <w:b/>
                <w:color w:val="0000FF"/>
                <w:sz w:val="20"/>
                <w:szCs w:val="20"/>
              </w:rPr>
            </w:pPr>
            <w:r w:rsidRPr="0072744F">
              <w:rPr>
                <w:rFonts w:ascii="Garamond" w:hAnsi="Garamond"/>
                <w:b/>
                <w:color w:val="0000FF"/>
                <w:sz w:val="20"/>
                <w:szCs w:val="20"/>
              </w:rPr>
              <w:lastRenderedPageBreak/>
              <w:t xml:space="preserve">Ha az ajánlattevő az ajánlatkérő által előírt teljes időszakban - tehát az eljárást megindító felhívás </w:t>
            </w:r>
            <w:r w:rsidR="00414314">
              <w:rPr>
                <w:rFonts w:ascii="Garamond" w:hAnsi="Garamond"/>
                <w:b/>
                <w:color w:val="0000FF"/>
                <w:sz w:val="20"/>
                <w:szCs w:val="20"/>
              </w:rPr>
              <w:t>megküldését</w:t>
            </w:r>
            <w:r w:rsidRPr="0072744F">
              <w:rPr>
                <w:rFonts w:ascii="Garamond" w:hAnsi="Garamond"/>
                <w:b/>
                <w:color w:val="0000FF"/>
                <w:sz w:val="20"/>
                <w:szCs w:val="20"/>
              </w:rPr>
              <w:t xml:space="preserve"> megelőző utolsó két lezárt üzleti évre vonatkozóan - azért nem rendelkezik beszámolóval, mert az időszak kezdete után kezdte meg működését, az alkalmasságát a működési ideje alatt elért, közbeszerzés tárgyából (</w:t>
            </w:r>
            <w:r w:rsidRPr="00251AFE">
              <w:rPr>
                <w:rFonts w:ascii="Garamond" w:hAnsi="Garamond"/>
                <w:b/>
                <w:color w:val="0000FF"/>
                <w:sz w:val="20"/>
                <w:szCs w:val="20"/>
              </w:rPr>
              <w:t xml:space="preserve">víz- és/vagy </w:t>
            </w:r>
            <w:proofErr w:type="spellStart"/>
            <w:r w:rsidRPr="00251AFE">
              <w:rPr>
                <w:rFonts w:ascii="Garamond" w:hAnsi="Garamond"/>
                <w:b/>
                <w:color w:val="0000FF"/>
                <w:sz w:val="20"/>
                <w:szCs w:val="20"/>
              </w:rPr>
              <w:t>tűzivíz</w:t>
            </w:r>
            <w:r>
              <w:rPr>
                <w:rFonts w:ascii="Garamond" w:hAnsi="Garamond"/>
                <w:b/>
                <w:color w:val="0000FF"/>
                <w:sz w:val="20"/>
                <w:szCs w:val="20"/>
              </w:rPr>
              <w:t>-</w:t>
            </w:r>
            <w:r w:rsidRPr="00251AFE">
              <w:rPr>
                <w:rFonts w:ascii="Garamond" w:hAnsi="Garamond"/>
                <w:b/>
                <w:color w:val="0000FF"/>
                <w:sz w:val="20"/>
                <w:szCs w:val="20"/>
              </w:rPr>
              <w:t>hálózat</w:t>
            </w:r>
            <w:proofErr w:type="spellEnd"/>
            <w:r w:rsidRPr="00251AFE">
              <w:rPr>
                <w:rFonts w:ascii="Garamond" w:hAnsi="Garamond"/>
                <w:b/>
                <w:color w:val="0000FF"/>
                <w:sz w:val="20"/>
                <w:szCs w:val="20"/>
              </w:rPr>
              <w:t xml:space="preserve"> építés/felújítás</w:t>
            </w:r>
            <w:r w:rsidRPr="0072744F">
              <w:rPr>
                <w:rFonts w:ascii="Garamond" w:hAnsi="Garamond"/>
                <w:b/>
                <w:color w:val="0000FF"/>
                <w:sz w:val="20"/>
                <w:szCs w:val="20"/>
              </w:rPr>
              <w:t>) származó árbevételről szóló nyilatkozattal jogosult igazolni.</w:t>
            </w:r>
          </w:p>
          <w:p w:rsidR="0072744F" w:rsidRDefault="0072744F" w:rsidP="00251AFE">
            <w:pPr>
              <w:spacing w:before="120" w:after="120"/>
              <w:jc w:val="both"/>
              <w:rPr>
                <w:rFonts w:ascii="Garamond" w:hAnsi="Garamond"/>
                <w:b/>
                <w:color w:val="0000FF"/>
                <w:sz w:val="20"/>
                <w:szCs w:val="20"/>
              </w:rPr>
            </w:pPr>
          </w:p>
          <w:p w:rsidR="00251AFE" w:rsidRDefault="00251AFE" w:rsidP="00251AFE">
            <w:pPr>
              <w:spacing w:before="120" w:after="120"/>
              <w:jc w:val="both"/>
              <w:rPr>
                <w:rFonts w:ascii="Garamond" w:hAnsi="Garamond"/>
                <w:b/>
                <w:color w:val="0000FF"/>
                <w:sz w:val="20"/>
                <w:szCs w:val="20"/>
              </w:rPr>
            </w:pPr>
            <w:r w:rsidRPr="00361DD4">
              <w:rPr>
                <w:rFonts w:ascii="Garamond" w:hAnsi="Garamond"/>
                <w:b/>
                <w:color w:val="0000FF"/>
                <w:sz w:val="20"/>
                <w:szCs w:val="20"/>
              </w:rPr>
              <w:t>Ha az ajánlatt</w:t>
            </w:r>
            <w:r w:rsidR="002A36EB">
              <w:rPr>
                <w:rFonts w:ascii="Garamond" w:hAnsi="Garamond"/>
                <w:b/>
                <w:color w:val="0000FF"/>
                <w:sz w:val="20"/>
                <w:szCs w:val="20"/>
              </w:rPr>
              <w:t xml:space="preserve">evő az ajánlattételi felhívás </w:t>
            </w:r>
            <w:r w:rsidR="00414314">
              <w:rPr>
                <w:rFonts w:ascii="Garamond" w:hAnsi="Garamond"/>
                <w:b/>
                <w:color w:val="0000FF"/>
                <w:sz w:val="20"/>
                <w:szCs w:val="20"/>
              </w:rPr>
              <w:t>megküldésé</w:t>
            </w:r>
            <w:r w:rsidR="00414314" w:rsidRPr="00361DD4">
              <w:rPr>
                <w:rFonts w:ascii="Garamond" w:hAnsi="Garamond"/>
                <w:b/>
                <w:color w:val="0000FF"/>
                <w:sz w:val="20"/>
                <w:szCs w:val="20"/>
              </w:rPr>
              <w:t xml:space="preserve">t </w:t>
            </w:r>
            <w:r w:rsidRPr="00361DD4">
              <w:rPr>
                <w:rFonts w:ascii="Garamond" w:hAnsi="Garamond"/>
                <w:b/>
                <w:color w:val="0000FF"/>
                <w:sz w:val="20"/>
                <w:szCs w:val="20"/>
              </w:rPr>
              <w:t xml:space="preserve">megelőző három üzleti évre vonatkozóan azért nem rendelkezik árbevételről szóló nyilatkozattal, mert olyan jogi formában működik, amely tekintetében árbevételről szóló nyilatkozat benyújtása nem lehetséges, az előírt alkalmassági követelmény és igazolási mód helyett a </w:t>
            </w:r>
            <w:r w:rsidRPr="00F92625">
              <w:rPr>
                <w:rFonts w:ascii="Garamond" w:hAnsi="Garamond"/>
                <w:b/>
                <w:color w:val="0000FF"/>
                <w:sz w:val="20"/>
                <w:szCs w:val="20"/>
                <w:lang w:eastAsia="en-GB"/>
              </w:rPr>
              <w:t>321/2015. (X. 30.) Korm. rendelet</w:t>
            </w:r>
            <w:r>
              <w:rPr>
                <w:rFonts w:ascii="Garamond" w:hAnsi="Garamond"/>
                <w:b/>
                <w:color w:val="0000FF"/>
                <w:sz w:val="20"/>
                <w:szCs w:val="20"/>
                <w:lang w:eastAsia="en-GB"/>
              </w:rPr>
              <w:t xml:space="preserve"> </w:t>
            </w:r>
            <w:r>
              <w:rPr>
                <w:rFonts w:ascii="Garamond" w:hAnsi="Garamond"/>
                <w:b/>
                <w:color w:val="0000FF"/>
                <w:sz w:val="20"/>
                <w:szCs w:val="20"/>
              </w:rPr>
              <w:t>19</w:t>
            </w:r>
            <w:r w:rsidRPr="00361DD4">
              <w:rPr>
                <w:rFonts w:ascii="Garamond" w:hAnsi="Garamond"/>
                <w:b/>
                <w:color w:val="0000FF"/>
                <w:sz w:val="20"/>
                <w:szCs w:val="20"/>
              </w:rPr>
              <w:t>. § (</w:t>
            </w:r>
            <w:r>
              <w:rPr>
                <w:rFonts w:ascii="Garamond" w:hAnsi="Garamond"/>
                <w:b/>
                <w:color w:val="0000FF"/>
                <w:sz w:val="20"/>
                <w:szCs w:val="20"/>
              </w:rPr>
              <w:t>2</w:t>
            </w:r>
            <w:r w:rsidRPr="00361DD4">
              <w:rPr>
                <w:rFonts w:ascii="Garamond" w:hAnsi="Garamond"/>
                <w:b/>
                <w:color w:val="0000FF"/>
                <w:sz w:val="20"/>
                <w:szCs w:val="20"/>
              </w:rPr>
              <w:t>) bekezdésében foglaltak alapján igazolhatja pénzügyi és gazdasági alkalmasságát.</w:t>
            </w:r>
          </w:p>
          <w:p w:rsidR="00251AFE" w:rsidRPr="00DE283E" w:rsidRDefault="00251AFE" w:rsidP="00251AFE">
            <w:pPr>
              <w:spacing w:before="120" w:after="120"/>
              <w:jc w:val="both"/>
              <w:rPr>
                <w:rFonts w:ascii="Garamond" w:hAnsi="Garamond"/>
                <w:b/>
                <w:color w:val="0000FF"/>
                <w:sz w:val="20"/>
                <w:szCs w:val="20"/>
              </w:rPr>
            </w:pPr>
            <w:r w:rsidRPr="00DE283E">
              <w:rPr>
                <w:rFonts w:ascii="Garamond" w:hAnsi="Garamond"/>
                <w:b/>
                <w:color w:val="0000FF"/>
                <w:sz w:val="20"/>
                <w:szCs w:val="20"/>
              </w:rPr>
              <w:t>Az alkalmasság igazolása során</w:t>
            </w:r>
            <w:r>
              <w:rPr>
                <w:rFonts w:ascii="Garamond" w:hAnsi="Garamond"/>
                <w:b/>
                <w:color w:val="0000FF"/>
                <w:sz w:val="20"/>
                <w:szCs w:val="20"/>
              </w:rPr>
              <w:t xml:space="preserve"> a Kbt. 65. § (6) bekezdései alapján a P.1</w:t>
            </w:r>
            <w:proofErr w:type="gramStart"/>
            <w:r w:rsidR="00A81BC1">
              <w:rPr>
                <w:rFonts w:ascii="Garamond" w:hAnsi="Garamond"/>
                <w:b/>
                <w:color w:val="0000FF"/>
                <w:sz w:val="20"/>
                <w:szCs w:val="20"/>
              </w:rPr>
              <w:t>.</w:t>
            </w:r>
            <w:r w:rsidRPr="00DE283E">
              <w:rPr>
                <w:rFonts w:ascii="Garamond" w:hAnsi="Garamond"/>
                <w:b/>
                <w:color w:val="0000FF"/>
                <w:sz w:val="20"/>
                <w:szCs w:val="20"/>
              </w:rPr>
              <w:t>pontban</w:t>
            </w:r>
            <w:proofErr w:type="gramEnd"/>
            <w:r w:rsidRPr="00DE283E">
              <w:rPr>
                <w:rFonts w:ascii="Garamond" w:hAnsi="Garamond"/>
                <w:b/>
                <w:color w:val="0000FF"/>
                <w:sz w:val="20"/>
                <w:szCs w:val="20"/>
              </w:rPr>
              <w:t xml:space="preserve"> előírt alkalmassági követelményeknek a közös ajánlattevők együttesen is megfelelhetnek, illetve azon követelményeknek, amelyek értelemszerűen kizárólag egyenként vonatkoztathatóak a gazdasági szereplőkre, elegendő, ha közülük egy felel meg.</w:t>
            </w:r>
          </w:p>
          <w:p w:rsidR="00251AFE" w:rsidRDefault="00251AFE" w:rsidP="00251AFE">
            <w:pPr>
              <w:spacing w:before="120" w:after="120"/>
              <w:jc w:val="both"/>
              <w:rPr>
                <w:rFonts w:ascii="Garamond" w:hAnsi="Garamond"/>
                <w:b/>
                <w:color w:val="0000FF"/>
                <w:sz w:val="20"/>
                <w:szCs w:val="20"/>
              </w:rPr>
            </w:pPr>
            <w:r>
              <w:rPr>
                <w:rFonts w:ascii="Garamond" w:hAnsi="Garamond"/>
                <w:b/>
                <w:color w:val="0000FF"/>
                <w:sz w:val="20"/>
                <w:szCs w:val="20"/>
              </w:rPr>
              <w:t>Amennyiben Ajánlattevő a Kbt. 65. § (7</w:t>
            </w:r>
            <w:r w:rsidRPr="00DE283E">
              <w:rPr>
                <w:rFonts w:ascii="Garamond" w:hAnsi="Garamond"/>
                <w:b/>
                <w:color w:val="0000FF"/>
                <w:sz w:val="20"/>
                <w:szCs w:val="20"/>
              </w:rPr>
              <w:t xml:space="preserve">) bekezdés szerint más szervezet vagy személy kapacitására támaszkodik az alkalmasság igazolása során, úgy </w:t>
            </w:r>
            <w:r w:rsidRPr="004972FD">
              <w:rPr>
                <w:rFonts w:ascii="Garamond" w:hAnsi="Garamond"/>
                <w:b/>
                <w:color w:val="0000FF"/>
                <w:sz w:val="20"/>
                <w:szCs w:val="20"/>
              </w:rPr>
              <w:t>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251AFE" w:rsidRDefault="00251AFE" w:rsidP="00251AFE">
            <w:pPr>
              <w:spacing w:before="120" w:after="120"/>
              <w:jc w:val="both"/>
              <w:rPr>
                <w:rFonts w:ascii="Garamond" w:hAnsi="Garamond"/>
                <w:b/>
                <w:color w:val="0000FF"/>
                <w:sz w:val="20"/>
                <w:szCs w:val="20"/>
              </w:rPr>
            </w:pPr>
            <w:r>
              <w:rPr>
                <w:rFonts w:ascii="Garamond" w:hAnsi="Garamond"/>
                <w:b/>
                <w:color w:val="0000FF"/>
                <w:sz w:val="20"/>
                <w:szCs w:val="20"/>
              </w:rPr>
              <w:t>A Kbt. 67. § (3) bekezdése alapján, h</w:t>
            </w:r>
            <w:r w:rsidRPr="004972FD">
              <w:rPr>
                <w:rFonts w:ascii="Garamond" w:hAnsi="Garamond"/>
                <w:b/>
                <w:color w:val="0000FF"/>
                <w:sz w:val="20"/>
                <w:szCs w:val="20"/>
              </w:rPr>
              <w:t>a az előírt al</w:t>
            </w:r>
            <w:r>
              <w:rPr>
                <w:rFonts w:ascii="Garamond" w:hAnsi="Garamond"/>
                <w:b/>
                <w:color w:val="0000FF"/>
                <w:sz w:val="20"/>
                <w:szCs w:val="20"/>
              </w:rPr>
              <w:t>kalmassági követelményeknek az A</w:t>
            </w:r>
            <w:r w:rsidRPr="004972FD">
              <w:rPr>
                <w:rFonts w:ascii="Garamond" w:hAnsi="Garamond"/>
                <w:b/>
                <w:color w:val="0000FF"/>
                <w:sz w:val="20"/>
                <w:szCs w:val="20"/>
              </w:rPr>
              <w:t>jánlattevő más szervezet kapacitására támas</w:t>
            </w:r>
            <w:r>
              <w:rPr>
                <w:rFonts w:ascii="Garamond" w:hAnsi="Garamond"/>
                <w:b/>
                <w:color w:val="0000FF"/>
                <w:sz w:val="20"/>
                <w:szCs w:val="20"/>
              </w:rPr>
              <w:t xml:space="preserve">zkodva felel meg </w:t>
            </w:r>
            <w:r w:rsidRPr="004972FD">
              <w:rPr>
                <w:rFonts w:ascii="Garamond" w:hAnsi="Garamond"/>
                <w:b/>
                <w:color w:val="0000FF"/>
                <w:sz w:val="20"/>
                <w:szCs w:val="20"/>
              </w:rPr>
              <w:t>e szervezetnek - kizárólag az alkalmassági követelmények tekintetében - az előírt igazolási módokkal azonos módon kell igazolnia az adott alkalmassági feltételnek történő megfelelést.</w:t>
            </w:r>
          </w:p>
          <w:p w:rsidR="000D7410" w:rsidRDefault="00251AFE" w:rsidP="00251AFE">
            <w:pPr>
              <w:spacing w:after="0"/>
              <w:jc w:val="both"/>
              <w:rPr>
                <w:rFonts w:ascii="Garamond" w:hAnsi="Garamond"/>
                <w:b/>
                <w:color w:val="0000FF"/>
                <w:sz w:val="20"/>
                <w:szCs w:val="20"/>
              </w:rPr>
            </w:pPr>
            <w:r w:rsidRPr="00361DD4">
              <w:rPr>
                <w:rFonts w:ascii="Garamond" w:hAnsi="Garamond"/>
                <w:b/>
                <w:color w:val="0000FF"/>
                <w:sz w:val="20"/>
                <w:szCs w:val="20"/>
              </w:rPr>
              <w:t>Az</w:t>
            </w:r>
            <w:r>
              <w:rPr>
                <w:rFonts w:ascii="Garamond" w:hAnsi="Garamond"/>
                <w:b/>
                <w:color w:val="0000FF"/>
                <w:sz w:val="20"/>
                <w:szCs w:val="20"/>
              </w:rPr>
              <w:t xml:space="preserve"> Ajánlatkérő a Korm. rendelet 19</w:t>
            </w:r>
            <w:r w:rsidRPr="00361DD4">
              <w:rPr>
                <w:rFonts w:ascii="Garamond" w:hAnsi="Garamond"/>
                <w:b/>
                <w:color w:val="0000FF"/>
                <w:sz w:val="20"/>
                <w:szCs w:val="20"/>
              </w:rPr>
              <w:t>. § (</w:t>
            </w:r>
            <w:r>
              <w:rPr>
                <w:rFonts w:ascii="Garamond" w:hAnsi="Garamond"/>
                <w:b/>
                <w:color w:val="0000FF"/>
                <w:sz w:val="20"/>
                <w:szCs w:val="20"/>
              </w:rPr>
              <w:t>7</w:t>
            </w:r>
            <w:r w:rsidRPr="00361DD4">
              <w:rPr>
                <w:rFonts w:ascii="Garamond" w:hAnsi="Garamond"/>
                <w:b/>
                <w:color w:val="0000FF"/>
                <w:sz w:val="20"/>
                <w:szCs w:val="20"/>
              </w:rPr>
              <w:t>) bekezdése szerinti igazolásokat is elfogad a P.1</w:t>
            </w:r>
            <w:r w:rsidR="00A81BC1">
              <w:rPr>
                <w:rFonts w:ascii="Garamond" w:hAnsi="Garamond"/>
                <w:b/>
                <w:color w:val="0000FF"/>
                <w:sz w:val="20"/>
                <w:szCs w:val="20"/>
              </w:rPr>
              <w:t>.</w:t>
            </w:r>
            <w:r w:rsidRPr="00361DD4">
              <w:rPr>
                <w:rFonts w:ascii="Garamond" w:hAnsi="Garamond"/>
                <w:b/>
                <w:color w:val="0000FF"/>
                <w:sz w:val="20"/>
                <w:szCs w:val="20"/>
              </w:rPr>
              <w:t xml:space="preserve"> pontban meghatározott igazolási módok helyett, illetve mellett</w:t>
            </w:r>
            <w:r>
              <w:rPr>
                <w:rFonts w:ascii="Garamond" w:hAnsi="Garamond"/>
                <w:b/>
                <w:color w:val="0000FF"/>
                <w:sz w:val="20"/>
                <w:szCs w:val="20"/>
              </w:rPr>
              <w:t>.</w:t>
            </w:r>
          </w:p>
          <w:p w:rsidR="000E4784" w:rsidRDefault="000E4784" w:rsidP="00251AFE">
            <w:pPr>
              <w:spacing w:after="0"/>
              <w:jc w:val="both"/>
              <w:rPr>
                <w:rFonts w:ascii="Garamond" w:hAnsi="Garamond"/>
                <w:b/>
                <w:color w:val="0000FF"/>
                <w:sz w:val="20"/>
                <w:szCs w:val="20"/>
              </w:rPr>
            </w:pPr>
          </w:p>
          <w:p w:rsidR="000E4784" w:rsidRDefault="000E4784" w:rsidP="00251AFE">
            <w:pPr>
              <w:spacing w:after="0"/>
              <w:jc w:val="both"/>
              <w:rPr>
                <w:rFonts w:ascii="Garamond" w:hAnsi="Garamond"/>
                <w:b/>
                <w:color w:val="0000FF"/>
                <w:sz w:val="20"/>
                <w:szCs w:val="20"/>
              </w:rPr>
            </w:pPr>
            <w:r w:rsidRPr="008A05FE">
              <w:rPr>
                <w:rFonts w:ascii="Garamond" w:hAnsi="Garamond"/>
                <w:b/>
                <w:color w:val="0000FF"/>
                <w:sz w:val="20"/>
                <w:szCs w:val="20"/>
              </w:rPr>
              <w:t xml:space="preserve">A Kbt. 65. § (8) bekezdés értelmében a gazdasági és pénzügyi alkalmasság igazolása során, ha az adott alkalmassági követelmények nem a teljesítéskor ténylegesen rendelkezésre bocsátható erőforrásokra </w:t>
            </w:r>
            <w:r w:rsidRPr="008A05FE">
              <w:rPr>
                <w:rFonts w:ascii="Garamond" w:hAnsi="Garamond"/>
                <w:b/>
                <w:color w:val="0000FF"/>
                <w:sz w:val="20"/>
                <w:szCs w:val="20"/>
              </w:rPr>
              <w:lastRenderedPageBreak/>
              <w:t>vonatkoznak, az a szervezet, amelynek adatait az ajánlattevő az alkalmasság igazolásához felhasználja, a Ptk. 6:419. §</w:t>
            </w:r>
            <w:proofErr w:type="spellStart"/>
            <w:r w:rsidRPr="008A05FE">
              <w:rPr>
                <w:rFonts w:ascii="Garamond" w:hAnsi="Garamond"/>
                <w:b/>
                <w:color w:val="0000FF"/>
                <w:sz w:val="20"/>
                <w:szCs w:val="20"/>
              </w:rPr>
              <w:t>-ában</w:t>
            </w:r>
            <w:proofErr w:type="spellEnd"/>
            <w:r w:rsidRPr="008A05FE">
              <w:rPr>
                <w:rFonts w:ascii="Garamond" w:hAnsi="Garamond"/>
                <w:b/>
                <w:color w:val="0000FF"/>
                <w:sz w:val="20"/>
                <w:szCs w:val="20"/>
              </w:rPr>
              <w:t xml:space="preserve"> foglaltak szerint kezesként felel az ajánlatkérőt az ajánlattevő teljesítésének elmaradásával vagy hibás teljesítésével összefüggésben ért kár megtérítéséért.</w:t>
            </w:r>
          </w:p>
          <w:p w:rsidR="000E4784" w:rsidRPr="00D67544" w:rsidRDefault="000E4784" w:rsidP="00251AFE">
            <w:pPr>
              <w:spacing w:after="0"/>
              <w:jc w:val="both"/>
              <w:rPr>
                <w:rFonts w:ascii="Garamond" w:hAnsi="Garamond"/>
                <w:b/>
                <w:color w:val="0000FF"/>
                <w:sz w:val="28"/>
                <w:szCs w:val="28"/>
              </w:rPr>
            </w:pPr>
          </w:p>
        </w:tc>
        <w:tc>
          <w:tcPr>
            <w:tcW w:w="4820" w:type="dxa"/>
            <w:gridSpan w:val="3"/>
          </w:tcPr>
          <w:p w:rsidR="000D7410" w:rsidRDefault="000D7410" w:rsidP="00860A0E">
            <w:pPr>
              <w:spacing w:after="0"/>
              <w:jc w:val="both"/>
              <w:rPr>
                <w:rFonts w:ascii="Times New Roman" w:hAnsi="Times New Roman" w:cs="Times New Roman"/>
                <w:sz w:val="20"/>
                <w:szCs w:val="20"/>
              </w:rPr>
            </w:pPr>
            <w:r w:rsidRPr="00BC01C1">
              <w:rPr>
                <w:rFonts w:ascii="Times New Roman" w:hAnsi="Times New Roman" w:cs="Times New Roman"/>
                <w:sz w:val="20"/>
                <w:szCs w:val="20"/>
              </w:rPr>
              <w:lastRenderedPageBreak/>
              <w:t xml:space="preserve">Alkalmassági </w:t>
            </w:r>
            <w:proofErr w:type="gramStart"/>
            <w:r w:rsidRPr="00BC01C1">
              <w:rPr>
                <w:rFonts w:ascii="Times New Roman" w:hAnsi="Times New Roman" w:cs="Times New Roman"/>
                <w:sz w:val="20"/>
                <w:szCs w:val="20"/>
              </w:rPr>
              <w:t>minimumkövetelmény(</w:t>
            </w:r>
            <w:proofErr w:type="spellStart"/>
            <w:proofErr w:type="gramEnd"/>
            <w:r w:rsidRPr="00BC01C1">
              <w:rPr>
                <w:rFonts w:ascii="Times New Roman" w:hAnsi="Times New Roman" w:cs="Times New Roman"/>
                <w:sz w:val="20"/>
                <w:szCs w:val="20"/>
              </w:rPr>
              <w:t>ek</w:t>
            </w:r>
            <w:proofErr w:type="spellEnd"/>
            <w:r w:rsidRPr="00BC01C1">
              <w:rPr>
                <w:rFonts w:ascii="Times New Roman" w:hAnsi="Times New Roman" w:cs="Times New Roman"/>
                <w:sz w:val="20"/>
                <w:szCs w:val="20"/>
              </w:rPr>
              <w:t>):</w:t>
            </w:r>
          </w:p>
          <w:p w:rsidR="00251AFE" w:rsidRPr="0057312F" w:rsidRDefault="00251AFE" w:rsidP="00414314">
            <w:pPr>
              <w:spacing w:after="0"/>
              <w:jc w:val="both"/>
              <w:rPr>
                <w:rFonts w:ascii="Times New Roman" w:hAnsi="Times New Roman" w:cs="Times New Roman"/>
                <w:sz w:val="20"/>
                <w:szCs w:val="20"/>
              </w:rPr>
            </w:pPr>
            <w:r w:rsidRPr="00251AFE">
              <w:rPr>
                <w:rFonts w:ascii="Garamond" w:hAnsi="Garamond"/>
                <w:b/>
                <w:color w:val="0000FF"/>
                <w:sz w:val="20"/>
                <w:szCs w:val="20"/>
                <w:lang w:eastAsia="en-GB"/>
              </w:rPr>
              <w:t xml:space="preserve">P.1. Alkalmas az ajánlattevő, ha az eljárást megindító felhívás </w:t>
            </w:r>
            <w:r w:rsidR="00414314">
              <w:rPr>
                <w:rFonts w:ascii="Garamond" w:hAnsi="Garamond"/>
                <w:b/>
                <w:color w:val="0000FF"/>
                <w:sz w:val="20"/>
                <w:szCs w:val="20"/>
                <w:lang w:eastAsia="en-GB"/>
              </w:rPr>
              <w:t>megküldését</w:t>
            </w:r>
            <w:r w:rsidRPr="00251AFE">
              <w:rPr>
                <w:rFonts w:ascii="Garamond" w:hAnsi="Garamond"/>
                <w:b/>
                <w:color w:val="0000FF"/>
                <w:sz w:val="20"/>
                <w:szCs w:val="20"/>
                <w:lang w:eastAsia="en-GB"/>
              </w:rPr>
              <w:t xml:space="preserve"> megelőző három lezárt üzleti évben az üzemi tevékenységének eredménye legfeljebb egy évben volt negatív, attól függően, hogy az ajánlattevő mikor jött létre, illetve mikor kezdte meg tevékenységét. A 321/2015. (X. 30.) Korm. rendelet 19. § (2) bekezdése szerinti eset fennállása esetén alkalmas az ajánlattevő, ha a működési ideje alatt a közbeszerzés tárgyából (víz- és/vagy </w:t>
            </w:r>
            <w:proofErr w:type="spellStart"/>
            <w:r w:rsidRPr="00251AFE">
              <w:rPr>
                <w:rFonts w:ascii="Garamond" w:hAnsi="Garamond"/>
                <w:b/>
                <w:color w:val="0000FF"/>
                <w:sz w:val="20"/>
                <w:szCs w:val="20"/>
                <w:lang w:eastAsia="en-GB"/>
              </w:rPr>
              <w:t>tűzivíz</w:t>
            </w:r>
            <w:r w:rsidR="008709A2">
              <w:rPr>
                <w:rFonts w:ascii="Garamond" w:hAnsi="Garamond"/>
                <w:b/>
                <w:color w:val="0000FF"/>
                <w:sz w:val="20"/>
                <w:szCs w:val="20"/>
                <w:lang w:eastAsia="en-GB"/>
              </w:rPr>
              <w:t>-</w:t>
            </w:r>
            <w:r w:rsidRPr="00251AFE">
              <w:rPr>
                <w:rFonts w:ascii="Garamond" w:hAnsi="Garamond"/>
                <w:b/>
                <w:color w:val="0000FF"/>
                <w:sz w:val="20"/>
                <w:szCs w:val="20"/>
                <w:lang w:eastAsia="en-GB"/>
              </w:rPr>
              <w:t>hálózat</w:t>
            </w:r>
            <w:proofErr w:type="spellEnd"/>
            <w:r w:rsidRPr="00251AFE">
              <w:rPr>
                <w:rFonts w:ascii="Garamond" w:hAnsi="Garamond"/>
                <w:b/>
                <w:color w:val="0000FF"/>
                <w:sz w:val="20"/>
                <w:szCs w:val="20"/>
                <w:lang w:eastAsia="en-GB"/>
              </w:rPr>
              <w:t xml:space="preserve"> építés/felújítás) származó – általános forgalmi adó nélkül számított – </w:t>
            </w:r>
            <w:r w:rsidRPr="00251AFE">
              <w:rPr>
                <w:rFonts w:ascii="Garamond" w:hAnsi="Garamond"/>
                <w:b/>
                <w:color w:val="0000FF"/>
                <w:sz w:val="20"/>
                <w:szCs w:val="20"/>
                <w:lang w:eastAsia="en-GB"/>
              </w:rPr>
              <w:lastRenderedPageBreak/>
              <w:t>árbevétele eléri mindösszesen a 10.000.000.-Ft-ot.</w:t>
            </w:r>
          </w:p>
        </w:tc>
      </w:tr>
      <w:tr w:rsidR="000D7410" w:rsidRPr="0057312F" w:rsidTr="000D7410">
        <w:trPr>
          <w:trHeight w:val="288"/>
        </w:trPr>
        <w:tc>
          <w:tcPr>
            <w:tcW w:w="9638" w:type="dxa"/>
            <w:gridSpan w:val="6"/>
          </w:tcPr>
          <w:p w:rsidR="000D7410" w:rsidRPr="0057312F" w:rsidRDefault="000D7410" w:rsidP="00C91E93">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lastRenderedPageBreak/>
              <w:t xml:space="preserve"> </w:t>
            </w:r>
            <w:r w:rsidRPr="0057312F">
              <w:rPr>
                <w:rFonts w:ascii="Times New Roman" w:hAnsi="Times New Roman" w:cs="Times New Roman"/>
                <w:b/>
                <w:bCs/>
                <w:sz w:val="20"/>
                <w:szCs w:val="20"/>
              </w:rPr>
              <w:t>III.1.3) Műszaki, illetve szakmai alkalmasság</w:t>
            </w:r>
          </w:p>
        </w:tc>
      </w:tr>
      <w:tr w:rsidR="000D7410" w:rsidRPr="0057312F" w:rsidTr="000D7410">
        <w:trPr>
          <w:trHeight w:val="288"/>
        </w:trPr>
        <w:tc>
          <w:tcPr>
            <w:tcW w:w="4818" w:type="dxa"/>
            <w:gridSpan w:val="3"/>
          </w:tcPr>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BC01C1">
              <w:rPr>
                <w:rFonts w:ascii="Times New Roman" w:hAnsi="Times New Roman" w:cs="Times New Roman"/>
                <w:sz w:val="20"/>
                <w:szCs w:val="20"/>
              </w:rPr>
              <w:t>Az igazolási módok felsorolása és rövid leírása:</w:t>
            </w:r>
          </w:p>
          <w:p w:rsidR="00F1466D" w:rsidRPr="00BC01C1" w:rsidRDefault="000A2308" w:rsidP="00F1466D">
            <w:pPr>
              <w:spacing w:after="0"/>
              <w:jc w:val="both"/>
              <w:rPr>
                <w:b/>
                <w:color w:val="000000"/>
                <w:sz w:val="20"/>
                <w:szCs w:val="20"/>
              </w:rPr>
            </w:pPr>
            <w:r w:rsidRPr="000A2308">
              <w:rPr>
                <w:rFonts w:ascii="Garamond" w:hAnsi="Garamond"/>
                <w:b/>
                <w:color w:val="0000FF"/>
                <w:sz w:val="20"/>
                <w:szCs w:val="20"/>
              </w:rPr>
              <w:t>M.1.</w:t>
            </w:r>
            <w:r>
              <w:rPr>
                <w:rFonts w:ascii="Garamond" w:hAnsi="Garamond"/>
                <w:b/>
                <w:color w:val="0000FF"/>
                <w:sz w:val="20"/>
                <w:szCs w:val="20"/>
              </w:rPr>
              <w:t xml:space="preserve"> </w:t>
            </w:r>
            <w:r w:rsidR="00F1466D" w:rsidRPr="00BC01C1">
              <w:rPr>
                <w:rFonts w:ascii="Garamond" w:hAnsi="Garamond"/>
                <w:b/>
                <w:color w:val="0000FF"/>
                <w:sz w:val="20"/>
                <w:szCs w:val="20"/>
              </w:rPr>
              <w:t xml:space="preserve">A 321/2015. (X. 30.) Korm. rendelet 21. § (2) bekezdés a) pontja alapján az ajánlati felhívás </w:t>
            </w:r>
            <w:r w:rsidR="00414314">
              <w:rPr>
                <w:rFonts w:ascii="Garamond" w:hAnsi="Garamond"/>
                <w:b/>
                <w:color w:val="0000FF"/>
                <w:sz w:val="20"/>
                <w:szCs w:val="20"/>
              </w:rPr>
              <w:t>megküldésétől</w:t>
            </w:r>
            <w:r w:rsidR="00414314" w:rsidRPr="00BC01C1">
              <w:rPr>
                <w:rFonts w:ascii="Garamond" w:hAnsi="Garamond"/>
                <w:b/>
                <w:color w:val="0000FF"/>
                <w:sz w:val="20"/>
                <w:szCs w:val="20"/>
              </w:rPr>
              <w:t xml:space="preserve"> </w:t>
            </w:r>
            <w:r w:rsidR="00F1466D" w:rsidRPr="00BC01C1">
              <w:rPr>
                <w:rFonts w:ascii="Garamond" w:hAnsi="Garamond"/>
                <w:b/>
                <w:color w:val="0000FF"/>
                <w:sz w:val="20"/>
                <w:szCs w:val="20"/>
              </w:rPr>
              <w:t>visszafelé számított megelőző öt év (60 hónap) legjelentősebb, befejezett (sikeres műszaki átadás-átvételi eljárással lezárt</w:t>
            </w:r>
            <w:r w:rsidR="00C25918" w:rsidRPr="000A2308">
              <w:rPr>
                <w:rFonts w:ascii="Garamond" w:hAnsi="Garamond"/>
                <w:b/>
                <w:color w:val="0000FF"/>
                <w:sz w:val="20"/>
                <w:szCs w:val="20"/>
              </w:rPr>
              <w:t xml:space="preserve"> víz- és/vagy </w:t>
            </w:r>
            <w:proofErr w:type="spellStart"/>
            <w:r w:rsidR="00C25918" w:rsidRPr="000A2308">
              <w:rPr>
                <w:rFonts w:ascii="Garamond" w:hAnsi="Garamond"/>
                <w:b/>
                <w:color w:val="0000FF"/>
                <w:sz w:val="20"/>
                <w:szCs w:val="20"/>
              </w:rPr>
              <w:t>tűzivíz</w:t>
            </w:r>
            <w:r w:rsidR="008709A2">
              <w:rPr>
                <w:rFonts w:ascii="Garamond" w:hAnsi="Garamond"/>
                <w:b/>
                <w:color w:val="0000FF"/>
                <w:sz w:val="20"/>
                <w:szCs w:val="20"/>
              </w:rPr>
              <w:t>-</w:t>
            </w:r>
            <w:r w:rsidR="00C25918" w:rsidRPr="000A2308">
              <w:rPr>
                <w:rFonts w:ascii="Garamond" w:hAnsi="Garamond"/>
                <w:b/>
                <w:color w:val="0000FF"/>
                <w:sz w:val="20"/>
                <w:szCs w:val="20"/>
              </w:rPr>
              <w:t>hálózat</w:t>
            </w:r>
            <w:proofErr w:type="spellEnd"/>
            <w:r w:rsidR="00C25918" w:rsidRPr="000A2308">
              <w:rPr>
                <w:rFonts w:ascii="Garamond" w:hAnsi="Garamond"/>
                <w:b/>
                <w:color w:val="0000FF"/>
                <w:sz w:val="20"/>
                <w:szCs w:val="20"/>
              </w:rPr>
              <w:t xml:space="preserve"> építés/felújítás</w:t>
            </w:r>
            <w:r w:rsidR="00C25918" w:rsidRPr="00BC01C1">
              <w:rPr>
                <w:rFonts w:ascii="Garamond" w:hAnsi="Garamond"/>
                <w:b/>
                <w:color w:val="0000FF"/>
                <w:sz w:val="20"/>
                <w:szCs w:val="20"/>
              </w:rPr>
              <w:t xml:space="preserve"> </w:t>
            </w:r>
            <w:r w:rsidR="00F1466D" w:rsidRPr="00BC01C1">
              <w:rPr>
                <w:rFonts w:ascii="Garamond" w:hAnsi="Garamond"/>
                <w:b/>
                <w:color w:val="0000FF"/>
                <w:sz w:val="20"/>
                <w:szCs w:val="20"/>
              </w:rPr>
              <w:t>referenciájának ismertetését a 321/</w:t>
            </w:r>
            <w:r w:rsidR="00F1466D">
              <w:rPr>
                <w:rFonts w:ascii="Garamond" w:hAnsi="Garamond"/>
                <w:b/>
                <w:color w:val="0000FF"/>
                <w:sz w:val="20"/>
                <w:szCs w:val="20"/>
              </w:rPr>
              <w:t>2015. (X. 30.) Korm. rendelet 23</w:t>
            </w:r>
            <w:r w:rsidR="00F1466D" w:rsidRPr="00BC01C1">
              <w:rPr>
                <w:rFonts w:ascii="Garamond" w:hAnsi="Garamond"/>
                <w:b/>
                <w:color w:val="0000FF"/>
                <w:sz w:val="20"/>
                <w:szCs w:val="20"/>
              </w:rPr>
              <w:t>. § szerint a szerződést kötő másik fél által adott igazolással legalább a következő tartalommal:</w:t>
            </w:r>
          </w:p>
          <w:p w:rsidR="00F1466D" w:rsidRPr="00BC01C1" w:rsidRDefault="00F1466D" w:rsidP="00F1466D">
            <w:pPr>
              <w:numPr>
                <w:ilvl w:val="0"/>
                <w:numId w:val="4"/>
              </w:numPr>
              <w:spacing w:before="120" w:after="120" w:line="240" w:lineRule="auto"/>
              <w:rPr>
                <w:rFonts w:ascii="Garamond" w:hAnsi="Garamond"/>
                <w:b/>
                <w:color w:val="0000FF"/>
                <w:sz w:val="20"/>
                <w:szCs w:val="20"/>
              </w:rPr>
            </w:pPr>
            <w:r w:rsidRPr="00BC01C1">
              <w:rPr>
                <w:rFonts w:ascii="Garamond" w:hAnsi="Garamond"/>
                <w:b/>
                <w:color w:val="0000FF"/>
                <w:sz w:val="20"/>
                <w:szCs w:val="20"/>
              </w:rPr>
              <w:t xml:space="preserve"> a teljesítés ideje, [</w:t>
            </w:r>
            <w:r w:rsidR="00783902">
              <w:rPr>
                <w:rFonts w:ascii="Garamond" w:hAnsi="Garamond"/>
                <w:b/>
                <w:color w:val="0000FF"/>
                <w:sz w:val="20"/>
                <w:szCs w:val="20"/>
              </w:rPr>
              <w:t>tól-ig</w:t>
            </w:r>
            <w:r w:rsidRPr="00BC01C1">
              <w:rPr>
                <w:rFonts w:ascii="Garamond" w:hAnsi="Garamond"/>
                <w:b/>
                <w:color w:val="0000FF"/>
                <w:sz w:val="20"/>
                <w:szCs w:val="20"/>
              </w:rPr>
              <w:t xml:space="preserve"> (év, hónap, nap)],</w:t>
            </w:r>
          </w:p>
          <w:p w:rsidR="00F1466D" w:rsidRPr="00BC01C1" w:rsidRDefault="00F1466D" w:rsidP="00F1466D">
            <w:pPr>
              <w:numPr>
                <w:ilvl w:val="0"/>
                <w:numId w:val="4"/>
              </w:numPr>
              <w:spacing w:before="120" w:after="120" w:line="240" w:lineRule="auto"/>
              <w:rPr>
                <w:rFonts w:ascii="Garamond" w:hAnsi="Garamond"/>
                <w:b/>
                <w:color w:val="0000FF"/>
                <w:sz w:val="20"/>
                <w:szCs w:val="20"/>
              </w:rPr>
            </w:pPr>
            <w:r w:rsidRPr="00BC01C1">
              <w:rPr>
                <w:rFonts w:ascii="Garamond" w:hAnsi="Garamond"/>
                <w:b/>
                <w:color w:val="0000FF"/>
                <w:sz w:val="20"/>
                <w:szCs w:val="20"/>
              </w:rPr>
              <w:t xml:space="preserve">a szerződést kötő másik fél megnevezése, címe (székhelye), </w:t>
            </w:r>
          </w:p>
          <w:p w:rsidR="00F1466D" w:rsidRPr="00BC01C1" w:rsidRDefault="00F1466D" w:rsidP="00F1466D">
            <w:pPr>
              <w:numPr>
                <w:ilvl w:val="0"/>
                <w:numId w:val="4"/>
              </w:numPr>
              <w:spacing w:before="120" w:after="120" w:line="240" w:lineRule="auto"/>
              <w:rPr>
                <w:rFonts w:ascii="Garamond" w:hAnsi="Garamond"/>
                <w:b/>
                <w:color w:val="0000FF"/>
                <w:sz w:val="20"/>
                <w:szCs w:val="20"/>
              </w:rPr>
            </w:pPr>
            <w:r w:rsidRPr="00BC01C1">
              <w:rPr>
                <w:rFonts w:ascii="Garamond" w:hAnsi="Garamond"/>
                <w:b/>
                <w:color w:val="0000FF"/>
                <w:sz w:val="20"/>
                <w:szCs w:val="20"/>
              </w:rPr>
              <w:t>a szerződés tárgya, (egyértelmű leírását, amely igazolja, hogy az alkalmassági követelményként előírt munka elvégzése megtörtént),</w:t>
            </w:r>
          </w:p>
          <w:p w:rsidR="00F1466D" w:rsidRPr="00BC01C1" w:rsidRDefault="00F1466D" w:rsidP="00F1466D">
            <w:pPr>
              <w:numPr>
                <w:ilvl w:val="0"/>
                <w:numId w:val="4"/>
              </w:numPr>
              <w:spacing w:before="120" w:after="120" w:line="240" w:lineRule="auto"/>
              <w:rPr>
                <w:rFonts w:ascii="Garamond" w:hAnsi="Garamond"/>
                <w:b/>
                <w:color w:val="0000FF"/>
                <w:sz w:val="20"/>
                <w:szCs w:val="20"/>
              </w:rPr>
            </w:pPr>
            <w:r w:rsidRPr="00BC01C1">
              <w:rPr>
                <w:rFonts w:ascii="Garamond" w:hAnsi="Garamond"/>
                <w:b/>
                <w:color w:val="0000FF"/>
                <w:sz w:val="20"/>
                <w:szCs w:val="20"/>
              </w:rPr>
              <w:t xml:space="preserve">az ellenszolgáltatás összege (nettó HUF), </w:t>
            </w:r>
          </w:p>
          <w:p w:rsidR="00F1466D" w:rsidRPr="00BC01C1" w:rsidRDefault="00F1466D" w:rsidP="00F1466D">
            <w:pPr>
              <w:numPr>
                <w:ilvl w:val="0"/>
                <w:numId w:val="4"/>
              </w:numPr>
              <w:spacing w:before="120" w:after="120" w:line="240" w:lineRule="auto"/>
              <w:rPr>
                <w:rFonts w:ascii="Garamond" w:hAnsi="Garamond"/>
                <w:b/>
                <w:color w:val="0000FF"/>
                <w:sz w:val="20"/>
                <w:szCs w:val="20"/>
              </w:rPr>
            </w:pPr>
            <w:r w:rsidRPr="00BC01C1">
              <w:rPr>
                <w:rFonts w:ascii="Garamond" w:hAnsi="Garamond"/>
                <w:b/>
                <w:color w:val="0000FF"/>
                <w:sz w:val="20"/>
                <w:szCs w:val="20"/>
              </w:rPr>
              <w:t xml:space="preserve">a kontaktszemély megnevezése, elérhetősége (cím vagy telefonszám, esetleg e-mail), </w:t>
            </w:r>
          </w:p>
          <w:p w:rsidR="00F1466D" w:rsidRPr="00BC01C1" w:rsidRDefault="00F1466D" w:rsidP="00F1466D">
            <w:pPr>
              <w:numPr>
                <w:ilvl w:val="0"/>
                <w:numId w:val="4"/>
              </w:numPr>
              <w:spacing w:before="120" w:after="120" w:line="240" w:lineRule="auto"/>
              <w:rPr>
                <w:rFonts w:ascii="Garamond" w:hAnsi="Garamond"/>
                <w:b/>
                <w:color w:val="0000FF"/>
                <w:sz w:val="20"/>
                <w:szCs w:val="20"/>
              </w:rPr>
            </w:pPr>
            <w:r w:rsidRPr="00BC01C1">
              <w:rPr>
                <w:rFonts w:ascii="Garamond" w:hAnsi="Garamond"/>
                <w:b/>
                <w:color w:val="0000FF"/>
                <w:sz w:val="20"/>
                <w:szCs w:val="20"/>
              </w:rPr>
              <w:t xml:space="preserve">a teljesítés helye, </w:t>
            </w:r>
          </w:p>
          <w:p w:rsidR="00F1466D" w:rsidRPr="00BC01C1" w:rsidRDefault="00F1466D" w:rsidP="00F1466D">
            <w:pPr>
              <w:numPr>
                <w:ilvl w:val="0"/>
                <w:numId w:val="4"/>
              </w:numPr>
              <w:spacing w:before="120" w:after="120" w:line="240" w:lineRule="auto"/>
              <w:rPr>
                <w:rFonts w:ascii="Garamond" w:hAnsi="Garamond"/>
                <w:b/>
                <w:color w:val="0000FF"/>
                <w:sz w:val="20"/>
                <w:szCs w:val="20"/>
              </w:rPr>
            </w:pPr>
            <w:r w:rsidRPr="00BC01C1">
              <w:rPr>
                <w:rFonts w:ascii="Garamond" w:hAnsi="Garamond"/>
                <w:b/>
                <w:color w:val="0000FF"/>
                <w:sz w:val="20"/>
                <w:szCs w:val="20"/>
              </w:rPr>
              <w:t>továbbá nyilatkozni kell arról, hogy a teljesítés az előírásoknak és a szerződésnek megfelelően történt-e.</w:t>
            </w:r>
          </w:p>
          <w:p w:rsidR="00F1466D" w:rsidRPr="00BC01C1" w:rsidRDefault="00F1466D" w:rsidP="00F1466D">
            <w:pPr>
              <w:spacing w:before="120" w:after="120"/>
              <w:jc w:val="both"/>
              <w:rPr>
                <w:rFonts w:ascii="Garamond" w:hAnsi="Garamond"/>
                <w:b/>
                <w:color w:val="0000FF"/>
                <w:sz w:val="20"/>
                <w:szCs w:val="20"/>
              </w:rPr>
            </w:pPr>
            <w:r w:rsidRPr="00BC01C1">
              <w:rPr>
                <w:rFonts w:ascii="Garamond" w:hAnsi="Garamond"/>
                <w:b/>
                <w:color w:val="0000FF"/>
                <w:sz w:val="20"/>
                <w:szCs w:val="20"/>
              </w:rPr>
              <w:t xml:space="preserve">A referenciáknak teljesítésigazolással lezárt, megrendelő által átvett munkákra kell vonatkozniuk. A referencia időpontjaként a teljesítésigazolás kiállításának dátuma tekintendő. </w:t>
            </w:r>
          </w:p>
          <w:p w:rsidR="00F1466D" w:rsidRPr="00BC01C1" w:rsidRDefault="00F1466D" w:rsidP="00F1466D">
            <w:pPr>
              <w:spacing w:before="120" w:after="120"/>
              <w:jc w:val="both"/>
              <w:rPr>
                <w:rFonts w:ascii="Garamond" w:hAnsi="Garamond"/>
                <w:b/>
                <w:color w:val="0000FF"/>
                <w:sz w:val="20"/>
                <w:szCs w:val="20"/>
              </w:rPr>
            </w:pPr>
            <w:r w:rsidRPr="00BC01C1">
              <w:rPr>
                <w:rFonts w:ascii="Garamond" w:hAnsi="Garamond"/>
                <w:b/>
                <w:color w:val="0000FF"/>
                <w:sz w:val="20"/>
                <w:szCs w:val="20"/>
              </w:rPr>
              <w:t>A benyújtott igazolásokból egyértelműen megállapíthatónak kell lennie az előírt alkalmassági követelmények teljesítése, akkor is, ha ajánlattevő a csatolni kívánt referenciát konzorciumi tagként, fővállalkozóként vagy alvállalkozóként teljesítette, az Ajánlatkérő ilyen esetekben kizárólag az ajánlattevő saját teljesítésének tárgyát, mennyiségét és értékét veszi figyelembe az alkalmasság elbírálása során.</w:t>
            </w:r>
          </w:p>
          <w:p w:rsidR="00F1466D" w:rsidRPr="00BC01C1" w:rsidRDefault="00F1466D" w:rsidP="00F1466D">
            <w:pPr>
              <w:spacing w:before="120" w:after="120"/>
              <w:jc w:val="both"/>
              <w:rPr>
                <w:rFonts w:ascii="Garamond" w:hAnsi="Garamond"/>
                <w:b/>
                <w:color w:val="0000FF"/>
                <w:sz w:val="20"/>
                <w:szCs w:val="20"/>
              </w:rPr>
            </w:pPr>
            <w:r w:rsidRPr="00BC01C1">
              <w:rPr>
                <w:rFonts w:ascii="Garamond" w:hAnsi="Garamond"/>
                <w:b/>
                <w:color w:val="0000FF"/>
                <w:sz w:val="20"/>
                <w:szCs w:val="20"/>
              </w:rPr>
              <w:t>Ajánlatkérő tájékoztatásul közli, hogy – a 321/2015. (X. 30.) Korm. rendelet 22. § (5) bekezdésében rögzítettek kivételével – a közös ajánlattevőként (tagként) vagy alvállalkozóként teljesített referencia esetében az ajánlatkérő a referenciát bemutató által teljesített munkarészeket fogadja el.</w:t>
            </w:r>
          </w:p>
          <w:p w:rsidR="00F1466D" w:rsidRPr="00BC01C1" w:rsidRDefault="00F1466D" w:rsidP="00F1466D">
            <w:pPr>
              <w:spacing w:before="120" w:after="120"/>
              <w:jc w:val="both"/>
              <w:rPr>
                <w:rFonts w:ascii="Garamond" w:hAnsi="Garamond"/>
                <w:b/>
                <w:color w:val="0000FF"/>
                <w:sz w:val="20"/>
                <w:szCs w:val="20"/>
              </w:rPr>
            </w:pPr>
            <w:r w:rsidRPr="00BC01C1">
              <w:rPr>
                <w:rFonts w:ascii="Garamond" w:hAnsi="Garamond"/>
                <w:b/>
                <w:color w:val="0000FF"/>
                <w:sz w:val="20"/>
                <w:szCs w:val="20"/>
              </w:rPr>
              <w:lastRenderedPageBreak/>
              <w:t>A Kbt. 67. § (3) bekezdése alapján, ha az előírt alkalmassági követelményeknek az Ajánlattevő más szervezet kapacitására támaszkodva felel meg e szervezetnek - kizárólag az alkalmassági követelmények tekintetében - az előírt igazolási módokkal azonos módon kell igazolnia az adott alkalmassági feltételnek történő megfelelést.</w:t>
            </w:r>
          </w:p>
          <w:p w:rsidR="00F1466D" w:rsidRPr="00BC01C1" w:rsidRDefault="00F1466D" w:rsidP="00F1466D">
            <w:pPr>
              <w:spacing w:before="120" w:after="120"/>
              <w:jc w:val="both"/>
              <w:rPr>
                <w:rFonts w:ascii="Garamond" w:hAnsi="Garamond"/>
                <w:b/>
                <w:color w:val="0000FF"/>
                <w:sz w:val="20"/>
                <w:szCs w:val="20"/>
              </w:rPr>
            </w:pPr>
            <w:r w:rsidRPr="00BC01C1">
              <w:rPr>
                <w:rFonts w:ascii="Garamond" w:hAnsi="Garamond"/>
                <w:b/>
                <w:color w:val="0000FF"/>
                <w:sz w:val="20"/>
                <w:szCs w:val="20"/>
              </w:rPr>
              <w:t>Amennyiben Ajánlattevő a Kbt. 65. § (7) bekezdés szerint más szervezet vagy személy kapacitására támaszkodik az alkalmasság igazolása során, úgy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5F20F8" w:rsidRPr="00BC01C1" w:rsidRDefault="00C25918" w:rsidP="005F20F8">
            <w:pPr>
              <w:spacing w:before="120" w:after="120"/>
              <w:jc w:val="both"/>
              <w:rPr>
                <w:rFonts w:ascii="Garamond" w:hAnsi="Garamond"/>
                <w:b/>
                <w:color w:val="0000FF"/>
                <w:sz w:val="20"/>
                <w:szCs w:val="20"/>
              </w:rPr>
            </w:pPr>
            <w:r w:rsidRPr="00C25918">
              <w:rPr>
                <w:rFonts w:ascii="Garamond" w:hAnsi="Garamond"/>
                <w:b/>
                <w:color w:val="0000FF"/>
                <w:sz w:val="20"/>
                <w:szCs w:val="20"/>
              </w:rPr>
              <w:t>M.2.</w:t>
            </w:r>
            <w:r w:rsidR="005F20F8">
              <w:rPr>
                <w:rFonts w:ascii="Garamond" w:hAnsi="Garamond"/>
                <w:b/>
                <w:color w:val="0000FF"/>
                <w:sz w:val="20"/>
                <w:szCs w:val="20"/>
              </w:rPr>
              <w:t xml:space="preserve"> </w:t>
            </w:r>
            <w:r w:rsidR="005F20F8" w:rsidRPr="00BC01C1">
              <w:rPr>
                <w:rFonts w:ascii="Garamond" w:hAnsi="Garamond"/>
                <w:b/>
                <w:color w:val="0000FF"/>
                <w:sz w:val="20"/>
                <w:szCs w:val="20"/>
              </w:rPr>
              <w:t>A 321/2015. (X. 30.) Korm. rendelet 21. § (2) bekezdés b) pontja alapján Ajánlattevő csatolja azoknak a szakembereknek a bemutatását, akiket be kíván vonni a teljesítésbe az alábbiak szerint:</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1. csatolni kell a szakemberek megnevezését és bemutatását tartalmazó cégszerűen aláírt nyilatkozatot, amely nyilatkozatot azon gazdasági szereplőnek kell cégszerűen aláírni, amely az adott szakembert rendelkezésre bocsátja. </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A nyilatkozatban minimálisan az alábbiakat kell megjelölni:</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 az adott szakember nevét, </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végzettséget,</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a szakember munkáltatójának valamint</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azon alkalmassági feltétel pontos megjelölését, hogy milyen szakemberként kívánja bevonni az adott szakembert a szerződés teljesítésébe.</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2. csatolni kell a teljesítésbe bevonni kívánt szakemberek saját kezűleg aláírt szakmai önéletrajzát, az alábbi minimális tartalommal:</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2.1. név, </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2.2. születési idő,</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2.3. jelenlegi munkahely (munkáltató) megnevezése,</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2.4. a minimumfeltételek igazolásához </w:t>
            </w:r>
            <w:proofErr w:type="gramStart"/>
            <w:r w:rsidRPr="00BC01C1">
              <w:rPr>
                <w:rFonts w:ascii="Garamond" w:hAnsi="Garamond"/>
                <w:b/>
                <w:color w:val="0000FF"/>
                <w:sz w:val="20"/>
                <w:szCs w:val="20"/>
              </w:rPr>
              <w:t>szükséges  végzettség</w:t>
            </w:r>
            <w:proofErr w:type="gramEnd"/>
            <w:r w:rsidRPr="00BC01C1">
              <w:rPr>
                <w:rFonts w:ascii="Garamond" w:hAnsi="Garamond"/>
                <w:b/>
                <w:color w:val="0000FF"/>
                <w:sz w:val="20"/>
                <w:szCs w:val="20"/>
              </w:rPr>
              <w:t xml:space="preserve"> bemutatása, a végzettséget ig</w:t>
            </w:r>
            <w:r w:rsidR="003A01F2">
              <w:rPr>
                <w:rFonts w:ascii="Garamond" w:hAnsi="Garamond"/>
                <w:b/>
                <w:color w:val="0000FF"/>
                <w:sz w:val="20"/>
                <w:szCs w:val="20"/>
              </w:rPr>
              <w:t xml:space="preserve">azoló intézmény megnevezésével </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2.5. a szakember által megszerzett, a minimumfeltételek igazolásához szükséges gyakorlat feltüntetése, minimálisan az alábbi adatok megadásával:</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lastRenderedPageBreak/>
              <w:t xml:space="preserve"> - gyakorlat rövid bemutatása </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 - gyakorlat kezdete (év, hónap, nap), vége (év, hónap, nap)</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2.6. adott esetben a szakember kamarai nyilvántartási száma.</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Amennyiben az M.2/ a) pont szerinti szakember a kamarai nyilvántartás szerint a szerződéskötés feltételeként elvárt jogosultsággal rendelkezik, úgy a gyakorlat bemutatása </w:t>
            </w:r>
            <w:proofErr w:type="gramStart"/>
            <w:r w:rsidRPr="00BC01C1">
              <w:rPr>
                <w:rFonts w:ascii="Garamond" w:hAnsi="Garamond"/>
                <w:b/>
                <w:color w:val="0000FF"/>
                <w:sz w:val="20"/>
                <w:szCs w:val="20"/>
              </w:rPr>
              <w:t>ezen</w:t>
            </w:r>
            <w:proofErr w:type="gramEnd"/>
            <w:r w:rsidRPr="00BC01C1">
              <w:rPr>
                <w:rFonts w:ascii="Garamond" w:hAnsi="Garamond"/>
                <w:b/>
                <w:color w:val="0000FF"/>
                <w:sz w:val="20"/>
                <w:szCs w:val="20"/>
              </w:rPr>
              <w:t xml:space="preserve"> szakember vonatkozásában nem szükséges. </w:t>
            </w:r>
          </w:p>
          <w:p w:rsidR="005F20F8" w:rsidRPr="00BC01C1" w:rsidRDefault="005F20F8" w:rsidP="005F20F8">
            <w:pPr>
              <w:spacing w:before="120" w:after="120"/>
              <w:jc w:val="both"/>
              <w:rPr>
                <w:rFonts w:ascii="Garamond" w:hAnsi="Garamond"/>
                <w:b/>
                <w:color w:val="0000FF"/>
                <w:sz w:val="20"/>
                <w:szCs w:val="20"/>
              </w:rPr>
            </w:pP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3. A szakmai önéletrajzhoz mellékelni kell a végzettséget igazoló </w:t>
            </w:r>
            <w:proofErr w:type="gramStart"/>
            <w:r w:rsidRPr="00BC01C1">
              <w:rPr>
                <w:rFonts w:ascii="Garamond" w:hAnsi="Garamond"/>
                <w:b/>
                <w:color w:val="0000FF"/>
                <w:sz w:val="20"/>
                <w:szCs w:val="20"/>
              </w:rPr>
              <w:t>okirat(</w:t>
            </w:r>
            <w:proofErr w:type="gramEnd"/>
            <w:r w:rsidRPr="00BC01C1">
              <w:rPr>
                <w:rFonts w:ascii="Garamond" w:hAnsi="Garamond"/>
                <w:b/>
                <w:color w:val="0000FF"/>
                <w:sz w:val="20"/>
                <w:szCs w:val="20"/>
              </w:rPr>
              <w:t>ok)</w:t>
            </w:r>
            <w:proofErr w:type="spellStart"/>
            <w:r w:rsidRPr="00BC01C1">
              <w:rPr>
                <w:rFonts w:ascii="Garamond" w:hAnsi="Garamond"/>
                <w:b/>
                <w:color w:val="0000FF"/>
                <w:sz w:val="20"/>
                <w:szCs w:val="20"/>
              </w:rPr>
              <w:t>at</w:t>
            </w:r>
            <w:proofErr w:type="spellEnd"/>
            <w:r w:rsidRPr="00BC01C1">
              <w:rPr>
                <w:rFonts w:ascii="Garamond" w:hAnsi="Garamond"/>
                <w:b/>
                <w:color w:val="0000FF"/>
                <w:sz w:val="20"/>
                <w:szCs w:val="20"/>
              </w:rPr>
              <w:t>, igazolás(ok)</w:t>
            </w:r>
            <w:proofErr w:type="spellStart"/>
            <w:r w:rsidRPr="00BC01C1">
              <w:rPr>
                <w:rFonts w:ascii="Garamond" w:hAnsi="Garamond"/>
                <w:b/>
                <w:color w:val="0000FF"/>
                <w:sz w:val="20"/>
                <w:szCs w:val="20"/>
              </w:rPr>
              <w:t>at</w:t>
            </w:r>
            <w:proofErr w:type="spellEnd"/>
            <w:r w:rsidRPr="00BC01C1">
              <w:rPr>
                <w:rFonts w:ascii="Garamond" w:hAnsi="Garamond"/>
                <w:b/>
                <w:color w:val="0000FF"/>
                <w:sz w:val="20"/>
                <w:szCs w:val="20"/>
              </w:rPr>
              <w:t>, egyszerű másolatban.</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Az alkalmasság igazolása során a Kbt. 65. § (6)-(11) bekezdése alkalmazandó.</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Csatolandó továbbá az Ajánlattevővel, illetve alkalmasság igazolására bevont más szervezettel munkaviszonyban nem álló szakember esetén rendelkezésre állásra vonatkozó nyilatkozat. </w:t>
            </w:r>
          </w:p>
          <w:p w:rsidR="005F20F8"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A szakmai önéletrajzból egyértelműen ki kell derülnie az alkalmassági feltételként előírt adatoknak, információknak, a szakmai önéletrajznak igazolnia kell minden feltételt, melyet a szakemberek vonatkozásában az alkalmassági minimumkövetelmények előírnak. </w:t>
            </w:r>
          </w:p>
          <w:p w:rsidR="00F14724" w:rsidRDefault="00F14724" w:rsidP="005F20F8">
            <w:pPr>
              <w:spacing w:before="120" w:after="120"/>
              <w:jc w:val="both"/>
              <w:rPr>
                <w:rFonts w:ascii="Garamond" w:hAnsi="Garamond"/>
                <w:b/>
                <w:color w:val="0000FF"/>
                <w:sz w:val="20"/>
                <w:szCs w:val="20"/>
              </w:rPr>
            </w:pPr>
          </w:p>
          <w:p w:rsidR="00F14724" w:rsidRDefault="00F14724" w:rsidP="005F20F8">
            <w:pPr>
              <w:spacing w:before="120" w:after="120"/>
              <w:jc w:val="both"/>
              <w:rPr>
                <w:rFonts w:ascii="Garamond" w:hAnsi="Garamond"/>
                <w:b/>
                <w:color w:val="0000FF"/>
                <w:sz w:val="20"/>
                <w:szCs w:val="20"/>
              </w:rPr>
            </w:pPr>
            <w:r w:rsidRPr="00442D2D">
              <w:rPr>
                <w:rFonts w:ascii="Garamond" w:hAnsi="Garamond"/>
                <w:b/>
                <w:color w:val="0000FF"/>
                <w:sz w:val="20"/>
                <w:szCs w:val="20"/>
              </w:rPr>
              <w:t>Ajánlattevő valamennyi szakember vonatkozásában nyilatkozni köteles arról, hogy név szerint mely szakembert mely pozícióra jelöli, azaz mely alkalmassági követelmény teljesítésére kívánja igénybe venni.</w:t>
            </w:r>
          </w:p>
          <w:p w:rsidR="00F14724" w:rsidRPr="00BC01C1" w:rsidRDefault="00F14724" w:rsidP="005F20F8">
            <w:pPr>
              <w:spacing w:before="120" w:after="120"/>
              <w:jc w:val="both"/>
              <w:rPr>
                <w:rFonts w:ascii="Garamond" w:hAnsi="Garamond"/>
                <w:b/>
                <w:color w:val="0000FF"/>
                <w:sz w:val="20"/>
                <w:szCs w:val="20"/>
              </w:rPr>
            </w:pPr>
          </w:p>
          <w:p w:rsidR="005F20F8" w:rsidRPr="00BC01C1" w:rsidRDefault="005F20F8" w:rsidP="005F20F8">
            <w:pPr>
              <w:spacing w:before="120" w:after="120"/>
              <w:jc w:val="both"/>
              <w:rPr>
                <w:rFonts w:ascii="Garamond" w:hAnsi="Garamond"/>
                <w:b/>
                <w:color w:val="0000FF"/>
                <w:sz w:val="20"/>
                <w:szCs w:val="20"/>
              </w:rPr>
            </w:pPr>
            <w:r w:rsidRPr="00BC01C1">
              <w:rPr>
                <w:rFonts w:ascii="Garamond" w:eastAsia="Times New Roman" w:hAnsi="Garamond" w:cs="Times New Roman"/>
                <w:b/>
                <w:color w:val="0000FF"/>
                <w:sz w:val="20"/>
                <w:szCs w:val="20"/>
                <w:lang w:eastAsia="hu-HU"/>
              </w:rPr>
              <w:t xml:space="preserve">A felelős műszaki vezetők esetében kérjük a 266/2013 (VII.11.) Korm. rendelet szerinti szakmai szakmagyakorlási jogosultságok igazolására szolgáló dokumentumok másolatát, </w:t>
            </w:r>
            <w:proofErr w:type="gramStart"/>
            <w:r w:rsidRPr="00BC01C1">
              <w:rPr>
                <w:rFonts w:ascii="Garamond" w:eastAsia="Times New Roman" w:hAnsi="Garamond" w:cs="Times New Roman"/>
                <w:b/>
                <w:color w:val="0000FF"/>
                <w:sz w:val="20"/>
                <w:szCs w:val="20"/>
                <w:lang w:eastAsia="hu-HU"/>
              </w:rPr>
              <w:t>kivéve</w:t>
            </w:r>
            <w:proofErr w:type="gramEnd"/>
            <w:r w:rsidRPr="00BC01C1">
              <w:rPr>
                <w:rFonts w:ascii="Garamond" w:eastAsia="Times New Roman" w:hAnsi="Garamond" w:cs="Times New Roman"/>
                <w:b/>
                <w:color w:val="0000FF"/>
                <w:sz w:val="20"/>
                <w:szCs w:val="20"/>
                <w:lang w:eastAsia="hu-HU"/>
              </w:rPr>
              <w:t xml:space="preserve"> ha a jogosultság megléte a magyar Mérnöki kamara honlapján található közhiteles nyilvántartásból megállapítható. </w:t>
            </w:r>
          </w:p>
          <w:p w:rsidR="005F20F8" w:rsidRPr="00BC01C1"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 xml:space="preserve">Ajánlatkérő a gyakorlati idő meglétét az önéletrajz alapján ellenőrzi. </w:t>
            </w:r>
          </w:p>
          <w:p w:rsidR="000D7410" w:rsidRDefault="005F20F8" w:rsidP="005F20F8">
            <w:pPr>
              <w:spacing w:before="120" w:after="120"/>
              <w:jc w:val="both"/>
              <w:rPr>
                <w:rFonts w:ascii="Garamond" w:hAnsi="Garamond"/>
                <w:b/>
                <w:color w:val="0000FF"/>
                <w:sz w:val="20"/>
                <w:szCs w:val="20"/>
              </w:rPr>
            </w:pPr>
            <w:r w:rsidRPr="00BC01C1">
              <w:rPr>
                <w:rFonts w:ascii="Garamond" w:hAnsi="Garamond"/>
                <w:b/>
                <w:color w:val="0000FF"/>
                <w:sz w:val="20"/>
                <w:szCs w:val="20"/>
              </w:rPr>
              <w:t>Ajánlatkérő felhívja ajánlattevők figyelmét, hogy az időben párhuzamos gyakorlati idők csak egyszer számítanak bele az adott szakember gyakorlat</w:t>
            </w:r>
            <w:r>
              <w:rPr>
                <w:rFonts w:ascii="Garamond" w:hAnsi="Garamond"/>
                <w:b/>
                <w:color w:val="0000FF"/>
                <w:sz w:val="20"/>
                <w:szCs w:val="20"/>
              </w:rPr>
              <w:t>i idejébe.</w:t>
            </w:r>
          </w:p>
          <w:p w:rsidR="004B25ED" w:rsidRDefault="004B25ED" w:rsidP="005F20F8">
            <w:pPr>
              <w:spacing w:before="120" w:after="120"/>
              <w:jc w:val="both"/>
              <w:rPr>
                <w:rFonts w:ascii="Garamond" w:hAnsi="Garamond"/>
                <w:b/>
                <w:color w:val="0000FF"/>
                <w:sz w:val="20"/>
                <w:szCs w:val="20"/>
              </w:rPr>
            </w:pPr>
          </w:p>
          <w:p w:rsidR="004B25ED" w:rsidRPr="004B25ED" w:rsidRDefault="004B25ED" w:rsidP="005F20F8">
            <w:pPr>
              <w:spacing w:before="120" w:after="120"/>
              <w:jc w:val="both"/>
              <w:rPr>
                <w:rFonts w:ascii="Garamond" w:hAnsi="Garamond"/>
                <w:b/>
                <w:color w:val="0000FF"/>
                <w:sz w:val="20"/>
                <w:szCs w:val="20"/>
              </w:rPr>
            </w:pPr>
            <w:r w:rsidRPr="00442D2D">
              <w:rPr>
                <w:rFonts w:ascii="Garamond" w:eastAsia="Times New Roman" w:hAnsi="Garamond" w:cs="Times New Roman"/>
                <w:b/>
                <w:color w:val="0000FF"/>
                <w:sz w:val="20"/>
                <w:szCs w:val="20"/>
                <w:lang w:eastAsia="hu-HU"/>
              </w:rPr>
              <w:t xml:space="preserve">Amennyiben a bemutatott szakember szerepel a szakmavégzési jogosultságot igazoló kamarai </w:t>
            </w:r>
            <w:r w:rsidRPr="00442D2D">
              <w:rPr>
                <w:rFonts w:ascii="Garamond" w:eastAsia="Times New Roman" w:hAnsi="Garamond" w:cs="Times New Roman"/>
                <w:b/>
                <w:color w:val="0000FF"/>
                <w:sz w:val="20"/>
                <w:szCs w:val="20"/>
                <w:lang w:eastAsia="hu-HU"/>
              </w:rPr>
              <w:lastRenderedPageBreak/>
              <w:t>nyilvántartásban, Ajánlattevő a névjegyzéki/kamarai számának megadásával teljesíti az Ajánlatkérő által előírt szakmai gyakorlatot és az előírt végzettséget. Ebben az esetben elegendő a teljesítésbe bevonni kívánt szakember (szervezet) megnevezése, névjegyzéki/kamarai számának, továbbá munkáltatójának feltüntetése (Önéletrajz csatolása nem szükséges)</w:t>
            </w:r>
          </w:p>
        </w:tc>
        <w:tc>
          <w:tcPr>
            <w:tcW w:w="4820" w:type="dxa"/>
            <w:gridSpan w:val="3"/>
          </w:tcPr>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BC01C1">
              <w:rPr>
                <w:rFonts w:ascii="Times New Roman" w:hAnsi="Times New Roman" w:cs="Times New Roman"/>
                <w:sz w:val="20"/>
                <w:szCs w:val="20"/>
              </w:rPr>
              <w:lastRenderedPageBreak/>
              <w:t xml:space="preserve">Alkalmassági </w:t>
            </w:r>
            <w:proofErr w:type="gramStart"/>
            <w:r w:rsidRPr="00BC01C1">
              <w:rPr>
                <w:rFonts w:ascii="Times New Roman" w:hAnsi="Times New Roman" w:cs="Times New Roman"/>
                <w:sz w:val="20"/>
                <w:szCs w:val="20"/>
              </w:rPr>
              <w:t>minimumkövetelmény(</w:t>
            </w:r>
            <w:proofErr w:type="spellStart"/>
            <w:proofErr w:type="gramEnd"/>
            <w:r w:rsidRPr="00BC01C1">
              <w:rPr>
                <w:rFonts w:ascii="Times New Roman" w:hAnsi="Times New Roman" w:cs="Times New Roman"/>
                <w:sz w:val="20"/>
                <w:szCs w:val="20"/>
              </w:rPr>
              <w:t>ek</w:t>
            </w:r>
            <w:proofErr w:type="spellEnd"/>
            <w:r w:rsidRPr="00BC01C1">
              <w:rPr>
                <w:rFonts w:ascii="Times New Roman" w:hAnsi="Times New Roman" w:cs="Times New Roman"/>
                <w:sz w:val="20"/>
                <w:szCs w:val="20"/>
              </w:rPr>
              <w:t>):</w:t>
            </w:r>
          </w:p>
          <w:p w:rsidR="000D7410" w:rsidRPr="000A2308" w:rsidRDefault="000A2308" w:rsidP="002B0501">
            <w:pPr>
              <w:autoSpaceDE w:val="0"/>
              <w:autoSpaceDN w:val="0"/>
              <w:adjustRightInd w:val="0"/>
              <w:spacing w:after="0" w:line="240" w:lineRule="auto"/>
              <w:ind w:left="56" w:right="56"/>
              <w:rPr>
                <w:rFonts w:ascii="Garamond" w:hAnsi="Garamond"/>
                <w:b/>
                <w:color w:val="0000FF"/>
                <w:sz w:val="20"/>
                <w:szCs w:val="20"/>
              </w:rPr>
            </w:pPr>
            <w:r w:rsidRPr="000A2308">
              <w:rPr>
                <w:rFonts w:ascii="Garamond" w:hAnsi="Garamond"/>
                <w:b/>
                <w:color w:val="0000FF"/>
                <w:sz w:val="20"/>
                <w:szCs w:val="20"/>
              </w:rPr>
              <w:t xml:space="preserve">M.1. Alkalmas az ajánlattevő, amennyiben rendelkezik az eljárást megindító felhívás </w:t>
            </w:r>
            <w:r w:rsidR="00414314">
              <w:rPr>
                <w:rFonts w:ascii="Garamond" w:hAnsi="Garamond"/>
                <w:b/>
                <w:color w:val="0000FF"/>
                <w:sz w:val="20"/>
                <w:szCs w:val="20"/>
              </w:rPr>
              <w:t>megküldésétől</w:t>
            </w:r>
            <w:r w:rsidR="00414314" w:rsidRPr="000A2308">
              <w:rPr>
                <w:rFonts w:ascii="Garamond" w:hAnsi="Garamond"/>
                <w:b/>
                <w:color w:val="0000FF"/>
                <w:sz w:val="20"/>
                <w:szCs w:val="20"/>
              </w:rPr>
              <w:t xml:space="preserve"> </w:t>
            </w:r>
            <w:r w:rsidRPr="000A2308">
              <w:rPr>
                <w:rFonts w:ascii="Garamond" w:hAnsi="Garamond"/>
                <w:b/>
                <w:color w:val="0000FF"/>
                <w:sz w:val="20"/>
                <w:szCs w:val="20"/>
              </w:rPr>
              <w:t xml:space="preserve">visszafelé számított 5 évben legalább 9 millió forint értékű, közbeszerzés tárgya (víz- és/vagy </w:t>
            </w:r>
            <w:proofErr w:type="spellStart"/>
            <w:r w:rsidRPr="000A2308">
              <w:rPr>
                <w:rFonts w:ascii="Garamond" w:hAnsi="Garamond"/>
                <w:b/>
                <w:color w:val="0000FF"/>
                <w:sz w:val="20"/>
                <w:szCs w:val="20"/>
              </w:rPr>
              <w:t>tűzivíz</w:t>
            </w:r>
            <w:r w:rsidR="008709A2">
              <w:rPr>
                <w:rFonts w:ascii="Garamond" w:hAnsi="Garamond"/>
                <w:b/>
                <w:color w:val="0000FF"/>
                <w:sz w:val="20"/>
                <w:szCs w:val="20"/>
              </w:rPr>
              <w:t>-</w:t>
            </w:r>
            <w:r w:rsidRPr="000A2308">
              <w:rPr>
                <w:rFonts w:ascii="Garamond" w:hAnsi="Garamond"/>
                <w:b/>
                <w:color w:val="0000FF"/>
                <w:sz w:val="20"/>
                <w:szCs w:val="20"/>
              </w:rPr>
              <w:t>hálózat</w:t>
            </w:r>
            <w:proofErr w:type="spellEnd"/>
            <w:r w:rsidRPr="000A2308">
              <w:rPr>
                <w:rFonts w:ascii="Garamond" w:hAnsi="Garamond"/>
                <w:b/>
                <w:color w:val="0000FF"/>
                <w:sz w:val="20"/>
                <w:szCs w:val="20"/>
              </w:rPr>
              <w:t xml:space="preserve"> építés/felújítás) szerinti referenciával, amely maximum 2 különböző referencia munkából származhat</w:t>
            </w: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p>
          <w:p w:rsidR="000D7410" w:rsidRDefault="000D7410"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Pr="00F1466D" w:rsidRDefault="00F1466D" w:rsidP="00F1466D">
            <w:pPr>
              <w:spacing w:before="120" w:after="120"/>
              <w:jc w:val="both"/>
              <w:rPr>
                <w:rFonts w:ascii="Garamond" w:hAnsi="Garamond"/>
                <w:b/>
                <w:color w:val="0000FF"/>
                <w:sz w:val="20"/>
                <w:szCs w:val="20"/>
              </w:rPr>
            </w:pPr>
            <w:r w:rsidRPr="00F1466D">
              <w:rPr>
                <w:rFonts w:ascii="Garamond" w:hAnsi="Garamond"/>
                <w:b/>
                <w:color w:val="0000FF"/>
                <w:sz w:val="20"/>
                <w:szCs w:val="20"/>
              </w:rPr>
              <w:t xml:space="preserve">M.2. </w:t>
            </w:r>
            <w:r w:rsidR="002E26AE" w:rsidRPr="002E26AE">
              <w:rPr>
                <w:rFonts w:ascii="Garamond" w:hAnsi="Garamond"/>
                <w:b/>
                <w:color w:val="0000FF"/>
                <w:sz w:val="20"/>
                <w:szCs w:val="20"/>
              </w:rPr>
              <w:t>Alkalmas az ajánlattevő, ha rendelkezik a teljesítésbe bevonni kívánt alábbi szakemberekkel:</w:t>
            </w:r>
          </w:p>
          <w:p w:rsidR="002E26AE" w:rsidRPr="002E26AE" w:rsidRDefault="002E26AE" w:rsidP="002E26AE">
            <w:pPr>
              <w:spacing w:before="120" w:after="120"/>
              <w:jc w:val="both"/>
              <w:rPr>
                <w:rFonts w:ascii="Garamond" w:hAnsi="Garamond"/>
                <w:b/>
                <w:color w:val="0000FF"/>
                <w:sz w:val="20"/>
                <w:szCs w:val="20"/>
              </w:rPr>
            </w:pPr>
            <w:r>
              <w:rPr>
                <w:rFonts w:ascii="Garamond" w:hAnsi="Garamond"/>
                <w:b/>
                <w:color w:val="0000FF"/>
                <w:sz w:val="20"/>
                <w:szCs w:val="20"/>
              </w:rPr>
              <w:t xml:space="preserve">a) </w:t>
            </w:r>
            <w:r w:rsidRPr="002E26AE">
              <w:rPr>
                <w:rFonts w:ascii="Garamond" w:hAnsi="Garamond"/>
                <w:b/>
                <w:color w:val="0000FF"/>
                <w:sz w:val="20"/>
                <w:szCs w:val="20"/>
              </w:rPr>
              <w:t xml:space="preserve">Legalább 1 fő, aki rendelkezik a 266/2013. (VII.11.) </w:t>
            </w:r>
            <w:proofErr w:type="gramStart"/>
            <w:r w:rsidRPr="002E26AE">
              <w:rPr>
                <w:rFonts w:ascii="Garamond" w:hAnsi="Garamond"/>
                <w:b/>
                <w:color w:val="0000FF"/>
                <w:sz w:val="20"/>
                <w:szCs w:val="20"/>
              </w:rPr>
              <w:t>Korm. rendelet 1. melléklet IV/3. rész 10. pontjában előírt felelős műszaki vezetői jogosultság megszerzéséhez szükséges, legalább az MV-VZ névjegyzékbe vételi követelménynek megfelelő végzettséggel (okleveles építőmérnök vagy ezzel egyenértékű szakképzettséggel: építőmérnök, mélyépítés mérnök, közlekedésépítés mérnök, vízellátás mérnök, csatornázás mérnök) és a jogosultság megszerzéséhez szükséges (okleveles építőmérnök 3 év; építőmérnök, mélyépítés mérnök, közlekedésépítés mérnök, vízellátás mérnök, csatornázás mérnök 4 év) szakmai gyakorlattal rendelkező szakemberrel.</w:t>
            </w:r>
            <w:proofErr w:type="gramEnd"/>
          </w:p>
          <w:p w:rsidR="00F1466D" w:rsidRPr="002E26AE" w:rsidRDefault="002E26AE" w:rsidP="002E26AE">
            <w:pPr>
              <w:spacing w:before="120" w:after="120"/>
              <w:jc w:val="both"/>
              <w:rPr>
                <w:rFonts w:ascii="Garamond" w:hAnsi="Garamond"/>
                <w:b/>
                <w:color w:val="0000FF"/>
                <w:sz w:val="20"/>
                <w:szCs w:val="20"/>
              </w:rPr>
            </w:pPr>
            <w:r w:rsidRPr="002E26AE">
              <w:rPr>
                <w:rFonts w:ascii="Garamond" w:hAnsi="Garamond"/>
                <w:b/>
                <w:color w:val="0000FF"/>
                <w:sz w:val="20"/>
                <w:szCs w:val="20"/>
              </w:rPr>
              <w:t>Szakmai gyakorlati időként ajánlatkérő a 266/2013. (VII.11.) Korm. rendelet 11. § (1)-(2) bekezdésében foglaltaknak megfelelően és azzal összhangban a vízgazdálkodási építmények szakterületnek megfelelő tevékenységet fogadja el.</w:t>
            </w:r>
          </w:p>
          <w:p w:rsidR="00F1466D" w:rsidRPr="002E26AE" w:rsidRDefault="002E26AE" w:rsidP="002E26AE">
            <w:pPr>
              <w:spacing w:before="120" w:after="120"/>
              <w:jc w:val="both"/>
              <w:rPr>
                <w:rFonts w:ascii="Garamond" w:hAnsi="Garamond"/>
                <w:b/>
                <w:color w:val="0000FF"/>
                <w:sz w:val="20"/>
                <w:szCs w:val="20"/>
              </w:rPr>
            </w:pPr>
            <w:r>
              <w:rPr>
                <w:rFonts w:ascii="Garamond" w:hAnsi="Garamond"/>
                <w:b/>
                <w:color w:val="0000FF"/>
                <w:sz w:val="20"/>
                <w:szCs w:val="20"/>
              </w:rPr>
              <w:t xml:space="preserve">b) </w:t>
            </w:r>
            <w:r w:rsidRPr="002E26AE">
              <w:rPr>
                <w:rFonts w:ascii="Garamond" w:hAnsi="Garamond"/>
                <w:b/>
                <w:color w:val="0000FF"/>
                <w:sz w:val="20"/>
                <w:szCs w:val="20"/>
              </w:rPr>
              <w:t xml:space="preserve">legalább 1 fő szakemberrel, aki </w:t>
            </w:r>
            <w:r w:rsidR="008709A2" w:rsidRPr="002E26AE">
              <w:rPr>
                <w:rFonts w:ascii="Garamond" w:hAnsi="Garamond"/>
                <w:b/>
                <w:color w:val="0000FF"/>
                <w:sz w:val="20"/>
                <w:szCs w:val="20"/>
              </w:rPr>
              <w:t>rendelkez</w:t>
            </w:r>
            <w:r w:rsidR="008709A2">
              <w:rPr>
                <w:rFonts w:ascii="Garamond" w:hAnsi="Garamond"/>
                <w:b/>
                <w:color w:val="0000FF"/>
                <w:sz w:val="20"/>
                <w:szCs w:val="20"/>
              </w:rPr>
              <w:t>i</w:t>
            </w:r>
            <w:r w:rsidR="008709A2" w:rsidRPr="002E26AE">
              <w:rPr>
                <w:rFonts w:ascii="Garamond" w:hAnsi="Garamond"/>
                <w:b/>
                <w:color w:val="0000FF"/>
                <w:sz w:val="20"/>
                <w:szCs w:val="20"/>
              </w:rPr>
              <w:t xml:space="preserve">k </w:t>
            </w:r>
            <w:r w:rsidRPr="002E26AE">
              <w:rPr>
                <w:rFonts w:ascii="Garamond" w:hAnsi="Garamond"/>
                <w:b/>
                <w:color w:val="0000FF"/>
                <w:sz w:val="20"/>
                <w:szCs w:val="20"/>
              </w:rPr>
              <w:t>érvényes PE hegesztő bizonyítvánnyal és legalább 2 év szakmai gyakorlattal. Legalább 1 fő szakemberrel, aki rendelkezik érvényes PE irányítói bizonyítvánnyal és legalább 2 év szakmai gyakorlattal.</w:t>
            </w:r>
          </w:p>
          <w:p w:rsidR="00F1466D" w:rsidRPr="002E26AE" w:rsidRDefault="002E26AE" w:rsidP="002E26AE">
            <w:pPr>
              <w:spacing w:before="120" w:after="120"/>
              <w:jc w:val="both"/>
              <w:rPr>
                <w:rFonts w:ascii="Garamond" w:hAnsi="Garamond"/>
                <w:b/>
                <w:color w:val="0000FF"/>
                <w:sz w:val="20"/>
                <w:szCs w:val="20"/>
              </w:rPr>
            </w:pPr>
            <w:r w:rsidRPr="002E26AE">
              <w:rPr>
                <w:rFonts w:ascii="Garamond" w:hAnsi="Garamond"/>
                <w:b/>
                <w:color w:val="0000FF"/>
                <w:sz w:val="20"/>
                <w:szCs w:val="20"/>
              </w:rPr>
              <w:t>Az a) és b) pontban megadott szakemberek között átfedés nem lehetséges.</w:t>
            </w:r>
          </w:p>
          <w:p w:rsidR="00F1466D" w:rsidRPr="002E26AE" w:rsidRDefault="00F1466D" w:rsidP="002E26AE">
            <w:pPr>
              <w:spacing w:before="120" w:after="120"/>
              <w:jc w:val="both"/>
              <w:rPr>
                <w:rFonts w:ascii="Garamond" w:hAnsi="Garamond"/>
                <w:b/>
                <w:color w:val="0000FF"/>
                <w:sz w:val="20"/>
                <w:szCs w:val="20"/>
              </w:rPr>
            </w:pPr>
          </w:p>
          <w:p w:rsidR="00F1466D" w:rsidRDefault="00F1466D" w:rsidP="002B0501">
            <w:pPr>
              <w:autoSpaceDE w:val="0"/>
              <w:autoSpaceDN w:val="0"/>
              <w:adjustRightInd w:val="0"/>
              <w:spacing w:after="0" w:line="240" w:lineRule="auto"/>
              <w:ind w:left="56" w:right="56"/>
              <w:rPr>
                <w:rFonts w:ascii="Times New Roman" w:hAnsi="Times New Roman" w:cs="Times New Roman"/>
                <w:sz w:val="20"/>
                <w:szCs w:val="20"/>
              </w:rPr>
            </w:pPr>
          </w:p>
          <w:p w:rsidR="00F1466D" w:rsidRDefault="00F1466D"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5F20F8" w:rsidRDefault="005F20F8" w:rsidP="00F1466D">
            <w:pPr>
              <w:autoSpaceDE w:val="0"/>
              <w:autoSpaceDN w:val="0"/>
              <w:adjustRightInd w:val="0"/>
              <w:spacing w:after="0" w:line="240" w:lineRule="auto"/>
              <w:ind w:right="56"/>
              <w:rPr>
                <w:rFonts w:ascii="Times New Roman" w:hAnsi="Times New Roman" w:cs="Times New Roman"/>
                <w:sz w:val="20"/>
                <w:szCs w:val="20"/>
              </w:rPr>
            </w:pPr>
          </w:p>
          <w:p w:rsidR="000D7410"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r w:rsidRPr="00BC01C1">
              <w:rPr>
                <w:rFonts w:ascii="Times New Roman" w:hAnsi="Times New Roman" w:cs="Times New Roman"/>
                <w:sz w:val="20"/>
                <w:szCs w:val="20"/>
              </w:rPr>
              <w:t>Ha alkalmassági minimumkövetelmény nem került meghatározásra, ennek indokolása:</w:t>
            </w:r>
            <w:r w:rsidRPr="00BC01C1">
              <w:rPr>
                <w:rFonts w:ascii="Times New Roman" w:hAnsi="Times New Roman" w:cs="Times New Roman"/>
                <w:b/>
                <w:color w:val="0070C0"/>
                <w:sz w:val="20"/>
                <w:szCs w:val="20"/>
              </w:rPr>
              <w:t xml:space="preserve"> </w:t>
            </w:r>
            <w:r w:rsidRPr="00BC01C1">
              <w:rPr>
                <w:rFonts w:ascii="Garamond" w:hAnsi="Garamond" w:cs="Times New Roman"/>
                <w:b/>
                <w:color w:val="0070C0"/>
                <w:sz w:val="20"/>
                <w:szCs w:val="20"/>
              </w:rPr>
              <w:t>-</w:t>
            </w:r>
          </w:p>
        </w:tc>
      </w:tr>
      <w:tr w:rsidR="000D7410" w:rsidRPr="0057312F" w:rsidTr="000D7410">
        <w:tc>
          <w:tcPr>
            <w:tcW w:w="9638" w:type="dxa"/>
            <w:gridSpan w:val="6"/>
          </w:tcPr>
          <w:p w:rsidR="000D7410" w:rsidRPr="0057312F" w:rsidRDefault="000D7410" w:rsidP="001D2FA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lastRenderedPageBreak/>
              <w:t xml:space="preserve"> </w:t>
            </w:r>
            <w:r w:rsidRPr="00D43754">
              <w:rPr>
                <w:rFonts w:ascii="Times New Roman" w:hAnsi="Times New Roman" w:cs="Times New Roman"/>
                <w:b/>
                <w:bCs/>
                <w:sz w:val="20"/>
                <w:szCs w:val="20"/>
              </w:rPr>
              <w:t xml:space="preserve">III.1.4) </w:t>
            </w:r>
            <w:proofErr w:type="gramStart"/>
            <w:r w:rsidRPr="00D43754">
              <w:rPr>
                <w:rFonts w:ascii="Times New Roman" w:hAnsi="Times New Roman" w:cs="Times New Roman"/>
                <w:b/>
                <w:bCs/>
                <w:sz w:val="20"/>
                <w:szCs w:val="20"/>
              </w:rPr>
              <w:t>A</w:t>
            </w:r>
            <w:proofErr w:type="gramEnd"/>
            <w:r w:rsidRPr="00D43754">
              <w:rPr>
                <w:rFonts w:ascii="Times New Roman" w:hAnsi="Times New Roman" w:cs="Times New Roman"/>
                <w:b/>
                <w:bCs/>
                <w:sz w:val="20"/>
                <w:szCs w:val="20"/>
              </w:rPr>
              <w:t xml:space="preserve"> részvételre vonatkozó objektív szabályok és kritériumok </w:t>
            </w:r>
            <w:r w:rsidRPr="00D43754">
              <w:rPr>
                <w:rFonts w:ascii="Times New Roman" w:hAnsi="Times New Roman" w:cs="Times New Roman"/>
                <w:i/>
                <w:iCs/>
                <w:sz w:val="20"/>
                <w:szCs w:val="20"/>
              </w:rPr>
              <w:t>(közszolgáltató ajánlatkérők esetében)</w:t>
            </w:r>
            <w:r w:rsidRPr="00D43754">
              <w:rPr>
                <w:rFonts w:ascii="Times New Roman" w:hAnsi="Times New Roman" w:cs="Times New Roman"/>
                <w:i/>
                <w:iCs/>
                <w:sz w:val="20"/>
                <w:szCs w:val="20"/>
              </w:rPr>
              <w:br/>
            </w:r>
            <w:r w:rsidRPr="00D43754">
              <w:rPr>
                <w:rFonts w:ascii="Times New Roman" w:hAnsi="Times New Roman" w:cs="Times New Roman"/>
                <w:sz w:val="20"/>
                <w:szCs w:val="20"/>
              </w:rPr>
              <w:t>A szabályok és kritériumok felsorolása, rövid ismertetése:</w:t>
            </w:r>
          </w:p>
        </w:tc>
      </w:tr>
      <w:tr w:rsidR="000D7410" w:rsidRPr="0057312F" w:rsidTr="000D7410">
        <w:tc>
          <w:tcPr>
            <w:tcW w:w="9638" w:type="dxa"/>
            <w:gridSpan w:val="6"/>
          </w:tcPr>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III.1.5) Fenntartott szerződésekre vonatkozó információk</w:t>
            </w:r>
            <w:r w:rsidRPr="0057312F">
              <w:rPr>
                <w:rFonts w:ascii="Times New Roman" w:hAnsi="Times New Roman" w:cs="Times New Roman"/>
                <w:sz w:val="20"/>
                <w:szCs w:val="20"/>
              </w:rPr>
              <w:t>2</w:t>
            </w:r>
            <w:r w:rsidRPr="0057312F">
              <w:rPr>
                <w:rFonts w:ascii="Times New Roman" w:hAnsi="Times New Roman" w:cs="Times New Roman"/>
                <w:sz w:val="20"/>
                <w:szCs w:val="20"/>
              </w:rPr>
              <w:br/>
              <w:t xml:space="preserve">□ </w:t>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szerződés védett műhelyek és olyan gazdasági szereplők számára fenntartott, amelyek célja a fogyatékkal élő vagy hátrányos helyzetű személyek társadalmi és szakmai integrációja</w:t>
            </w:r>
            <w:r w:rsidRPr="0057312F">
              <w:rPr>
                <w:rFonts w:ascii="Times New Roman" w:hAnsi="Times New Roman" w:cs="Times New Roman"/>
                <w:sz w:val="20"/>
                <w:szCs w:val="20"/>
              </w:rPr>
              <w:br/>
              <w:t>□ A szerződés teljesítése védett munkahely-teremtési programok keretében történik</w:t>
            </w:r>
            <w:r w:rsidRPr="0057312F">
              <w:rPr>
                <w:rFonts w:ascii="Times New Roman" w:hAnsi="Times New Roman" w:cs="Times New Roman"/>
                <w:sz w:val="20"/>
                <w:szCs w:val="20"/>
              </w:rPr>
              <w:br/>
              <w:t>□ A szerződés a Kbt. 114. § (11) bekezdése szerint fenntartott</w:t>
            </w:r>
          </w:p>
        </w:tc>
      </w:tr>
      <w:tr w:rsidR="000D7410" w:rsidRPr="0057312F" w:rsidTr="000D7410">
        <w:tc>
          <w:tcPr>
            <w:tcW w:w="9638" w:type="dxa"/>
            <w:gridSpan w:val="6"/>
          </w:tcPr>
          <w:p w:rsidR="000D7410"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III.1.6)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szerződés biztosítékai:</w:t>
            </w:r>
          </w:p>
          <w:p w:rsidR="00AF063A" w:rsidRDefault="00AF063A" w:rsidP="002B0501">
            <w:pPr>
              <w:autoSpaceDE w:val="0"/>
              <w:autoSpaceDN w:val="0"/>
              <w:adjustRightInd w:val="0"/>
              <w:spacing w:after="0" w:line="240" w:lineRule="auto"/>
              <w:ind w:left="56" w:right="56"/>
              <w:rPr>
                <w:rFonts w:ascii="Times New Roman" w:hAnsi="Times New Roman" w:cs="Times New Roman"/>
                <w:b/>
                <w:bCs/>
                <w:sz w:val="20"/>
                <w:szCs w:val="20"/>
              </w:rPr>
            </w:pPr>
          </w:p>
          <w:p w:rsidR="00AF063A" w:rsidRPr="00AF063A" w:rsidRDefault="00AF063A" w:rsidP="00F67BDC">
            <w:pPr>
              <w:autoSpaceDE w:val="0"/>
              <w:autoSpaceDN w:val="0"/>
              <w:adjustRightInd w:val="0"/>
              <w:spacing w:after="0" w:line="240" w:lineRule="auto"/>
              <w:ind w:left="56" w:right="56"/>
              <w:jc w:val="both"/>
              <w:rPr>
                <w:rFonts w:ascii="Garamond" w:hAnsi="Garamond"/>
                <w:b/>
                <w:color w:val="0000FF"/>
                <w:sz w:val="20"/>
                <w:szCs w:val="20"/>
              </w:rPr>
            </w:pPr>
            <w:bookmarkStart w:id="0" w:name="_GoBack"/>
            <w:r w:rsidRPr="00AF063A">
              <w:rPr>
                <w:rFonts w:ascii="Garamond" w:hAnsi="Garamond"/>
                <w:b/>
                <w:color w:val="0000FF"/>
                <w:sz w:val="20"/>
                <w:szCs w:val="20"/>
                <w:u w:val="single"/>
              </w:rPr>
              <w:t>Jótállás</w:t>
            </w:r>
            <w:bookmarkEnd w:id="0"/>
            <w:r w:rsidRPr="00AF063A">
              <w:rPr>
                <w:rFonts w:ascii="Garamond" w:hAnsi="Garamond"/>
                <w:b/>
                <w:color w:val="0000FF"/>
                <w:sz w:val="20"/>
                <w:szCs w:val="20"/>
              </w:rPr>
              <w:t>:</w:t>
            </w:r>
          </w:p>
          <w:p w:rsidR="00AF063A" w:rsidRDefault="00AF063A" w:rsidP="00F67BDC">
            <w:pPr>
              <w:autoSpaceDE w:val="0"/>
              <w:autoSpaceDN w:val="0"/>
              <w:adjustRightInd w:val="0"/>
              <w:spacing w:after="0" w:line="240" w:lineRule="auto"/>
              <w:ind w:left="56" w:right="56"/>
              <w:jc w:val="both"/>
              <w:rPr>
                <w:rFonts w:ascii="Garamond" w:hAnsi="Garamond"/>
                <w:b/>
                <w:color w:val="0000FF"/>
                <w:sz w:val="20"/>
                <w:szCs w:val="20"/>
              </w:rPr>
            </w:pPr>
            <w:r w:rsidRPr="00AF063A">
              <w:rPr>
                <w:rFonts w:ascii="Garamond" w:hAnsi="Garamond"/>
                <w:b/>
                <w:color w:val="0000FF"/>
                <w:sz w:val="20"/>
                <w:szCs w:val="20"/>
              </w:rPr>
              <w:t xml:space="preserve">Vállalkozónak az általa elvégzett munkákra és a beépített anyagokra </w:t>
            </w:r>
            <w:r w:rsidR="00CB76FA" w:rsidRPr="00AF063A">
              <w:rPr>
                <w:rFonts w:ascii="Garamond" w:hAnsi="Garamond"/>
                <w:b/>
                <w:color w:val="0000FF"/>
                <w:sz w:val="20"/>
                <w:szCs w:val="20"/>
              </w:rPr>
              <w:t xml:space="preserve">az érvényben lévő jogszabályok (2013. évi V. törvény (Ptk.) és a 12/1988. (XII. 27) ÉVM-IPM-KM-MÉM-KVM rendelet) szerinti kötelező alkalmassági idő </w:t>
            </w:r>
            <w:r w:rsidR="00CB76FA">
              <w:rPr>
                <w:rFonts w:ascii="Garamond" w:hAnsi="Garamond"/>
                <w:b/>
                <w:color w:val="0000FF"/>
                <w:sz w:val="20"/>
                <w:szCs w:val="20"/>
              </w:rPr>
              <w:t xml:space="preserve">lejártától </w:t>
            </w:r>
            <w:r w:rsidRPr="00AF063A">
              <w:rPr>
                <w:rFonts w:ascii="Garamond" w:hAnsi="Garamond"/>
                <w:b/>
                <w:color w:val="0000FF"/>
                <w:sz w:val="20"/>
                <w:szCs w:val="20"/>
              </w:rPr>
              <w:t>számított</w:t>
            </w:r>
            <w:r w:rsidR="008B11BC">
              <w:rPr>
                <w:rFonts w:ascii="Garamond" w:hAnsi="Garamond"/>
                <w:b/>
                <w:color w:val="0000FF"/>
                <w:sz w:val="20"/>
                <w:szCs w:val="20"/>
              </w:rPr>
              <w:t>,</w:t>
            </w:r>
            <w:r w:rsidRPr="00AF063A">
              <w:rPr>
                <w:rFonts w:ascii="Garamond" w:hAnsi="Garamond"/>
                <w:b/>
                <w:color w:val="0000FF"/>
                <w:sz w:val="20"/>
                <w:szCs w:val="20"/>
              </w:rPr>
              <w:t xml:space="preserve"> </w:t>
            </w:r>
            <w:r w:rsidR="008B11BC">
              <w:rPr>
                <w:rFonts w:ascii="Garamond" w:hAnsi="Garamond"/>
                <w:b/>
                <w:color w:val="0000FF"/>
                <w:sz w:val="20"/>
                <w:szCs w:val="20"/>
              </w:rPr>
              <w:t xml:space="preserve">az ajánlatában megajánlott </w:t>
            </w:r>
            <w:r w:rsidR="008B11BC" w:rsidRPr="008B11BC">
              <w:rPr>
                <w:rFonts w:ascii="Garamond" w:hAnsi="Garamond"/>
                <w:b/>
                <w:color w:val="0000FF"/>
                <w:sz w:val="20"/>
                <w:szCs w:val="20"/>
                <w:highlight w:val="yellow"/>
              </w:rPr>
              <w:t>XXXXX</w:t>
            </w:r>
            <w:r w:rsidRPr="00AF063A">
              <w:rPr>
                <w:rFonts w:ascii="Garamond" w:hAnsi="Garamond"/>
                <w:b/>
                <w:color w:val="0000FF"/>
                <w:sz w:val="20"/>
                <w:szCs w:val="20"/>
              </w:rPr>
              <w:t xml:space="preserve"> hónap teljes körű jótállást kell vállalnia. Vállalkozó jótállási kötelezettsége fennáll az alvállalkozók által, illetve a szerződés teljesítésében közreműködő egyéb személyek által elvégzett munkára és az általuk beépített anyagokra, eszközökre, alkatrészekre, berendezésekre is.</w:t>
            </w:r>
          </w:p>
          <w:p w:rsidR="00AF063A" w:rsidRPr="00AF063A" w:rsidRDefault="00AF063A" w:rsidP="00F67BDC">
            <w:pPr>
              <w:autoSpaceDE w:val="0"/>
              <w:autoSpaceDN w:val="0"/>
              <w:adjustRightInd w:val="0"/>
              <w:spacing w:after="0" w:line="240" w:lineRule="auto"/>
              <w:ind w:left="56" w:right="56"/>
              <w:jc w:val="both"/>
              <w:rPr>
                <w:rFonts w:ascii="Garamond" w:hAnsi="Garamond"/>
                <w:b/>
                <w:color w:val="0000FF"/>
                <w:sz w:val="20"/>
                <w:szCs w:val="20"/>
              </w:rPr>
            </w:pPr>
          </w:p>
          <w:p w:rsidR="00AF063A" w:rsidRPr="00AF063A" w:rsidRDefault="00AF063A" w:rsidP="00F67BDC">
            <w:pPr>
              <w:autoSpaceDE w:val="0"/>
              <w:autoSpaceDN w:val="0"/>
              <w:adjustRightInd w:val="0"/>
              <w:spacing w:after="0" w:line="240" w:lineRule="auto"/>
              <w:ind w:left="56" w:right="56"/>
              <w:jc w:val="both"/>
              <w:rPr>
                <w:rFonts w:ascii="Garamond" w:hAnsi="Garamond"/>
                <w:b/>
                <w:color w:val="0000FF"/>
                <w:sz w:val="20"/>
                <w:szCs w:val="20"/>
              </w:rPr>
            </w:pPr>
            <w:r w:rsidRPr="00AF063A">
              <w:rPr>
                <w:rFonts w:ascii="Garamond" w:hAnsi="Garamond"/>
                <w:b/>
                <w:color w:val="0000FF"/>
                <w:sz w:val="20"/>
                <w:szCs w:val="20"/>
                <w:u w:val="single"/>
              </w:rPr>
              <w:t>Késedelmi kötbér</w:t>
            </w:r>
            <w:r w:rsidRPr="00AF063A">
              <w:rPr>
                <w:rFonts w:ascii="Garamond" w:hAnsi="Garamond"/>
                <w:b/>
                <w:color w:val="0000FF"/>
                <w:sz w:val="20"/>
                <w:szCs w:val="20"/>
              </w:rPr>
              <w:t>:</w:t>
            </w:r>
          </w:p>
          <w:p w:rsidR="00AF063A" w:rsidRDefault="00AF063A" w:rsidP="00F67BDC">
            <w:pPr>
              <w:autoSpaceDE w:val="0"/>
              <w:autoSpaceDN w:val="0"/>
              <w:adjustRightInd w:val="0"/>
              <w:spacing w:after="0" w:line="240" w:lineRule="auto"/>
              <w:ind w:right="56"/>
              <w:jc w:val="both"/>
              <w:rPr>
                <w:rFonts w:ascii="Garamond" w:hAnsi="Garamond"/>
                <w:b/>
                <w:color w:val="0000FF"/>
                <w:sz w:val="20"/>
                <w:szCs w:val="20"/>
              </w:rPr>
            </w:pPr>
            <w:r w:rsidRPr="00AF063A">
              <w:rPr>
                <w:rFonts w:ascii="Garamond" w:hAnsi="Garamond"/>
                <w:b/>
                <w:color w:val="0000FF"/>
                <w:sz w:val="20"/>
                <w:szCs w:val="20"/>
              </w:rPr>
              <w:t xml:space="preserve">Amennyiben a vállalkozó elmulasztja szerződéses kötelezettségeinek a vállalt teljesítési határidőn belüli teljesítését, úgy a MÁV </w:t>
            </w:r>
            <w:proofErr w:type="spellStart"/>
            <w:r w:rsidRPr="00AF063A">
              <w:rPr>
                <w:rFonts w:ascii="Garamond" w:hAnsi="Garamond"/>
                <w:b/>
                <w:color w:val="0000FF"/>
                <w:sz w:val="20"/>
                <w:szCs w:val="20"/>
              </w:rPr>
              <w:t>Zrt</w:t>
            </w:r>
            <w:proofErr w:type="spellEnd"/>
            <w:r w:rsidRPr="00AF063A">
              <w:rPr>
                <w:rFonts w:ascii="Garamond" w:hAnsi="Garamond"/>
                <w:b/>
                <w:color w:val="0000FF"/>
                <w:sz w:val="20"/>
                <w:szCs w:val="20"/>
              </w:rPr>
              <w:t>. késedelmi kötbérre jogosult, melynek mértéke minden késedelemmel érintett, megkezdett nap után a szerződésben meghatározott</w:t>
            </w:r>
            <w:r w:rsidR="00385A1D">
              <w:rPr>
                <w:rFonts w:ascii="Garamond" w:hAnsi="Garamond"/>
                <w:b/>
                <w:color w:val="0000FF"/>
                <w:sz w:val="20"/>
                <w:szCs w:val="20"/>
              </w:rPr>
              <w:t>, a nyertes ajánlattevő által megajánlott, a</w:t>
            </w:r>
            <w:r w:rsidRPr="00AF063A">
              <w:rPr>
                <w:rFonts w:ascii="Garamond" w:hAnsi="Garamond"/>
                <w:b/>
                <w:color w:val="0000FF"/>
                <w:sz w:val="20"/>
                <w:szCs w:val="20"/>
              </w:rPr>
              <w:t xml:space="preserve"> nettó </w:t>
            </w:r>
            <w:r w:rsidR="005A7238">
              <w:rPr>
                <w:rFonts w:ascii="Garamond" w:hAnsi="Garamond"/>
                <w:b/>
                <w:color w:val="0000FF"/>
                <w:sz w:val="20"/>
                <w:szCs w:val="20"/>
              </w:rPr>
              <w:t xml:space="preserve">napi </w:t>
            </w:r>
            <w:r w:rsidRPr="00AF063A">
              <w:rPr>
                <w:rFonts w:ascii="Garamond" w:hAnsi="Garamond"/>
                <w:b/>
                <w:color w:val="0000FF"/>
                <w:sz w:val="20"/>
                <w:szCs w:val="20"/>
              </w:rPr>
              <w:t xml:space="preserve">vállalkozási díj </w:t>
            </w:r>
            <w:proofErr w:type="spellStart"/>
            <w:r w:rsidR="00385A1D" w:rsidRPr="00385A1D">
              <w:rPr>
                <w:rFonts w:ascii="Garamond" w:hAnsi="Garamond"/>
                <w:b/>
                <w:color w:val="0000FF"/>
                <w:sz w:val="20"/>
                <w:szCs w:val="20"/>
                <w:highlight w:val="yellow"/>
              </w:rPr>
              <w:t>xxxxxx</w:t>
            </w:r>
            <w:proofErr w:type="spellEnd"/>
            <w:r w:rsidRPr="00AF063A">
              <w:rPr>
                <w:rFonts w:ascii="Garamond" w:hAnsi="Garamond"/>
                <w:b/>
                <w:color w:val="0000FF"/>
                <w:sz w:val="20"/>
                <w:szCs w:val="20"/>
              </w:rPr>
              <w:t xml:space="preserve"> %-</w:t>
            </w:r>
            <w:proofErr w:type="gramStart"/>
            <w:r w:rsidRPr="00AF063A">
              <w:rPr>
                <w:rFonts w:ascii="Garamond" w:hAnsi="Garamond"/>
                <w:b/>
                <w:color w:val="0000FF"/>
                <w:sz w:val="20"/>
                <w:szCs w:val="20"/>
              </w:rPr>
              <w:t>a.</w:t>
            </w:r>
            <w:proofErr w:type="gramEnd"/>
            <w:r w:rsidRPr="00AF063A">
              <w:rPr>
                <w:rFonts w:ascii="Garamond" w:hAnsi="Garamond"/>
                <w:b/>
                <w:color w:val="0000FF"/>
                <w:sz w:val="20"/>
                <w:szCs w:val="20"/>
              </w:rPr>
              <w:t xml:space="preserve"> A késedelmi kötbér </w:t>
            </w:r>
            <w:r w:rsidR="00F67BDC">
              <w:rPr>
                <w:rFonts w:ascii="Garamond" w:hAnsi="Garamond"/>
                <w:b/>
                <w:color w:val="0000FF"/>
                <w:sz w:val="20"/>
                <w:szCs w:val="20"/>
              </w:rPr>
              <w:t xml:space="preserve">maximális </w:t>
            </w:r>
            <w:r w:rsidRPr="00AF063A">
              <w:rPr>
                <w:rFonts w:ascii="Garamond" w:hAnsi="Garamond"/>
                <w:b/>
                <w:color w:val="0000FF"/>
                <w:sz w:val="20"/>
                <w:szCs w:val="20"/>
              </w:rPr>
              <w:t xml:space="preserve">mértéke nem haladhatja meg a szerződésben meghatározott </w:t>
            </w:r>
            <w:proofErr w:type="gramStart"/>
            <w:r w:rsidRPr="00AF063A">
              <w:rPr>
                <w:rFonts w:ascii="Garamond" w:hAnsi="Garamond"/>
                <w:b/>
                <w:color w:val="0000FF"/>
                <w:sz w:val="20"/>
                <w:szCs w:val="20"/>
              </w:rPr>
              <w:t>nettó vállalkozási</w:t>
            </w:r>
            <w:proofErr w:type="gramEnd"/>
            <w:r w:rsidRPr="00AF063A">
              <w:rPr>
                <w:rFonts w:ascii="Garamond" w:hAnsi="Garamond"/>
                <w:b/>
                <w:color w:val="0000FF"/>
                <w:sz w:val="20"/>
                <w:szCs w:val="20"/>
              </w:rPr>
              <w:t xml:space="preserve"> díj </w:t>
            </w:r>
            <w:proofErr w:type="spellStart"/>
            <w:r w:rsidR="00385A1D" w:rsidRPr="00385A1D">
              <w:rPr>
                <w:rFonts w:ascii="Garamond" w:hAnsi="Garamond"/>
                <w:b/>
                <w:color w:val="0000FF"/>
                <w:sz w:val="20"/>
                <w:szCs w:val="20"/>
                <w:highlight w:val="yellow"/>
              </w:rPr>
              <w:t>xxxxx</w:t>
            </w:r>
            <w:r w:rsidRPr="00AF063A">
              <w:rPr>
                <w:rFonts w:ascii="Garamond" w:hAnsi="Garamond"/>
                <w:b/>
                <w:color w:val="0000FF"/>
                <w:sz w:val="20"/>
                <w:szCs w:val="20"/>
              </w:rPr>
              <w:t>%-át</w:t>
            </w:r>
            <w:proofErr w:type="spellEnd"/>
            <w:r w:rsidR="00F67BDC">
              <w:rPr>
                <w:rFonts w:ascii="Garamond" w:hAnsi="Garamond"/>
                <w:b/>
                <w:color w:val="0000FF"/>
                <w:sz w:val="20"/>
                <w:szCs w:val="20"/>
              </w:rPr>
              <w:t xml:space="preserve"> (a nyertes ajánlattevő napi késedelmi kötbér ajánlatának függvényében alakul a maximális kötbér mérték)</w:t>
            </w:r>
            <w:r w:rsidRPr="00AF063A">
              <w:rPr>
                <w:rFonts w:ascii="Garamond" w:hAnsi="Garamond"/>
                <w:b/>
                <w:color w:val="0000FF"/>
                <w:sz w:val="20"/>
                <w:szCs w:val="20"/>
              </w:rPr>
              <w:t xml:space="preserve">. </w:t>
            </w:r>
            <w:r w:rsidR="00F67BDC">
              <w:rPr>
                <w:rFonts w:ascii="Garamond" w:hAnsi="Garamond"/>
                <w:b/>
                <w:color w:val="0000FF"/>
                <w:sz w:val="20"/>
                <w:szCs w:val="20"/>
              </w:rPr>
              <w:t xml:space="preserve">Azzal, hogy ha </w:t>
            </w:r>
            <w:r w:rsidRPr="00F67BDC">
              <w:rPr>
                <w:rFonts w:ascii="Garamond" w:hAnsi="Garamond"/>
                <w:b/>
                <w:color w:val="0000FF"/>
                <w:sz w:val="20"/>
                <w:szCs w:val="20"/>
              </w:rPr>
              <w:t xml:space="preserve">Vállalkozó késedelme meghaladja a </w:t>
            </w:r>
            <w:r w:rsidR="00385A1D" w:rsidRPr="00F67BDC">
              <w:rPr>
                <w:rFonts w:ascii="Garamond" w:hAnsi="Garamond"/>
                <w:b/>
                <w:color w:val="0000FF"/>
                <w:sz w:val="20"/>
                <w:szCs w:val="20"/>
              </w:rPr>
              <w:t>30</w:t>
            </w:r>
            <w:r w:rsidRPr="00F67BDC">
              <w:rPr>
                <w:rFonts w:ascii="Garamond" w:hAnsi="Garamond"/>
                <w:b/>
                <w:color w:val="0000FF"/>
                <w:sz w:val="20"/>
                <w:szCs w:val="20"/>
              </w:rPr>
              <w:t xml:space="preserve"> napot, Megrendelő jogosult a Szerződést azonnali hatállyal felmondani, amely esetben Vállalkozó a Szerződésben meghatározott meghiúsulási kötbér fizetésére kötelezett.</w:t>
            </w:r>
          </w:p>
          <w:p w:rsidR="00AF063A" w:rsidRPr="00AF063A" w:rsidRDefault="00AF063A" w:rsidP="00F67BDC">
            <w:pPr>
              <w:autoSpaceDE w:val="0"/>
              <w:autoSpaceDN w:val="0"/>
              <w:adjustRightInd w:val="0"/>
              <w:spacing w:after="0" w:line="240" w:lineRule="auto"/>
              <w:ind w:left="56" w:right="56"/>
              <w:rPr>
                <w:rFonts w:ascii="Garamond" w:hAnsi="Garamond"/>
                <w:b/>
                <w:color w:val="0000FF"/>
                <w:sz w:val="20"/>
                <w:szCs w:val="20"/>
              </w:rPr>
            </w:pPr>
          </w:p>
          <w:p w:rsidR="00AF063A" w:rsidRPr="00AF063A" w:rsidRDefault="00AF063A" w:rsidP="00F67BDC">
            <w:pPr>
              <w:autoSpaceDE w:val="0"/>
              <w:autoSpaceDN w:val="0"/>
              <w:adjustRightInd w:val="0"/>
              <w:spacing w:after="0" w:line="240" w:lineRule="auto"/>
              <w:ind w:left="56" w:right="56"/>
              <w:rPr>
                <w:rFonts w:ascii="Garamond" w:hAnsi="Garamond"/>
                <w:b/>
                <w:color w:val="0000FF"/>
                <w:sz w:val="20"/>
                <w:szCs w:val="20"/>
              </w:rPr>
            </w:pPr>
            <w:r w:rsidRPr="00AF063A">
              <w:rPr>
                <w:rFonts w:ascii="Garamond" w:hAnsi="Garamond"/>
                <w:b/>
                <w:color w:val="0000FF"/>
                <w:sz w:val="20"/>
                <w:szCs w:val="20"/>
                <w:u w:val="single"/>
              </w:rPr>
              <w:t>Hibás teljesítés</w:t>
            </w:r>
            <w:r w:rsidRPr="00AF063A">
              <w:rPr>
                <w:rFonts w:ascii="Garamond" w:hAnsi="Garamond"/>
                <w:b/>
                <w:color w:val="0000FF"/>
                <w:sz w:val="20"/>
                <w:szCs w:val="20"/>
              </w:rPr>
              <w:t>:</w:t>
            </w:r>
          </w:p>
          <w:p w:rsidR="00AF063A" w:rsidRDefault="00AF063A" w:rsidP="00F67BDC">
            <w:pPr>
              <w:autoSpaceDE w:val="0"/>
              <w:autoSpaceDN w:val="0"/>
              <w:adjustRightInd w:val="0"/>
              <w:spacing w:after="0" w:line="240" w:lineRule="auto"/>
              <w:ind w:left="56" w:right="56"/>
              <w:rPr>
                <w:rFonts w:ascii="Garamond" w:hAnsi="Garamond"/>
                <w:b/>
                <w:color w:val="0000FF"/>
                <w:sz w:val="20"/>
                <w:szCs w:val="20"/>
              </w:rPr>
            </w:pPr>
            <w:r w:rsidRPr="00AF063A">
              <w:rPr>
                <w:rFonts w:ascii="Garamond" w:hAnsi="Garamond"/>
                <w:b/>
                <w:color w:val="0000FF"/>
                <w:sz w:val="20"/>
                <w:szCs w:val="20"/>
              </w:rPr>
              <w:t xml:space="preserve">A vállalkozó hibás teljesítése esetén a kötbér mértéke hibásan teljesített munkarészre vonatkozó </w:t>
            </w:r>
            <w:proofErr w:type="gramStart"/>
            <w:r w:rsidRPr="00AF063A">
              <w:rPr>
                <w:rFonts w:ascii="Garamond" w:hAnsi="Garamond"/>
                <w:b/>
                <w:color w:val="0000FF"/>
                <w:sz w:val="20"/>
                <w:szCs w:val="20"/>
              </w:rPr>
              <w:t>nettó vállalkozási</w:t>
            </w:r>
            <w:proofErr w:type="gramEnd"/>
            <w:r w:rsidRPr="00AF063A">
              <w:rPr>
                <w:rFonts w:ascii="Garamond" w:hAnsi="Garamond"/>
                <w:b/>
                <w:color w:val="0000FF"/>
                <w:sz w:val="20"/>
                <w:szCs w:val="20"/>
              </w:rPr>
              <w:t xml:space="preserve"> díj 15 %-a. Amennyiben a Szerződés fennállása alatt a MÁV </w:t>
            </w:r>
            <w:proofErr w:type="spellStart"/>
            <w:r w:rsidRPr="00AF063A">
              <w:rPr>
                <w:rFonts w:ascii="Garamond" w:hAnsi="Garamond"/>
                <w:b/>
                <w:color w:val="0000FF"/>
                <w:sz w:val="20"/>
                <w:szCs w:val="20"/>
              </w:rPr>
              <w:t>Zrt</w:t>
            </w:r>
            <w:proofErr w:type="spellEnd"/>
            <w:r w:rsidRPr="00AF063A">
              <w:rPr>
                <w:rFonts w:ascii="Garamond" w:hAnsi="Garamond"/>
                <w:b/>
                <w:color w:val="0000FF"/>
                <w:sz w:val="20"/>
                <w:szCs w:val="20"/>
              </w:rPr>
              <w:t xml:space="preserve">. két alkalommal jogosulttá válik a hibás teljesítési kötbér érvényesítésére, a harmadik esetben a MÁV </w:t>
            </w:r>
            <w:proofErr w:type="spellStart"/>
            <w:r w:rsidRPr="00AF063A">
              <w:rPr>
                <w:rFonts w:ascii="Garamond" w:hAnsi="Garamond"/>
                <w:b/>
                <w:color w:val="0000FF"/>
                <w:sz w:val="20"/>
                <w:szCs w:val="20"/>
              </w:rPr>
              <w:t>Zrt</w:t>
            </w:r>
            <w:proofErr w:type="spellEnd"/>
            <w:r w:rsidRPr="00AF063A">
              <w:rPr>
                <w:rFonts w:ascii="Garamond" w:hAnsi="Garamond"/>
                <w:b/>
                <w:color w:val="0000FF"/>
                <w:sz w:val="20"/>
                <w:szCs w:val="20"/>
              </w:rPr>
              <w:t>. jogosult a szerződést azonnali hatályú felmondással megszüntetni, illetve meghiúsulási kötbért érvényesíteni. Megrendelő a kötbért meghaladó kárának megtérítésére jogosult.</w:t>
            </w:r>
          </w:p>
          <w:p w:rsidR="00AF063A" w:rsidRPr="00AF063A" w:rsidRDefault="00AF063A" w:rsidP="00F67BDC">
            <w:pPr>
              <w:autoSpaceDE w:val="0"/>
              <w:autoSpaceDN w:val="0"/>
              <w:adjustRightInd w:val="0"/>
              <w:spacing w:after="0" w:line="240" w:lineRule="auto"/>
              <w:ind w:left="56" w:right="56"/>
              <w:rPr>
                <w:rFonts w:ascii="Garamond" w:hAnsi="Garamond"/>
                <w:b/>
                <w:color w:val="0000FF"/>
                <w:sz w:val="20"/>
                <w:szCs w:val="20"/>
              </w:rPr>
            </w:pPr>
          </w:p>
          <w:p w:rsidR="00AF063A" w:rsidRPr="00AF063A" w:rsidRDefault="00AF063A" w:rsidP="00F67BDC">
            <w:pPr>
              <w:autoSpaceDE w:val="0"/>
              <w:autoSpaceDN w:val="0"/>
              <w:adjustRightInd w:val="0"/>
              <w:spacing w:after="0" w:line="240" w:lineRule="auto"/>
              <w:ind w:left="56" w:right="56"/>
              <w:rPr>
                <w:rFonts w:ascii="Garamond" w:hAnsi="Garamond"/>
                <w:b/>
                <w:color w:val="0000FF"/>
                <w:sz w:val="20"/>
                <w:szCs w:val="20"/>
              </w:rPr>
            </w:pPr>
            <w:r w:rsidRPr="00AF063A">
              <w:rPr>
                <w:rFonts w:ascii="Garamond" w:hAnsi="Garamond"/>
                <w:b/>
                <w:color w:val="0000FF"/>
                <w:sz w:val="20"/>
                <w:szCs w:val="20"/>
                <w:u w:val="single"/>
              </w:rPr>
              <w:t>Meghiúsulási kötbér</w:t>
            </w:r>
            <w:r w:rsidRPr="00AF063A">
              <w:rPr>
                <w:rFonts w:ascii="Garamond" w:hAnsi="Garamond"/>
                <w:b/>
                <w:color w:val="0000FF"/>
                <w:sz w:val="20"/>
                <w:szCs w:val="20"/>
              </w:rPr>
              <w:t>:</w:t>
            </w:r>
          </w:p>
          <w:p w:rsidR="000D7410" w:rsidRDefault="00AF063A" w:rsidP="00F67BDC">
            <w:pPr>
              <w:autoSpaceDE w:val="0"/>
              <w:autoSpaceDN w:val="0"/>
              <w:adjustRightInd w:val="0"/>
              <w:spacing w:after="0" w:line="240" w:lineRule="auto"/>
              <w:ind w:left="56" w:right="56"/>
              <w:rPr>
                <w:rFonts w:ascii="Garamond" w:hAnsi="Garamond"/>
                <w:b/>
                <w:color w:val="0000FF"/>
                <w:sz w:val="20"/>
                <w:szCs w:val="20"/>
              </w:rPr>
            </w:pPr>
            <w:r w:rsidRPr="00AF063A">
              <w:rPr>
                <w:rFonts w:ascii="Garamond" w:hAnsi="Garamond"/>
                <w:b/>
                <w:color w:val="0000FF"/>
                <w:sz w:val="20"/>
                <w:szCs w:val="20"/>
              </w:rPr>
              <w:t>Amennyiben a szerződés olyan okból, amelyért a Vállalkozó felelős meghiúsul,</w:t>
            </w:r>
            <w:r w:rsidR="00E137AD">
              <w:rPr>
                <w:rFonts w:ascii="Garamond" w:hAnsi="Garamond"/>
                <w:b/>
                <w:color w:val="0000FF"/>
                <w:sz w:val="20"/>
                <w:szCs w:val="20"/>
              </w:rPr>
              <w:t xml:space="preserve"> </w:t>
            </w:r>
            <w:r w:rsidRPr="00AF063A">
              <w:rPr>
                <w:rFonts w:ascii="Garamond" w:hAnsi="Garamond"/>
                <w:b/>
                <w:color w:val="0000FF"/>
                <w:sz w:val="20"/>
                <w:szCs w:val="20"/>
              </w:rPr>
              <w:t xml:space="preserve">a Vállalkozó a szerződésszegéssel érintett nettó vállalkozói díj </w:t>
            </w:r>
            <w:r w:rsidR="00F67BDC">
              <w:rPr>
                <w:rFonts w:ascii="Garamond" w:hAnsi="Garamond"/>
                <w:b/>
                <w:color w:val="0000FF"/>
                <w:sz w:val="20"/>
                <w:szCs w:val="20"/>
              </w:rPr>
              <w:t>3</w:t>
            </w:r>
            <w:r w:rsidRPr="00AF063A">
              <w:rPr>
                <w:rFonts w:ascii="Garamond" w:hAnsi="Garamond"/>
                <w:b/>
                <w:color w:val="0000FF"/>
                <w:sz w:val="20"/>
                <w:szCs w:val="20"/>
              </w:rPr>
              <w:t>0%-ával megegyező mértékű kötbért köteles a Megrendelőnek fizetni.</w:t>
            </w:r>
          </w:p>
          <w:p w:rsidR="000D7410" w:rsidRDefault="000D7410" w:rsidP="00F67BDC">
            <w:pPr>
              <w:autoSpaceDE w:val="0"/>
              <w:autoSpaceDN w:val="0"/>
              <w:adjustRightInd w:val="0"/>
              <w:spacing w:after="0" w:line="240" w:lineRule="auto"/>
              <w:ind w:left="56" w:right="56"/>
              <w:rPr>
                <w:rFonts w:ascii="Garamond" w:hAnsi="Garamond"/>
                <w:b/>
                <w:color w:val="0000FF"/>
                <w:sz w:val="20"/>
                <w:szCs w:val="20"/>
              </w:rPr>
            </w:pPr>
          </w:p>
          <w:p w:rsidR="000D7410" w:rsidRDefault="000D7410" w:rsidP="00F67BDC">
            <w:pPr>
              <w:autoSpaceDE w:val="0"/>
              <w:autoSpaceDN w:val="0"/>
              <w:adjustRightInd w:val="0"/>
              <w:spacing w:after="0" w:line="240" w:lineRule="auto"/>
              <w:ind w:left="56" w:right="56"/>
              <w:rPr>
                <w:rFonts w:ascii="Garamond" w:hAnsi="Garamond"/>
                <w:b/>
                <w:color w:val="0000FF"/>
                <w:sz w:val="20"/>
                <w:szCs w:val="20"/>
              </w:rPr>
            </w:pPr>
            <w:r w:rsidRPr="00A91F6A">
              <w:rPr>
                <w:rFonts w:ascii="Garamond" w:hAnsi="Garamond"/>
                <w:b/>
                <w:color w:val="0000FF"/>
                <w:sz w:val="20"/>
                <w:szCs w:val="20"/>
              </w:rPr>
              <w:t>A szerződést biztosító mellékkötelezettségek részletes szabályait a szerződéstervezet tartalmazza.</w:t>
            </w:r>
          </w:p>
          <w:p w:rsidR="000D7410" w:rsidRPr="0057312F" w:rsidRDefault="000D7410" w:rsidP="002B0501">
            <w:pPr>
              <w:autoSpaceDE w:val="0"/>
              <w:autoSpaceDN w:val="0"/>
              <w:adjustRightInd w:val="0"/>
              <w:spacing w:after="0" w:line="240" w:lineRule="auto"/>
              <w:ind w:left="56" w:right="56"/>
              <w:rPr>
                <w:rFonts w:ascii="Times New Roman" w:hAnsi="Times New Roman" w:cs="Times New Roman"/>
                <w:sz w:val="20"/>
                <w:szCs w:val="20"/>
              </w:rPr>
            </w:pPr>
          </w:p>
        </w:tc>
      </w:tr>
      <w:tr w:rsidR="000D7410" w:rsidRPr="0057312F" w:rsidTr="000D7410">
        <w:tc>
          <w:tcPr>
            <w:tcW w:w="9638" w:type="dxa"/>
            <w:gridSpan w:val="6"/>
          </w:tcPr>
          <w:p w:rsidR="000D7410"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III.1.7) Az ellenszolgáltatás teljesítésének feltételei és / vagy hivatkozás a vonatkozó jogszabályi rendelkezésekre:</w:t>
            </w:r>
          </w:p>
          <w:p w:rsidR="000D7410"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p>
          <w:p w:rsidR="002D45EE" w:rsidRDefault="000D7410" w:rsidP="002B0501">
            <w:pPr>
              <w:shd w:val="clear" w:color="auto" w:fill="FFFFFF" w:themeFill="background1"/>
              <w:spacing w:after="0" w:line="240" w:lineRule="auto"/>
              <w:jc w:val="both"/>
              <w:rPr>
                <w:rFonts w:ascii="Garamond" w:eastAsia="Times New Roman" w:hAnsi="Garamond" w:cs="Times New Roman"/>
                <w:b/>
                <w:bCs/>
                <w:color w:val="0000FF"/>
                <w:sz w:val="20"/>
                <w:szCs w:val="20"/>
                <w:lang w:eastAsia="hu-HU"/>
              </w:rPr>
            </w:pPr>
            <w:r w:rsidRPr="00324610">
              <w:rPr>
                <w:rFonts w:ascii="Garamond" w:eastAsia="Times New Roman" w:hAnsi="Garamond" w:cs="Times New Roman"/>
                <w:b/>
                <w:color w:val="0000FF"/>
                <w:sz w:val="20"/>
                <w:szCs w:val="20"/>
                <w:lang w:eastAsia="hu-HU"/>
              </w:rPr>
              <w:t>Az ellenszolgáltatás teljesítés</w:t>
            </w:r>
            <w:r>
              <w:rPr>
                <w:rFonts w:ascii="Garamond" w:eastAsia="Times New Roman" w:hAnsi="Garamond" w:cs="Times New Roman"/>
                <w:b/>
                <w:color w:val="0000FF"/>
                <w:sz w:val="20"/>
                <w:szCs w:val="20"/>
                <w:lang w:eastAsia="hu-HU"/>
              </w:rPr>
              <w:t>e a Kbt. 135</w:t>
            </w:r>
            <w:r w:rsidRPr="00324610">
              <w:rPr>
                <w:rFonts w:ascii="Garamond" w:eastAsia="Times New Roman" w:hAnsi="Garamond" w:cs="Times New Roman"/>
                <w:b/>
                <w:color w:val="0000FF"/>
                <w:sz w:val="20"/>
                <w:szCs w:val="20"/>
                <w:lang w:eastAsia="hu-HU"/>
              </w:rPr>
              <w:t>. §</w:t>
            </w:r>
            <w:proofErr w:type="spellStart"/>
            <w:r w:rsidRPr="00324610">
              <w:rPr>
                <w:rFonts w:ascii="Garamond" w:eastAsia="Times New Roman" w:hAnsi="Garamond" w:cs="Times New Roman"/>
                <w:b/>
                <w:color w:val="0000FF"/>
                <w:sz w:val="20"/>
                <w:szCs w:val="20"/>
                <w:lang w:eastAsia="hu-HU"/>
              </w:rPr>
              <w:t>-ában</w:t>
            </w:r>
            <w:proofErr w:type="spellEnd"/>
            <w:r w:rsidRPr="00324610">
              <w:rPr>
                <w:rFonts w:ascii="Garamond" w:eastAsia="Times New Roman" w:hAnsi="Garamond" w:cs="Times New Roman"/>
                <w:b/>
                <w:color w:val="0000FF"/>
                <w:sz w:val="20"/>
                <w:szCs w:val="20"/>
                <w:lang w:eastAsia="hu-HU"/>
              </w:rPr>
              <w:t xml:space="preserve"> és az építési beruházások közbeszerzésének </w:t>
            </w:r>
            <w:r>
              <w:rPr>
                <w:rFonts w:ascii="Garamond" w:eastAsia="Times New Roman" w:hAnsi="Garamond" w:cs="Times New Roman"/>
                <w:b/>
                <w:color w:val="0000FF"/>
                <w:sz w:val="20"/>
                <w:szCs w:val="20"/>
                <w:lang w:eastAsia="hu-HU"/>
              </w:rPr>
              <w:t>részletes szabályairól szóló 322/2015. (X</w:t>
            </w:r>
            <w:r w:rsidRPr="00324610">
              <w:rPr>
                <w:rFonts w:ascii="Garamond" w:eastAsia="Times New Roman" w:hAnsi="Garamond" w:cs="Times New Roman"/>
                <w:b/>
                <w:color w:val="0000FF"/>
                <w:sz w:val="20"/>
                <w:szCs w:val="20"/>
                <w:lang w:eastAsia="hu-HU"/>
              </w:rPr>
              <w:t>.</w:t>
            </w:r>
            <w:r>
              <w:rPr>
                <w:rFonts w:ascii="Garamond" w:eastAsia="Times New Roman" w:hAnsi="Garamond" w:cs="Times New Roman"/>
                <w:b/>
                <w:color w:val="0000FF"/>
                <w:sz w:val="20"/>
                <w:szCs w:val="20"/>
                <w:lang w:eastAsia="hu-HU"/>
              </w:rPr>
              <w:t xml:space="preserve"> 30</w:t>
            </w:r>
            <w:r w:rsidRPr="00324610">
              <w:rPr>
                <w:rFonts w:ascii="Garamond" w:eastAsia="Times New Roman" w:hAnsi="Garamond" w:cs="Times New Roman"/>
                <w:b/>
                <w:color w:val="0000FF"/>
                <w:sz w:val="20"/>
                <w:szCs w:val="20"/>
                <w:lang w:eastAsia="hu-HU"/>
              </w:rPr>
              <w:t xml:space="preserve">.) Korm. rendelet </w:t>
            </w:r>
            <w:r>
              <w:rPr>
                <w:rFonts w:ascii="Garamond" w:eastAsia="Times New Roman" w:hAnsi="Garamond" w:cs="Times New Roman"/>
                <w:b/>
                <w:color w:val="0000FF"/>
                <w:sz w:val="20"/>
                <w:szCs w:val="20"/>
                <w:lang w:eastAsia="hu-HU"/>
              </w:rPr>
              <w:t>30-31. §</w:t>
            </w:r>
            <w:proofErr w:type="spellStart"/>
            <w:r>
              <w:rPr>
                <w:rFonts w:ascii="Garamond" w:eastAsia="Times New Roman" w:hAnsi="Garamond" w:cs="Times New Roman"/>
                <w:b/>
                <w:color w:val="0000FF"/>
                <w:sz w:val="20"/>
                <w:szCs w:val="20"/>
                <w:lang w:eastAsia="hu-HU"/>
              </w:rPr>
              <w:t>-ai</w:t>
            </w:r>
            <w:r w:rsidRPr="00324610">
              <w:rPr>
                <w:rFonts w:ascii="Garamond" w:eastAsia="Times New Roman" w:hAnsi="Garamond" w:cs="Times New Roman"/>
                <w:b/>
                <w:color w:val="0000FF"/>
                <w:sz w:val="20"/>
                <w:szCs w:val="20"/>
                <w:lang w:eastAsia="hu-HU"/>
              </w:rPr>
              <w:t>ban</w:t>
            </w:r>
            <w:proofErr w:type="spellEnd"/>
            <w:r w:rsidRPr="00324610">
              <w:rPr>
                <w:rFonts w:ascii="Garamond" w:eastAsia="Times New Roman" w:hAnsi="Garamond" w:cs="Times New Roman"/>
                <w:b/>
                <w:color w:val="0000FF"/>
                <w:sz w:val="20"/>
                <w:szCs w:val="20"/>
                <w:lang w:eastAsia="hu-HU"/>
              </w:rPr>
              <w:t xml:space="preserve"> előírtaknak megfelelően történik, az eljárás lezárásaként megkötött szerződésben foglalt feltételek szerint. </w:t>
            </w:r>
          </w:p>
          <w:p w:rsidR="002D45EE" w:rsidRDefault="002D45EE" w:rsidP="002B0501">
            <w:pPr>
              <w:shd w:val="clear" w:color="auto" w:fill="FFFFFF" w:themeFill="background1"/>
              <w:spacing w:after="0" w:line="240" w:lineRule="auto"/>
              <w:jc w:val="both"/>
              <w:rPr>
                <w:rFonts w:ascii="Garamond" w:eastAsia="Times New Roman" w:hAnsi="Garamond" w:cs="Times New Roman"/>
                <w:b/>
                <w:bCs/>
                <w:color w:val="0000FF"/>
                <w:sz w:val="20"/>
                <w:szCs w:val="20"/>
                <w:lang w:eastAsia="hu-HU"/>
              </w:rPr>
            </w:pPr>
          </w:p>
          <w:p w:rsidR="000D7410" w:rsidRDefault="000D7410" w:rsidP="002B0501">
            <w:pPr>
              <w:shd w:val="clear" w:color="auto" w:fill="FFFFFF" w:themeFill="background1"/>
              <w:spacing w:after="0" w:line="240" w:lineRule="auto"/>
              <w:jc w:val="both"/>
              <w:rPr>
                <w:rFonts w:ascii="Garamond" w:eastAsia="Times New Roman" w:hAnsi="Garamond" w:cs="Times New Roman"/>
                <w:b/>
                <w:bCs/>
                <w:color w:val="0000FF"/>
                <w:sz w:val="20"/>
                <w:szCs w:val="20"/>
                <w:lang w:eastAsia="hu-HU"/>
              </w:rPr>
            </w:pPr>
            <w:r>
              <w:rPr>
                <w:rFonts w:ascii="Garamond" w:eastAsia="Times New Roman" w:hAnsi="Garamond" w:cs="Times New Roman"/>
                <w:b/>
                <w:bCs/>
                <w:color w:val="0000FF"/>
                <w:sz w:val="20"/>
                <w:szCs w:val="20"/>
                <w:lang w:eastAsia="hu-HU"/>
              </w:rPr>
              <w:t>Ajánlatkérő</w:t>
            </w:r>
            <w:r w:rsidR="00A808E5">
              <w:rPr>
                <w:rFonts w:ascii="Garamond" w:eastAsia="Times New Roman" w:hAnsi="Garamond" w:cs="Times New Roman"/>
                <w:b/>
                <w:bCs/>
                <w:color w:val="0000FF"/>
                <w:sz w:val="20"/>
                <w:szCs w:val="20"/>
                <w:lang w:eastAsia="hu-HU"/>
              </w:rPr>
              <w:t xml:space="preserve"> nem biztosít előleget</w:t>
            </w:r>
            <w:r w:rsidR="002D45EE">
              <w:rPr>
                <w:rFonts w:ascii="Garamond" w:eastAsia="Times New Roman" w:hAnsi="Garamond" w:cs="Times New Roman"/>
                <w:b/>
                <w:bCs/>
                <w:color w:val="0000FF"/>
                <w:sz w:val="20"/>
                <w:szCs w:val="20"/>
                <w:lang w:eastAsia="hu-HU"/>
              </w:rPr>
              <w:t xml:space="preserve">, </w:t>
            </w:r>
            <w:r w:rsidR="002D45EE" w:rsidRPr="0039019A">
              <w:rPr>
                <w:rFonts w:ascii="Garamond" w:eastAsia="Times New Roman" w:hAnsi="Garamond" w:cs="Times New Roman"/>
                <w:b/>
                <w:color w:val="0000FF"/>
                <w:sz w:val="20"/>
                <w:szCs w:val="20"/>
                <w:lang w:eastAsia="hu-HU"/>
              </w:rPr>
              <w:t xml:space="preserve">fizetési biztosítékot nem nyújt és </w:t>
            </w:r>
            <w:r w:rsidR="002D45EE" w:rsidRPr="0039019A">
              <w:rPr>
                <w:rFonts w:ascii="Garamond" w:eastAsia="Times New Roman" w:hAnsi="Garamond" w:cs="Times New Roman"/>
                <w:b/>
                <w:bCs/>
                <w:color w:val="0000FF"/>
                <w:sz w:val="20"/>
                <w:szCs w:val="20"/>
                <w:lang w:eastAsia="hu-HU"/>
              </w:rPr>
              <w:t>egyéb szerződést biztosító mellékkötelezettség nem terheli.</w:t>
            </w:r>
          </w:p>
          <w:p w:rsidR="000D7410" w:rsidRDefault="002D45EE" w:rsidP="002B0501">
            <w:pPr>
              <w:shd w:val="clear" w:color="auto" w:fill="FFFFFF" w:themeFill="background1"/>
              <w:spacing w:after="0" w:line="240" w:lineRule="auto"/>
              <w:jc w:val="both"/>
              <w:rPr>
                <w:rFonts w:ascii="Garamond" w:eastAsia="Times New Roman" w:hAnsi="Garamond" w:cs="Times New Roman"/>
                <w:b/>
                <w:bCs/>
                <w:color w:val="0000FF"/>
                <w:sz w:val="20"/>
                <w:szCs w:val="20"/>
                <w:lang w:eastAsia="hu-HU"/>
              </w:rPr>
            </w:pPr>
            <w:r>
              <w:rPr>
                <w:rFonts w:ascii="Garamond" w:eastAsia="Times New Roman" w:hAnsi="Garamond" w:cs="Times New Roman"/>
                <w:b/>
                <w:bCs/>
                <w:color w:val="0000FF"/>
                <w:sz w:val="20"/>
                <w:szCs w:val="20"/>
                <w:lang w:eastAsia="hu-HU"/>
              </w:rPr>
              <w:t xml:space="preserve">Ajánlatkérő </w:t>
            </w:r>
            <w:r w:rsidRPr="00324610">
              <w:rPr>
                <w:rFonts w:ascii="Garamond" w:eastAsia="Times New Roman" w:hAnsi="Garamond" w:cs="Times New Roman"/>
                <w:b/>
                <w:bCs/>
                <w:color w:val="0000FF"/>
                <w:sz w:val="20"/>
                <w:szCs w:val="20"/>
                <w:lang w:eastAsia="hu-HU"/>
              </w:rPr>
              <w:t>a Kbt. 1</w:t>
            </w:r>
            <w:r>
              <w:rPr>
                <w:rFonts w:ascii="Garamond" w:eastAsia="Times New Roman" w:hAnsi="Garamond" w:cs="Times New Roman"/>
                <w:b/>
                <w:bCs/>
                <w:color w:val="0000FF"/>
                <w:sz w:val="20"/>
                <w:szCs w:val="20"/>
                <w:lang w:eastAsia="hu-HU"/>
              </w:rPr>
              <w:t>35. § (7) bekezdésében foglaltak alapján tartalékkeretet biztosít.</w:t>
            </w:r>
          </w:p>
          <w:p w:rsidR="002D45EE" w:rsidRDefault="002D45EE" w:rsidP="002B0501">
            <w:pPr>
              <w:shd w:val="clear" w:color="auto" w:fill="FFFFFF" w:themeFill="background1"/>
              <w:spacing w:after="0" w:line="240" w:lineRule="auto"/>
              <w:jc w:val="both"/>
              <w:rPr>
                <w:rFonts w:ascii="Garamond" w:eastAsia="Times New Roman" w:hAnsi="Garamond" w:cs="Times New Roman"/>
                <w:b/>
                <w:bCs/>
                <w:color w:val="0000FF"/>
                <w:sz w:val="20"/>
                <w:szCs w:val="20"/>
                <w:lang w:eastAsia="hu-HU"/>
              </w:rPr>
            </w:pPr>
          </w:p>
          <w:p w:rsidR="000D7410" w:rsidRDefault="000D7410" w:rsidP="002B0501">
            <w:pPr>
              <w:shd w:val="clear" w:color="auto" w:fill="FFFFFF" w:themeFill="background1"/>
              <w:spacing w:after="0" w:line="240" w:lineRule="auto"/>
              <w:jc w:val="both"/>
              <w:rPr>
                <w:rFonts w:ascii="Garamond" w:eastAsia="Times New Roman" w:hAnsi="Garamond" w:cs="Times New Roman"/>
                <w:b/>
                <w:bCs/>
                <w:color w:val="0000FF"/>
                <w:sz w:val="20"/>
                <w:szCs w:val="20"/>
                <w:lang w:eastAsia="hu-HU"/>
              </w:rPr>
            </w:pPr>
            <w:r>
              <w:rPr>
                <w:rFonts w:ascii="Garamond" w:eastAsia="Times New Roman" w:hAnsi="Garamond" w:cs="Times New Roman"/>
                <w:b/>
                <w:bCs/>
                <w:color w:val="0000FF"/>
                <w:sz w:val="20"/>
                <w:szCs w:val="20"/>
                <w:lang w:eastAsia="hu-HU"/>
              </w:rPr>
              <w:t>Ajánlatkérő a 321/2015. (X. 30.) Korm. rendelet 20</w:t>
            </w:r>
            <w:r w:rsidRPr="00324610">
              <w:rPr>
                <w:rFonts w:ascii="Garamond" w:eastAsia="Times New Roman" w:hAnsi="Garamond" w:cs="Times New Roman"/>
                <w:b/>
                <w:bCs/>
                <w:color w:val="0000FF"/>
                <w:sz w:val="20"/>
                <w:szCs w:val="20"/>
                <w:lang w:eastAsia="hu-HU"/>
              </w:rPr>
              <w:t>.§</w:t>
            </w:r>
            <w:proofErr w:type="spellStart"/>
            <w:r w:rsidRPr="00324610">
              <w:rPr>
                <w:rFonts w:ascii="Garamond" w:eastAsia="Times New Roman" w:hAnsi="Garamond" w:cs="Times New Roman"/>
                <w:b/>
                <w:bCs/>
                <w:color w:val="0000FF"/>
                <w:sz w:val="20"/>
                <w:szCs w:val="20"/>
                <w:lang w:eastAsia="hu-HU"/>
              </w:rPr>
              <w:t>-</w:t>
            </w:r>
            <w:proofErr w:type="gramStart"/>
            <w:r w:rsidRPr="00324610">
              <w:rPr>
                <w:rFonts w:ascii="Garamond" w:eastAsia="Times New Roman" w:hAnsi="Garamond" w:cs="Times New Roman"/>
                <w:b/>
                <w:bCs/>
                <w:color w:val="0000FF"/>
                <w:sz w:val="20"/>
                <w:szCs w:val="20"/>
                <w:lang w:eastAsia="hu-HU"/>
              </w:rPr>
              <w:t>a</w:t>
            </w:r>
            <w:proofErr w:type="spellEnd"/>
            <w:proofErr w:type="gramEnd"/>
            <w:r w:rsidRPr="00324610">
              <w:rPr>
                <w:rFonts w:ascii="Garamond" w:eastAsia="Times New Roman" w:hAnsi="Garamond" w:cs="Times New Roman"/>
                <w:b/>
                <w:bCs/>
                <w:color w:val="0000FF"/>
                <w:sz w:val="20"/>
                <w:szCs w:val="20"/>
                <w:lang w:eastAsia="hu-HU"/>
              </w:rPr>
              <w:t xml:space="preserve"> </w:t>
            </w:r>
            <w:r>
              <w:rPr>
                <w:rFonts w:ascii="Garamond" w:eastAsia="Times New Roman" w:hAnsi="Garamond" w:cs="Times New Roman"/>
                <w:b/>
                <w:bCs/>
                <w:color w:val="0000FF"/>
                <w:sz w:val="20"/>
                <w:szCs w:val="20"/>
                <w:lang w:eastAsia="hu-HU"/>
              </w:rPr>
              <w:t xml:space="preserve">alapján </w:t>
            </w:r>
            <w:r w:rsidRPr="008951B1">
              <w:rPr>
                <w:rFonts w:ascii="Garamond" w:eastAsia="Times New Roman" w:hAnsi="Garamond" w:cs="Times New Roman"/>
                <w:b/>
                <w:bCs/>
                <w:color w:val="0000FF"/>
                <w:sz w:val="20"/>
                <w:szCs w:val="20"/>
                <w:lang w:eastAsia="hu-HU"/>
              </w:rPr>
              <w:t xml:space="preserve">a közbeszerzési dokumentumok részét képező szerződésben </w:t>
            </w:r>
            <w:r>
              <w:rPr>
                <w:rFonts w:ascii="Garamond" w:eastAsia="Times New Roman" w:hAnsi="Garamond" w:cs="Times New Roman"/>
                <w:b/>
                <w:bCs/>
                <w:color w:val="0000FF"/>
                <w:sz w:val="20"/>
                <w:szCs w:val="20"/>
                <w:lang w:eastAsia="hu-HU"/>
              </w:rPr>
              <w:t>részletesen rögzíti</w:t>
            </w:r>
            <w:r w:rsidRPr="008951B1">
              <w:rPr>
                <w:rFonts w:ascii="Garamond" w:eastAsia="Times New Roman" w:hAnsi="Garamond" w:cs="Times New Roman"/>
                <w:b/>
                <w:bCs/>
                <w:color w:val="0000FF"/>
                <w:sz w:val="20"/>
                <w:szCs w:val="20"/>
                <w:lang w:eastAsia="hu-HU"/>
              </w:rPr>
              <w:t xml:space="preserve"> a tartalékkeret felhasználásának szabályait, valamint annak mértékét.</w:t>
            </w:r>
          </w:p>
          <w:p w:rsidR="000D7410" w:rsidRPr="00324610" w:rsidRDefault="000D7410"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p>
          <w:p w:rsidR="000D7410" w:rsidRDefault="000D7410"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r w:rsidRPr="00324610">
              <w:rPr>
                <w:rFonts w:ascii="Garamond" w:eastAsia="Times New Roman" w:hAnsi="Garamond" w:cs="Times New Roman"/>
                <w:b/>
                <w:color w:val="0000FF"/>
                <w:sz w:val="20"/>
                <w:szCs w:val="20"/>
                <w:lang w:eastAsia="hu-HU"/>
              </w:rPr>
              <w:t>A szerződés, az elszámolás és a kifizetés pénzneme a forint (HUF).</w:t>
            </w:r>
          </w:p>
          <w:p w:rsidR="002D45EE" w:rsidRDefault="002D45EE"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p>
          <w:p w:rsidR="002D45EE" w:rsidRPr="00324610" w:rsidRDefault="002D45EE"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r w:rsidRPr="0039019A">
              <w:rPr>
                <w:rFonts w:ascii="Garamond" w:eastAsia="Times New Roman" w:hAnsi="Garamond" w:cs="Times New Roman"/>
                <w:b/>
                <w:color w:val="0000FF"/>
                <w:sz w:val="20"/>
                <w:szCs w:val="20"/>
                <w:lang w:eastAsia="hu-HU"/>
              </w:rPr>
              <w:t xml:space="preserve">Késedelmes fizetés esetén a nyertes Ajánlattevő a fizetés esedékességét követő naptól a pénzügyi teljesítés napjáig a Ptk. 6:155. § (1) bekezdésében meghatározott - a késedelemmel érintett naptári félév első napján irányadó jegybanki alapkamat 8 </w:t>
            </w:r>
            <w:r>
              <w:rPr>
                <w:rFonts w:ascii="Garamond" w:eastAsia="Times New Roman" w:hAnsi="Garamond" w:cs="Times New Roman"/>
                <w:b/>
                <w:color w:val="0000FF"/>
                <w:sz w:val="20"/>
                <w:szCs w:val="20"/>
                <w:lang w:eastAsia="hu-HU"/>
              </w:rPr>
              <w:t>százalék</w:t>
            </w:r>
            <w:r w:rsidRPr="0039019A">
              <w:rPr>
                <w:rFonts w:ascii="Garamond" w:eastAsia="Times New Roman" w:hAnsi="Garamond" w:cs="Times New Roman"/>
                <w:b/>
                <w:color w:val="0000FF"/>
                <w:sz w:val="20"/>
                <w:szCs w:val="20"/>
                <w:lang w:eastAsia="hu-HU"/>
              </w:rPr>
              <w:t>ponttal növelt összegének megfelelő – mértékű késedelmi kamat felszámolására jogosult.</w:t>
            </w:r>
          </w:p>
          <w:p w:rsidR="000D7410" w:rsidRDefault="000D7410" w:rsidP="002B0501">
            <w:pPr>
              <w:spacing w:after="0" w:line="240" w:lineRule="auto"/>
              <w:jc w:val="both"/>
              <w:rPr>
                <w:rFonts w:ascii="Garamond" w:eastAsia="Times New Roman" w:hAnsi="Garamond" w:cs="Times New Roman"/>
                <w:b/>
                <w:color w:val="0000FF"/>
                <w:sz w:val="20"/>
                <w:szCs w:val="20"/>
                <w:lang w:eastAsia="hu-HU"/>
              </w:rPr>
            </w:pPr>
          </w:p>
          <w:p w:rsidR="002D45EE" w:rsidRDefault="002D45EE" w:rsidP="002D45EE">
            <w:pPr>
              <w:shd w:val="clear" w:color="auto" w:fill="FFFFFF" w:themeFill="background1"/>
              <w:spacing w:after="0" w:line="240" w:lineRule="auto"/>
              <w:jc w:val="both"/>
              <w:rPr>
                <w:rFonts w:ascii="Garamond" w:eastAsia="Times New Roman" w:hAnsi="Garamond" w:cs="Times New Roman"/>
                <w:b/>
                <w:bCs/>
                <w:color w:val="0000FF"/>
                <w:sz w:val="20"/>
                <w:szCs w:val="20"/>
                <w:lang w:eastAsia="hu-HU"/>
              </w:rPr>
            </w:pPr>
            <w:r>
              <w:rPr>
                <w:rFonts w:ascii="Garamond" w:eastAsia="Times New Roman" w:hAnsi="Garamond" w:cs="Times New Roman"/>
                <w:b/>
                <w:bCs/>
                <w:color w:val="0000FF"/>
                <w:sz w:val="20"/>
                <w:szCs w:val="20"/>
                <w:lang w:eastAsia="hu-HU"/>
              </w:rPr>
              <w:t>Megrendelő</w:t>
            </w:r>
            <w:r w:rsidRPr="0039019A">
              <w:rPr>
                <w:rFonts w:ascii="Garamond" w:eastAsia="Times New Roman" w:hAnsi="Garamond" w:cs="Times New Roman"/>
                <w:b/>
                <w:bCs/>
                <w:color w:val="0000FF"/>
                <w:sz w:val="20"/>
                <w:szCs w:val="20"/>
                <w:lang w:eastAsia="hu-HU"/>
              </w:rPr>
              <w:t xml:space="preserve"> nem jogosult megfizetni, illetve elszámolni a Szerződés teljesítésével összefüggésben olyan költségeket, melyek a Kbt. 62. § (1) bekezdés k) pont </w:t>
            </w:r>
            <w:proofErr w:type="spellStart"/>
            <w:r w:rsidRPr="0039019A">
              <w:rPr>
                <w:rFonts w:ascii="Garamond" w:eastAsia="Times New Roman" w:hAnsi="Garamond" w:cs="Times New Roman"/>
                <w:b/>
                <w:bCs/>
                <w:color w:val="0000FF"/>
                <w:sz w:val="20"/>
                <w:szCs w:val="20"/>
                <w:lang w:eastAsia="hu-HU"/>
              </w:rPr>
              <w:t>ka</w:t>
            </w:r>
            <w:proofErr w:type="spellEnd"/>
            <w:r w:rsidRPr="0039019A">
              <w:rPr>
                <w:rFonts w:ascii="Garamond" w:eastAsia="Times New Roman" w:hAnsi="Garamond" w:cs="Times New Roman"/>
                <w:b/>
                <w:bCs/>
                <w:color w:val="0000FF"/>
                <w:sz w:val="20"/>
                <w:szCs w:val="20"/>
                <w:lang w:eastAsia="hu-HU"/>
              </w:rPr>
              <w:t>)</w:t>
            </w:r>
            <w:proofErr w:type="spellStart"/>
            <w:r w:rsidRPr="0039019A">
              <w:rPr>
                <w:rFonts w:ascii="Garamond" w:eastAsia="Times New Roman" w:hAnsi="Garamond" w:cs="Times New Roman"/>
                <w:b/>
                <w:bCs/>
                <w:color w:val="0000FF"/>
                <w:sz w:val="20"/>
                <w:szCs w:val="20"/>
                <w:lang w:eastAsia="hu-HU"/>
              </w:rPr>
              <w:t>-kb</w:t>
            </w:r>
            <w:proofErr w:type="spellEnd"/>
            <w:r w:rsidRPr="0039019A">
              <w:rPr>
                <w:rFonts w:ascii="Garamond" w:eastAsia="Times New Roman" w:hAnsi="Garamond" w:cs="Times New Roman"/>
                <w:b/>
                <w:bCs/>
                <w:color w:val="0000FF"/>
                <w:sz w:val="20"/>
                <w:szCs w:val="20"/>
                <w:lang w:eastAsia="hu-HU"/>
              </w:rPr>
              <w:t xml:space="preserve">) alpontja szerinti feltételeknek nem megfelelő társaság tekintetében merülnek fel, és melyek a </w:t>
            </w:r>
            <w:r>
              <w:rPr>
                <w:rFonts w:ascii="Garamond" w:eastAsia="Times New Roman" w:hAnsi="Garamond" w:cs="Times New Roman"/>
                <w:b/>
                <w:bCs/>
                <w:color w:val="0000FF"/>
                <w:sz w:val="20"/>
                <w:szCs w:val="20"/>
                <w:lang w:eastAsia="hu-HU"/>
              </w:rPr>
              <w:t>Vállalkozó</w:t>
            </w:r>
            <w:r w:rsidRPr="0039019A">
              <w:rPr>
                <w:rFonts w:ascii="Garamond" w:eastAsia="Times New Roman" w:hAnsi="Garamond" w:cs="Times New Roman"/>
                <w:b/>
                <w:bCs/>
                <w:color w:val="0000FF"/>
                <w:sz w:val="20"/>
                <w:szCs w:val="20"/>
                <w:lang w:eastAsia="hu-HU"/>
              </w:rPr>
              <w:t xml:space="preserve"> adóköteles jövedelmének csökkentésére alkalmasak. </w:t>
            </w:r>
          </w:p>
          <w:p w:rsidR="002D45EE" w:rsidRDefault="002D45EE" w:rsidP="002B0501">
            <w:pPr>
              <w:spacing w:after="0" w:line="240" w:lineRule="auto"/>
              <w:jc w:val="both"/>
              <w:rPr>
                <w:rFonts w:ascii="Garamond" w:eastAsia="Times New Roman" w:hAnsi="Garamond" w:cs="Times New Roman"/>
                <w:b/>
                <w:color w:val="0000FF"/>
                <w:sz w:val="20"/>
                <w:szCs w:val="20"/>
                <w:lang w:eastAsia="hu-HU"/>
              </w:rPr>
            </w:pPr>
          </w:p>
          <w:p w:rsidR="002D45EE" w:rsidRDefault="00B30A1A" w:rsidP="002B0501">
            <w:pPr>
              <w:spacing w:after="0" w:line="240" w:lineRule="auto"/>
              <w:jc w:val="both"/>
              <w:rPr>
                <w:rFonts w:ascii="Garamond" w:eastAsia="Times New Roman" w:hAnsi="Garamond" w:cs="Times New Roman"/>
                <w:b/>
                <w:color w:val="0000FF"/>
                <w:sz w:val="20"/>
                <w:szCs w:val="20"/>
                <w:lang w:eastAsia="hu-HU"/>
              </w:rPr>
            </w:pPr>
            <w:r w:rsidRPr="0039019A">
              <w:rPr>
                <w:rFonts w:ascii="Garamond" w:eastAsia="Times New Roman" w:hAnsi="Garamond" w:cs="Times New Roman"/>
                <w:b/>
                <w:color w:val="0000FF"/>
                <w:sz w:val="20"/>
                <w:szCs w:val="20"/>
                <w:lang w:eastAsia="hu-HU"/>
              </w:rPr>
              <w:t>A finanszírozási és fizetési feltételekre a Kbt. 135. § (1) és (5)-(6) és (10)-(12) bekezdései is irányadók.</w:t>
            </w:r>
          </w:p>
          <w:p w:rsidR="002D45EE" w:rsidRDefault="002D45EE" w:rsidP="002B0501">
            <w:pPr>
              <w:spacing w:after="0" w:line="240" w:lineRule="auto"/>
              <w:jc w:val="both"/>
              <w:rPr>
                <w:rFonts w:ascii="Garamond" w:eastAsia="Times New Roman" w:hAnsi="Garamond" w:cs="Times New Roman"/>
                <w:b/>
                <w:color w:val="0000FF"/>
                <w:sz w:val="20"/>
                <w:szCs w:val="20"/>
                <w:lang w:eastAsia="hu-HU"/>
              </w:rPr>
            </w:pPr>
          </w:p>
          <w:p w:rsidR="00D541E3" w:rsidRDefault="00D541E3" w:rsidP="00D541E3">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r w:rsidRPr="00D541E3">
              <w:rPr>
                <w:rFonts w:ascii="Garamond" w:eastAsia="Times New Roman" w:hAnsi="Garamond" w:cs="Times New Roman"/>
                <w:b/>
                <w:color w:val="0000FF"/>
                <w:sz w:val="20"/>
                <w:szCs w:val="20"/>
                <w:lang w:eastAsia="hu-HU"/>
              </w:rPr>
              <w:t>Jelen közbeszerzési eljárás alapján megkötendő szerződés és annak teljesítése esetén a kifizetés az adózás rendjéről szóló 2003. évi XCII. törvény 36/</w:t>
            </w:r>
            <w:proofErr w:type="gramStart"/>
            <w:r w:rsidRPr="00D541E3">
              <w:rPr>
                <w:rFonts w:ascii="Garamond" w:eastAsia="Times New Roman" w:hAnsi="Garamond" w:cs="Times New Roman"/>
                <w:b/>
                <w:color w:val="0000FF"/>
                <w:sz w:val="20"/>
                <w:szCs w:val="20"/>
                <w:lang w:eastAsia="hu-HU"/>
              </w:rPr>
              <w:t>A</w:t>
            </w:r>
            <w:proofErr w:type="gramEnd"/>
            <w:r w:rsidRPr="00D541E3">
              <w:rPr>
                <w:rFonts w:ascii="Garamond" w:eastAsia="Times New Roman" w:hAnsi="Garamond" w:cs="Times New Roman"/>
                <w:b/>
                <w:color w:val="0000FF"/>
                <w:sz w:val="20"/>
                <w:szCs w:val="20"/>
                <w:lang w:eastAsia="hu-HU"/>
              </w:rPr>
              <w:t>. § hatálya alá esik.</w:t>
            </w:r>
          </w:p>
          <w:p w:rsidR="00D541E3" w:rsidRPr="00324610" w:rsidRDefault="00D541E3" w:rsidP="00D541E3">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p>
          <w:p w:rsidR="000D7410" w:rsidRPr="00324610" w:rsidRDefault="000D7410"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r w:rsidRPr="00324610">
              <w:rPr>
                <w:rFonts w:ascii="Garamond" w:eastAsia="Times New Roman" w:hAnsi="Garamond" w:cs="Times New Roman"/>
                <w:b/>
                <w:color w:val="0000FF"/>
                <w:sz w:val="20"/>
                <w:szCs w:val="20"/>
                <w:lang w:eastAsia="hu-HU"/>
              </w:rPr>
              <w:t>A fizetési feltételek részletes szabályait a szerződéstervezet tartalmazza.</w:t>
            </w:r>
          </w:p>
          <w:p w:rsidR="000D7410" w:rsidRPr="00324610" w:rsidRDefault="000D7410"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p>
          <w:p w:rsidR="000D7410" w:rsidRPr="00324610" w:rsidRDefault="000D7410"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r w:rsidRPr="00324610">
              <w:rPr>
                <w:rFonts w:ascii="Garamond" w:eastAsia="Times New Roman" w:hAnsi="Garamond" w:cs="Times New Roman"/>
                <w:b/>
                <w:color w:val="0000FF"/>
                <w:sz w:val="20"/>
                <w:szCs w:val="20"/>
                <w:lang w:eastAsia="hu-HU"/>
              </w:rPr>
              <w:t>Ajánlatkérő felhívja a figyelmet, hogy az eljárásra, illetve az eljárás eredményeként</w:t>
            </w:r>
            <w:r>
              <w:rPr>
                <w:rFonts w:ascii="Garamond" w:eastAsia="Times New Roman" w:hAnsi="Garamond" w:cs="Times New Roman"/>
                <w:b/>
                <w:color w:val="0000FF"/>
                <w:sz w:val="20"/>
                <w:szCs w:val="20"/>
                <w:lang w:eastAsia="hu-HU"/>
              </w:rPr>
              <w:t xml:space="preserve"> megkötésre kerülő szerződés</w:t>
            </w:r>
            <w:r w:rsidRPr="00324610">
              <w:rPr>
                <w:rFonts w:ascii="Garamond" w:eastAsia="Times New Roman" w:hAnsi="Garamond" w:cs="Times New Roman"/>
                <w:b/>
                <w:color w:val="0000FF"/>
                <w:sz w:val="20"/>
                <w:szCs w:val="20"/>
                <w:lang w:eastAsia="hu-HU"/>
              </w:rPr>
              <w:t>re az alábbi jogszabály</w:t>
            </w:r>
            <w:r>
              <w:rPr>
                <w:rFonts w:ascii="Garamond" w:eastAsia="Times New Roman" w:hAnsi="Garamond" w:cs="Times New Roman"/>
                <w:b/>
                <w:color w:val="0000FF"/>
                <w:sz w:val="20"/>
                <w:szCs w:val="20"/>
                <w:lang w:eastAsia="hu-HU"/>
              </w:rPr>
              <w:t>ok</w:t>
            </w:r>
            <w:r w:rsidRPr="00324610">
              <w:rPr>
                <w:rFonts w:ascii="Garamond" w:eastAsia="Times New Roman" w:hAnsi="Garamond" w:cs="Times New Roman"/>
                <w:b/>
                <w:color w:val="0000FF"/>
                <w:sz w:val="20"/>
                <w:szCs w:val="20"/>
                <w:lang w:eastAsia="hu-HU"/>
              </w:rPr>
              <w:t xml:space="preserve"> is vonatkozik:</w:t>
            </w:r>
          </w:p>
          <w:p w:rsidR="000D7410" w:rsidRPr="00324610" w:rsidRDefault="000D7410"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r w:rsidRPr="00324610">
              <w:rPr>
                <w:rFonts w:ascii="Garamond" w:eastAsia="Times New Roman" w:hAnsi="Garamond" w:cs="Times New Roman"/>
                <w:b/>
                <w:color w:val="0000FF"/>
                <w:sz w:val="20"/>
                <w:szCs w:val="20"/>
                <w:lang w:eastAsia="hu-HU"/>
              </w:rPr>
              <w:t xml:space="preserve"> </w:t>
            </w:r>
          </w:p>
          <w:p w:rsidR="000D7410" w:rsidRDefault="000D7410"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r w:rsidRPr="00324610">
              <w:rPr>
                <w:rFonts w:ascii="Garamond" w:eastAsia="Times New Roman" w:hAnsi="Garamond" w:cs="Times New Roman"/>
                <w:b/>
                <w:color w:val="0000FF"/>
                <w:sz w:val="20"/>
                <w:szCs w:val="20"/>
                <w:lang w:eastAsia="hu-HU"/>
              </w:rPr>
              <w:t xml:space="preserve">- </w:t>
            </w:r>
            <w:r>
              <w:rPr>
                <w:rFonts w:ascii="Garamond" w:eastAsia="Times New Roman" w:hAnsi="Garamond" w:cs="Times New Roman"/>
                <w:b/>
                <w:color w:val="0000FF"/>
                <w:sz w:val="20"/>
                <w:szCs w:val="20"/>
                <w:lang w:eastAsia="hu-HU"/>
              </w:rPr>
              <w:t>a közbeszerzésekről szóló 2015</w:t>
            </w:r>
            <w:r w:rsidRPr="00324610">
              <w:rPr>
                <w:rFonts w:ascii="Garamond" w:eastAsia="Times New Roman" w:hAnsi="Garamond" w:cs="Times New Roman"/>
                <w:b/>
                <w:color w:val="0000FF"/>
                <w:sz w:val="20"/>
                <w:szCs w:val="20"/>
                <w:lang w:eastAsia="hu-HU"/>
              </w:rPr>
              <w:t>. évi C</w:t>
            </w:r>
            <w:r>
              <w:rPr>
                <w:rFonts w:ascii="Garamond" w:eastAsia="Times New Roman" w:hAnsi="Garamond" w:cs="Times New Roman"/>
                <w:b/>
                <w:color w:val="0000FF"/>
                <w:sz w:val="20"/>
                <w:szCs w:val="20"/>
                <w:lang w:eastAsia="hu-HU"/>
              </w:rPr>
              <w:t>XLIII.</w:t>
            </w:r>
            <w:r w:rsidRPr="00324610">
              <w:rPr>
                <w:rFonts w:ascii="Garamond" w:eastAsia="Times New Roman" w:hAnsi="Garamond" w:cs="Times New Roman"/>
                <w:b/>
                <w:color w:val="0000FF"/>
                <w:sz w:val="20"/>
                <w:szCs w:val="20"/>
                <w:lang w:eastAsia="hu-HU"/>
              </w:rPr>
              <w:t xml:space="preserve"> törvény.</w:t>
            </w:r>
          </w:p>
          <w:p w:rsidR="000D7410" w:rsidRPr="00324610" w:rsidRDefault="000D7410" w:rsidP="002B0501">
            <w:pPr>
              <w:shd w:val="clear" w:color="auto" w:fill="FFFFFF" w:themeFill="background1"/>
              <w:spacing w:after="0" w:line="240" w:lineRule="auto"/>
              <w:jc w:val="both"/>
              <w:rPr>
                <w:rFonts w:ascii="Garamond" w:eastAsia="Times New Roman" w:hAnsi="Garamond" w:cs="Times New Roman"/>
                <w:b/>
                <w:color w:val="0000FF"/>
                <w:sz w:val="20"/>
                <w:szCs w:val="20"/>
                <w:lang w:eastAsia="hu-HU"/>
              </w:rPr>
            </w:pPr>
            <w:r>
              <w:rPr>
                <w:rFonts w:ascii="Garamond" w:eastAsia="Times New Roman" w:hAnsi="Garamond" w:cs="Times New Roman"/>
                <w:b/>
                <w:color w:val="0000FF"/>
                <w:sz w:val="20"/>
                <w:szCs w:val="20"/>
                <w:lang w:eastAsia="hu-HU"/>
              </w:rPr>
              <w:t>- a polgári törvénykönyvről szóló 2013. évi V. törvény.</w:t>
            </w:r>
          </w:p>
          <w:p w:rsidR="000D7410"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r w:rsidRPr="00324610">
              <w:rPr>
                <w:rFonts w:ascii="Garamond" w:eastAsia="Times New Roman" w:hAnsi="Garamond" w:cs="Times New Roman"/>
                <w:b/>
                <w:color w:val="0000FF"/>
                <w:sz w:val="20"/>
                <w:szCs w:val="20"/>
                <w:lang w:eastAsia="hu-HU"/>
              </w:rPr>
              <w:t>- az adózás rendjéről szóló 2003. évi XCII. törvény.</w:t>
            </w:r>
          </w:p>
          <w:p w:rsidR="000D7410"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p>
          <w:p w:rsidR="000D7410" w:rsidRPr="0057312F"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p>
        </w:tc>
      </w:tr>
      <w:tr w:rsidR="000D7410" w:rsidRPr="0057312F" w:rsidTr="000D7410">
        <w:tc>
          <w:tcPr>
            <w:tcW w:w="9638" w:type="dxa"/>
            <w:gridSpan w:val="6"/>
          </w:tcPr>
          <w:p w:rsidR="000D7410"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lastRenderedPageBreak/>
              <w:t xml:space="preserve"> </w:t>
            </w:r>
            <w:r w:rsidRPr="0057312F">
              <w:rPr>
                <w:rFonts w:ascii="Times New Roman" w:hAnsi="Times New Roman" w:cs="Times New Roman"/>
                <w:b/>
                <w:bCs/>
                <w:sz w:val="20"/>
                <w:szCs w:val="20"/>
              </w:rPr>
              <w:t xml:space="preserve">III.1.8)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nyertes közös ajánlattevők által lét</w:t>
            </w:r>
            <w:r>
              <w:rPr>
                <w:rFonts w:ascii="Times New Roman" w:hAnsi="Times New Roman" w:cs="Times New Roman"/>
                <w:b/>
                <w:bCs/>
                <w:sz w:val="20"/>
                <w:szCs w:val="20"/>
              </w:rPr>
              <w:t>rehozandó gazdálkodó szervezet:</w:t>
            </w:r>
          </w:p>
          <w:p w:rsidR="000D7410" w:rsidRPr="008F4969" w:rsidRDefault="000D7410" w:rsidP="002B0501">
            <w:pPr>
              <w:autoSpaceDE w:val="0"/>
              <w:autoSpaceDN w:val="0"/>
              <w:adjustRightInd w:val="0"/>
              <w:spacing w:after="0" w:line="240" w:lineRule="auto"/>
              <w:ind w:left="56" w:right="56"/>
              <w:jc w:val="both"/>
              <w:rPr>
                <w:rFonts w:ascii="Garamond" w:eastAsia="Times New Roman" w:hAnsi="Garamond" w:cs="Times New Roman"/>
                <w:b/>
                <w:color w:val="0000FF"/>
                <w:sz w:val="20"/>
                <w:szCs w:val="20"/>
                <w:lang w:eastAsia="hu-HU"/>
              </w:rPr>
            </w:pPr>
            <w:r w:rsidRPr="008F4969">
              <w:rPr>
                <w:rFonts w:ascii="Garamond" w:eastAsia="Times New Roman" w:hAnsi="Garamond" w:cs="Times New Roman"/>
                <w:b/>
                <w:color w:val="0000FF"/>
                <w:sz w:val="20"/>
                <w:szCs w:val="20"/>
                <w:lang w:eastAsia="hu-HU"/>
              </w:rPr>
              <w:t xml:space="preserve">Ajánlatkérő </w:t>
            </w:r>
            <w:r>
              <w:rPr>
                <w:rFonts w:ascii="Garamond" w:eastAsia="Times New Roman" w:hAnsi="Garamond" w:cs="Times New Roman"/>
                <w:b/>
                <w:color w:val="0000FF"/>
                <w:sz w:val="20"/>
                <w:szCs w:val="20"/>
                <w:lang w:eastAsia="hu-HU"/>
              </w:rPr>
              <w:t xml:space="preserve">a szerződés teljesítése érdekében nem teszi lehetővé </w:t>
            </w:r>
            <w:r w:rsidRPr="008F4969">
              <w:rPr>
                <w:rFonts w:ascii="Garamond" w:eastAsia="Times New Roman" w:hAnsi="Garamond" w:cs="Times New Roman"/>
                <w:b/>
                <w:color w:val="0000FF"/>
                <w:sz w:val="20"/>
                <w:szCs w:val="20"/>
                <w:lang w:eastAsia="hu-HU"/>
              </w:rPr>
              <w:t xml:space="preserve">a Kbt. 35. § (9) bekezdése alapján projekttársaság létrehozását </w:t>
            </w:r>
            <w:r>
              <w:rPr>
                <w:rFonts w:ascii="Garamond" w:eastAsia="Times New Roman" w:hAnsi="Garamond" w:cs="Times New Roman"/>
                <w:b/>
                <w:color w:val="0000FF"/>
                <w:sz w:val="20"/>
                <w:szCs w:val="20"/>
                <w:lang w:eastAsia="hu-HU"/>
              </w:rPr>
              <w:t>sem</w:t>
            </w:r>
            <w:r w:rsidRPr="008F4969">
              <w:rPr>
                <w:rFonts w:ascii="Garamond" w:eastAsia="Times New Roman" w:hAnsi="Garamond" w:cs="Times New Roman"/>
                <w:b/>
                <w:color w:val="0000FF"/>
                <w:sz w:val="20"/>
                <w:szCs w:val="20"/>
                <w:lang w:eastAsia="hu-HU"/>
              </w:rPr>
              <w:t xml:space="preserve"> </w:t>
            </w:r>
            <w:r>
              <w:rPr>
                <w:rFonts w:ascii="Garamond" w:eastAsia="Times New Roman" w:hAnsi="Garamond" w:cs="Times New Roman"/>
                <w:b/>
                <w:color w:val="0000FF"/>
                <w:sz w:val="20"/>
                <w:szCs w:val="20"/>
                <w:lang w:eastAsia="hu-HU"/>
              </w:rPr>
              <w:t xml:space="preserve">az </w:t>
            </w:r>
            <w:r w:rsidRPr="008F4969">
              <w:rPr>
                <w:rFonts w:ascii="Garamond" w:eastAsia="Times New Roman" w:hAnsi="Garamond" w:cs="Times New Roman"/>
                <w:b/>
                <w:color w:val="0000FF"/>
                <w:sz w:val="20"/>
                <w:szCs w:val="20"/>
                <w:lang w:eastAsia="hu-HU"/>
              </w:rPr>
              <w:t>önálló,</w:t>
            </w:r>
            <w:r>
              <w:rPr>
                <w:rFonts w:ascii="Garamond" w:eastAsia="Times New Roman" w:hAnsi="Garamond" w:cs="Times New Roman"/>
                <w:b/>
                <w:color w:val="0000FF"/>
                <w:sz w:val="20"/>
                <w:szCs w:val="20"/>
                <w:lang w:eastAsia="hu-HU"/>
              </w:rPr>
              <w:t xml:space="preserve"> sem a közös A</w:t>
            </w:r>
            <w:r w:rsidRPr="008F4969">
              <w:rPr>
                <w:rFonts w:ascii="Garamond" w:eastAsia="Times New Roman" w:hAnsi="Garamond" w:cs="Times New Roman"/>
                <w:b/>
                <w:color w:val="0000FF"/>
                <w:sz w:val="20"/>
                <w:szCs w:val="20"/>
                <w:lang w:eastAsia="hu-HU"/>
              </w:rPr>
              <w:t>jánlattevők tekintetében.</w:t>
            </w:r>
          </w:p>
          <w:p w:rsidR="000D7410" w:rsidRPr="0057312F" w:rsidRDefault="000D7410" w:rsidP="002B0501">
            <w:pPr>
              <w:autoSpaceDE w:val="0"/>
              <w:autoSpaceDN w:val="0"/>
              <w:adjustRightInd w:val="0"/>
              <w:spacing w:after="0" w:line="240" w:lineRule="auto"/>
              <w:ind w:left="56" w:right="56"/>
              <w:rPr>
                <w:rFonts w:ascii="Times New Roman" w:hAnsi="Times New Roman" w:cs="Times New Roman"/>
                <w:b/>
                <w:bCs/>
                <w:sz w:val="20"/>
                <w:szCs w:val="20"/>
              </w:rPr>
            </w:pPr>
          </w:p>
        </w:tc>
      </w:tr>
      <w:tr w:rsidR="000D7410" w:rsidRPr="0057312F" w:rsidTr="000D7410">
        <w:tc>
          <w:tcPr>
            <w:tcW w:w="9638" w:type="dxa"/>
            <w:gridSpan w:val="6"/>
          </w:tcPr>
          <w:p w:rsidR="000D7410" w:rsidRPr="0057312F" w:rsidRDefault="000D7410" w:rsidP="002B0501">
            <w:pPr>
              <w:autoSpaceDE w:val="0"/>
              <w:autoSpaceDN w:val="0"/>
              <w:adjustRightInd w:val="0"/>
              <w:spacing w:before="120" w:after="12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III.2)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szerződéssel kapcsolatos feltételek</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III.2.1) Meghatározott szakmára (képzettségre) vonatkozó információk </w:t>
            </w:r>
            <w:r w:rsidRPr="0057312F">
              <w:rPr>
                <w:rFonts w:ascii="Times New Roman" w:hAnsi="Times New Roman" w:cs="Times New Roman"/>
                <w:i/>
                <w:iCs/>
                <w:sz w:val="20"/>
                <w:szCs w:val="20"/>
              </w:rPr>
              <w:t xml:space="preserve">(csak </w:t>
            </w:r>
            <w:proofErr w:type="spellStart"/>
            <w:r w:rsidRPr="0057312F">
              <w:rPr>
                <w:rFonts w:ascii="Times New Roman" w:hAnsi="Times New Roman" w:cs="Times New Roman"/>
                <w:i/>
                <w:iCs/>
                <w:sz w:val="20"/>
                <w:szCs w:val="20"/>
              </w:rPr>
              <w:t>szolgáltatásmegrendelés</w:t>
            </w:r>
            <w:proofErr w:type="spellEnd"/>
            <w:r w:rsidRPr="0057312F">
              <w:rPr>
                <w:rFonts w:ascii="Times New Roman" w:hAnsi="Times New Roman" w:cs="Times New Roman"/>
                <w:i/>
                <w:iCs/>
                <w:sz w:val="20"/>
                <w:szCs w:val="20"/>
              </w:rPr>
              <w:t xml:space="preserve"> esetében)</w:t>
            </w:r>
            <w:r w:rsidRPr="0057312F">
              <w:rPr>
                <w:rFonts w:ascii="Times New Roman" w:hAnsi="Times New Roman" w:cs="Times New Roman"/>
                <w:i/>
                <w:iCs/>
                <w:sz w:val="20"/>
                <w:szCs w:val="20"/>
              </w:rPr>
              <w:br/>
            </w:r>
            <w:r w:rsidRPr="0057312F">
              <w:rPr>
                <w:rFonts w:ascii="Times New Roman" w:hAnsi="Times New Roman" w:cs="Times New Roman"/>
                <w:sz w:val="20"/>
                <w:szCs w:val="20"/>
              </w:rPr>
              <w:t xml:space="preserve">□ </w:t>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szolgáltatás teljesítése egy meghatározott szakmához (képzettséghez) van kötve</w:t>
            </w:r>
            <w:r w:rsidRPr="0057312F">
              <w:rPr>
                <w:rFonts w:ascii="Times New Roman" w:hAnsi="Times New Roman" w:cs="Times New Roman"/>
                <w:sz w:val="20"/>
                <w:szCs w:val="20"/>
              </w:rPr>
              <w:br/>
              <w:t>A vonatkozó törvényi, rendeleti vagy közigazgatási rendelkezésre történő hivatkozás:</w:t>
            </w:r>
          </w:p>
        </w:tc>
      </w:tr>
      <w:tr w:rsidR="000D7410" w:rsidRPr="0057312F" w:rsidTr="000D7410">
        <w:tc>
          <w:tcPr>
            <w:tcW w:w="9638" w:type="dxa"/>
            <w:gridSpan w:val="6"/>
          </w:tcPr>
          <w:p w:rsidR="000D7410" w:rsidRDefault="000D7410" w:rsidP="00364F02">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III.2.2)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szerződés teljesítésével kapcsolatos feltételek:</w:t>
            </w:r>
            <w:r>
              <w:rPr>
                <w:rFonts w:ascii="Times New Roman" w:hAnsi="Times New Roman" w:cs="Times New Roman"/>
                <w:b/>
                <w:bCs/>
                <w:sz w:val="20"/>
                <w:szCs w:val="20"/>
              </w:rPr>
              <w:t xml:space="preserve"> </w:t>
            </w:r>
            <w:r>
              <w:rPr>
                <w:rFonts w:ascii="Garamond" w:eastAsia="Times New Roman" w:hAnsi="Garamond" w:cs="Times New Roman"/>
                <w:b/>
                <w:color w:val="0000FF"/>
                <w:sz w:val="20"/>
                <w:szCs w:val="20"/>
                <w:lang w:eastAsia="hu-HU"/>
              </w:rPr>
              <w:t>-</w:t>
            </w:r>
          </w:p>
          <w:p w:rsidR="000D7410" w:rsidRPr="0057312F" w:rsidRDefault="000D7410" w:rsidP="00364F02">
            <w:pPr>
              <w:autoSpaceDE w:val="0"/>
              <w:autoSpaceDN w:val="0"/>
              <w:adjustRightInd w:val="0"/>
              <w:spacing w:after="0" w:line="240" w:lineRule="auto"/>
              <w:ind w:left="56" w:right="56"/>
              <w:rPr>
                <w:rFonts w:ascii="Times New Roman" w:hAnsi="Times New Roman" w:cs="Times New Roman"/>
                <w:b/>
                <w:bCs/>
                <w:sz w:val="20"/>
                <w:szCs w:val="20"/>
              </w:rPr>
            </w:pP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III.2.3)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szerződés teljesítésében közreműködő személyekkel kapcsolatos információ </w:t>
            </w:r>
            <w:r w:rsidRPr="0057312F">
              <w:rPr>
                <w:rFonts w:ascii="Times New Roman" w:hAnsi="Times New Roman" w:cs="Times New Roman"/>
                <w:b/>
                <w:bCs/>
                <w:sz w:val="20"/>
                <w:szCs w:val="20"/>
              </w:rPr>
              <w:br/>
            </w:r>
            <w:r w:rsidRPr="001C0857">
              <w:rPr>
                <w:rFonts w:ascii="Garamond" w:hAnsi="Garamond"/>
                <w:b/>
                <w:color w:val="0000FF"/>
                <w:sz w:val="20"/>
              </w:rPr>
              <w:t>X</w:t>
            </w:r>
            <w:r w:rsidRPr="0069186E">
              <w:rPr>
                <w:rFonts w:ascii="Times New Roman" w:hAnsi="Times New Roman" w:cs="Times New Roman"/>
                <w:sz w:val="20"/>
                <w:szCs w:val="20"/>
              </w:rPr>
              <w:t xml:space="preserve"> Az ajánlattevőknek közölniük kell a szerződés teljesítésében közreműködő személyek nevét és szakképzettségét</w:t>
            </w:r>
          </w:p>
        </w:tc>
      </w:tr>
      <w:tr w:rsidR="000D7410" w:rsidRPr="0057312F" w:rsidTr="000D7410">
        <w:tc>
          <w:tcPr>
            <w:tcW w:w="9638" w:type="dxa"/>
            <w:gridSpan w:val="6"/>
          </w:tcPr>
          <w:p w:rsidR="000D7410" w:rsidRPr="0057312F" w:rsidRDefault="000D7410" w:rsidP="00364F02">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IV. szakasz: Eljárás</w:t>
            </w:r>
          </w:p>
        </w:tc>
      </w:tr>
      <w:tr w:rsidR="000D7410" w:rsidRPr="0057312F" w:rsidTr="000D7410">
        <w:tc>
          <w:tcPr>
            <w:tcW w:w="9638" w:type="dxa"/>
            <w:gridSpan w:val="6"/>
          </w:tcPr>
          <w:p w:rsidR="000D7410" w:rsidRPr="0057312F" w:rsidRDefault="000D7410" w:rsidP="00364F02">
            <w:pPr>
              <w:autoSpaceDE w:val="0"/>
              <w:autoSpaceDN w:val="0"/>
              <w:adjustRightInd w:val="0"/>
              <w:spacing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IV.1) Meghatározás</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IV.1.1) Az eljárás fajtája</w:t>
            </w:r>
          </w:p>
        </w:tc>
      </w:tr>
      <w:tr w:rsidR="000D7410" w:rsidRPr="0057312F" w:rsidTr="00AD217B">
        <w:tc>
          <w:tcPr>
            <w:tcW w:w="4818" w:type="dxa"/>
            <w:gridSpan w:val="3"/>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i/>
                <w:iCs/>
                <w:sz w:val="20"/>
                <w:szCs w:val="20"/>
              </w:rPr>
              <w:t>(klasszikus ajánlatkérők esetében)</w:t>
            </w:r>
            <w:r w:rsidRPr="0057312F">
              <w:rPr>
                <w:rFonts w:ascii="Times New Roman" w:hAnsi="Times New Roman" w:cs="Times New Roman"/>
                <w:i/>
                <w:iCs/>
                <w:sz w:val="20"/>
                <w:szCs w:val="20"/>
              </w:rPr>
              <w:br/>
            </w:r>
            <w:r w:rsidR="00717771" w:rsidRPr="001C0857">
              <w:rPr>
                <w:rFonts w:ascii="Garamond" w:hAnsi="Garamond"/>
                <w:b/>
                <w:color w:val="0000FF"/>
                <w:sz w:val="20"/>
              </w:rPr>
              <w:t>X</w:t>
            </w:r>
            <w:r w:rsidRPr="0057312F">
              <w:rPr>
                <w:rFonts w:ascii="Times New Roman" w:hAnsi="Times New Roman" w:cs="Times New Roman"/>
                <w:sz w:val="20"/>
                <w:szCs w:val="20"/>
              </w:rPr>
              <w:t xml:space="preserve"> Nyílt eljárás</w:t>
            </w:r>
            <w:r w:rsidRPr="0057312F">
              <w:rPr>
                <w:rFonts w:ascii="Times New Roman" w:hAnsi="Times New Roman" w:cs="Times New Roman"/>
                <w:sz w:val="20"/>
                <w:szCs w:val="20"/>
              </w:rPr>
              <w:br/>
              <w:t xml:space="preserve">     □ Gyorsított </w:t>
            </w:r>
            <w:proofErr w:type="gramStart"/>
            <w:r w:rsidRPr="0057312F">
              <w:rPr>
                <w:rFonts w:ascii="Times New Roman" w:hAnsi="Times New Roman" w:cs="Times New Roman"/>
                <w:sz w:val="20"/>
                <w:szCs w:val="20"/>
              </w:rPr>
              <w:t>eljárás</w:t>
            </w:r>
            <w:r w:rsidRPr="0057312F">
              <w:rPr>
                <w:rFonts w:ascii="Times New Roman" w:hAnsi="Times New Roman" w:cs="Times New Roman"/>
                <w:sz w:val="20"/>
                <w:szCs w:val="20"/>
              </w:rPr>
              <w:br/>
              <w:t xml:space="preserve">         Indokolás</w:t>
            </w:r>
            <w:proofErr w:type="gramEnd"/>
            <w:r w:rsidRPr="0057312F">
              <w:rPr>
                <w:rFonts w:ascii="Times New Roman" w:hAnsi="Times New Roman" w:cs="Times New Roman"/>
                <w:sz w:val="20"/>
                <w:szCs w:val="20"/>
              </w:rPr>
              <w:t>:</w:t>
            </w:r>
            <w:r w:rsidRPr="0057312F">
              <w:rPr>
                <w:rFonts w:ascii="Times New Roman" w:hAnsi="Times New Roman" w:cs="Times New Roman"/>
                <w:sz w:val="20"/>
                <w:szCs w:val="20"/>
              </w:rPr>
              <w:br/>
              <w:t>o Meghívásos eljárás</w:t>
            </w:r>
            <w:r w:rsidRPr="0057312F">
              <w:rPr>
                <w:rFonts w:ascii="Times New Roman" w:hAnsi="Times New Roman" w:cs="Times New Roman"/>
                <w:sz w:val="20"/>
                <w:szCs w:val="20"/>
              </w:rPr>
              <w:br/>
              <w:t xml:space="preserve">     □ Gyorsított eljárás</w:t>
            </w:r>
            <w:r w:rsidRPr="0057312F">
              <w:rPr>
                <w:rFonts w:ascii="Times New Roman" w:hAnsi="Times New Roman" w:cs="Times New Roman"/>
                <w:sz w:val="20"/>
                <w:szCs w:val="20"/>
              </w:rPr>
              <w:br/>
              <w:t xml:space="preserve">         Indokolás:</w:t>
            </w:r>
            <w:r w:rsidRPr="0057312F">
              <w:rPr>
                <w:rFonts w:ascii="Times New Roman" w:hAnsi="Times New Roman" w:cs="Times New Roman"/>
                <w:sz w:val="20"/>
                <w:szCs w:val="20"/>
              </w:rPr>
              <w:br/>
              <w:t xml:space="preserve">o Tárgyalásos eljárás </w:t>
            </w:r>
            <w:r w:rsidRPr="0057312F">
              <w:rPr>
                <w:rFonts w:ascii="Times New Roman" w:hAnsi="Times New Roman" w:cs="Times New Roman"/>
                <w:sz w:val="20"/>
                <w:szCs w:val="20"/>
              </w:rPr>
              <w:br/>
              <w:t xml:space="preserve">     □ Gyorsított eljárás </w:t>
            </w:r>
            <w:r w:rsidRPr="0057312F">
              <w:rPr>
                <w:rFonts w:ascii="Times New Roman" w:hAnsi="Times New Roman" w:cs="Times New Roman"/>
                <w:sz w:val="20"/>
                <w:szCs w:val="20"/>
              </w:rPr>
              <w:br/>
              <w:t xml:space="preserve">         Indokolás:</w:t>
            </w:r>
            <w:r w:rsidRPr="0057312F">
              <w:rPr>
                <w:rFonts w:ascii="Times New Roman" w:hAnsi="Times New Roman" w:cs="Times New Roman"/>
                <w:sz w:val="20"/>
                <w:szCs w:val="20"/>
              </w:rPr>
              <w:br/>
              <w:t>o Versenypárbeszéd</w:t>
            </w:r>
            <w:r w:rsidRPr="0057312F">
              <w:rPr>
                <w:rFonts w:ascii="Times New Roman" w:hAnsi="Times New Roman" w:cs="Times New Roman"/>
                <w:sz w:val="20"/>
                <w:szCs w:val="20"/>
              </w:rPr>
              <w:br/>
              <w:t>o Innovációs partnerség</w:t>
            </w:r>
          </w:p>
        </w:tc>
        <w:tc>
          <w:tcPr>
            <w:tcW w:w="4820" w:type="dxa"/>
            <w:gridSpan w:val="3"/>
          </w:tcPr>
          <w:p w:rsidR="000D7410" w:rsidRPr="0057312F" w:rsidRDefault="000D7410" w:rsidP="00717771">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i/>
                <w:iCs/>
                <w:sz w:val="20"/>
                <w:szCs w:val="20"/>
              </w:rPr>
              <w:t>(közszolgáltató ajánlatkérők esetében)</w:t>
            </w:r>
            <w:r w:rsidRPr="0057312F">
              <w:rPr>
                <w:rFonts w:ascii="Times New Roman" w:hAnsi="Times New Roman" w:cs="Times New Roman"/>
                <w:i/>
                <w:iCs/>
                <w:sz w:val="20"/>
                <w:szCs w:val="20"/>
              </w:rPr>
              <w:br/>
            </w:r>
            <w:r w:rsidR="00717771" w:rsidRPr="0057312F">
              <w:rPr>
                <w:rFonts w:ascii="Times New Roman" w:hAnsi="Times New Roman" w:cs="Times New Roman"/>
                <w:sz w:val="20"/>
                <w:szCs w:val="20"/>
              </w:rPr>
              <w:t>o</w:t>
            </w:r>
            <w:r w:rsidRPr="0057312F">
              <w:rPr>
                <w:rFonts w:ascii="Times New Roman" w:hAnsi="Times New Roman" w:cs="Times New Roman"/>
                <w:sz w:val="20"/>
                <w:szCs w:val="20"/>
              </w:rPr>
              <w:t xml:space="preserve"> Nyílt eljárás</w:t>
            </w:r>
            <w:r w:rsidRPr="0057312F">
              <w:rPr>
                <w:rFonts w:ascii="Times New Roman" w:hAnsi="Times New Roman" w:cs="Times New Roman"/>
                <w:sz w:val="20"/>
                <w:szCs w:val="20"/>
              </w:rPr>
              <w:br/>
            </w:r>
            <w:r w:rsidR="00717771" w:rsidRPr="0057312F">
              <w:rPr>
                <w:rFonts w:ascii="Times New Roman" w:hAnsi="Times New Roman" w:cs="Times New Roman"/>
                <w:sz w:val="20"/>
                <w:szCs w:val="20"/>
              </w:rPr>
              <w:t xml:space="preserve">o </w:t>
            </w:r>
            <w:r w:rsidRPr="0057312F">
              <w:rPr>
                <w:rFonts w:ascii="Times New Roman" w:hAnsi="Times New Roman" w:cs="Times New Roman"/>
                <w:sz w:val="20"/>
                <w:szCs w:val="20"/>
              </w:rPr>
              <w:t>Meghívásos eljárás</w:t>
            </w:r>
            <w:r w:rsidRPr="0057312F">
              <w:rPr>
                <w:rFonts w:ascii="Times New Roman" w:hAnsi="Times New Roman" w:cs="Times New Roman"/>
                <w:sz w:val="20"/>
                <w:szCs w:val="20"/>
              </w:rPr>
              <w:br/>
              <w:t>o Tárgyalásos eljárás</w:t>
            </w:r>
            <w:r w:rsidRPr="0057312F">
              <w:rPr>
                <w:rFonts w:ascii="Times New Roman" w:hAnsi="Times New Roman" w:cs="Times New Roman"/>
                <w:sz w:val="20"/>
                <w:szCs w:val="20"/>
              </w:rPr>
              <w:br/>
              <w:t>o Versenypárbeszéd</w:t>
            </w:r>
            <w:r w:rsidRPr="0057312F">
              <w:rPr>
                <w:rFonts w:ascii="Times New Roman" w:hAnsi="Times New Roman" w:cs="Times New Roman"/>
                <w:sz w:val="20"/>
                <w:szCs w:val="20"/>
              </w:rPr>
              <w:br/>
              <w:t>o Innovációs</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proofErr w:type="gramStart"/>
            <w:r w:rsidRPr="0057312F">
              <w:rPr>
                <w:rFonts w:ascii="Times New Roman" w:hAnsi="Times New Roman" w:cs="Times New Roman"/>
                <w:b/>
                <w:bCs/>
                <w:sz w:val="20"/>
                <w:szCs w:val="20"/>
              </w:rPr>
              <w:t xml:space="preserve">IV.1.2) </w:t>
            </w:r>
            <w:proofErr w:type="spellStart"/>
            <w:r w:rsidRPr="0057312F">
              <w:rPr>
                <w:rFonts w:ascii="Times New Roman" w:hAnsi="Times New Roman" w:cs="Times New Roman"/>
                <w:b/>
                <w:bCs/>
                <w:sz w:val="20"/>
                <w:szCs w:val="20"/>
              </w:rPr>
              <w:t>Keretmegállapodásra</w:t>
            </w:r>
            <w:proofErr w:type="spellEnd"/>
            <w:r w:rsidRPr="0057312F">
              <w:rPr>
                <w:rFonts w:ascii="Times New Roman" w:hAnsi="Times New Roman" w:cs="Times New Roman"/>
                <w:b/>
                <w:bCs/>
                <w:sz w:val="20"/>
                <w:szCs w:val="20"/>
              </w:rPr>
              <w:t xml:space="preserve"> vagy dinamikus beszerzési rendszerre vonatkozó információk</w:t>
            </w:r>
            <w:r w:rsidRPr="0057312F">
              <w:rPr>
                <w:rFonts w:ascii="Times New Roman" w:hAnsi="Times New Roman" w:cs="Times New Roman"/>
                <w:b/>
                <w:bCs/>
                <w:sz w:val="20"/>
                <w:szCs w:val="20"/>
              </w:rPr>
              <w:br/>
            </w:r>
            <w:r w:rsidRPr="0057312F">
              <w:rPr>
                <w:rFonts w:ascii="Times New Roman" w:hAnsi="Times New Roman" w:cs="Times New Roman"/>
                <w:sz w:val="20"/>
                <w:szCs w:val="20"/>
              </w:rPr>
              <w:lastRenderedPageBreak/>
              <w:t xml:space="preserve">□ A hirdetmény </w:t>
            </w:r>
            <w:proofErr w:type="spellStart"/>
            <w:r w:rsidRPr="0057312F">
              <w:rPr>
                <w:rFonts w:ascii="Times New Roman" w:hAnsi="Times New Roman" w:cs="Times New Roman"/>
                <w:sz w:val="20"/>
                <w:szCs w:val="20"/>
              </w:rPr>
              <w:t>keretmegállapodás</w:t>
            </w:r>
            <w:proofErr w:type="spellEnd"/>
            <w:r w:rsidRPr="0057312F">
              <w:rPr>
                <w:rFonts w:ascii="Times New Roman" w:hAnsi="Times New Roman" w:cs="Times New Roman"/>
                <w:sz w:val="20"/>
                <w:szCs w:val="20"/>
              </w:rPr>
              <w:t xml:space="preserve"> megkötésére irányul</w:t>
            </w:r>
            <w:r w:rsidRPr="0057312F">
              <w:rPr>
                <w:rFonts w:ascii="Times New Roman" w:hAnsi="Times New Roman" w:cs="Times New Roman"/>
                <w:sz w:val="20"/>
                <w:szCs w:val="20"/>
              </w:rPr>
              <w:br/>
              <w:t xml:space="preserve">   o </w:t>
            </w:r>
            <w:proofErr w:type="spellStart"/>
            <w:r w:rsidRPr="0057312F">
              <w:rPr>
                <w:rFonts w:ascii="Times New Roman" w:hAnsi="Times New Roman" w:cs="Times New Roman"/>
                <w:sz w:val="20"/>
                <w:szCs w:val="20"/>
              </w:rPr>
              <w:t>Keretmegállapodás</w:t>
            </w:r>
            <w:proofErr w:type="spellEnd"/>
            <w:r w:rsidRPr="0057312F">
              <w:rPr>
                <w:rFonts w:ascii="Times New Roman" w:hAnsi="Times New Roman" w:cs="Times New Roman"/>
                <w:sz w:val="20"/>
                <w:szCs w:val="20"/>
              </w:rPr>
              <w:t xml:space="preserve"> egy ajánlattevővel</w:t>
            </w:r>
            <w:r w:rsidRPr="0057312F">
              <w:rPr>
                <w:rFonts w:ascii="Times New Roman" w:hAnsi="Times New Roman" w:cs="Times New Roman"/>
                <w:sz w:val="20"/>
                <w:szCs w:val="20"/>
              </w:rPr>
              <w:br/>
              <w:t xml:space="preserve">   o </w:t>
            </w:r>
            <w:proofErr w:type="spellStart"/>
            <w:r w:rsidRPr="0057312F">
              <w:rPr>
                <w:rFonts w:ascii="Times New Roman" w:hAnsi="Times New Roman" w:cs="Times New Roman"/>
                <w:sz w:val="20"/>
                <w:szCs w:val="20"/>
              </w:rPr>
              <w:t>Keretmegállapodás</w:t>
            </w:r>
            <w:proofErr w:type="spellEnd"/>
            <w:r w:rsidRPr="0057312F">
              <w:rPr>
                <w:rFonts w:ascii="Times New Roman" w:hAnsi="Times New Roman" w:cs="Times New Roman"/>
                <w:sz w:val="20"/>
                <w:szCs w:val="20"/>
              </w:rPr>
              <w:t xml:space="preserve"> több ajánlattevővel</w:t>
            </w:r>
            <w:r w:rsidRPr="0057312F">
              <w:rPr>
                <w:rFonts w:ascii="Times New Roman" w:hAnsi="Times New Roman" w:cs="Times New Roman"/>
                <w:sz w:val="20"/>
                <w:szCs w:val="20"/>
              </w:rPr>
              <w:br/>
              <w:t xml:space="preserve">    A </w:t>
            </w:r>
            <w:proofErr w:type="spellStart"/>
            <w:r w:rsidRPr="0057312F">
              <w:rPr>
                <w:rFonts w:ascii="Times New Roman" w:hAnsi="Times New Roman" w:cs="Times New Roman"/>
                <w:sz w:val="20"/>
                <w:szCs w:val="20"/>
              </w:rPr>
              <w:t>keretmegállapodás</w:t>
            </w:r>
            <w:proofErr w:type="spellEnd"/>
            <w:r w:rsidRPr="0057312F">
              <w:rPr>
                <w:rFonts w:ascii="Times New Roman" w:hAnsi="Times New Roman" w:cs="Times New Roman"/>
                <w:sz w:val="20"/>
                <w:szCs w:val="20"/>
              </w:rPr>
              <w:t xml:space="preserve"> résztvevőinek tervezett maximális létszáma:2 [ ] </w:t>
            </w:r>
            <w:r w:rsidRPr="0057312F">
              <w:rPr>
                <w:rFonts w:ascii="Times New Roman" w:hAnsi="Times New Roman" w:cs="Times New Roman"/>
                <w:sz w:val="20"/>
                <w:szCs w:val="20"/>
              </w:rPr>
              <w:br/>
              <w:t>□ A hirdetmény dinamikus beszerzési rendszer létrehozására irányul</w:t>
            </w:r>
            <w:r w:rsidRPr="0057312F">
              <w:rPr>
                <w:rFonts w:ascii="Times New Roman" w:hAnsi="Times New Roman" w:cs="Times New Roman"/>
                <w:sz w:val="20"/>
                <w:szCs w:val="20"/>
              </w:rPr>
              <w:br/>
              <w:t xml:space="preserve">    □ A dinamikus beszerzési rendszert további beszerzők is alkalmazhatják</w:t>
            </w:r>
            <w:r w:rsidRPr="0057312F">
              <w:rPr>
                <w:rFonts w:ascii="Times New Roman" w:hAnsi="Times New Roman" w:cs="Times New Roman"/>
                <w:sz w:val="20"/>
                <w:szCs w:val="20"/>
              </w:rPr>
              <w:br/>
            </w:r>
            <w:proofErr w:type="spellStart"/>
            <w:r w:rsidRPr="0057312F">
              <w:rPr>
                <w:rFonts w:ascii="Times New Roman" w:hAnsi="Times New Roman" w:cs="Times New Roman"/>
                <w:sz w:val="20"/>
                <w:szCs w:val="20"/>
              </w:rPr>
              <w:t>Keretmegállapodások</w:t>
            </w:r>
            <w:proofErr w:type="spellEnd"/>
            <w:r w:rsidRPr="0057312F">
              <w:rPr>
                <w:rFonts w:ascii="Times New Roman" w:hAnsi="Times New Roman" w:cs="Times New Roman"/>
                <w:sz w:val="20"/>
                <w:szCs w:val="20"/>
              </w:rPr>
              <w:t xml:space="preserve"> esetén - klasszikus ajánlatkérők esetében a négy évet meghaladó időtartam indokolása: </w:t>
            </w:r>
            <w:r w:rsidRPr="0057312F">
              <w:rPr>
                <w:rFonts w:ascii="Times New Roman" w:hAnsi="Times New Roman" w:cs="Times New Roman"/>
                <w:sz w:val="20"/>
                <w:szCs w:val="20"/>
              </w:rPr>
              <w:br/>
            </w:r>
            <w:proofErr w:type="spellStart"/>
            <w:r w:rsidRPr="0057312F">
              <w:rPr>
                <w:rFonts w:ascii="Times New Roman" w:hAnsi="Times New Roman" w:cs="Times New Roman"/>
                <w:sz w:val="20"/>
                <w:szCs w:val="20"/>
              </w:rPr>
              <w:t>Keretmegállapodások</w:t>
            </w:r>
            <w:proofErr w:type="spellEnd"/>
            <w:r w:rsidRPr="0057312F">
              <w:rPr>
                <w:rFonts w:ascii="Times New Roman" w:hAnsi="Times New Roman" w:cs="Times New Roman"/>
                <w:sz w:val="20"/>
                <w:szCs w:val="20"/>
              </w:rPr>
              <w:t xml:space="preserve"> esetén - közszolgáltató ajánlatkérők</w:t>
            </w:r>
            <w:proofErr w:type="gramEnd"/>
            <w:r w:rsidRPr="0057312F">
              <w:rPr>
                <w:rFonts w:ascii="Times New Roman" w:hAnsi="Times New Roman" w:cs="Times New Roman"/>
                <w:sz w:val="20"/>
                <w:szCs w:val="20"/>
              </w:rPr>
              <w:t xml:space="preserve"> esetében a nyolc évet meghaladó időtartam indokolása:</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lastRenderedPageBreak/>
              <w:t xml:space="preserve"> </w:t>
            </w:r>
            <w:r w:rsidRPr="0057312F">
              <w:rPr>
                <w:rFonts w:ascii="Times New Roman" w:hAnsi="Times New Roman" w:cs="Times New Roman"/>
                <w:b/>
                <w:bCs/>
                <w:sz w:val="20"/>
                <w:szCs w:val="20"/>
              </w:rPr>
              <w:t xml:space="preserve">IV.1.3)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megoldások, illetve ajánlatok számának a tárgyalásos eljárás vagy a versenypárbeszéd során történő csökkentesére irányuló információ</w:t>
            </w:r>
            <w:r w:rsidRPr="0057312F">
              <w:rPr>
                <w:rFonts w:ascii="Times New Roman" w:hAnsi="Times New Roman" w:cs="Times New Roman"/>
                <w:b/>
                <w:bCs/>
                <w:sz w:val="20"/>
                <w:szCs w:val="20"/>
              </w:rPr>
              <w:br/>
            </w:r>
            <w:r w:rsidRPr="0057312F">
              <w:rPr>
                <w:rFonts w:ascii="Times New Roman" w:hAnsi="Times New Roman" w:cs="Times New Roman"/>
                <w:sz w:val="20"/>
                <w:szCs w:val="20"/>
              </w:rPr>
              <w:t>□ Több fordulóban lebonyolítandó tárgyalások igénybe vétele annak érdekében, hogy fokozatosan csökkentsék a megvitatandó megoldások, illetve a megtárgyalandó ajánlatok számát.</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IV.1.4) Információ a tárgyalásról </w:t>
            </w:r>
            <w:r w:rsidRPr="0057312F">
              <w:rPr>
                <w:rFonts w:ascii="Times New Roman" w:hAnsi="Times New Roman" w:cs="Times New Roman"/>
                <w:i/>
                <w:iCs/>
                <w:sz w:val="20"/>
                <w:szCs w:val="20"/>
              </w:rPr>
              <w:t>(klasszikus ajánlatkérők esetében; kizárólag tárgyalásos eljárás esetében)</w:t>
            </w:r>
            <w:r w:rsidRPr="0057312F">
              <w:rPr>
                <w:rFonts w:ascii="Times New Roman" w:hAnsi="Times New Roman" w:cs="Times New Roman"/>
                <w:i/>
                <w:iCs/>
                <w:sz w:val="20"/>
                <w:szCs w:val="20"/>
              </w:rPr>
              <w:br/>
            </w:r>
            <w:r w:rsidRPr="0057312F">
              <w:rPr>
                <w:rFonts w:ascii="Times New Roman" w:hAnsi="Times New Roman" w:cs="Times New Roman"/>
                <w:sz w:val="20"/>
                <w:szCs w:val="20"/>
              </w:rPr>
              <w:t>□ Ajánlatkérő fenntartja a jogot arra, hogy a szerződést az eredeti ajánlat alapján, tárgyalások lefolytatása nélkül ítélje oda.</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IV.1.5) Elektronikus árlejtésre vonatkozó információk</w:t>
            </w:r>
            <w:r w:rsidRPr="0057312F">
              <w:rPr>
                <w:rFonts w:ascii="Times New Roman" w:hAnsi="Times New Roman" w:cs="Times New Roman"/>
                <w:sz w:val="20"/>
                <w:szCs w:val="20"/>
              </w:rPr>
              <w:br/>
              <w:t>□ Elektronikus árlejtést fognak alkalmazni</w:t>
            </w:r>
            <w:r w:rsidRPr="0057312F">
              <w:rPr>
                <w:rFonts w:ascii="Times New Roman" w:hAnsi="Times New Roman" w:cs="Times New Roman"/>
                <w:sz w:val="20"/>
                <w:szCs w:val="20"/>
              </w:rPr>
              <w:br/>
              <w:t xml:space="preserve">További információk az elektronikus árlejtésről: </w:t>
            </w:r>
          </w:p>
        </w:tc>
      </w:tr>
      <w:tr w:rsidR="000D7410" w:rsidRPr="0057312F" w:rsidTr="000D7410">
        <w:tc>
          <w:tcPr>
            <w:tcW w:w="9638" w:type="dxa"/>
            <w:gridSpan w:val="6"/>
          </w:tcPr>
          <w:p w:rsidR="000D7410" w:rsidRPr="0057312F" w:rsidRDefault="000D7410" w:rsidP="00364F02">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IV.2) Adminisztratív információk</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IV.2.1) Az adott eljárásra vonatkozó korábbi közzététel</w:t>
            </w:r>
            <w:r w:rsidRPr="0057312F">
              <w:rPr>
                <w:rFonts w:ascii="Times New Roman" w:hAnsi="Times New Roman" w:cs="Times New Roman"/>
                <w:sz w:val="20"/>
                <w:szCs w:val="20"/>
              </w:rPr>
              <w:br/>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hirdetmény szá</w:t>
            </w:r>
            <w:r>
              <w:rPr>
                <w:rFonts w:ascii="Times New Roman" w:hAnsi="Times New Roman" w:cs="Times New Roman"/>
                <w:sz w:val="20"/>
                <w:szCs w:val="20"/>
              </w:rPr>
              <w:t>ma a Közbeszerzési Értesítőben:</w:t>
            </w:r>
            <w:r w:rsidRPr="0057312F">
              <w:rPr>
                <w:rFonts w:ascii="Times New Roman" w:hAnsi="Times New Roman" w:cs="Times New Roman"/>
                <w:sz w:val="20"/>
                <w:szCs w:val="20"/>
              </w:rPr>
              <w:t xml:space="preserve"> [ ][ ][ ][ ][ ]/[ ][ ][ ][ ] </w:t>
            </w:r>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KÉ-szám</w:t>
            </w:r>
            <w:proofErr w:type="spellEnd"/>
            <w:r w:rsidRPr="0057312F">
              <w:rPr>
                <w:rFonts w:ascii="Times New Roman" w:hAnsi="Times New Roman" w:cs="Times New Roman"/>
                <w:i/>
                <w:iCs/>
                <w:sz w:val="20"/>
                <w:szCs w:val="20"/>
              </w:rPr>
              <w:t>/évszám)</w:t>
            </w:r>
          </w:p>
        </w:tc>
      </w:tr>
      <w:tr w:rsidR="000D7410" w:rsidRPr="0057312F" w:rsidTr="000D7410">
        <w:tc>
          <w:tcPr>
            <w:tcW w:w="9638" w:type="dxa"/>
            <w:gridSpan w:val="6"/>
          </w:tcPr>
          <w:p w:rsidR="000D7410" w:rsidRPr="0057312F" w:rsidRDefault="000D7410" w:rsidP="008F53E9">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IV.2.2) Ajánlattételi vagy részvételi határidő</w:t>
            </w:r>
            <w:r w:rsidRPr="0057312F">
              <w:rPr>
                <w:rFonts w:ascii="Times New Roman" w:hAnsi="Times New Roman" w:cs="Times New Roman"/>
                <w:b/>
                <w:bCs/>
                <w:sz w:val="20"/>
                <w:szCs w:val="20"/>
              </w:rPr>
              <w:br/>
            </w:r>
            <w:r w:rsidRPr="0057312F">
              <w:rPr>
                <w:rFonts w:ascii="Times New Roman" w:hAnsi="Times New Roman" w:cs="Times New Roman"/>
                <w:sz w:val="20"/>
                <w:szCs w:val="20"/>
              </w:rPr>
              <w:t xml:space="preserve">Dátum: </w:t>
            </w:r>
            <w:r w:rsidRPr="0057312F">
              <w:rPr>
                <w:rFonts w:ascii="Times New Roman" w:hAnsi="Times New Roman" w:cs="Times New Roman"/>
                <w:i/>
                <w:iCs/>
                <w:sz w:val="20"/>
                <w:szCs w:val="20"/>
              </w:rPr>
              <w:t>(</w:t>
            </w:r>
            <w:r w:rsidRPr="008F53E9">
              <w:rPr>
                <w:rFonts w:ascii="Garamond" w:hAnsi="Garamond"/>
                <w:b/>
                <w:color w:val="0000FF"/>
                <w:sz w:val="20"/>
              </w:rPr>
              <w:t>2016</w:t>
            </w:r>
            <w:r w:rsidRPr="008F53E9">
              <w:rPr>
                <w:rFonts w:ascii="Times New Roman" w:hAnsi="Times New Roman" w:cs="Times New Roman"/>
                <w:i/>
                <w:iCs/>
                <w:sz w:val="20"/>
                <w:szCs w:val="20"/>
              </w:rPr>
              <w:t>/</w:t>
            </w:r>
            <w:r w:rsidR="008F53E9" w:rsidRPr="008F53E9">
              <w:rPr>
                <w:rFonts w:ascii="Garamond" w:hAnsi="Garamond"/>
                <w:b/>
                <w:color w:val="0000FF"/>
                <w:sz w:val="20"/>
              </w:rPr>
              <w:t>08</w:t>
            </w:r>
            <w:r w:rsidRPr="008F53E9">
              <w:rPr>
                <w:rFonts w:ascii="Garamond" w:hAnsi="Garamond"/>
                <w:b/>
                <w:color w:val="0000FF"/>
                <w:sz w:val="20"/>
              </w:rPr>
              <w:t>/</w:t>
            </w:r>
            <w:r w:rsidR="008F53E9" w:rsidRPr="008F53E9">
              <w:rPr>
                <w:rFonts w:ascii="Garamond" w:hAnsi="Garamond"/>
                <w:b/>
                <w:color w:val="0000FF"/>
                <w:sz w:val="20"/>
              </w:rPr>
              <w:t>01</w:t>
            </w:r>
            <w:r w:rsidRPr="008F53E9">
              <w:rPr>
                <w:rFonts w:ascii="Times New Roman" w:hAnsi="Times New Roman" w:cs="Times New Roman"/>
                <w:i/>
                <w:iCs/>
                <w:sz w:val="20"/>
                <w:szCs w:val="20"/>
              </w:rPr>
              <w:t xml:space="preserve">) </w:t>
            </w:r>
            <w:r w:rsidRPr="008F53E9">
              <w:rPr>
                <w:rFonts w:ascii="Times New Roman" w:hAnsi="Times New Roman" w:cs="Times New Roman"/>
                <w:sz w:val="20"/>
                <w:szCs w:val="20"/>
              </w:rPr>
              <w:t xml:space="preserve">Helyi idő: </w:t>
            </w:r>
            <w:r w:rsidRPr="008F53E9">
              <w:rPr>
                <w:rFonts w:ascii="Times New Roman" w:hAnsi="Times New Roman" w:cs="Times New Roman"/>
                <w:i/>
                <w:iCs/>
                <w:sz w:val="20"/>
                <w:szCs w:val="20"/>
              </w:rPr>
              <w:t>(</w:t>
            </w:r>
            <w:r w:rsidR="008F53E9" w:rsidRPr="008F53E9">
              <w:rPr>
                <w:rFonts w:ascii="Garamond" w:hAnsi="Garamond"/>
                <w:b/>
                <w:color w:val="0000FF"/>
                <w:sz w:val="20"/>
              </w:rPr>
              <w:t>11</w:t>
            </w:r>
            <w:r w:rsidRPr="008F53E9">
              <w:rPr>
                <w:rFonts w:ascii="Garamond" w:hAnsi="Garamond"/>
                <w:b/>
                <w:color w:val="0000FF"/>
                <w:sz w:val="20"/>
              </w:rPr>
              <w:t>:</w:t>
            </w:r>
            <w:r w:rsidR="008F53E9" w:rsidRPr="008F53E9">
              <w:rPr>
                <w:rFonts w:ascii="Garamond" w:hAnsi="Garamond"/>
                <w:b/>
                <w:color w:val="0000FF"/>
                <w:sz w:val="20"/>
              </w:rPr>
              <w:t>00</w:t>
            </w:r>
            <w:r w:rsidRPr="008F53E9">
              <w:rPr>
                <w:rFonts w:ascii="Times New Roman" w:hAnsi="Times New Roman" w:cs="Times New Roman"/>
                <w:i/>
                <w:iCs/>
                <w:sz w:val="20"/>
                <w:szCs w:val="20"/>
              </w:rPr>
              <w:t>)</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IV.2.3) Az ajánlattételi vagy részvételi felhívás kiválasztott jelentkezők részére történő megküldésének tervezett napja</w:t>
            </w:r>
            <w:r w:rsidRPr="0057312F">
              <w:rPr>
                <w:rFonts w:ascii="Times New Roman" w:hAnsi="Times New Roman" w:cs="Times New Roman"/>
                <w:sz w:val="20"/>
                <w:szCs w:val="20"/>
              </w:rPr>
              <w:br/>
            </w:r>
            <w:r w:rsidRPr="0057312F">
              <w:rPr>
                <w:rFonts w:ascii="Times New Roman" w:hAnsi="Times New Roman" w:cs="Times New Roman"/>
                <w:i/>
                <w:iCs/>
                <w:sz w:val="20"/>
                <w:szCs w:val="20"/>
              </w:rPr>
              <w:t>(részvételi felhívás esetében)</w:t>
            </w:r>
            <w:r w:rsidRPr="0057312F">
              <w:rPr>
                <w:rFonts w:ascii="Times New Roman" w:hAnsi="Times New Roman" w:cs="Times New Roman"/>
                <w:i/>
                <w:iCs/>
                <w:sz w:val="20"/>
                <w:szCs w:val="20"/>
              </w:rPr>
              <w:br/>
            </w:r>
            <w:r w:rsidRPr="0057312F">
              <w:rPr>
                <w:rFonts w:ascii="Times New Roman" w:hAnsi="Times New Roman" w:cs="Times New Roman"/>
                <w:sz w:val="20"/>
                <w:szCs w:val="20"/>
              </w:rPr>
              <w:t xml:space="preserve">Dátum: </w:t>
            </w:r>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éééé</w:t>
            </w:r>
            <w:proofErr w:type="spellEnd"/>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hh</w:t>
            </w:r>
            <w:proofErr w:type="spellEnd"/>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nn</w:t>
            </w:r>
            <w:proofErr w:type="spellEnd"/>
            <w:r w:rsidRPr="0057312F">
              <w:rPr>
                <w:rFonts w:ascii="Times New Roman" w:hAnsi="Times New Roman" w:cs="Times New Roman"/>
                <w:i/>
                <w:iCs/>
                <w:sz w:val="20"/>
                <w:szCs w:val="20"/>
              </w:rPr>
              <w:t>)</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IV.2.4) Azok a nyelvek, amelyeken az ajánlatok vagy részvételi jelentkezések benyújthatók: </w:t>
            </w:r>
            <w:r w:rsidRPr="00015D65">
              <w:rPr>
                <w:rFonts w:ascii="Garamond" w:hAnsi="Garamond"/>
                <w:b/>
                <w:color w:val="0000FF"/>
                <w:sz w:val="20"/>
              </w:rPr>
              <w:t>magyar</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IV.2.5) Az ajánlati kötöttség minimális időtartama: </w:t>
            </w:r>
            <w:r w:rsidRPr="0057312F">
              <w:rPr>
                <w:rFonts w:ascii="Times New Roman" w:hAnsi="Times New Roman" w:cs="Times New Roman"/>
                <w:i/>
                <w:iCs/>
                <w:sz w:val="20"/>
                <w:szCs w:val="20"/>
              </w:rPr>
              <w:t>(ajánlati felhívás esetében)</w:t>
            </w:r>
            <w:r w:rsidRPr="0057312F">
              <w:rPr>
                <w:rFonts w:ascii="Times New Roman" w:hAnsi="Times New Roman" w:cs="Times New Roman"/>
                <w:i/>
                <w:iCs/>
                <w:sz w:val="20"/>
                <w:szCs w:val="20"/>
              </w:rPr>
              <w:br/>
            </w:r>
            <w:r w:rsidRPr="0057312F">
              <w:rPr>
                <w:rFonts w:ascii="Times New Roman" w:hAnsi="Times New Roman" w:cs="Times New Roman"/>
                <w:sz w:val="20"/>
                <w:szCs w:val="20"/>
              </w:rPr>
              <w:t>Az ajánlati kötöttség végső dátuma</w:t>
            </w:r>
            <w:r w:rsidRPr="008F53E9">
              <w:rPr>
                <w:rFonts w:ascii="Times New Roman" w:hAnsi="Times New Roman" w:cs="Times New Roman"/>
                <w:sz w:val="20"/>
                <w:szCs w:val="20"/>
              </w:rPr>
              <w:t xml:space="preserve">: </w:t>
            </w:r>
            <w:r w:rsidRPr="008F53E9">
              <w:rPr>
                <w:rFonts w:ascii="Times New Roman" w:hAnsi="Times New Roman" w:cs="Times New Roman"/>
                <w:i/>
                <w:iCs/>
                <w:sz w:val="20"/>
                <w:szCs w:val="20"/>
              </w:rPr>
              <w:t>(</w:t>
            </w:r>
            <w:proofErr w:type="spellStart"/>
            <w:r w:rsidRPr="008F53E9">
              <w:rPr>
                <w:rFonts w:ascii="Times New Roman" w:hAnsi="Times New Roman" w:cs="Times New Roman"/>
                <w:i/>
                <w:iCs/>
                <w:sz w:val="20"/>
                <w:szCs w:val="20"/>
              </w:rPr>
              <w:t>éééé</w:t>
            </w:r>
            <w:proofErr w:type="spellEnd"/>
            <w:r w:rsidRPr="008F53E9">
              <w:rPr>
                <w:rFonts w:ascii="Times New Roman" w:hAnsi="Times New Roman" w:cs="Times New Roman"/>
                <w:i/>
                <w:iCs/>
                <w:sz w:val="20"/>
                <w:szCs w:val="20"/>
              </w:rPr>
              <w:t>/</w:t>
            </w:r>
            <w:proofErr w:type="spellStart"/>
            <w:r w:rsidRPr="008F53E9">
              <w:rPr>
                <w:rFonts w:ascii="Times New Roman" w:hAnsi="Times New Roman" w:cs="Times New Roman"/>
                <w:i/>
                <w:iCs/>
                <w:sz w:val="20"/>
                <w:szCs w:val="20"/>
              </w:rPr>
              <w:t>hh</w:t>
            </w:r>
            <w:proofErr w:type="spellEnd"/>
            <w:r w:rsidRPr="008F53E9">
              <w:rPr>
                <w:rFonts w:ascii="Times New Roman" w:hAnsi="Times New Roman" w:cs="Times New Roman"/>
                <w:i/>
                <w:iCs/>
                <w:sz w:val="20"/>
                <w:szCs w:val="20"/>
              </w:rPr>
              <w:t>/</w:t>
            </w:r>
            <w:proofErr w:type="spellStart"/>
            <w:r w:rsidRPr="008F53E9">
              <w:rPr>
                <w:rFonts w:ascii="Times New Roman" w:hAnsi="Times New Roman" w:cs="Times New Roman"/>
                <w:i/>
                <w:iCs/>
                <w:sz w:val="20"/>
                <w:szCs w:val="20"/>
              </w:rPr>
              <w:t>nn</w:t>
            </w:r>
            <w:proofErr w:type="spellEnd"/>
            <w:r w:rsidRPr="008F53E9">
              <w:rPr>
                <w:rFonts w:ascii="Times New Roman" w:hAnsi="Times New Roman" w:cs="Times New Roman"/>
                <w:i/>
                <w:iCs/>
                <w:sz w:val="20"/>
                <w:szCs w:val="20"/>
              </w:rPr>
              <w:t>)</w:t>
            </w:r>
            <w:r w:rsidRPr="0057312F">
              <w:rPr>
                <w:rFonts w:ascii="Times New Roman" w:hAnsi="Times New Roman" w:cs="Times New Roman"/>
                <w:i/>
                <w:iCs/>
                <w:sz w:val="20"/>
                <w:szCs w:val="20"/>
              </w:rPr>
              <w:br/>
            </w:r>
            <w:r w:rsidRPr="0057312F">
              <w:rPr>
                <w:rFonts w:ascii="Times New Roman" w:hAnsi="Times New Roman" w:cs="Times New Roman"/>
                <w:sz w:val="20"/>
                <w:szCs w:val="20"/>
              </w:rPr>
              <w:t>vagy</w:t>
            </w:r>
            <w:r w:rsidRPr="0057312F">
              <w:rPr>
                <w:rFonts w:ascii="Times New Roman" w:hAnsi="Times New Roman" w:cs="Times New Roman"/>
                <w:sz w:val="20"/>
                <w:szCs w:val="20"/>
              </w:rPr>
              <w:br/>
              <w:t xml:space="preserve">Az időtartam hónapban: </w:t>
            </w:r>
            <w:proofErr w:type="gramStart"/>
            <w:r w:rsidRPr="0057312F">
              <w:rPr>
                <w:rFonts w:ascii="Times New Roman" w:hAnsi="Times New Roman" w:cs="Times New Roman"/>
                <w:sz w:val="20"/>
                <w:szCs w:val="20"/>
              </w:rPr>
              <w:t>[ ]</w:t>
            </w:r>
            <w:proofErr w:type="gramEnd"/>
            <w:r w:rsidRPr="0057312F">
              <w:rPr>
                <w:rFonts w:ascii="Times New Roman" w:hAnsi="Times New Roman" w:cs="Times New Roman"/>
                <w:sz w:val="20"/>
                <w:szCs w:val="20"/>
              </w:rPr>
              <w:t xml:space="preserve"> vagy napban: </w:t>
            </w:r>
            <w:r w:rsidRPr="00B26C9A">
              <w:rPr>
                <w:rFonts w:ascii="Garamond" w:hAnsi="Garamond"/>
                <w:b/>
                <w:color w:val="0000FF"/>
                <w:sz w:val="20"/>
              </w:rPr>
              <w:t xml:space="preserve">60 </w:t>
            </w:r>
            <w:r w:rsidRPr="0057312F">
              <w:rPr>
                <w:rFonts w:ascii="Times New Roman" w:hAnsi="Times New Roman" w:cs="Times New Roman"/>
                <w:sz w:val="20"/>
                <w:szCs w:val="20"/>
              </w:rPr>
              <w:t>[</w:t>
            </w:r>
            <w:r w:rsidRPr="001C0857">
              <w:rPr>
                <w:rFonts w:ascii="Garamond" w:hAnsi="Garamond"/>
                <w:b/>
                <w:color w:val="0000FF"/>
                <w:sz w:val="20"/>
              </w:rPr>
              <w:t>X</w:t>
            </w:r>
            <w:r w:rsidRPr="0057312F">
              <w:rPr>
                <w:rFonts w:ascii="Times New Roman" w:hAnsi="Times New Roman" w:cs="Times New Roman"/>
                <w:sz w:val="20"/>
                <w:szCs w:val="20"/>
              </w:rPr>
              <w:t xml:space="preserve">] </w:t>
            </w:r>
            <w:r w:rsidRPr="0057312F">
              <w:rPr>
                <w:rFonts w:ascii="Times New Roman" w:hAnsi="Times New Roman" w:cs="Times New Roman"/>
                <w:i/>
                <w:iCs/>
                <w:sz w:val="20"/>
                <w:szCs w:val="20"/>
              </w:rPr>
              <w:t xml:space="preserve">(az ajánlattételi határidő lejártától számítva) </w:t>
            </w:r>
          </w:p>
        </w:tc>
      </w:tr>
      <w:tr w:rsidR="000D7410" w:rsidRPr="0057312F" w:rsidTr="000D7410">
        <w:tc>
          <w:tcPr>
            <w:tcW w:w="9638" w:type="dxa"/>
            <w:gridSpan w:val="6"/>
          </w:tcPr>
          <w:p w:rsidR="000D7410" w:rsidRPr="0057312F" w:rsidRDefault="000D7410" w:rsidP="008F53E9">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IV.2.6) Az ajánlatok vagy részvételi jelentkezések felbontásának feltételei </w:t>
            </w:r>
            <w:r w:rsidRPr="0057312F">
              <w:rPr>
                <w:rFonts w:ascii="Times New Roman" w:hAnsi="Times New Roman" w:cs="Times New Roman"/>
                <w:b/>
                <w:bCs/>
                <w:sz w:val="20"/>
                <w:szCs w:val="20"/>
              </w:rPr>
              <w:br/>
            </w:r>
            <w:proofErr w:type="spellStart"/>
            <w:r w:rsidRPr="0057312F">
              <w:rPr>
                <w:rFonts w:ascii="Times New Roman" w:hAnsi="Times New Roman" w:cs="Times New Roman"/>
                <w:sz w:val="20"/>
                <w:szCs w:val="20"/>
              </w:rPr>
              <w:t>Datum</w:t>
            </w:r>
            <w:proofErr w:type="spellEnd"/>
            <w:r w:rsidRPr="0057312F">
              <w:rPr>
                <w:rFonts w:ascii="Times New Roman" w:hAnsi="Times New Roman" w:cs="Times New Roman"/>
                <w:sz w:val="20"/>
                <w:szCs w:val="20"/>
              </w:rPr>
              <w:t xml:space="preserve">: </w:t>
            </w:r>
            <w:r w:rsidRPr="0057312F">
              <w:rPr>
                <w:rFonts w:ascii="Times New Roman" w:hAnsi="Times New Roman" w:cs="Times New Roman"/>
                <w:i/>
                <w:iCs/>
                <w:sz w:val="20"/>
                <w:szCs w:val="20"/>
              </w:rPr>
              <w:t>(</w:t>
            </w:r>
            <w:r w:rsidRPr="0011765A">
              <w:rPr>
                <w:rFonts w:ascii="Garamond" w:hAnsi="Garamond"/>
                <w:b/>
                <w:color w:val="0000FF"/>
                <w:sz w:val="20"/>
              </w:rPr>
              <w:t>2016/</w:t>
            </w:r>
            <w:r w:rsidR="008F53E9">
              <w:rPr>
                <w:rFonts w:ascii="Garamond" w:hAnsi="Garamond"/>
                <w:b/>
                <w:color w:val="0000FF"/>
                <w:sz w:val="20"/>
              </w:rPr>
              <w:t>08</w:t>
            </w:r>
            <w:r w:rsidRPr="0011765A">
              <w:rPr>
                <w:rFonts w:ascii="Garamond" w:hAnsi="Garamond"/>
                <w:b/>
                <w:color w:val="0000FF"/>
                <w:sz w:val="20"/>
              </w:rPr>
              <w:t>/</w:t>
            </w:r>
            <w:r w:rsidR="008F53E9">
              <w:rPr>
                <w:rFonts w:ascii="Garamond" w:hAnsi="Garamond"/>
                <w:b/>
                <w:color w:val="0000FF"/>
                <w:sz w:val="20"/>
              </w:rPr>
              <w:t>01</w:t>
            </w:r>
            <w:r w:rsidRPr="0057312F">
              <w:rPr>
                <w:rFonts w:ascii="Times New Roman" w:hAnsi="Times New Roman" w:cs="Times New Roman"/>
                <w:i/>
                <w:iCs/>
                <w:sz w:val="20"/>
                <w:szCs w:val="20"/>
              </w:rPr>
              <w:t xml:space="preserve">) </w:t>
            </w:r>
            <w:r w:rsidRPr="0057312F">
              <w:rPr>
                <w:rFonts w:ascii="Times New Roman" w:hAnsi="Times New Roman" w:cs="Times New Roman"/>
                <w:sz w:val="20"/>
                <w:szCs w:val="20"/>
              </w:rPr>
              <w:t xml:space="preserve">Helyi idő: </w:t>
            </w:r>
            <w:r w:rsidR="008F53E9">
              <w:rPr>
                <w:rFonts w:ascii="Garamond" w:hAnsi="Garamond"/>
                <w:b/>
                <w:color w:val="0000FF"/>
                <w:sz w:val="20"/>
              </w:rPr>
              <w:t>(11</w:t>
            </w:r>
            <w:r w:rsidRPr="0011765A">
              <w:rPr>
                <w:rFonts w:ascii="Garamond" w:hAnsi="Garamond"/>
                <w:b/>
                <w:color w:val="0000FF"/>
                <w:sz w:val="20"/>
              </w:rPr>
              <w:t>:00)</w:t>
            </w:r>
            <w:r w:rsidRPr="0057312F">
              <w:rPr>
                <w:rFonts w:ascii="Times New Roman" w:hAnsi="Times New Roman" w:cs="Times New Roman"/>
                <w:i/>
                <w:iCs/>
                <w:sz w:val="20"/>
                <w:szCs w:val="20"/>
              </w:rPr>
              <w:t xml:space="preserve"> </w:t>
            </w:r>
            <w:r w:rsidRPr="0057312F">
              <w:rPr>
                <w:rFonts w:ascii="Times New Roman" w:hAnsi="Times New Roman" w:cs="Times New Roman"/>
                <w:sz w:val="20"/>
                <w:szCs w:val="20"/>
              </w:rPr>
              <w:t xml:space="preserve">Hely: </w:t>
            </w:r>
            <w:r>
              <w:rPr>
                <w:rFonts w:ascii="Garamond" w:hAnsi="Garamond"/>
                <w:b/>
                <w:color w:val="0000FF"/>
                <w:sz w:val="20"/>
              </w:rPr>
              <w:t xml:space="preserve">MÁV Magyar Államvasutak </w:t>
            </w:r>
            <w:proofErr w:type="spellStart"/>
            <w:r>
              <w:rPr>
                <w:rFonts w:ascii="Garamond" w:hAnsi="Garamond"/>
                <w:b/>
                <w:color w:val="0000FF"/>
                <w:sz w:val="20"/>
              </w:rPr>
              <w:t>Zrt</w:t>
            </w:r>
            <w:proofErr w:type="spellEnd"/>
            <w:r>
              <w:rPr>
                <w:rFonts w:ascii="Garamond" w:hAnsi="Garamond"/>
                <w:b/>
                <w:color w:val="0000FF"/>
                <w:sz w:val="20"/>
              </w:rPr>
              <w:t xml:space="preserve">. 1087 Budapest, </w:t>
            </w:r>
            <w:r w:rsidRPr="00800DAA">
              <w:rPr>
                <w:rFonts w:ascii="Garamond" w:hAnsi="Garamond"/>
                <w:b/>
                <w:color w:val="0000FF"/>
                <w:sz w:val="20"/>
              </w:rPr>
              <w:t>Könyves Kálmán körút 54-</w:t>
            </w:r>
            <w:r w:rsidRPr="008F53E9">
              <w:rPr>
                <w:rFonts w:ascii="Garamond" w:hAnsi="Garamond"/>
                <w:b/>
                <w:color w:val="0000FF"/>
                <w:sz w:val="20"/>
              </w:rPr>
              <w:t xml:space="preserve">60. </w:t>
            </w:r>
            <w:r w:rsidR="008F53E9" w:rsidRPr="008F53E9">
              <w:rPr>
                <w:rFonts w:ascii="Garamond" w:hAnsi="Garamond"/>
                <w:b/>
                <w:color w:val="0000FF"/>
                <w:sz w:val="20"/>
              </w:rPr>
              <w:t>350.</w:t>
            </w:r>
            <w:r w:rsidRPr="008F53E9">
              <w:rPr>
                <w:rFonts w:ascii="Garamond" w:hAnsi="Garamond"/>
                <w:b/>
                <w:color w:val="0000FF"/>
                <w:sz w:val="20"/>
              </w:rPr>
              <w:t xml:space="preserve"> tárgyaló</w:t>
            </w:r>
            <w:r w:rsidRPr="0057312F">
              <w:rPr>
                <w:rFonts w:ascii="Times New Roman" w:hAnsi="Times New Roman" w:cs="Times New Roman"/>
                <w:sz w:val="20"/>
                <w:szCs w:val="20"/>
              </w:rPr>
              <w:br/>
              <w:t>Információk a jogosultakról és a bontási eljárásról:</w:t>
            </w:r>
          </w:p>
        </w:tc>
      </w:tr>
      <w:tr w:rsidR="000D7410" w:rsidRPr="0057312F" w:rsidTr="000D7410">
        <w:tc>
          <w:tcPr>
            <w:tcW w:w="9638" w:type="dxa"/>
            <w:gridSpan w:val="6"/>
          </w:tcPr>
          <w:p w:rsidR="000D7410" w:rsidRPr="0057312F" w:rsidRDefault="000D7410" w:rsidP="00364F02">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VI. szakasz: Kiegészítő információk</w:t>
            </w:r>
          </w:p>
        </w:tc>
      </w:tr>
      <w:tr w:rsidR="000D7410" w:rsidRPr="0057312F" w:rsidTr="000D7410">
        <w:tc>
          <w:tcPr>
            <w:tcW w:w="9638" w:type="dxa"/>
            <w:gridSpan w:val="6"/>
          </w:tcPr>
          <w:p w:rsidR="000D7410" w:rsidRPr="0057312F" w:rsidRDefault="000D7410" w:rsidP="00364F02">
            <w:pPr>
              <w:autoSpaceDE w:val="0"/>
              <w:autoSpaceDN w:val="0"/>
              <w:adjustRightInd w:val="0"/>
              <w:spacing w:after="12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VI.1)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közbeszerzés ismétlődő jellegére vonatkozó információk</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A közbeszerzés ismétlődő jellegű o igen </w:t>
            </w:r>
            <w:r w:rsidRPr="001C0857">
              <w:rPr>
                <w:rFonts w:ascii="Garamond" w:hAnsi="Garamond"/>
                <w:b/>
                <w:color w:val="0000FF"/>
                <w:sz w:val="20"/>
              </w:rPr>
              <w:t>X</w:t>
            </w:r>
            <w:r w:rsidRPr="0057312F">
              <w:rPr>
                <w:rFonts w:ascii="Times New Roman" w:hAnsi="Times New Roman" w:cs="Times New Roman"/>
                <w:sz w:val="20"/>
                <w:szCs w:val="20"/>
              </w:rPr>
              <w:t xml:space="preserve"> nem</w:t>
            </w:r>
            <w:r w:rsidRPr="0057312F">
              <w:rPr>
                <w:rFonts w:ascii="Times New Roman" w:hAnsi="Times New Roman" w:cs="Times New Roman"/>
                <w:sz w:val="20"/>
                <w:szCs w:val="20"/>
              </w:rPr>
              <w:br/>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további hirdetmények </w:t>
            </w:r>
            <w:r>
              <w:rPr>
                <w:rFonts w:ascii="Times New Roman" w:hAnsi="Times New Roman" w:cs="Times New Roman"/>
                <w:sz w:val="20"/>
                <w:szCs w:val="20"/>
              </w:rPr>
              <w:t>közzétételének tervezett ideje:</w:t>
            </w:r>
          </w:p>
        </w:tc>
      </w:tr>
      <w:tr w:rsidR="000D7410" w:rsidRPr="0057312F" w:rsidTr="000D7410">
        <w:tc>
          <w:tcPr>
            <w:tcW w:w="9638" w:type="dxa"/>
            <w:gridSpan w:val="6"/>
          </w:tcPr>
          <w:p w:rsidR="000D7410" w:rsidRPr="0057312F" w:rsidRDefault="000D7410" w:rsidP="00364F02">
            <w:pPr>
              <w:autoSpaceDE w:val="0"/>
              <w:autoSpaceDN w:val="0"/>
              <w:adjustRightInd w:val="0"/>
              <w:spacing w:before="120" w:after="12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VI.2) Információ az elektronikus munkafolyamatokról</w:t>
            </w:r>
          </w:p>
        </w:tc>
      </w:tr>
      <w:tr w:rsidR="000D7410" w:rsidRPr="0057312F" w:rsidTr="000D7410">
        <w:tc>
          <w:tcPr>
            <w:tcW w:w="9638" w:type="dxa"/>
            <w:gridSpan w:val="6"/>
          </w:tcPr>
          <w:p w:rsidR="000D7410" w:rsidRPr="0057312F" w:rsidRDefault="000D7410"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69186E">
              <w:rPr>
                <w:rFonts w:ascii="Times New Roman" w:hAnsi="Times New Roman" w:cs="Times New Roman"/>
                <w:sz w:val="20"/>
                <w:szCs w:val="20"/>
              </w:rPr>
              <w:t xml:space="preserve">□ A megrendelés elektronikus úton történik </w:t>
            </w:r>
            <w:r w:rsidRPr="0069186E">
              <w:rPr>
                <w:rFonts w:ascii="Times New Roman" w:hAnsi="Times New Roman" w:cs="Times New Roman"/>
                <w:sz w:val="20"/>
                <w:szCs w:val="20"/>
              </w:rPr>
              <w:br/>
              <w:t>□ Elektronikusan benyújtott számlákat elfogadnak</w:t>
            </w:r>
            <w:r w:rsidRPr="0069186E">
              <w:rPr>
                <w:rFonts w:ascii="Times New Roman" w:hAnsi="Times New Roman" w:cs="Times New Roman"/>
                <w:sz w:val="20"/>
                <w:szCs w:val="20"/>
              </w:rPr>
              <w:br/>
              <w:t xml:space="preserve">□ </w:t>
            </w:r>
            <w:proofErr w:type="gramStart"/>
            <w:r w:rsidRPr="0069186E">
              <w:rPr>
                <w:rFonts w:ascii="Times New Roman" w:hAnsi="Times New Roman" w:cs="Times New Roman"/>
                <w:sz w:val="20"/>
                <w:szCs w:val="20"/>
              </w:rPr>
              <w:t>A</w:t>
            </w:r>
            <w:proofErr w:type="gramEnd"/>
            <w:r w:rsidRPr="0069186E">
              <w:rPr>
                <w:rFonts w:ascii="Times New Roman" w:hAnsi="Times New Roman" w:cs="Times New Roman"/>
                <w:sz w:val="20"/>
                <w:szCs w:val="20"/>
              </w:rPr>
              <w:t xml:space="preserve"> fizetés elektronikus úton történik</w:t>
            </w:r>
          </w:p>
        </w:tc>
      </w:tr>
      <w:tr w:rsidR="00255B3C" w:rsidRPr="0057312F" w:rsidTr="000D7410">
        <w:tc>
          <w:tcPr>
            <w:tcW w:w="9638" w:type="dxa"/>
            <w:gridSpan w:val="6"/>
          </w:tcPr>
          <w:p w:rsidR="00255B3C" w:rsidRPr="0057312F" w:rsidRDefault="00255B3C" w:rsidP="00364F02">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b/>
                <w:bCs/>
                <w:sz w:val="20"/>
                <w:szCs w:val="20"/>
              </w:rPr>
              <w:t>VI.3) További információk:</w:t>
            </w:r>
          </w:p>
        </w:tc>
      </w:tr>
      <w:tr w:rsidR="00255B3C" w:rsidRPr="0057312F" w:rsidTr="000D7410">
        <w:tc>
          <w:tcPr>
            <w:tcW w:w="9638" w:type="dxa"/>
            <w:gridSpan w:val="6"/>
          </w:tcPr>
          <w:p w:rsidR="00255B3C" w:rsidRPr="0057312F" w:rsidRDefault="00255B3C"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b/>
                <w:bCs/>
                <w:sz w:val="20"/>
                <w:szCs w:val="20"/>
              </w:rPr>
              <w:t>VI.3.1) Feltételes közbeszerzés</w:t>
            </w:r>
            <w:r w:rsidRPr="0057312F">
              <w:rPr>
                <w:rFonts w:ascii="Times New Roman" w:hAnsi="Times New Roman" w:cs="Times New Roman"/>
                <w:b/>
                <w:bCs/>
                <w:sz w:val="20"/>
                <w:szCs w:val="20"/>
              </w:rPr>
              <w:br/>
            </w:r>
            <w:r w:rsidRPr="0057312F">
              <w:rPr>
                <w:rFonts w:ascii="Times New Roman" w:hAnsi="Times New Roman" w:cs="Times New Roman"/>
                <w:sz w:val="20"/>
                <w:szCs w:val="20"/>
              </w:rPr>
              <w:t>□ Ajánlatkérő felhívja a gazdasági szereplők figyelmét, hogy az eljárást eredménytelenné nyilváníthatja, ha valamely meghatározott, ellenőrzési körén kívül eső, bizonytalan jövőbeli esemény az ajánlattételi, illetve részvételi határidő lejártát követően következik be.</w:t>
            </w:r>
            <w:r w:rsidRPr="0057312F">
              <w:rPr>
                <w:rFonts w:ascii="Times New Roman" w:hAnsi="Times New Roman" w:cs="Times New Roman"/>
                <w:sz w:val="20"/>
                <w:szCs w:val="20"/>
              </w:rPr>
              <w:br/>
              <w:t>Ajánlatkérő ellenőrzési körén kívül eső, bizonytalan jövőbeli esemény meghatározása:</w:t>
            </w:r>
          </w:p>
        </w:tc>
      </w:tr>
      <w:tr w:rsidR="00255B3C" w:rsidRPr="0057312F" w:rsidTr="000D7410">
        <w:tc>
          <w:tcPr>
            <w:tcW w:w="9638" w:type="dxa"/>
            <w:gridSpan w:val="6"/>
          </w:tcPr>
          <w:p w:rsidR="00255B3C" w:rsidRPr="0057312F" w:rsidRDefault="00255B3C" w:rsidP="009A50DB">
            <w:pPr>
              <w:autoSpaceDE w:val="0"/>
              <w:autoSpaceDN w:val="0"/>
              <w:adjustRightInd w:val="0"/>
              <w:spacing w:after="0" w:line="240" w:lineRule="auto"/>
              <w:ind w:left="56" w:right="56"/>
              <w:rPr>
                <w:rFonts w:ascii="Times New Roman" w:hAnsi="Times New Roman" w:cs="Times New Roman"/>
                <w:sz w:val="20"/>
                <w:szCs w:val="20"/>
              </w:rPr>
            </w:pPr>
            <w:r w:rsidRPr="006E6CE6">
              <w:rPr>
                <w:rFonts w:ascii="Times New Roman" w:hAnsi="Times New Roman" w:cs="Times New Roman"/>
                <w:b/>
                <w:bCs/>
                <w:sz w:val="20"/>
                <w:szCs w:val="20"/>
              </w:rPr>
              <w:t xml:space="preserve">VI.3.2) Az ajánlati biztosíték </w:t>
            </w:r>
            <w:r w:rsidRPr="006E6CE6">
              <w:rPr>
                <w:rFonts w:ascii="Times New Roman" w:hAnsi="Times New Roman" w:cs="Times New Roman"/>
                <w:i/>
                <w:iCs/>
                <w:sz w:val="20"/>
                <w:szCs w:val="20"/>
              </w:rPr>
              <w:t>(ajánlati felhívás esetében)</w:t>
            </w:r>
            <w:r w:rsidRPr="006E6CE6">
              <w:rPr>
                <w:rFonts w:ascii="Times New Roman" w:hAnsi="Times New Roman" w:cs="Times New Roman"/>
                <w:i/>
                <w:iCs/>
                <w:sz w:val="20"/>
                <w:szCs w:val="20"/>
              </w:rPr>
              <w:br/>
            </w:r>
            <w:r w:rsidRPr="006E6CE6">
              <w:rPr>
                <w:rFonts w:ascii="Times New Roman" w:hAnsi="Times New Roman" w:cs="Times New Roman"/>
                <w:sz w:val="20"/>
                <w:szCs w:val="20"/>
              </w:rPr>
              <w:t xml:space="preserve">□ Az eljárásban való részvétel ajánlati biztosíték adásához kötött. </w:t>
            </w:r>
            <w:r w:rsidRPr="006E6CE6">
              <w:rPr>
                <w:rFonts w:ascii="Times New Roman" w:hAnsi="Times New Roman" w:cs="Times New Roman"/>
                <w:sz w:val="20"/>
                <w:szCs w:val="20"/>
              </w:rPr>
              <w:br/>
              <w:t>Az ajánlati biztosíték mértéke:</w:t>
            </w:r>
            <w:r w:rsidRPr="006E6CE6">
              <w:rPr>
                <w:rFonts w:ascii="Times New Roman" w:hAnsi="Times New Roman" w:cs="Times New Roman"/>
                <w:sz w:val="20"/>
                <w:szCs w:val="20"/>
              </w:rPr>
              <w:br/>
              <w:t>A befizetés helye: vagy az ajánlatkérő fizetési számlaszáma:</w:t>
            </w:r>
            <w:r w:rsidRPr="006E6CE6">
              <w:rPr>
                <w:rFonts w:ascii="Times New Roman" w:hAnsi="Times New Roman" w:cs="Times New Roman"/>
                <w:sz w:val="20"/>
                <w:szCs w:val="20"/>
              </w:rPr>
              <w:br/>
              <w:t>Az ajánlati biztosíték befizetése (teljesítése) igazolásának módja:</w:t>
            </w:r>
          </w:p>
        </w:tc>
      </w:tr>
      <w:tr w:rsidR="00255B3C" w:rsidRPr="0057312F" w:rsidTr="000D7410">
        <w:tc>
          <w:tcPr>
            <w:tcW w:w="9638" w:type="dxa"/>
            <w:gridSpan w:val="6"/>
          </w:tcPr>
          <w:p w:rsidR="00255B3C" w:rsidRPr="0057312F" w:rsidRDefault="00255B3C"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b/>
                <w:bCs/>
                <w:sz w:val="20"/>
                <w:szCs w:val="20"/>
              </w:rPr>
              <w:t>VI.3.3) Konzultációra vonatkozó információk</w:t>
            </w:r>
            <w:r w:rsidRPr="0057312F">
              <w:rPr>
                <w:rFonts w:ascii="Times New Roman" w:hAnsi="Times New Roman" w:cs="Times New Roman"/>
                <w:b/>
                <w:bCs/>
                <w:sz w:val="20"/>
                <w:szCs w:val="20"/>
              </w:rPr>
              <w:br/>
            </w:r>
            <w:r w:rsidRPr="0057312F">
              <w:rPr>
                <w:rFonts w:ascii="Times New Roman" w:hAnsi="Times New Roman" w:cs="Times New Roman"/>
                <w:sz w:val="20"/>
                <w:szCs w:val="20"/>
              </w:rPr>
              <w:lastRenderedPageBreak/>
              <w:t xml:space="preserve">□ Kiegészítő tájékoztatást ajánlatkérő konzultáció formájában is megadja. </w:t>
            </w:r>
            <w:r w:rsidRPr="0057312F">
              <w:rPr>
                <w:rFonts w:ascii="Times New Roman" w:hAnsi="Times New Roman" w:cs="Times New Roman"/>
                <w:sz w:val="20"/>
                <w:szCs w:val="20"/>
              </w:rPr>
              <w:br/>
              <w:t xml:space="preserve">A konzultáció időpontja: </w:t>
            </w:r>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éééé</w:t>
            </w:r>
            <w:proofErr w:type="spellEnd"/>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hh</w:t>
            </w:r>
            <w:proofErr w:type="spellEnd"/>
            <w:r w:rsidRPr="0057312F">
              <w:rPr>
                <w:rFonts w:ascii="Times New Roman" w:hAnsi="Times New Roman" w:cs="Times New Roman"/>
                <w:i/>
                <w:iCs/>
                <w:sz w:val="20"/>
                <w:szCs w:val="20"/>
              </w:rPr>
              <w:t>/</w:t>
            </w:r>
            <w:proofErr w:type="spellStart"/>
            <w:r w:rsidRPr="0057312F">
              <w:rPr>
                <w:rFonts w:ascii="Times New Roman" w:hAnsi="Times New Roman" w:cs="Times New Roman"/>
                <w:i/>
                <w:iCs/>
                <w:sz w:val="20"/>
                <w:szCs w:val="20"/>
              </w:rPr>
              <w:t>nn</w:t>
            </w:r>
            <w:proofErr w:type="spellEnd"/>
            <w:r w:rsidRPr="0057312F">
              <w:rPr>
                <w:rFonts w:ascii="Times New Roman" w:hAnsi="Times New Roman" w:cs="Times New Roman"/>
                <w:i/>
                <w:iCs/>
                <w:sz w:val="20"/>
                <w:szCs w:val="20"/>
              </w:rPr>
              <w:t xml:space="preserve">) </w:t>
            </w:r>
            <w:r w:rsidRPr="0057312F">
              <w:rPr>
                <w:rFonts w:ascii="Times New Roman" w:hAnsi="Times New Roman" w:cs="Times New Roman"/>
                <w:sz w:val="20"/>
                <w:szCs w:val="20"/>
              </w:rPr>
              <w:t>és helye:</w:t>
            </w:r>
          </w:p>
        </w:tc>
      </w:tr>
      <w:tr w:rsidR="00255B3C" w:rsidRPr="0057312F" w:rsidTr="000D7410">
        <w:tc>
          <w:tcPr>
            <w:tcW w:w="9638" w:type="dxa"/>
            <w:gridSpan w:val="6"/>
          </w:tcPr>
          <w:p w:rsidR="00255B3C" w:rsidRPr="0057312F" w:rsidRDefault="00255B3C"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b/>
                <w:bCs/>
                <w:sz w:val="20"/>
                <w:szCs w:val="20"/>
              </w:rPr>
              <w:lastRenderedPageBreak/>
              <w:t>VI.3.4) Alvállalkozók igénybevétele</w:t>
            </w:r>
            <w:r w:rsidRPr="0057312F">
              <w:rPr>
                <w:rFonts w:ascii="Times New Roman" w:hAnsi="Times New Roman" w:cs="Times New Roman"/>
                <w:b/>
                <w:bCs/>
                <w:sz w:val="20"/>
                <w:szCs w:val="20"/>
              </w:rPr>
              <w:br/>
            </w:r>
            <w:r w:rsidRPr="001C0857">
              <w:rPr>
                <w:rFonts w:ascii="Garamond" w:hAnsi="Garamond"/>
                <w:b/>
                <w:color w:val="0000FF"/>
                <w:sz w:val="20"/>
              </w:rPr>
              <w:t>X</w:t>
            </w:r>
            <w:r w:rsidRPr="0057312F">
              <w:rPr>
                <w:rFonts w:ascii="Times New Roman" w:hAnsi="Times New Roman" w:cs="Times New Roman"/>
                <w:sz w:val="20"/>
                <w:szCs w:val="20"/>
              </w:rPr>
              <w:t xml:space="preserve"> Ajánlatkérő előírja, hogy az ajánlatban (részvételi jelentkezésben) meg kell jelölni a közbeszerzésnek azt (azokat) a részét (részeit), amelynek teljesítéséhez az ajánlattevő (részvételre jelentkező) alvállalkozót kíván igénybe venni, az </w:t>
            </w:r>
            <w:proofErr w:type="gramStart"/>
            <w:r w:rsidRPr="0057312F">
              <w:rPr>
                <w:rFonts w:ascii="Times New Roman" w:hAnsi="Times New Roman" w:cs="Times New Roman"/>
                <w:sz w:val="20"/>
                <w:szCs w:val="20"/>
              </w:rPr>
              <w:t>ezen</w:t>
            </w:r>
            <w:proofErr w:type="gramEnd"/>
            <w:r w:rsidRPr="0057312F">
              <w:rPr>
                <w:rFonts w:ascii="Times New Roman" w:hAnsi="Times New Roman" w:cs="Times New Roman"/>
                <w:sz w:val="20"/>
                <w:szCs w:val="20"/>
              </w:rPr>
              <w:t xml:space="preserve"> részek tekintetében igénybe venni kívánt és az ajánlat vagy a részvételi jelentkezés benyújtásakor már ismert alvállalkozókat.</w:t>
            </w:r>
          </w:p>
        </w:tc>
      </w:tr>
      <w:tr w:rsidR="00255B3C" w:rsidRPr="0057312F" w:rsidTr="000D7410">
        <w:tc>
          <w:tcPr>
            <w:tcW w:w="9638" w:type="dxa"/>
            <w:gridSpan w:val="6"/>
          </w:tcPr>
          <w:p w:rsidR="00255B3C" w:rsidRPr="0057312F" w:rsidRDefault="00255B3C"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b/>
                <w:bCs/>
                <w:sz w:val="20"/>
                <w:szCs w:val="20"/>
              </w:rPr>
              <w:t>VI.3.5) Hiánypótlás elrendelése korábban nem szereplő gazdasági szereplő esetében</w:t>
            </w:r>
            <w:r w:rsidRPr="0057312F">
              <w:rPr>
                <w:rFonts w:ascii="Times New Roman" w:hAnsi="Times New Roman" w:cs="Times New Roman"/>
                <w:sz w:val="20"/>
                <w:szCs w:val="20"/>
              </w:rPr>
              <w:br/>
              <w:t xml:space="preserve">Ajánlatban, vagy jelentkezésben korábban nem szereplő gazdasági szereplő hiánypótlással történő eljárásba bevonása esetében újabb hiánypótlás elrendelése </w:t>
            </w:r>
            <w:r w:rsidRPr="001C0857">
              <w:rPr>
                <w:rFonts w:ascii="Garamond" w:hAnsi="Garamond"/>
                <w:b/>
                <w:color w:val="0000FF"/>
                <w:sz w:val="20"/>
              </w:rPr>
              <w:t>X</w:t>
            </w:r>
            <w:r w:rsidRPr="0057312F">
              <w:rPr>
                <w:rFonts w:ascii="Times New Roman" w:hAnsi="Times New Roman" w:cs="Times New Roman"/>
                <w:sz w:val="20"/>
                <w:szCs w:val="20"/>
              </w:rPr>
              <w:t xml:space="preserve"> igen o nem</w:t>
            </w:r>
            <w:r w:rsidRPr="0057312F">
              <w:rPr>
                <w:rFonts w:ascii="Times New Roman" w:hAnsi="Times New Roman" w:cs="Times New Roman"/>
                <w:sz w:val="20"/>
                <w:szCs w:val="20"/>
              </w:rPr>
              <w:br/>
            </w:r>
            <w:proofErr w:type="gramStart"/>
            <w:r w:rsidRPr="0057312F">
              <w:rPr>
                <w:rFonts w:ascii="Times New Roman" w:hAnsi="Times New Roman" w:cs="Times New Roman"/>
                <w:sz w:val="20"/>
                <w:szCs w:val="20"/>
              </w:rPr>
              <w:t>A</w:t>
            </w:r>
            <w:proofErr w:type="gramEnd"/>
            <w:r w:rsidRPr="0057312F">
              <w:rPr>
                <w:rFonts w:ascii="Times New Roman" w:hAnsi="Times New Roman" w:cs="Times New Roman"/>
                <w:sz w:val="20"/>
                <w:szCs w:val="20"/>
              </w:rPr>
              <w:t xml:space="preserve"> korlátozás(ok) meghatározása újabb hiánypótlás elrendelése esetében:</w:t>
            </w:r>
          </w:p>
        </w:tc>
      </w:tr>
      <w:tr w:rsidR="00255B3C" w:rsidRPr="0057312F" w:rsidTr="000D7410">
        <w:tc>
          <w:tcPr>
            <w:tcW w:w="9638" w:type="dxa"/>
            <w:gridSpan w:val="6"/>
          </w:tcPr>
          <w:p w:rsidR="00255B3C" w:rsidRPr="0057312F" w:rsidRDefault="00255B3C" w:rsidP="009A50DB">
            <w:pPr>
              <w:autoSpaceDE w:val="0"/>
              <w:autoSpaceDN w:val="0"/>
              <w:adjustRightInd w:val="0"/>
              <w:spacing w:after="0" w:line="240" w:lineRule="auto"/>
              <w:ind w:left="56" w:right="56"/>
              <w:rPr>
                <w:rFonts w:ascii="Times New Roman" w:hAnsi="Times New Roman" w:cs="Times New Roman"/>
                <w:sz w:val="20"/>
                <w:szCs w:val="20"/>
              </w:rPr>
            </w:pPr>
            <w:r w:rsidRPr="0069186E">
              <w:rPr>
                <w:rFonts w:ascii="Times New Roman" w:hAnsi="Times New Roman" w:cs="Times New Roman"/>
                <w:b/>
                <w:bCs/>
                <w:sz w:val="20"/>
                <w:szCs w:val="20"/>
              </w:rPr>
              <w:t>VI.3.6) Ajánlat érvénytelenségére vonatkozó összeg ár vagy költség esetében</w:t>
            </w:r>
            <w:r w:rsidRPr="0069186E">
              <w:rPr>
                <w:rFonts w:ascii="Times New Roman" w:hAnsi="Times New Roman" w:cs="Times New Roman"/>
                <w:sz w:val="20"/>
                <w:szCs w:val="20"/>
              </w:rPr>
              <w:t>2</w:t>
            </w:r>
            <w:r w:rsidRPr="0069186E">
              <w:rPr>
                <w:rFonts w:ascii="Times New Roman" w:hAnsi="Times New Roman" w:cs="Times New Roman"/>
                <w:sz w:val="20"/>
                <w:szCs w:val="20"/>
              </w:rPr>
              <w:br/>
              <w:t>Ajánlatkérő az alábbi értéket meghaladó árat vagy költséget tartalmazó ajánlatot a bírálat során érvénytelenné nyilvánítja</w:t>
            </w:r>
            <w:r w:rsidRPr="0069186E">
              <w:rPr>
                <w:rFonts w:ascii="Times New Roman" w:hAnsi="Times New Roman" w:cs="Times New Roman"/>
                <w:sz w:val="20"/>
                <w:szCs w:val="20"/>
              </w:rPr>
              <w:br/>
              <w:t xml:space="preserve">Rész száma: </w:t>
            </w:r>
            <w:proofErr w:type="gramStart"/>
            <w:r w:rsidRPr="0069186E">
              <w:rPr>
                <w:rFonts w:ascii="Times New Roman" w:hAnsi="Times New Roman" w:cs="Times New Roman"/>
                <w:sz w:val="20"/>
                <w:szCs w:val="20"/>
              </w:rPr>
              <w:t>[ ]</w:t>
            </w:r>
            <w:proofErr w:type="gramEnd"/>
            <w:r w:rsidRPr="0069186E">
              <w:rPr>
                <w:rFonts w:ascii="Times New Roman" w:hAnsi="Times New Roman" w:cs="Times New Roman"/>
                <w:sz w:val="20"/>
                <w:szCs w:val="20"/>
              </w:rPr>
              <w:t xml:space="preserve"> Érték ÁFA nélkül: [ ] Pénznem: [ ][ ][ ]</w:t>
            </w:r>
          </w:p>
        </w:tc>
      </w:tr>
      <w:tr w:rsidR="00255B3C" w:rsidRPr="0057312F" w:rsidTr="000D7410">
        <w:tc>
          <w:tcPr>
            <w:tcW w:w="9638" w:type="dxa"/>
            <w:gridSpan w:val="6"/>
          </w:tcPr>
          <w:p w:rsidR="00255B3C" w:rsidRPr="0057312F" w:rsidRDefault="00255B3C"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b/>
                <w:bCs/>
                <w:sz w:val="20"/>
                <w:szCs w:val="20"/>
              </w:rPr>
              <w:t>VI.3.7) Bármely rész eredménytelensége esetében valamennyi rész eredménytelenségére vonatkozó információ</w:t>
            </w:r>
            <w:r w:rsidRPr="0057312F">
              <w:rPr>
                <w:rFonts w:ascii="Times New Roman" w:hAnsi="Times New Roman" w:cs="Times New Roman"/>
                <w:sz w:val="20"/>
                <w:szCs w:val="20"/>
              </w:rPr>
              <w:br/>
              <w:t xml:space="preserve">□ Ajánlatkérő rögzíti, hogy bármely rész eredménytelensége esetén nem áll érdekében a szerződések megkötése. </w:t>
            </w:r>
            <w:r w:rsidRPr="0057312F">
              <w:rPr>
                <w:rFonts w:ascii="Times New Roman" w:hAnsi="Times New Roman" w:cs="Times New Roman"/>
                <w:sz w:val="20"/>
                <w:szCs w:val="20"/>
              </w:rPr>
              <w:br/>
              <w:t>Valamennyi rész esetében a szerződéskötés érdekmúlásának indoka:</w:t>
            </w:r>
          </w:p>
        </w:tc>
      </w:tr>
      <w:tr w:rsidR="00255B3C" w:rsidRPr="0057312F" w:rsidTr="000D7410">
        <w:tc>
          <w:tcPr>
            <w:tcW w:w="9638" w:type="dxa"/>
            <w:gridSpan w:val="6"/>
          </w:tcPr>
          <w:p w:rsidR="00255B3C" w:rsidRDefault="00255B3C" w:rsidP="00255B3C">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b/>
                <w:bCs/>
                <w:sz w:val="20"/>
                <w:szCs w:val="20"/>
              </w:rPr>
              <w:t>VI.3.8) Az ajánlatok értékelési szempontok szerinti tartalmi elemeinek értékelése során adható pontszám:</w:t>
            </w:r>
          </w:p>
          <w:p w:rsidR="00255B3C" w:rsidRPr="006E6CE6" w:rsidRDefault="00255B3C" w:rsidP="00255B3C">
            <w:pPr>
              <w:autoSpaceDE w:val="0"/>
              <w:autoSpaceDN w:val="0"/>
              <w:adjustRightInd w:val="0"/>
              <w:spacing w:after="0" w:line="240" w:lineRule="auto"/>
              <w:ind w:left="56" w:right="56"/>
              <w:rPr>
                <w:rFonts w:ascii="Garamond" w:hAnsi="Garamond"/>
                <w:b/>
                <w:color w:val="0000FF"/>
                <w:sz w:val="20"/>
              </w:rPr>
            </w:pPr>
          </w:p>
          <w:p w:rsidR="00255B3C" w:rsidRPr="0057312F" w:rsidRDefault="00255B3C" w:rsidP="00255B3C">
            <w:pPr>
              <w:autoSpaceDE w:val="0"/>
              <w:autoSpaceDN w:val="0"/>
              <w:adjustRightInd w:val="0"/>
              <w:spacing w:after="0" w:line="240" w:lineRule="auto"/>
              <w:ind w:left="56" w:right="56"/>
              <w:rPr>
                <w:rFonts w:ascii="Times New Roman" w:hAnsi="Times New Roman" w:cs="Times New Roman"/>
                <w:sz w:val="20"/>
                <w:szCs w:val="20"/>
              </w:rPr>
            </w:pPr>
            <w:r w:rsidRPr="0054104D">
              <w:rPr>
                <w:rFonts w:ascii="Garamond" w:hAnsi="Garamond"/>
                <w:b/>
                <w:color w:val="0000FF"/>
                <w:sz w:val="20"/>
              </w:rPr>
              <w:t>Az adható pontszámok alsó és felső határa: 1-10 pont.</w:t>
            </w:r>
          </w:p>
        </w:tc>
      </w:tr>
      <w:tr w:rsidR="00255B3C" w:rsidRPr="0057312F" w:rsidTr="000D7410">
        <w:tc>
          <w:tcPr>
            <w:tcW w:w="9638" w:type="dxa"/>
            <w:gridSpan w:val="6"/>
          </w:tcPr>
          <w:p w:rsidR="00255B3C" w:rsidRDefault="00255B3C" w:rsidP="009A50DB">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b/>
                <w:bCs/>
                <w:sz w:val="20"/>
                <w:szCs w:val="20"/>
              </w:rPr>
              <w:t xml:space="preserve">VI.3.9)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módszer(</w:t>
            </w:r>
            <w:proofErr w:type="spellStart"/>
            <w:r w:rsidRPr="0057312F">
              <w:rPr>
                <w:rFonts w:ascii="Times New Roman" w:hAnsi="Times New Roman" w:cs="Times New Roman"/>
                <w:b/>
                <w:bCs/>
                <w:sz w:val="20"/>
                <w:szCs w:val="20"/>
              </w:rPr>
              <w:t>ek</w:t>
            </w:r>
            <w:proofErr w:type="spellEnd"/>
            <w:r w:rsidRPr="0057312F">
              <w:rPr>
                <w:rFonts w:ascii="Times New Roman" w:hAnsi="Times New Roman" w:cs="Times New Roman"/>
                <w:b/>
                <w:bCs/>
                <w:sz w:val="20"/>
                <w:szCs w:val="20"/>
              </w:rPr>
              <w:t>) meghatározása, amellyel a VI.3.8) pont szerinti ponthatárok közötti pontszámot megadásra kerül:</w:t>
            </w:r>
          </w:p>
          <w:p w:rsidR="002B0DE4" w:rsidRDefault="002B0DE4" w:rsidP="009A50DB">
            <w:pPr>
              <w:autoSpaceDE w:val="0"/>
              <w:autoSpaceDN w:val="0"/>
              <w:adjustRightInd w:val="0"/>
              <w:spacing w:after="0" w:line="240" w:lineRule="auto"/>
              <w:ind w:left="56" w:right="56"/>
              <w:rPr>
                <w:rFonts w:ascii="Times New Roman" w:hAnsi="Times New Roman" w:cs="Times New Roman"/>
                <w:b/>
                <w:bCs/>
                <w:sz w:val="20"/>
                <w:szCs w:val="20"/>
              </w:rPr>
            </w:pP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 xml:space="preserve">Az egyes szempontokra adott értékelési pontszámok az adott részszempont súlyszámával megszorzásra kerülnek. Az így kapott szorzatok ajánlatonként összeadásra kerülnek. Az az ajánlat az összességében legelőnyösebb, amelynek az </w:t>
            </w:r>
            <w:proofErr w:type="spellStart"/>
            <w:r w:rsidRPr="00255B3C">
              <w:rPr>
                <w:rFonts w:ascii="Garamond" w:hAnsi="Garamond"/>
                <w:b/>
                <w:color w:val="0000FF"/>
                <w:sz w:val="20"/>
              </w:rPr>
              <w:t>összpontszáma</w:t>
            </w:r>
            <w:proofErr w:type="spellEnd"/>
            <w:r w:rsidRPr="00255B3C">
              <w:rPr>
                <w:rFonts w:ascii="Garamond" w:hAnsi="Garamond"/>
                <w:b/>
                <w:color w:val="0000FF"/>
                <w:sz w:val="20"/>
              </w:rPr>
              <w:t xml:space="preserve"> a legnagyobb.   </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 xml:space="preserve">Az adott bírálati rész-, </w:t>
            </w:r>
            <w:proofErr w:type="spellStart"/>
            <w:r w:rsidRPr="00255B3C">
              <w:rPr>
                <w:rFonts w:ascii="Garamond" w:hAnsi="Garamond"/>
                <w:b/>
                <w:color w:val="0000FF"/>
                <w:sz w:val="20"/>
              </w:rPr>
              <w:t>alszempontoknál</w:t>
            </w:r>
            <w:proofErr w:type="spellEnd"/>
            <w:r w:rsidRPr="00255B3C">
              <w:rPr>
                <w:rFonts w:ascii="Garamond" w:hAnsi="Garamond"/>
                <w:b/>
                <w:color w:val="0000FF"/>
                <w:sz w:val="20"/>
              </w:rPr>
              <w:t xml:space="preserve"> az ajánlatkérő számára legkedvezőbb értékre 10, a további ajánlatokra a lentebb rögzített képlet szerint arányosan kevesebb pontot kapnak. Mindegyik rész- és </w:t>
            </w:r>
            <w:proofErr w:type="spellStart"/>
            <w:r w:rsidRPr="00255B3C">
              <w:rPr>
                <w:rFonts w:ascii="Garamond" w:hAnsi="Garamond"/>
                <w:b/>
                <w:color w:val="0000FF"/>
                <w:sz w:val="20"/>
              </w:rPr>
              <w:t>alszempont</w:t>
            </w:r>
            <w:proofErr w:type="spellEnd"/>
            <w:r w:rsidRPr="00255B3C">
              <w:rPr>
                <w:rFonts w:ascii="Garamond" w:hAnsi="Garamond"/>
                <w:b/>
                <w:color w:val="0000FF"/>
                <w:sz w:val="20"/>
              </w:rPr>
              <w:t xml:space="preserve"> esetében ajánlatkérő az általános kerekítés szabályai szerint két tizedes jegy pontosságig számol, majd az így kapott számot beszorozza a súlyszámmal. Az így kialakuló pontszám esetében is csak az általános kerekítés szabályai szerinti két tizedes jegy pontosságig veszi figyelembe az ajánlatok pontszámát.</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Az 1. bírálati rész (nettó ajánlati ár) vonatkozásában a pontozás szempontjából irányadó képlet a következő:</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A fordított arányosítás a következő képlet alapján kerül alkalmazásra: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P = (</w:t>
            </w:r>
            <w:proofErr w:type="spellStart"/>
            <w:r w:rsidRPr="00255B3C">
              <w:rPr>
                <w:rFonts w:ascii="Garamond" w:hAnsi="Garamond"/>
                <w:b/>
                <w:color w:val="0000FF"/>
                <w:sz w:val="20"/>
              </w:rPr>
              <w:t>Alegjobb</w:t>
            </w:r>
            <w:proofErr w:type="spellEnd"/>
            <w:r w:rsidRPr="00255B3C">
              <w:rPr>
                <w:rFonts w:ascii="Garamond" w:hAnsi="Garamond"/>
                <w:b/>
                <w:color w:val="0000FF"/>
                <w:sz w:val="20"/>
              </w:rPr>
              <w:t xml:space="preserve"> / </w:t>
            </w:r>
            <w:proofErr w:type="spellStart"/>
            <w:r w:rsidRPr="00255B3C">
              <w:rPr>
                <w:rFonts w:ascii="Garamond" w:hAnsi="Garamond"/>
                <w:b/>
                <w:color w:val="0000FF"/>
                <w:sz w:val="20"/>
              </w:rPr>
              <w:t>Avizsgált</w:t>
            </w:r>
            <w:proofErr w:type="spellEnd"/>
            <w:r w:rsidRPr="00255B3C">
              <w:rPr>
                <w:rFonts w:ascii="Garamond" w:hAnsi="Garamond"/>
                <w:b/>
                <w:color w:val="0000FF"/>
                <w:sz w:val="20"/>
              </w:rPr>
              <w:t>) X (</w:t>
            </w:r>
            <w:proofErr w:type="spellStart"/>
            <w:r w:rsidRPr="00255B3C">
              <w:rPr>
                <w:rFonts w:ascii="Garamond" w:hAnsi="Garamond"/>
                <w:b/>
                <w:color w:val="0000FF"/>
                <w:sz w:val="20"/>
              </w:rPr>
              <w:t>Pmax-</w:t>
            </w:r>
            <w:proofErr w:type="spellEnd"/>
            <w:r w:rsidRPr="00255B3C">
              <w:rPr>
                <w:rFonts w:ascii="Garamond" w:hAnsi="Garamond"/>
                <w:b/>
                <w:color w:val="0000FF"/>
                <w:sz w:val="20"/>
              </w:rPr>
              <w:t xml:space="preserve"> </w:t>
            </w:r>
            <w:proofErr w:type="spellStart"/>
            <w:r w:rsidRPr="00255B3C">
              <w:rPr>
                <w:rFonts w:ascii="Garamond" w:hAnsi="Garamond"/>
                <w:b/>
                <w:color w:val="0000FF"/>
                <w:sz w:val="20"/>
              </w:rPr>
              <w:t>Pmin</w:t>
            </w:r>
            <w:proofErr w:type="spellEnd"/>
            <w:r w:rsidRPr="00255B3C">
              <w:rPr>
                <w:rFonts w:ascii="Garamond" w:hAnsi="Garamond"/>
                <w:b/>
                <w:color w:val="0000FF"/>
                <w:sz w:val="20"/>
              </w:rPr>
              <w:t xml:space="preserve">) + </w:t>
            </w:r>
            <w:proofErr w:type="spellStart"/>
            <w:r w:rsidRPr="00255B3C">
              <w:rPr>
                <w:rFonts w:ascii="Garamond" w:hAnsi="Garamond"/>
                <w:b/>
                <w:color w:val="0000FF"/>
                <w:sz w:val="20"/>
              </w:rPr>
              <w:t>Pmin</w:t>
            </w:r>
            <w:proofErr w:type="spellEnd"/>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ahol</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P = a vizsgált ajánlati elem adott szempontra vonatkozó pontszáma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Pmax</w:t>
            </w:r>
            <w:proofErr w:type="spellEnd"/>
            <w:r w:rsidRPr="00255B3C">
              <w:rPr>
                <w:rFonts w:ascii="Garamond" w:hAnsi="Garamond"/>
                <w:b/>
                <w:color w:val="0000FF"/>
                <w:sz w:val="20"/>
              </w:rPr>
              <w:t xml:space="preserve"> = a pontskála felső határa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Pmin</w:t>
            </w:r>
            <w:proofErr w:type="spellEnd"/>
            <w:r w:rsidRPr="00255B3C">
              <w:rPr>
                <w:rFonts w:ascii="Garamond" w:hAnsi="Garamond"/>
                <w:b/>
                <w:color w:val="0000FF"/>
                <w:sz w:val="20"/>
              </w:rPr>
              <w:t xml:space="preserve"> = a pontskála alsó határa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Alegjobb</w:t>
            </w:r>
            <w:proofErr w:type="spellEnd"/>
            <w:r w:rsidRPr="00255B3C">
              <w:rPr>
                <w:rFonts w:ascii="Garamond" w:hAnsi="Garamond"/>
                <w:b/>
                <w:color w:val="0000FF"/>
                <w:sz w:val="20"/>
              </w:rPr>
              <w:t xml:space="preserve"> = az adott értékelési szempontra adott legjobb ajánlat értéke</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Avizsgált</w:t>
            </w:r>
            <w:proofErr w:type="spellEnd"/>
            <w:r w:rsidRPr="00255B3C">
              <w:rPr>
                <w:rFonts w:ascii="Garamond" w:hAnsi="Garamond"/>
                <w:b/>
                <w:color w:val="0000FF"/>
                <w:sz w:val="20"/>
              </w:rPr>
              <w:t xml:space="preserve"> = az adott résztvevő által az adott</w:t>
            </w:r>
            <w:r w:rsidR="00CF192D">
              <w:rPr>
                <w:rFonts w:ascii="Garamond" w:hAnsi="Garamond"/>
                <w:b/>
                <w:color w:val="0000FF"/>
                <w:sz w:val="20"/>
              </w:rPr>
              <w:t xml:space="preserve"> </w:t>
            </w:r>
            <w:r w:rsidRPr="00255B3C">
              <w:rPr>
                <w:rFonts w:ascii="Garamond" w:hAnsi="Garamond"/>
                <w:b/>
                <w:color w:val="0000FF"/>
                <w:sz w:val="20"/>
              </w:rPr>
              <w:t>szempontra tett ajánlat értéke</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 xml:space="preserve">A kapott értékelési pontszámok két </w:t>
            </w:r>
            <w:proofErr w:type="spellStart"/>
            <w:r w:rsidRPr="00255B3C">
              <w:rPr>
                <w:rFonts w:ascii="Garamond" w:hAnsi="Garamond"/>
                <w:b/>
                <w:color w:val="0000FF"/>
                <w:sz w:val="20"/>
              </w:rPr>
              <w:t>tizedesjegy</w:t>
            </w:r>
            <w:proofErr w:type="spellEnd"/>
            <w:r w:rsidRPr="00255B3C">
              <w:rPr>
                <w:rFonts w:ascii="Garamond" w:hAnsi="Garamond"/>
                <w:b/>
                <w:color w:val="0000FF"/>
                <w:sz w:val="20"/>
              </w:rPr>
              <w:t xml:space="preserve"> pontosságig kerülnek kiszámításra.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 xml:space="preserve">A 2. és 3. értékelés részszempont tekintetében a pontozás szempontjából irányadó képlet a következő: </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Az egyenes arányosítás a következő képlet alapján kerül alkalmazásra: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P = (</w:t>
            </w:r>
            <w:proofErr w:type="spellStart"/>
            <w:r w:rsidRPr="00255B3C">
              <w:rPr>
                <w:rFonts w:ascii="Garamond" w:hAnsi="Garamond"/>
                <w:b/>
                <w:color w:val="0000FF"/>
                <w:sz w:val="20"/>
              </w:rPr>
              <w:t>Avizsgált</w:t>
            </w:r>
            <w:proofErr w:type="spellEnd"/>
            <w:r w:rsidRPr="00255B3C">
              <w:rPr>
                <w:rFonts w:ascii="Garamond" w:hAnsi="Garamond"/>
                <w:b/>
                <w:color w:val="0000FF"/>
                <w:sz w:val="20"/>
              </w:rPr>
              <w:t xml:space="preserve"> / </w:t>
            </w:r>
            <w:proofErr w:type="spellStart"/>
            <w:r w:rsidRPr="00255B3C">
              <w:rPr>
                <w:rFonts w:ascii="Garamond" w:hAnsi="Garamond"/>
                <w:b/>
                <w:color w:val="0000FF"/>
                <w:sz w:val="20"/>
              </w:rPr>
              <w:t>Alegjobb</w:t>
            </w:r>
            <w:proofErr w:type="spellEnd"/>
            <w:r w:rsidRPr="00255B3C">
              <w:rPr>
                <w:rFonts w:ascii="Garamond" w:hAnsi="Garamond"/>
                <w:b/>
                <w:color w:val="0000FF"/>
                <w:sz w:val="20"/>
              </w:rPr>
              <w:t>) X (</w:t>
            </w:r>
            <w:proofErr w:type="spellStart"/>
            <w:r w:rsidRPr="00255B3C">
              <w:rPr>
                <w:rFonts w:ascii="Garamond" w:hAnsi="Garamond"/>
                <w:b/>
                <w:color w:val="0000FF"/>
                <w:sz w:val="20"/>
              </w:rPr>
              <w:t>Pmax-</w:t>
            </w:r>
            <w:proofErr w:type="spellEnd"/>
            <w:r w:rsidRPr="00255B3C">
              <w:rPr>
                <w:rFonts w:ascii="Garamond" w:hAnsi="Garamond"/>
                <w:b/>
                <w:color w:val="0000FF"/>
                <w:sz w:val="20"/>
              </w:rPr>
              <w:t xml:space="preserve"> </w:t>
            </w:r>
            <w:proofErr w:type="spellStart"/>
            <w:r w:rsidRPr="00255B3C">
              <w:rPr>
                <w:rFonts w:ascii="Garamond" w:hAnsi="Garamond"/>
                <w:b/>
                <w:color w:val="0000FF"/>
                <w:sz w:val="20"/>
              </w:rPr>
              <w:t>Pmin</w:t>
            </w:r>
            <w:proofErr w:type="spellEnd"/>
            <w:r w:rsidRPr="00255B3C">
              <w:rPr>
                <w:rFonts w:ascii="Garamond" w:hAnsi="Garamond"/>
                <w:b/>
                <w:color w:val="0000FF"/>
                <w:sz w:val="20"/>
              </w:rPr>
              <w:t xml:space="preserve">) + </w:t>
            </w:r>
            <w:proofErr w:type="spellStart"/>
            <w:r w:rsidRPr="00255B3C">
              <w:rPr>
                <w:rFonts w:ascii="Garamond" w:hAnsi="Garamond"/>
                <w:b/>
                <w:color w:val="0000FF"/>
                <w:sz w:val="20"/>
              </w:rPr>
              <w:t>Pmin</w:t>
            </w:r>
            <w:proofErr w:type="spellEnd"/>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ahol:</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r w:rsidRPr="00255B3C">
              <w:rPr>
                <w:rFonts w:ascii="Garamond" w:hAnsi="Garamond"/>
                <w:b/>
                <w:color w:val="0000FF"/>
                <w:sz w:val="20"/>
              </w:rPr>
              <w:t>P: a vizsgált ajánlati elem adott szempontra vonatkozó pontszáma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Pmax</w:t>
            </w:r>
            <w:proofErr w:type="spellEnd"/>
            <w:r w:rsidRPr="00255B3C">
              <w:rPr>
                <w:rFonts w:ascii="Garamond" w:hAnsi="Garamond"/>
                <w:b/>
                <w:color w:val="0000FF"/>
                <w:sz w:val="20"/>
              </w:rPr>
              <w:t>: a pontskála fels</w:t>
            </w:r>
            <w:r w:rsidR="00CF192D">
              <w:rPr>
                <w:rFonts w:ascii="Garamond" w:hAnsi="Garamond"/>
                <w:b/>
                <w:color w:val="0000FF"/>
                <w:sz w:val="20"/>
              </w:rPr>
              <w:t>ő</w:t>
            </w:r>
            <w:r w:rsidRPr="00255B3C">
              <w:rPr>
                <w:rFonts w:ascii="Garamond" w:hAnsi="Garamond"/>
                <w:b/>
                <w:color w:val="0000FF"/>
                <w:sz w:val="20"/>
              </w:rPr>
              <w:t xml:space="preserve"> határa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Pmin</w:t>
            </w:r>
            <w:proofErr w:type="spellEnd"/>
            <w:r w:rsidRPr="00255B3C">
              <w:rPr>
                <w:rFonts w:ascii="Garamond" w:hAnsi="Garamond"/>
                <w:b/>
                <w:color w:val="0000FF"/>
                <w:sz w:val="20"/>
              </w:rPr>
              <w:t>: a pontskála alsó határa</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Alegjobb</w:t>
            </w:r>
            <w:proofErr w:type="spellEnd"/>
            <w:r w:rsidRPr="00255B3C">
              <w:rPr>
                <w:rFonts w:ascii="Garamond" w:hAnsi="Garamond"/>
                <w:b/>
                <w:color w:val="0000FF"/>
                <w:sz w:val="20"/>
              </w:rPr>
              <w:t>: a legel</w:t>
            </w:r>
            <w:r w:rsidR="00CF192D">
              <w:rPr>
                <w:rFonts w:ascii="Garamond" w:hAnsi="Garamond"/>
                <w:b/>
                <w:color w:val="0000FF"/>
                <w:sz w:val="20"/>
              </w:rPr>
              <w:t>ő</w:t>
            </w:r>
            <w:r w:rsidRPr="00255B3C">
              <w:rPr>
                <w:rFonts w:ascii="Garamond" w:hAnsi="Garamond"/>
                <w:b/>
                <w:color w:val="0000FF"/>
                <w:sz w:val="20"/>
              </w:rPr>
              <w:t>nyösebb ajánlat tartalmi eleme</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Alegrosszabb</w:t>
            </w:r>
            <w:proofErr w:type="spellEnd"/>
            <w:r w:rsidRPr="00255B3C">
              <w:rPr>
                <w:rFonts w:ascii="Garamond" w:hAnsi="Garamond"/>
                <w:b/>
                <w:color w:val="0000FF"/>
                <w:sz w:val="20"/>
              </w:rPr>
              <w:t>: a legel</w:t>
            </w:r>
            <w:r w:rsidR="00CF192D">
              <w:rPr>
                <w:rFonts w:ascii="Garamond" w:hAnsi="Garamond"/>
                <w:b/>
                <w:color w:val="0000FF"/>
                <w:sz w:val="20"/>
              </w:rPr>
              <w:t>ő</w:t>
            </w:r>
            <w:r w:rsidRPr="00255B3C">
              <w:rPr>
                <w:rFonts w:ascii="Garamond" w:hAnsi="Garamond"/>
                <w:b/>
                <w:color w:val="0000FF"/>
                <w:sz w:val="20"/>
              </w:rPr>
              <w:t>nytelenebb ajánlat tartalmi eleme</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roofErr w:type="spellStart"/>
            <w:r w:rsidRPr="00255B3C">
              <w:rPr>
                <w:rFonts w:ascii="Garamond" w:hAnsi="Garamond"/>
                <w:b/>
                <w:color w:val="0000FF"/>
                <w:sz w:val="20"/>
              </w:rPr>
              <w:t>Avizsgált</w:t>
            </w:r>
            <w:proofErr w:type="spellEnd"/>
            <w:r w:rsidRPr="00255B3C">
              <w:rPr>
                <w:rFonts w:ascii="Garamond" w:hAnsi="Garamond"/>
                <w:b/>
                <w:color w:val="0000FF"/>
                <w:sz w:val="20"/>
              </w:rPr>
              <w:t>: a vizsgált ajánlat tartalmi eleme;</w:t>
            </w:r>
          </w:p>
          <w:p w:rsidR="00255B3C" w:rsidRPr="00255B3C" w:rsidRDefault="00255B3C" w:rsidP="00255B3C">
            <w:pPr>
              <w:autoSpaceDE w:val="0"/>
              <w:autoSpaceDN w:val="0"/>
              <w:adjustRightInd w:val="0"/>
              <w:spacing w:after="0" w:line="240" w:lineRule="auto"/>
              <w:ind w:left="56" w:right="56"/>
              <w:rPr>
                <w:rFonts w:ascii="Garamond" w:hAnsi="Garamond"/>
                <w:b/>
                <w:color w:val="0000FF"/>
                <w:sz w:val="20"/>
              </w:rPr>
            </w:pPr>
          </w:p>
          <w:p w:rsidR="00255B3C" w:rsidRPr="0057312F" w:rsidRDefault="00255B3C" w:rsidP="00255B3C">
            <w:pPr>
              <w:autoSpaceDE w:val="0"/>
              <w:autoSpaceDN w:val="0"/>
              <w:adjustRightInd w:val="0"/>
              <w:spacing w:after="0" w:line="240" w:lineRule="auto"/>
              <w:ind w:left="56" w:right="56"/>
              <w:rPr>
                <w:rFonts w:ascii="Times New Roman" w:hAnsi="Times New Roman" w:cs="Times New Roman"/>
                <w:sz w:val="20"/>
                <w:szCs w:val="20"/>
              </w:rPr>
            </w:pPr>
            <w:r w:rsidRPr="00255B3C">
              <w:rPr>
                <w:rFonts w:ascii="Garamond" w:hAnsi="Garamond"/>
                <w:b/>
                <w:color w:val="0000FF"/>
                <w:sz w:val="20"/>
              </w:rPr>
              <w:t xml:space="preserve">A 2. értékelési részszempont vonatkozásában amennyiben ajánlattevő 0,5 %-nál kevesebbet ajánl meg, úgy ajánlata a Kbt. 77. § (1) bekezdése értelmében érvénytelen. Amennyiben ajánlattevő 1 %-ot vagy annál többet </w:t>
            </w:r>
            <w:r w:rsidRPr="00255B3C">
              <w:rPr>
                <w:rFonts w:ascii="Garamond" w:hAnsi="Garamond"/>
                <w:b/>
                <w:color w:val="0000FF"/>
                <w:sz w:val="20"/>
              </w:rPr>
              <w:lastRenderedPageBreak/>
              <w:t>ajánl meg ezen értékelési részszempont vonatkozásában, úgy ezen értékelési részszempontra a Kbt.77. § (1) bekezdése értelmében a maximális pontot (10) kapja.</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lastRenderedPageBreak/>
              <w:t xml:space="preserve"> </w:t>
            </w:r>
            <w:r w:rsidRPr="0057312F">
              <w:rPr>
                <w:rFonts w:ascii="Times New Roman" w:hAnsi="Times New Roman" w:cs="Times New Roman"/>
                <w:b/>
                <w:bCs/>
                <w:sz w:val="20"/>
                <w:szCs w:val="20"/>
              </w:rPr>
              <w:t xml:space="preserve">VI.3.10) </w:t>
            </w:r>
            <w:proofErr w:type="spellStart"/>
            <w:r w:rsidRPr="0057312F">
              <w:rPr>
                <w:rFonts w:ascii="Times New Roman" w:hAnsi="Times New Roman" w:cs="Times New Roman"/>
                <w:b/>
                <w:bCs/>
                <w:sz w:val="20"/>
                <w:szCs w:val="20"/>
              </w:rPr>
              <w:t>Életciklusköltség-számítási</w:t>
            </w:r>
            <w:proofErr w:type="spellEnd"/>
            <w:r w:rsidRPr="0057312F">
              <w:rPr>
                <w:rFonts w:ascii="Times New Roman" w:hAnsi="Times New Roman" w:cs="Times New Roman"/>
                <w:b/>
                <w:bCs/>
                <w:sz w:val="20"/>
                <w:szCs w:val="20"/>
              </w:rPr>
              <w:t xml:space="preserve"> módszer alkalmazására vonatkozó információ</w:t>
            </w:r>
            <w:r w:rsidRPr="0057312F">
              <w:rPr>
                <w:rFonts w:ascii="Times New Roman" w:hAnsi="Times New Roman" w:cs="Times New Roman"/>
                <w:b/>
                <w:bCs/>
                <w:sz w:val="20"/>
                <w:szCs w:val="20"/>
              </w:rPr>
              <w:br/>
            </w:r>
            <w:r w:rsidRPr="0057312F">
              <w:rPr>
                <w:rFonts w:ascii="Times New Roman" w:hAnsi="Times New Roman" w:cs="Times New Roman"/>
                <w:sz w:val="20"/>
                <w:szCs w:val="20"/>
              </w:rPr>
              <w:t xml:space="preserve">□ Ajánlatkérő az áru, szolgáltatás vagy építési beruházás értékeléskor figyelembe vett költségét </w:t>
            </w:r>
            <w:proofErr w:type="spellStart"/>
            <w:r w:rsidRPr="0057312F">
              <w:rPr>
                <w:rFonts w:ascii="Times New Roman" w:hAnsi="Times New Roman" w:cs="Times New Roman"/>
                <w:sz w:val="20"/>
                <w:szCs w:val="20"/>
              </w:rPr>
              <w:t>életciklusköltség-számítási</w:t>
            </w:r>
            <w:proofErr w:type="spellEnd"/>
            <w:r w:rsidRPr="0057312F">
              <w:rPr>
                <w:rFonts w:ascii="Times New Roman" w:hAnsi="Times New Roman" w:cs="Times New Roman"/>
                <w:sz w:val="20"/>
                <w:szCs w:val="20"/>
              </w:rPr>
              <w:t xml:space="preserve"> módszer alkalmazásával határozza meg.</w:t>
            </w:r>
          </w:p>
        </w:tc>
      </w:tr>
      <w:tr w:rsidR="000D7410" w:rsidRPr="0057312F" w:rsidTr="000D7410">
        <w:tc>
          <w:tcPr>
            <w:tcW w:w="9638" w:type="dxa"/>
            <w:gridSpan w:val="6"/>
          </w:tcPr>
          <w:p w:rsidR="000D7410" w:rsidRPr="0057312F" w:rsidRDefault="000D7410" w:rsidP="009A50DB">
            <w:pPr>
              <w:autoSpaceDE w:val="0"/>
              <w:autoSpaceDN w:val="0"/>
              <w:adjustRightInd w:val="0"/>
              <w:spacing w:after="0" w:line="240" w:lineRule="auto"/>
              <w:ind w:left="56" w:right="56"/>
              <w:rPr>
                <w:rFonts w:ascii="Times New Roman" w:hAnsi="Times New Roman" w:cs="Times New Roman"/>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VI.3.11) </w:t>
            </w:r>
            <w:proofErr w:type="gramStart"/>
            <w:r w:rsidRPr="0057312F">
              <w:rPr>
                <w:rFonts w:ascii="Times New Roman" w:hAnsi="Times New Roman" w:cs="Times New Roman"/>
                <w:b/>
                <w:bCs/>
                <w:sz w:val="20"/>
                <w:szCs w:val="20"/>
              </w:rPr>
              <w:t>A</w:t>
            </w:r>
            <w:proofErr w:type="gramEnd"/>
            <w:r w:rsidRPr="0057312F">
              <w:rPr>
                <w:rFonts w:ascii="Times New Roman" w:hAnsi="Times New Roman" w:cs="Times New Roman"/>
                <w:b/>
                <w:bCs/>
                <w:sz w:val="20"/>
                <w:szCs w:val="20"/>
              </w:rPr>
              <w:t xml:space="preserve"> bírálatra vonatkozó további információk </w:t>
            </w:r>
            <w:r w:rsidRPr="0057312F">
              <w:rPr>
                <w:rFonts w:ascii="Times New Roman" w:hAnsi="Times New Roman" w:cs="Times New Roman"/>
                <w:i/>
                <w:iCs/>
                <w:sz w:val="20"/>
                <w:szCs w:val="20"/>
              </w:rPr>
              <w:t>(nyílt eljárás esetében)</w:t>
            </w:r>
            <w:r w:rsidRPr="0057312F">
              <w:rPr>
                <w:rFonts w:ascii="Times New Roman" w:hAnsi="Times New Roman" w:cs="Times New Roman"/>
                <w:i/>
                <w:iCs/>
                <w:sz w:val="20"/>
                <w:szCs w:val="20"/>
              </w:rPr>
              <w:br/>
            </w:r>
            <w:r w:rsidRPr="0057312F">
              <w:rPr>
                <w:rFonts w:ascii="Times New Roman" w:hAnsi="Times New Roman" w:cs="Times New Roman"/>
                <w:sz w:val="20"/>
                <w:szCs w:val="20"/>
              </w:rPr>
              <w:t>□ Ajánlatkérő a bírálatnak az aránytalanul alacsony ár vagy költség vizsgálatára vonatkozó részét az ajánlatok értékelését követően végzi el.</w:t>
            </w:r>
            <w:r w:rsidRPr="0057312F">
              <w:rPr>
                <w:rFonts w:ascii="Times New Roman" w:hAnsi="Times New Roman" w:cs="Times New Roman"/>
                <w:sz w:val="20"/>
                <w:szCs w:val="20"/>
              </w:rPr>
              <w:br/>
            </w:r>
            <w:r w:rsidRPr="001C0857">
              <w:rPr>
                <w:rFonts w:ascii="Garamond" w:hAnsi="Garamond"/>
                <w:b/>
                <w:color w:val="0000FF"/>
                <w:sz w:val="20"/>
              </w:rPr>
              <w:t>X</w:t>
            </w:r>
            <w:r w:rsidRPr="0057312F">
              <w:rPr>
                <w:rFonts w:ascii="Times New Roman" w:hAnsi="Times New Roman" w:cs="Times New Roman"/>
                <w:sz w:val="20"/>
                <w:szCs w:val="20"/>
              </w:rPr>
              <w:t xml:space="preserve"> Ajánlatkérő az ajánlatok bírálatát - az egységes európai közbeszerzési dokumentumban foglalt nyilatkozat alapján - az ajánlatok értékelését követően végzi el.</w:t>
            </w:r>
          </w:p>
        </w:tc>
      </w:tr>
      <w:tr w:rsidR="000D7410" w:rsidRPr="0057312F" w:rsidTr="000D7410">
        <w:tc>
          <w:tcPr>
            <w:tcW w:w="9638" w:type="dxa"/>
            <w:gridSpan w:val="6"/>
          </w:tcPr>
          <w:p w:rsidR="000D7410" w:rsidRPr="00470B0A" w:rsidRDefault="000D7410" w:rsidP="00470B0A">
            <w:pPr>
              <w:autoSpaceDE w:val="0"/>
              <w:autoSpaceDN w:val="0"/>
              <w:adjustRightInd w:val="0"/>
              <w:spacing w:after="0" w:line="240" w:lineRule="auto"/>
              <w:ind w:left="56" w:right="56"/>
              <w:rPr>
                <w:rFonts w:ascii="Times New Roman" w:hAnsi="Times New Roman" w:cs="Times New Roman"/>
                <w:b/>
                <w:b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b/>
                <w:bCs/>
                <w:sz w:val="20"/>
                <w:szCs w:val="20"/>
              </w:rPr>
              <w:t xml:space="preserve">VI.3.12) További információk: </w:t>
            </w:r>
          </w:p>
          <w:p w:rsidR="000D7410" w:rsidRPr="005D32BE" w:rsidRDefault="000D7410" w:rsidP="004638D4">
            <w:pPr>
              <w:shd w:val="clear" w:color="auto" w:fill="FFFFFF"/>
              <w:spacing w:after="120" w:line="240" w:lineRule="auto"/>
              <w:ind w:left="360"/>
              <w:contextualSpacing/>
              <w:jc w:val="both"/>
              <w:outlineLvl w:val="0"/>
              <w:rPr>
                <w:rFonts w:ascii="Garamond" w:hAnsi="Garamond" w:cs="Times New Roman"/>
                <w:b/>
                <w:bCs/>
                <w:color w:val="0000FF"/>
                <w:kern w:val="32"/>
                <w:sz w:val="20"/>
                <w:szCs w:val="20"/>
                <w:lang w:eastAsia="en-GB"/>
              </w:rPr>
            </w:pPr>
          </w:p>
          <w:p w:rsidR="000D7410" w:rsidRDefault="000D7410" w:rsidP="00A959F9">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r w:rsidRPr="005D32BE">
              <w:rPr>
                <w:rFonts w:ascii="Garamond" w:hAnsi="Garamond" w:cs="Times New Roman"/>
                <w:b/>
                <w:bCs/>
                <w:color w:val="0000FF"/>
                <w:kern w:val="32"/>
                <w:sz w:val="20"/>
                <w:szCs w:val="20"/>
                <w:lang w:eastAsia="en-GB"/>
              </w:rPr>
              <w:t xml:space="preserve">Az Ajánlatkérési dokumentációt (a továbbiakban: Dokumentáció) Ajánlatkérő a Kbt. 39. § (1) bekezdése </w:t>
            </w:r>
            <w:proofErr w:type="gramStart"/>
            <w:r w:rsidRPr="005D32BE">
              <w:rPr>
                <w:rFonts w:ascii="Garamond" w:hAnsi="Garamond" w:cs="Times New Roman"/>
                <w:b/>
                <w:bCs/>
                <w:color w:val="0000FF"/>
                <w:kern w:val="32"/>
                <w:sz w:val="20"/>
                <w:szCs w:val="20"/>
                <w:lang w:eastAsia="en-GB"/>
              </w:rPr>
              <w:t>alapján</w:t>
            </w:r>
            <w:proofErr w:type="gramEnd"/>
            <w:r w:rsidRPr="005D32BE">
              <w:rPr>
                <w:rFonts w:ascii="Garamond" w:hAnsi="Garamond" w:cs="Times New Roman"/>
                <w:b/>
                <w:bCs/>
                <w:color w:val="0000FF"/>
                <w:kern w:val="32"/>
                <w:sz w:val="20"/>
                <w:szCs w:val="20"/>
                <w:lang w:eastAsia="en-GB"/>
              </w:rPr>
              <w:t xml:space="preserve"> elektronikus úton térítésmentesen hozzáférhet</w:t>
            </w:r>
            <w:r>
              <w:rPr>
                <w:rFonts w:ascii="Garamond" w:hAnsi="Garamond" w:cs="Times New Roman"/>
                <w:b/>
                <w:bCs/>
                <w:color w:val="0000FF"/>
                <w:kern w:val="32"/>
                <w:sz w:val="20"/>
                <w:szCs w:val="20"/>
                <w:lang w:eastAsia="en-GB"/>
              </w:rPr>
              <w:t xml:space="preserve">ővé teszi Ajánlattevők számára az Ajánlatkérő honlapján: </w:t>
            </w:r>
            <w:r w:rsidR="00FD25FD">
              <w:t xml:space="preserve">: </w:t>
            </w:r>
            <w:hyperlink r:id="rId9" w:history="1">
              <w:r w:rsidR="00FD25FD" w:rsidRPr="00FD25FD">
                <w:rPr>
                  <w:rFonts w:ascii="Garamond" w:hAnsi="Garamond" w:cs="Times New Roman"/>
                  <w:b/>
                  <w:bCs/>
                  <w:color w:val="0000FF"/>
                  <w:kern w:val="32"/>
                  <w:sz w:val="20"/>
                  <w:szCs w:val="20"/>
                  <w:lang w:eastAsia="en-GB"/>
                </w:rPr>
                <w:t>https://www.mavcsoport.hu/mav-csoport/beszerzesi-hirdetmenyek/puspokladany-rakoczi-utca-rakoczi-u-54-baross-utca-vizvezetek</w:t>
              </w:r>
            </w:hyperlink>
            <w:r w:rsidR="00FD25FD">
              <w:rPr>
                <w:rFonts w:ascii="Garamond" w:hAnsi="Garamond" w:cs="Times New Roman"/>
                <w:b/>
                <w:bCs/>
                <w:color w:val="0000FF"/>
                <w:kern w:val="32"/>
                <w:sz w:val="20"/>
                <w:szCs w:val="20"/>
                <w:lang w:eastAsia="en-GB"/>
              </w:rPr>
              <w:t>.</w:t>
            </w:r>
            <w:r>
              <w:rPr>
                <w:rFonts w:ascii="Garamond" w:hAnsi="Garamond" w:cs="Times New Roman"/>
                <w:b/>
                <w:bCs/>
                <w:color w:val="0000FF"/>
                <w:kern w:val="32"/>
                <w:sz w:val="20"/>
                <w:szCs w:val="20"/>
                <w:lang w:eastAsia="en-GB"/>
              </w:rPr>
              <w:t xml:space="preserve"> </w:t>
            </w:r>
            <w:r w:rsidRPr="004638D4">
              <w:rPr>
                <w:rFonts w:ascii="Garamond" w:hAnsi="Garamond" w:cs="Times New Roman"/>
                <w:b/>
                <w:bCs/>
                <w:color w:val="0000FF"/>
                <w:kern w:val="32"/>
                <w:sz w:val="20"/>
                <w:szCs w:val="20"/>
                <w:lang w:eastAsia="en-GB"/>
              </w:rPr>
              <w:t>A</w:t>
            </w:r>
            <w:r>
              <w:rPr>
                <w:rFonts w:ascii="Garamond" w:hAnsi="Garamond" w:cs="Times New Roman"/>
                <w:b/>
                <w:bCs/>
                <w:color w:val="0000FF"/>
                <w:kern w:val="32"/>
                <w:sz w:val="20"/>
                <w:szCs w:val="20"/>
                <w:lang w:eastAsia="en-GB"/>
              </w:rPr>
              <w:t xml:space="preserve"> Dokumentáció letöltését követően A</w:t>
            </w:r>
            <w:r w:rsidRPr="004638D4">
              <w:rPr>
                <w:rFonts w:ascii="Garamond" w:hAnsi="Garamond" w:cs="Times New Roman"/>
                <w:b/>
                <w:bCs/>
                <w:color w:val="0000FF"/>
                <w:kern w:val="32"/>
                <w:sz w:val="20"/>
                <w:szCs w:val="20"/>
                <w:lang w:eastAsia="en-GB"/>
              </w:rPr>
              <w:t xml:space="preserve">jánlatkérő kéri, hogy </w:t>
            </w:r>
            <w:r>
              <w:rPr>
                <w:rFonts w:ascii="Garamond" w:hAnsi="Garamond" w:cs="Times New Roman"/>
                <w:b/>
                <w:bCs/>
                <w:color w:val="0000FF"/>
                <w:kern w:val="32"/>
                <w:sz w:val="20"/>
                <w:szCs w:val="20"/>
                <w:lang w:eastAsia="en-GB"/>
              </w:rPr>
              <w:t xml:space="preserve">az </w:t>
            </w:r>
            <w:r w:rsidRPr="004638D4">
              <w:rPr>
                <w:rFonts w:ascii="Garamond" w:hAnsi="Garamond" w:cs="Times New Roman"/>
                <w:b/>
                <w:bCs/>
                <w:color w:val="0000FF"/>
                <w:kern w:val="32"/>
                <w:sz w:val="20"/>
                <w:szCs w:val="20"/>
                <w:lang w:eastAsia="en-GB"/>
              </w:rPr>
              <w:t>érdeklődő gazdasági</w:t>
            </w:r>
            <w:r>
              <w:rPr>
                <w:rFonts w:ascii="Garamond" w:hAnsi="Garamond" w:cs="Times New Roman"/>
                <w:b/>
                <w:bCs/>
                <w:color w:val="0000FF"/>
                <w:kern w:val="32"/>
                <w:sz w:val="20"/>
                <w:szCs w:val="20"/>
                <w:lang w:eastAsia="en-GB"/>
              </w:rPr>
              <w:t xml:space="preserve"> </w:t>
            </w:r>
            <w:r w:rsidRPr="004638D4">
              <w:rPr>
                <w:rFonts w:ascii="Garamond" w:hAnsi="Garamond" w:cs="Times New Roman"/>
                <w:b/>
                <w:bCs/>
                <w:color w:val="0000FF"/>
                <w:kern w:val="32"/>
                <w:sz w:val="20"/>
                <w:szCs w:val="20"/>
                <w:lang w:eastAsia="en-GB"/>
              </w:rPr>
              <w:t xml:space="preserve">szereplő a letöltés </w:t>
            </w:r>
            <w:proofErr w:type="spellStart"/>
            <w:r w:rsidRPr="004638D4">
              <w:rPr>
                <w:rFonts w:ascii="Garamond" w:hAnsi="Garamond" w:cs="Times New Roman"/>
                <w:b/>
                <w:bCs/>
                <w:color w:val="0000FF"/>
                <w:kern w:val="32"/>
                <w:sz w:val="20"/>
                <w:szCs w:val="20"/>
                <w:lang w:eastAsia="en-GB"/>
              </w:rPr>
              <w:t>tényéről</w:t>
            </w:r>
            <w:proofErr w:type="spellEnd"/>
            <w:r w:rsidRPr="004638D4">
              <w:rPr>
                <w:rFonts w:ascii="Garamond" w:hAnsi="Garamond" w:cs="Times New Roman"/>
                <w:b/>
                <w:bCs/>
                <w:color w:val="0000FF"/>
                <w:kern w:val="32"/>
                <w:sz w:val="20"/>
                <w:szCs w:val="20"/>
                <w:lang w:eastAsia="en-GB"/>
              </w:rPr>
              <w:t xml:space="preserve"> </w:t>
            </w:r>
            <w:r>
              <w:rPr>
                <w:rFonts w:ascii="Garamond" w:hAnsi="Garamond" w:cs="Times New Roman"/>
                <w:b/>
                <w:bCs/>
                <w:color w:val="0000FF"/>
                <w:kern w:val="32"/>
                <w:sz w:val="20"/>
                <w:szCs w:val="20"/>
                <w:lang w:eastAsia="en-GB"/>
              </w:rPr>
              <w:t xml:space="preserve">haladéktalanul </w:t>
            </w:r>
            <w:r w:rsidRPr="004638D4">
              <w:rPr>
                <w:rFonts w:ascii="Garamond" w:hAnsi="Garamond" w:cs="Times New Roman"/>
                <w:b/>
                <w:bCs/>
                <w:color w:val="0000FF"/>
                <w:kern w:val="32"/>
                <w:sz w:val="20"/>
                <w:szCs w:val="20"/>
                <w:lang w:eastAsia="en-GB"/>
              </w:rPr>
              <w:t xml:space="preserve">tájékoztassa Ajánlatkérőt az I.1. pontban szereplő </w:t>
            </w:r>
            <w:r>
              <w:rPr>
                <w:rFonts w:ascii="Garamond" w:hAnsi="Garamond" w:cs="Times New Roman"/>
                <w:b/>
                <w:bCs/>
                <w:color w:val="0000FF"/>
                <w:kern w:val="32"/>
                <w:sz w:val="20"/>
                <w:szCs w:val="20"/>
                <w:lang w:eastAsia="en-GB"/>
              </w:rPr>
              <w:t xml:space="preserve">email címen vagy faxon, amelyben szerepel a gazdasági szereplő neve, címe és elérhetőségei (email, fax). Az Ajánlatkérő nem tud felelősséget vállalni az esetleges kiegészítő tájékoztatás megküldésére olyan gazdasági szereplő számára, aki elektronikus úton letöltötte a Dokumentációt, azonban nem tájékoztatta a kellő módon Ajánlatkérőt a letöltés </w:t>
            </w:r>
            <w:proofErr w:type="spellStart"/>
            <w:r>
              <w:rPr>
                <w:rFonts w:ascii="Garamond" w:hAnsi="Garamond" w:cs="Times New Roman"/>
                <w:b/>
                <w:bCs/>
                <w:color w:val="0000FF"/>
                <w:kern w:val="32"/>
                <w:sz w:val="20"/>
                <w:szCs w:val="20"/>
                <w:lang w:eastAsia="en-GB"/>
              </w:rPr>
              <w:t>tényéről</w:t>
            </w:r>
            <w:proofErr w:type="spellEnd"/>
            <w:r>
              <w:rPr>
                <w:rFonts w:ascii="Garamond" w:hAnsi="Garamond" w:cs="Times New Roman"/>
                <w:b/>
                <w:bCs/>
                <w:color w:val="0000FF"/>
                <w:kern w:val="32"/>
                <w:sz w:val="20"/>
                <w:szCs w:val="20"/>
                <w:lang w:eastAsia="en-GB"/>
              </w:rPr>
              <w:t>.</w:t>
            </w:r>
          </w:p>
          <w:p w:rsidR="002E678B" w:rsidRDefault="002E678B" w:rsidP="002E678B">
            <w:pPr>
              <w:shd w:val="clear" w:color="auto" w:fill="FFFFFF"/>
              <w:spacing w:after="120" w:line="240" w:lineRule="auto"/>
              <w:ind w:left="360"/>
              <w:contextualSpacing/>
              <w:jc w:val="both"/>
              <w:outlineLvl w:val="0"/>
              <w:rPr>
                <w:rFonts w:ascii="Garamond" w:hAnsi="Garamond" w:cs="Times New Roman"/>
                <w:b/>
                <w:bCs/>
                <w:color w:val="0000FF"/>
                <w:kern w:val="32"/>
                <w:sz w:val="20"/>
                <w:szCs w:val="20"/>
                <w:lang w:eastAsia="en-GB"/>
              </w:rPr>
            </w:pPr>
          </w:p>
          <w:p w:rsidR="002E678B" w:rsidRDefault="002E678B" w:rsidP="00A959F9">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r w:rsidRPr="002B13F1">
              <w:rPr>
                <w:rFonts w:ascii="Garamond" w:hAnsi="Garamond" w:cs="Times New Roman"/>
                <w:b/>
                <w:bCs/>
                <w:color w:val="0000FF"/>
                <w:kern w:val="32"/>
                <w:sz w:val="20"/>
                <w:szCs w:val="20"/>
                <w:u w:val="single"/>
                <w:lang w:eastAsia="en-GB"/>
              </w:rPr>
              <w:t>Igazolások benyújtása:</w:t>
            </w:r>
            <w:r>
              <w:rPr>
                <w:rFonts w:ascii="Garamond" w:hAnsi="Garamond" w:cs="Times New Roman"/>
                <w:b/>
                <w:bCs/>
                <w:color w:val="0000FF"/>
                <w:kern w:val="32"/>
                <w:sz w:val="20"/>
                <w:szCs w:val="20"/>
                <w:lang w:eastAsia="en-GB"/>
              </w:rPr>
              <w:t xml:space="preserve"> </w:t>
            </w:r>
            <w:r w:rsidRPr="00F702F9">
              <w:rPr>
                <w:rFonts w:ascii="Garamond" w:hAnsi="Garamond" w:cs="Times New Roman"/>
                <w:b/>
                <w:bCs/>
                <w:color w:val="0000FF"/>
                <w:kern w:val="32"/>
                <w:sz w:val="20"/>
                <w:szCs w:val="20"/>
                <w:lang w:eastAsia="en-GB"/>
              </w:rPr>
              <w:t xml:space="preserve">Ajánlattevőknek a </w:t>
            </w:r>
            <w:proofErr w:type="spellStart"/>
            <w:r w:rsidRPr="00F702F9">
              <w:rPr>
                <w:rFonts w:ascii="Garamond" w:hAnsi="Garamond" w:cs="Times New Roman"/>
                <w:b/>
                <w:bCs/>
                <w:color w:val="0000FF"/>
                <w:kern w:val="32"/>
                <w:sz w:val="20"/>
                <w:szCs w:val="20"/>
                <w:lang w:eastAsia="en-GB"/>
              </w:rPr>
              <w:t>Kbt.-ben</w:t>
            </w:r>
            <w:proofErr w:type="spellEnd"/>
            <w:r w:rsidRPr="00F702F9">
              <w:rPr>
                <w:rFonts w:ascii="Garamond" w:hAnsi="Garamond" w:cs="Times New Roman"/>
                <w:b/>
                <w:bCs/>
                <w:color w:val="0000FF"/>
                <w:kern w:val="32"/>
                <w:sz w:val="20"/>
                <w:szCs w:val="20"/>
                <w:lang w:eastAsia="en-GB"/>
              </w:rPr>
              <w:t>, valamint a Kbt. végrehajtási rendeleteiben előírt igazolásokat a</w:t>
            </w:r>
            <w:r>
              <w:rPr>
                <w:rFonts w:ascii="Garamond" w:hAnsi="Garamond" w:cs="Times New Roman"/>
                <w:b/>
                <w:bCs/>
                <w:color w:val="0000FF"/>
                <w:kern w:val="32"/>
                <w:sz w:val="20"/>
                <w:szCs w:val="20"/>
                <w:lang w:eastAsia="en-GB"/>
              </w:rPr>
              <w:t>jánlatukhoz nem kell csatolniuk, kivéve azokat, amelyeket Ajánlatkérő a közbeszerzési dokumentációban az ajánlattal egyidejűleg kér benyújtani.</w:t>
            </w:r>
            <w:r w:rsidRPr="00F702F9">
              <w:rPr>
                <w:rFonts w:ascii="Garamond" w:hAnsi="Garamond" w:cs="Times New Roman"/>
                <w:b/>
                <w:bCs/>
                <w:color w:val="0000FF"/>
                <w:kern w:val="32"/>
                <w:sz w:val="20"/>
                <w:szCs w:val="20"/>
                <w:lang w:eastAsia="en-GB"/>
              </w:rPr>
              <w:t xml:space="preserve"> A Kbt. 69. § (4) és (6) bekezdésében írtak alapján – összhangban a Kbt. 114. § (2) bekezdésében foglaltakkal – Ajánlatkérő az eljárást eredményéről szóló döntés meghozatalát megelőzően kizárólag a legkedvezőbbn</w:t>
            </w:r>
            <w:r w:rsidRPr="000B4E96">
              <w:rPr>
                <w:rFonts w:ascii="Garamond" w:hAnsi="Garamond" w:cs="Times New Roman"/>
                <w:b/>
                <w:bCs/>
                <w:color w:val="0000FF"/>
                <w:kern w:val="32"/>
                <w:sz w:val="20"/>
                <w:szCs w:val="20"/>
                <w:lang w:eastAsia="en-GB"/>
              </w:rPr>
              <w:t>ek tekinthető Ajánlattevőt, valamint az értékelési sorrendben az azt követő Ajánlattevőt hívja fel öt munkanapos határidő tűzésével a kizáró okokkal, az alkalmassági követelményekkel kapcsolatos igazolások benyújtására</w:t>
            </w:r>
            <w:r w:rsidRPr="00F702F9">
              <w:rPr>
                <w:rFonts w:ascii="Garamond" w:hAnsi="Garamond" w:cs="Times New Roman"/>
                <w:b/>
                <w:bCs/>
                <w:color w:val="0000FF"/>
                <w:kern w:val="32"/>
                <w:sz w:val="20"/>
                <w:szCs w:val="20"/>
                <w:lang w:eastAsia="en-GB"/>
              </w:rPr>
              <w:t>.</w:t>
            </w:r>
          </w:p>
          <w:p w:rsidR="000D7410" w:rsidRPr="00A959F9" w:rsidRDefault="000D7410" w:rsidP="00A959F9">
            <w:p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p>
          <w:p w:rsidR="000D7410" w:rsidRDefault="000D7410" w:rsidP="001F0DFC">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r>
              <w:rPr>
                <w:rFonts w:ascii="Garamond" w:hAnsi="Garamond" w:cs="Times New Roman"/>
                <w:b/>
                <w:bCs/>
                <w:color w:val="0000FF"/>
                <w:kern w:val="32"/>
                <w:sz w:val="20"/>
                <w:szCs w:val="20"/>
                <w:lang w:eastAsia="en-GB"/>
              </w:rPr>
              <w:t xml:space="preserve">A Kbt. 69. § (4) és (6) bekezdésében foglaltak alapján Ajánlatkérő az eljárást eredményéről szóló döntés meghozatalát megelőzően kizárólag a legkedvezőbbnek tekinthető Ajánlattevőt, valamint az értékelési sorrendben az azt követő Ajánlattevőt hívja fel öt munkanapos határidő tűzésével a kizáró okokkal, az alkalmassági követelményekkel kapcsolatos igazolások benyújtására. </w:t>
            </w:r>
          </w:p>
          <w:p w:rsidR="000D7410" w:rsidRPr="001F0DFC" w:rsidRDefault="000D7410" w:rsidP="001F0DFC">
            <w:p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p>
          <w:p w:rsidR="000D7410" w:rsidRPr="00A37FDB" w:rsidRDefault="000D7410" w:rsidP="001F0DFC">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r w:rsidRPr="001F0DFC">
              <w:rPr>
                <w:rFonts w:ascii="Garamond" w:hAnsi="Garamond" w:cs="Times New Roman"/>
                <w:b/>
                <w:bCs/>
                <w:color w:val="0000FF"/>
                <w:kern w:val="32"/>
                <w:sz w:val="20"/>
                <w:szCs w:val="20"/>
                <w:lang w:eastAsia="en-GB"/>
              </w:rPr>
              <w:t>Az ajá</w:t>
            </w:r>
            <w:r>
              <w:rPr>
                <w:rFonts w:ascii="Garamond" w:hAnsi="Garamond" w:cs="Times New Roman"/>
                <w:b/>
                <w:bCs/>
                <w:color w:val="0000FF"/>
                <w:kern w:val="32"/>
                <w:sz w:val="20"/>
                <w:szCs w:val="20"/>
                <w:lang w:eastAsia="en-GB"/>
              </w:rPr>
              <w:t>nlatot írásban és zártan jelen Ajánlati F</w:t>
            </w:r>
            <w:r w:rsidRPr="001F0DFC">
              <w:rPr>
                <w:rFonts w:ascii="Garamond" w:hAnsi="Garamond" w:cs="Times New Roman"/>
                <w:b/>
                <w:bCs/>
                <w:color w:val="0000FF"/>
                <w:kern w:val="32"/>
                <w:sz w:val="20"/>
                <w:szCs w:val="20"/>
                <w:lang w:eastAsia="en-GB"/>
              </w:rPr>
              <w:t xml:space="preserve">elhívásban megadott címre MÁV </w:t>
            </w:r>
            <w:proofErr w:type="spellStart"/>
            <w:r w:rsidRPr="001F0DFC">
              <w:rPr>
                <w:rFonts w:ascii="Garamond" w:hAnsi="Garamond" w:cs="Times New Roman"/>
                <w:b/>
                <w:bCs/>
                <w:color w:val="0000FF"/>
                <w:kern w:val="32"/>
                <w:sz w:val="20"/>
                <w:szCs w:val="20"/>
                <w:lang w:eastAsia="en-GB"/>
              </w:rPr>
              <w:t>Zrt</w:t>
            </w:r>
            <w:proofErr w:type="spellEnd"/>
            <w:r w:rsidRPr="001F0DFC">
              <w:rPr>
                <w:rFonts w:ascii="Garamond" w:hAnsi="Garamond" w:cs="Times New Roman"/>
                <w:b/>
                <w:bCs/>
                <w:color w:val="0000FF"/>
                <w:kern w:val="32"/>
                <w:sz w:val="20"/>
                <w:szCs w:val="20"/>
                <w:lang w:eastAsia="en-GB"/>
              </w:rPr>
              <w:t xml:space="preserve">. Pályavasút Beszerzési Igazgatóság Eszköz- és Vállalkozás Beszerzési Iroda (1087 Budapest, Könyves Kálmán krt. 54-60.) III. emelet 371. iroda közvetlenül vagy postai úton kell benyújtani az ajánlattételi határidő lejártáig egy eredeti nyomtatott példányban, illetőleg egy, az eredeti példányról készült </w:t>
            </w:r>
            <w:proofErr w:type="spellStart"/>
            <w:r w:rsidRPr="001F0DFC">
              <w:rPr>
                <w:rFonts w:ascii="Garamond" w:hAnsi="Garamond" w:cs="Times New Roman"/>
                <w:b/>
                <w:bCs/>
                <w:color w:val="0000FF"/>
                <w:kern w:val="32"/>
                <w:sz w:val="20"/>
                <w:szCs w:val="20"/>
                <w:lang w:eastAsia="en-GB"/>
              </w:rPr>
              <w:t>szkennelt</w:t>
            </w:r>
            <w:proofErr w:type="spellEnd"/>
            <w:r w:rsidRPr="001F0DFC">
              <w:rPr>
                <w:rFonts w:ascii="Garamond" w:hAnsi="Garamond" w:cs="Times New Roman"/>
                <w:b/>
                <w:bCs/>
                <w:color w:val="0000FF"/>
                <w:kern w:val="32"/>
                <w:sz w:val="20"/>
                <w:szCs w:val="20"/>
                <w:lang w:eastAsia="en-GB"/>
              </w:rPr>
              <w:t xml:space="preserve"> (pl. CD/DVD adathordozón rögzített vagy </w:t>
            </w:r>
            <w:proofErr w:type="spellStart"/>
            <w:r w:rsidRPr="001F0DFC">
              <w:rPr>
                <w:rFonts w:ascii="Garamond" w:hAnsi="Garamond" w:cs="Times New Roman"/>
                <w:b/>
                <w:bCs/>
                <w:color w:val="0000FF"/>
                <w:kern w:val="32"/>
                <w:sz w:val="20"/>
                <w:szCs w:val="20"/>
                <w:lang w:eastAsia="en-GB"/>
              </w:rPr>
              <w:t>pendrive-on</w:t>
            </w:r>
            <w:proofErr w:type="spellEnd"/>
            <w:r w:rsidRPr="001F0DFC">
              <w:rPr>
                <w:rFonts w:ascii="Garamond" w:hAnsi="Garamond" w:cs="Times New Roman"/>
                <w:b/>
                <w:bCs/>
                <w:color w:val="0000FF"/>
                <w:kern w:val="32"/>
                <w:sz w:val="20"/>
                <w:szCs w:val="20"/>
                <w:lang w:eastAsia="en-GB"/>
              </w:rPr>
              <w:t xml:space="preserve"> rögzített) elektronikus másolati példányban, az alábbi megjelöléssel ellátva: „</w:t>
            </w:r>
            <w:r w:rsidR="00ED271F" w:rsidRPr="00BB4809">
              <w:rPr>
                <w:rFonts w:ascii="Garamond" w:hAnsi="Garamond" w:cs="Times New Roman"/>
                <w:b/>
                <w:color w:val="0000FF"/>
                <w:sz w:val="20"/>
                <w:szCs w:val="20"/>
              </w:rPr>
              <w:t>Püspökladány, Rákóczi utca vízvezeték felújítása</w:t>
            </w:r>
            <w:r w:rsidRPr="001F0DFC">
              <w:rPr>
                <w:rFonts w:ascii="Garamond" w:hAnsi="Garamond" w:cs="Times New Roman"/>
                <w:b/>
                <w:bCs/>
                <w:color w:val="0000FF"/>
                <w:kern w:val="32"/>
                <w:sz w:val="20"/>
                <w:szCs w:val="20"/>
                <w:lang w:eastAsia="en-GB"/>
              </w:rPr>
              <w:t xml:space="preserve">” „Ajánlattételi határidő lejártáig </w:t>
            </w:r>
            <w:r w:rsidRPr="00A37FDB">
              <w:rPr>
                <w:rFonts w:ascii="Garamond" w:hAnsi="Garamond" w:cs="Times New Roman"/>
                <w:b/>
                <w:bCs/>
                <w:color w:val="0000FF"/>
                <w:kern w:val="32"/>
                <w:sz w:val="20"/>
                <w:szCs w:val="20"/>
                <w:lang w:eastAsia="en-GB"/>
              </w:rPr>
              <w:t>(2016</w:t>
            </w:r>
            <w:r w:rsidR="00A37FDB" w:rsidRPr="00A37FDB">
              <w:rPr>
                <w:rFonts w:ascii="Garamond" w:hAnsi="Garamond" w:cs="Times New Roman"/>
                <w:b/>
                <w:bCs/>
                <w:color w:val="0000FF"/>
                <w:kern w:val="32"/>
                <w:sz w:val="20"/>
                <w:szCs w:val="20"/>
                <w:lang w:eastAsia="en-GB"/>
              </w:rPr>
              <w:t>. 08. 01. 11:00</w:t>
            </w:r>
            <w:r w:rsidR="004A22CD" w:rsidRPr="00A37FDB">
              <w:rPr>
                <w:rFonts w:ascii="Garamond" w:hAnsi="Garamond" w:cs="Times New Roman"/>
                <w:b/>
                <w:bCs/>
                <w:color w:val="0000FF"/>
                <w:kern w:val="32"/>
                <w:sz w:val="20"/>
                <w:szCs w:val="20"/>
                <w:lang w:eastAsia="en-GB"/>
              </w:rPr>
              <w:t xml:space="preserve"> </w:t>
            </w:r>
            <w:r w:rsidRPr="00A37FDB">
              <w:rPr>
                <w:rFonts w:ascii="Garamond" w:hAnsi="Garamond" w:cs="Times New Roman"/>
                <w:b/>
                <w:bCs/>
                <w:color w:val="0000FF"/>
                <w:kern w:val="32"/>
                <w:sz w:val="20"/>
                <w:szCs w:val="20"/>
                <w:lang w:eastAsia="en-GB"/>
              </w:rPr>
              <w:t xml:space="preserve">óra) nem bontható fel!”. </w:t>
            </w:r>
          </w:p>
          <w:p w:rsidR="000D7410" w:rsidRPr="005D32BE" w:rsidRDefault="000D7410" w:rsidP="0041341E">
            <w:p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p>
          <w:p w:rsidR="000D7410" w:rsidRDefault="000D7410" w:rsidP="005D32BE">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shd w:val="clear" w:color="auto" w:fill="FFFFFF"/>
                <w:lang w:eastAsia="en-GB"/>
              </w:rPr>
            </w:pPr>
            <w:r w:rsidRPr="005D32BE">
              <w:rPr>
                <w:rFonts w:ascii="Garamond" w:hAnsi="Garamond" w:cs="Times New Roman"/>
                <w:b/>
                <w:bCs/>
                <w:color w:val="0000FF"/>
                <w:kern w:val="32"/>
                <w:sz w:val="20"/>
                <w:szCs w:val="20"/>
                <w:lang w:eastAsia="en-GB"/>
              </w:rPr>
              <w:t xml:space="preserve">Ajánlatkérő tájékoztatásul közli, hogy amennyiben a csomagoláson az ajánlattevők nem tüntetik fel </w:t>
            </w:r>
            <w:r w:rsidR="004C6C70">
              <w:rPr>
                <w:rFonts w:ascii="Garamond" w:hAnsi="Garamond" w:cs="Times New Roman"/>
                <w:b/>
                <w:bCs/>
                <w:color w:val="0000FF"/>
                <w:kern w:val="32"/>
                <w:sz w:val="20"/>
                <w:szCs w:val="20"/>
                <w:lang w:eastAsia="en-GB"/>
              </w:rPr>
              <w:t xml:space="preserve">a </w:t>
            </w:r>
            <w:r w:rsidR="00157C39">
              <w:rPr>
                <w:rFonts w:ascii="Garamond" w:hAnsi="Garamond" w:cs="Times New Roman"/>
                <w:b/>
                <w:bCs/>
                <w:color w:val="0000FF"/>
                <w:kern w:val="32"/>
                <w:sz w:val="20"/>
                <w:szCs w:val="20"/>
                <w:lang w:eastAsia="en-GB"/>
              </w:rPr>
              <w:t>4</w:t>
            </w:r>
            <w:r>
              <w:rPr>
                <w:rFonts w:ascii="Garamond" w:hAnsi="Garamond" w:cs="Times New Roman"/>
                <w:b/>
                <w:bCs/>
                <w:color w:val="0000FF"/>
                <w:kern w:val="32"/>
                <w:sz w:val="20"/>
                <w:szCs w:val="20"/>
                <w:lang w:eastAsia="en-GB"/>
              </w:rPr>
              <w:t>. pontban írt</w:t>
            </w:r>
            <w:r w:rsidRPr="005D32BE">
              <w:rPr>
                <w:rFonts w:ascii="Garamond" w:eastAsia="Times New Roman" w:hAnsi="Garamond" w:cs="Times New Roman"/>
                <w:b/>
                <w:bCs/>
                <w:color w:val="0000FF"/>
                <w:kern w:val="32"/>
                <w:sz w:val="20"/>
                <w:szCs w:val="20"/>
                <w:lang w:eastAsia="en-GB"/>
              </w:rPr>
              <w:t xml:space="preserve"> feliratot, úgy nem tud felelősséget vállalni annak az ajánlattételi határidő előtt történő felbontásáért.</w:t>
            </w:r>
            <w:r w:rsidRPr="005D32BE">
              <w:rPr>
                <w:rFonts w:ascii="Garamond" w:hAnsi="Garamond" w:cs="Times New Roman"/>
                <w:b/>
                <w:bCs/>
                <w:color w:val="0000FF"/>
                <w:kern w:val="32"/>
                <w:sz w:val="20"/>
                <w:szCs w:val="20"/>
                <w:shd w:val="clear" w:color="auto" w:fill="FFFFFF"/>
                <w:lang w:eastAsia="en-GB"/>
              </w:rPr>
              <w:t xml:space="preserve"> </w:t>
            </w:r>
          </w:p>
          <w:p w:rsidR="000D7410" w:rsidRPr="005D32BE" w:rsidRDefault="000D7410" w:rsidP="0041341E">
            <w:pPr>
              <w:shd w:val="clear" w:color="auto" w:fill="FFFFFF"/>
              <w:spacing w:after="120" w:line="240" w:lineRule="auto"/>
              <w:contextualSpacing/>
              <w:jc w:val="both"/>
              <w:outlineLvl w:val="0"/>
              <w:rPr>
                <w:rFonts w:ascii="Garamond" w:hAnsi="Garamond" w:cs="Times New Roman"/>
                <w:b/>
                <w:bCs/>
                <w:color w:val="0000FF"/>
                <w:kern w:val="32"/>
                <w:sz w:val="20"/>
                <w:szCs w:val="20"/>
                <w:shd w:val="clear" w:color="auto" w:fill="FFFFFF"/>
                <w:lang w:eastAsia="en-GB"/>
              </w:rPr>
            </w:pPr>
          </w:p>
          <w:p w:rsidR="000D7410" w:rsidRPr="00002115" w:rsidRDefault="00002115" w:rsidP="009768AF">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r w:rsidRPr="00002115">
              <w:rPr>
                <w:rFonts w:ascii="Garamond" w:hAnsi="Garamond" w:cs="Times New Roman"/>
                <w:b/>
                <w:bCs/>
                <w:color w:val="0000FF"/>
                <w:kern w:val="32"/>
                <w:sz w:val="20"/>
                <w:szCs w:val="20"/>
                <w:lang w:eastAsia="en-GB"/>
              </w:rPr>
              <w:t>Előzetes igazolásként, az ajánlattal együtt Ajánlatkérő kéri benyújtani az Ajánlattevő kifejezett nyilatkozatát az ajánlati vagy ajánlattételi felhívás feltételeire, a szerződés megkötésére és teljesítésére, valamint a kért ellenszolgáltatásra vonatkozóan [Kbt. 66. § (2) bekezdés]</w:t>
            </w:r>
          </w:p>
          <w:p w:rsidR="000D7410" w:rsidRPr="00580963" w:rsidRDefault="000D7410" w:rsidP="009768AF">
            <w:pPr>
              <w:shd w:val="clear" w:color="auto" w:fill="FFFFFF"/>
              <w:spacing w:after="120" w:line="240" w:lineRule="auto"/>
              <w:contextualSpacing/>
              <w:jc w:val="both"/>
              <w:outlineLvl w:val="0"/>
              <w:rPr>
                <w:rFonts w:ascii="Garamond" w:hAnsi="Garamond" w:cs="Times New Roman"/>
                <w:b/>
                <w:bCs/>
                <w:color w:val="0000FF"/>
                <w:kern w:val="32"/>
                <w:sz w:val="20"/>
                <w:szCs w:val="20"/>
                <w:shd w:val="clear" w:color="auto" w:fill="FFFFFF"/>
                <w:lang w:eastAsia="en-GB"/>
              </w:rPr>
            </w:pPr>
          </w:p>
          <w:p w:rsidR="000D7410" w:rsidRPr="00580963" w:rsidRDefault="000D7410" w:rsidP="0041341E">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shd w:val="clear" w:color="auto" w:fill="FFFFFF"/>
                <w:lang w:eastAsia="en-GB"/>
              </w:rPr>
            </w:pPr>
            <w:r w:rsidRPr="00580963">
              <w:rPr>
                <w:rFonts w:ascii="Garamond" w:hAnsi="Garamond" w:cs="Times New Roman"/>
                <w:b/>
                <w:bCs/>
                <w:color w:val="0000FF"/>
                <w:kern w:val="32"/>
                <w:sz w:val="20"/>
                <w:szCs w:val="20"/>
                <w:shd w:val="clear" w:color="auto" w:fill="FFFFFF"/>
                <w:lang w:eastAsia="en-GB"/>
              </w:rPr>
              <w:t>Ajánlattevőnek legkésőbb a szerződéskötés időpontjára az építési beruházások, valamint az építési beruházásokhoz kapcsolódó tervezői és mérnöki szolgáltatások közbeszerzésének részletes szabályairól szóló 322/2015. (X.30.) Korm. rendelet 26. §</w:t>
            </w:r>
            <w:proofErr w:type="spellStart"/>
            <w:r w:rsidRPr="00580963">
              <w:rPr>
                <w:rFonts w:ascii="Garamond" w:hAnsi="Garamond" w:cs="Times New Roman"/>
                <w:b/>
                <w:bCs/>
                <w:color w:val="0000FF"/>
                <w:kern w:val="32"/>
                <w:sz w:val="20"/>
                <w:szCs w:val="20"/>
                <w:shd w:val="clear" w:color="auto" w:fill="FFFFFF"/>
                <w:lang w:eastAsia="en-GB"/>
              </w:rPr>
              <w:t>-ában</w:t>
            </w:r>
            <w:proofErr w:type="spellEnd"/>
            <w:r w:rsidRPr="00580963">
              <w:rPr>
                <w:rFonts w:ascii="Garamond" w:hAnsi="Garamond" w:cs="Times New Roman"/>
                <w:b/>
                <w:bCs/>
                <w:color w:val="0000FF"/>
                <w:kern w:val="32"/>
                <w:sz w:val="20"/>
                <w:szCs w:val="20"/>
                <w:shd w:val="clear" w:color="auto" w:fill="FFFFFF"/>
                <w:lang w:eastAsia="en-GB"/>
              </w:rPr>
              <w:t xml:space="preserve"> foglaltak alapján rendelkezni kell a Dokumentációban előírt mértékű és terjedelmű felelősségbiztosítással. </w:t>
            </w:r>
          </w:p>
          <w:p w:rsidR="000D7410" w:rsidRPr="00580963" w:rsidRDefault="000D7410" w:rsidP="00EB420F">
            <w:pPr>
              <w:shd w:val="clear" w:color="auto" w:fill="FFFFFF"/>
              <w:spacing w:after="120" w:line="240" w:lineRule="auto"/>
              <w:contextualSpacing/>
              <w:jc w:val="both"/>
              <w:outlineLvl w:val="0"/>
              <w:rPr>
                <w:rFonts w:ascii="Garamond" w:hAnsi="Garamond" w:cs="Times New Roman"/>
                <w:b/>
                <w:bCs/>
                <w:color w:val="0000FF"/>
                <w:kern w:val="32"/>
                <w:sz w:val="20"/>
                <w:szCs w:val="20"/>
                <w:shd w:val="clear" w:color="auto" w:fill="FFFFFF"/>
                <w:lang w:eastAsia="en-GB"/>
              </w:rPr>
            </w:pPr>
          </w:p>
          <w:p w:rsidR="000D7410" w:rsidRPr="00002115" w:rsidRDefault="00002115" w:rsidP="005D32BE">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shd w:val="clear" w:color="auto" w:fill="FFFFFF"/>
                <w:lang w:eastAsia="en-GB"/>
              </w:rPr>
            </w:pPr>
            <w:r w:rsidRPr="00002115">
              <w:rPr>
                <w:rFonts w:ascii="Garamond" w:hAnsi="Garamond" w:cs="Times New Roman"/>
                <w:b/>
                <w:bCs/>
                <w:color w:val="0000FF"/>
                <w:kern w:val="32"/>
                <w:sz w:val="20"/>
                <w:szCs w:val="20"/>
                <w:shd w:val="clear" w:color="auto" w:fill="FFFFFF"/>
                <w:lang w:eastAsia="en-GB"/>
              </w:rPr>
              <w:t>Előzetes igazolásként, az ajánlattal együtt Ajánlatkérő ké</w:t>
            </w:r>
            <w:r w:rsidR="00052990">
              <w:rPr>
                <w:rFonts w:ascii="Garamond" w:hAnsi="Garamond" w:cs="Times New Roman"/>
                <w:b/>
                <w:bCs/>
                <w:color w:val="0000FF"/>
                <w:kern w:val="32"/>
                <w:sz w:val="20"/>
                <w:szCs w:val="20"/>
                <w:shd w:val="clear" w:color="auto" w:fill="FFFFFF"/>
                <w:lang w:eastAsia="en-GB"/>
              </w:rPr>
              <w:t>ri benyújtani Ajánlattevő nyilat</w:t>
            </w:r>
            <w:r w:rsidRPr="00002115">
              <w:rPr>
                <w:rFonts w:ascii="Garamond" w:hAnsi="Garamond" w:cs="Times New Roman"/>
                <w:b/>
                <w:bCs/>
                <w:color w:val="0000FF"/>
                <w:kern w:val="32"/>
                <w:sz w:val="20"/>
                <w:szCs w:val="20"/>
                <w:shd w:val="clear" w:color="auto" w:fill="FFFFFF"/>
                <w:lang w:eastAsia="en-GB"/>
              </w:rPr>
              <w:t>kozatát, hogy a kis- és középvállalkozásokról, fejlődésük támogatásáról szóló 2004. évi XXXIV. törvény (a továbbiakban: Törvény) szerint mikro-, kis vagy középvállalkozásnak minősül-e. Amennyiben az Ajánlattevő Törvény 3. §</w:t>
            </w:r>
            <w:proofErr w:type="spellStart"/>
            <w:r w:rsidRPr="00002115">
              <w:rPr>
                <w:rFonts w:ascii="Garamond" w:hAnsi="Garamond" w:cs="Times New Roman"/>
                <w:b/>
                <w:bCs/>
                <w:color w:val="0000FF"/>
                <w:kern w:val="32"/>
                <w:sz w:val="20"/>
                <w:szCs w:val="20"/>
                <w:shd w:val="clear" w:color="auto" w:fill="FFFFFF"/>
                <w:lang w:eastAsia="en-GB"/>
              </w:rPr>
              <w:t>-</w:t>
            </w:r>
            <w:proofErr w:type="gramStart"/>
            <w:r w:rsidRPr="00002115">
              <w:rPr>
                <w:rFonts w:ascii="Garamond" w:hAnsi="Garamond" w:cs="Times New Roman"/>
                <w:b/>
                <w:bCs/>
                <w:color w:val="0000FF"/>
                <w:kern w:val="32"/>
                <w:sz w:val="20"/>
                <w:szCs w:val="20"/>
                <w:shd w:val="clear" w:color="auto" w:fill="FFFFFF"/>
                <w:lang w:eastAsia="en-GB"/>
              </w:rPr>
              <w:t>a</w:t>
            </w:r>
            <w:proofErr w:type="spellEnd"/>
            <w:proofErr w:type="gramEnd"/>
            <w:r w:rsidRPr="00002115">
              <w:rPr>
                <w:rFonts w:ascii="Garamond" w:hAnsi="Garamond" w:cs="Times New Roman"/>
                <w:b/>
                <w:bCs/>
                <w:color w:val="0000FF"/>
                <w:kern w:val="32"/>
                <w:sz w:val="20"/>
                <w:szCs w:val="20"/>
                <w:shd w:val="clear" w:color="auto" w:fill="FFFFFF"/>
                <w:lang w:eastAsia="en-GB"/>
              </w:rPr>
              <w:t xml:space="preserve"> alapján nem minősül mikro-, kis- vagy középvállalkozásnak, vagy Törvény 2. §</w:t>
            </w:r>
            <w:proofErr w:type="spellStart"/>
            <w:r w:rsidRPr="00002115">
              <w:rPr>
                <w:rFonts w:ascii="Garamond" w:hAnsi="Garamond" w:cs="Times New Roman"/>
                <w:b/>
                <w:bCs/>
                <w:color w:val="0000FF"/>
                <w:kern w:val="32"/>
                <w:sz w:val="20"/>
                <w:szCs w:val="20"/>
                <w:shd w:val="clear" w:color="auto" w:fill="FFFFFF"/>
                <w:lang w:eastAsia="en-GB"/>
              </w:rPr>
              <w:t>-</w:t>
            </w:r>
            <w:proofErr w:type="gramStart"/>
            <w:r w:rsidRPr="00002115">
              <w:rPr>
                <w:rFonts w:ascii="Garamond" w:hAnsi="Garamond" w:cs="Times New Roman"/>
                <w:b/>
                <w:bCs/>
                <w:color w:val="0000FF"/>
                <w:kern w:val="32"/>
                <w:sz w:val="20"/>
                <w:szCs w:val="20"/>
                <w:shd w:val="clear" w:color="auto" w:fill="FFFFFF"/>
                <w:lang w:eastAsia="en-GB"/>
              </w:rPr>
              <w:t>a</w:t>
            </w:r>
            <w:proofErr w:type="spellEnd"/>
            <w:proofErr w:type="gramEnd"/>
            <w:r w:rsidRPr="00002115">
              <w:rPr>
                <w:rFonts w:ascii="Garamond" w:hAnsi="Garamond" w:cs="Times New Roman"/>
                <w:b/>
                <w:bCs/>
                <w:color w:val="0000FF"/>
                <w:kern w:val="32"/>
                <w:sz w:val="20"/>
                <w:szCs w:val="20"/>
                <w:shd w:val="clear" w:color="auto" w:fill="FFFFFF"/>
                <w:lang w:eastAsia="en-GB"/>
              </w:rPr>
              <w:t xml:space="preserve"> értelmében nem tartozik a hivatkozott törvény hatálya alá, úgy ez esetben a „nem minősül mikro-, kis-, és középvállalkozásnak” </w:t>
            </w:r>
            <w:r w:rsidRPr="00002115">
              <w:rPr>
                <w:rFonts w:ascii="Garamond" w:hAnsi="Garamond" w:cs="Times New Roman"/>
                <w:b/>
                <w:bCs/>
                <w:color w:val="0000FF"/>
                <w:kern w:val="32"/>
                <w:sz w:val="20"/>
                <w:szCs w:val="20"/>
                <w:shd w:val="clear" w:color="auto" w:fill="FFFFFF"/>
                <w:lang w:eastAsia="en-GB"/>
              </w:rPr>
              <w:lastRenderedPageBreak/>
              <w:t>nyilatkozat csatolandó. [Kbt. 66. § (4) bekezdés]</w:t>
            </w:r>
          </w:p>
          <w:p w:rsidR="000D7410" w:rsidRPr="00580963" w:rsidRDefault="000D7410" w:rsidP="0041341E">
            <w:p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p>
          <w:p w:rsidR="000D7410" w:rsidRPr="00580963" w:rsidRDefault="000D7410" w:rsidP="005D32BE">
            <w:pPr>
              <w:numPr>
                <w:ilvl w:val="0"/>
                <w:numId w:val="8"/>
              </w:num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r w:rsidRPr="00580963">
              <w:rPr>
                <w:rFonts w:ascii="Garamond" w:hAnsi="Garamond" w:cs="Times New Roman"/>
                <w:b/>
                <w:bCs/>
                <w:color w:val="0000FF"/>
                <w:kern w:val="32"/>
                <w:sz w:val="20"/>
                <w:szCs w:val="20"/>
                <w:lang w:eastAsia="en-GB"/>
              </w:rPr>
              <w:t>A Kbt. 66. § (6) bekezdés a)</w:t>
            </w:r>
            <w:proofErr w:type="spellStart"/>
            <w:r w:rsidRPr="00580963">
              <w:rPr>
                <w:rFonts w:ascii="Garamond" w:hAnsi="Garamond" w:cs="Times New Roman"/>
                <w:b/>
                <w:bCs/>
                <w:color w:val="0000FF"/>
                <w:kern w:val="32"/>
                <w:sz w:val="20"/>
                <w:szCs w:val="20"/>
                <w:lang w:eastAsia="en-GB"/>
              </w:rPr>
              <w:t>-b</w:t>
            </w:r>
            <w:proofErr w:type="spellEnd"/>
            <w:r w:rsidRPr="00580963">
              <w:rPr>
                <w:rFonts w:ascii="Garamond" w:hAnsi="Garamond" w:cs="Times New Roman"/>
                <w:b/>
                <w:bCs/>
                <w:color w:val="0000FF"/>
                <w:kern w:val="32"/>
                <w:sz w:val="20"/>
                <w:szCs w:val="20"/>
                <w:lang w:eastAsia="en-GB"/>
              </w:rPr>
              <w:t>) pontjai alapján az ajánlat</w:t>
            </w:r>
            <w:r w:rsidR="00B07B27">
              <w:rPr>
                <w:rFonts w:ascii="Garamond" w:hAnsi="Garamond" w:cs="Times New Roman"/>
                <w:b/>
                <w:bCs/>
                <w:color w:val="0000FF"/>
                <w:kern w:val="32"/>
                <w:sz w:val="20"/>
                <w:szCs w:val="20"/>
                <w:lang w:eastAsia="en-GB"/>
              </w:rPr>
              <w:t xml:space="preserve"> </w:t>
            </w:r>
            <w:r w:rsidR="00002115">
              <w:rPr>
                <w:rFonts w:ascii="Garamond" w:hAnsi="Garamond" w:cs="Times New Roman"/>
                <w:b/>
                <w:bCs/>
                <w:color w:val="0000FF"/>
                <w:kern w:val="32"/>
                <w:sz w:val="20"/>
                <w:szCs w:val="20"/>
                <w:lang w:eastAsia="en-GB"/>
              </w:rPr>
              <w:t>benyújtásával egyidejűleg</w:t>
            </w:r>
            <w:r w:rsidRPr="00580963">
              <w:rPr>
                <w:rFonts w:ascii="Garamond" w:hAnsi="Garamond" w:cs="Times New Roman"/>
                <w:b/>
                <w:bCs/>
                <w:color w:val="0000FF"/>
                <w:kern w:val="32"/>
                <w:sz w:val="20"/>
                <w:szCs w:val="20"/>
                <w:lang w:eastAsia="en-GB"/>
              </w:rPr>
              <w:t xml:space="preserve"> meg kell jelölni </w:t>
            </w:r>
          </w:p>
          <w:p w:rsidR="000D7410" w:rsidRPr="00580963" w:rsidRDefault="000D7410" w:rsidP="005D32BE">
            <w:pPr>
              <w:numPr>
                <w:ilvl w:val="0"/>
                <w:numId w:val="9"/>
              </w:num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r w:rsidRPr="00580963">
              <w:rPr>
                <w:rFonts w:ascii="Garamond" w:hAnsi="Garamond" w:cs="Times New Roman"/>
                <w:b/>
                <w:bCs/>
                <w:color w:val="0000FF"/>
                <w:kern w:val="32"/>
                <w:sz w:val="20"/>
                <w:szCs w:val="20"/>
                <w:lang w:eastAsia="en-GB"/>
              </w:rPr>
              <w:t>a közbeszerzésnek azt a részét (részeit), amelynek teljesítéséhez az ajánlattevő alvállalkozót kíván igénybe venni,</w:t>
            </w:r>
          </w:p>
          <w:p w:rsidR="000D7410" w:rsidRPr="00580963" w:rsidRDefault="000D7410" w:rsidP="005D32BE">
            <w:pPr>
              <w:numPr>
                <w:ilvl w:val="0"/>
                <w:numId w:val="9"/>
              </w:numPr>
              <w:shd w:val="clear" w:color="auto" w:fill="FFFFFF"/>
              <w:spacing w:after="120" w:line="240" w:lineRule="auto"/>
              <w:contextualSpacing/>
              <w:jc w:val="both"/>
              <w:outlineLvl w:val="0"/>
              <w:rPr>
                <w:rFonts w:ascii="Garamond" w:hAnsi="Garamond" w:cs="Times New Roman"/>
                <w:b/>
                <w:bCs/>
                <w:color w:val="0000FF"/>
                <w:kern w:val="32"/>
                <w:sz w:val="20"/>
                <w:szCs w:val="20"/>
                <w:lang w:eastAsia="en-GB"/>
              </w:rPr>
            </w:pPr>
            <w:r w:rsidRPr="00580963">
              <w:rPr>
                <w:rFonts w:ascii="Garamond" w:hAnsi="Garamond" w:cs="Times New Roman"/>
                <w:b/>
                <w:bCs/>
                <w:color w:val="0000FF"/>
                <w:kern w:val="32"/>
                <w:sz w:val="20"/>
                <w:szCs w:val="20"/>
                <w:lang w:eastAsia="en-GB"/>
              </w:rPr>
              <w:t xml:space="preserve">az </w:t>
            </w:r>
            <w:proofErr w:type="gramStart"/>
            <w:r w:rsidRPr="00580963">
              <w:rPr>
                <w:rFonts w:ascii="Garamond" w:hAnsi="Garamond" w:cs="Times New Roman"/>
                <w:b/>
                <w:bCs/>
                <w:color w:val="0000FF"/>
                <w:kern w:val="32"/>
                <w:sz w:val="20"/>
                <w:szCs w:val="20"/>
                <w:lang w:eastAsia="en-GB"/>
              </w:rPr>
              <w:t>ezen</w:t>
            </w:r>
            <w:proofErr w:type="gramEnd"/>
            <w:r w:rsidRPr="00580963">
              <w:rPr>
                <w:rFonts w:ascii="Garamond" w:hAnsi="Garamond" w:cs="Times New Roman"/>
                <w:b/>
                <w:bCs/>
                <w:color w:val="0000FF"/>
                <w:kern w:val="32"/>
                <w:sz w:val="20"/>
                <w:szCs w:val="20"/>
                <w:lang w:eastAsia="en-GB"/>
              </w:rPr>
              <w:t xml:space="preserve"> részek tekintetében igénybe venni kívánt és az ajánlat benyújtásakor már ismert alvállalkozókat.</w:t>
            </w:r>
          </w:p>
          <w:p w:rsidR="000D7410" w:rsidRPr="00580963" w:rsidRDefault="000D7410" w:rsidP="0041341E">
            <w:pPr>
              <w:shd w:val="clear" w:color="auto" w:fill="FFFFFF"/>
              <w:spacing w:after="120"/>
              <w:ind w:left="360"/>
              <w:contextualSpacing/>
              <w:jc w:val="both"/>
              <w:outlineLvl w:val="0"/>
              <w:rPr>
                <w:rFonts w:ascii="Garamond" w:hAnsi="Garamond" w:cs="Times New Roman"/>
                <w:b/>
                <w:bCs/>
                <w:color w:val="0000FF"/>
                <w:kern w:val="32"/>
                <w:sz w:val="20"/>
                <w:szCs w:val="20"/>
                <w:lang w:eastAsia="en-GB"/>
              </w:rPr>
            </w:pPr>
          </w:p>
          <w:p w:rsidR="000D7410" w:rsidRDefault="000D7410" w:rsidP="0041341E">
            <w:pPr>
              <w:shd w:val="clear" w:color="auto" w:fill="FFFFFF"/>
              <w:spacing w:after="120"/>
              <w:ind w:left="360"/>
              <w:contextualSpacing/>
              <w:jc w:val="both"/>
              <w:outlineLvl w:val="0"/>
              <w:rPr>
                <w:rFonts w:ascii="Garamond" w:hAnsi="Garamond" w:cs="Times New Roman"/>
                <w:b/>
                <w:bCs/>
                <w:color w:val="0000FF"/>
                <w:kern w:val="32"/>
                <w:sz w:val="20"/>
                <w:szCs w:val="20"/>
                <w:lang w:eastAsia="en-GB"/>
              </w:rPr>
            </w:pPr>
            <w:r w:rsidRPr="00580963">
              <w:rPr>
                <w:rFonts w:ascii="Garamond" w:hAnsi="Garamond" w:cs="Times New Roman"/>
                <w:b/>
                <w:bCs/>
                <w:color w:val="0000FF"/>
                <w:kern w:val="32"/>
                <w:sz w:val="20"/>
                <w:szCs w:val="20"/>
                <w:lang w:eastAsia="en-GB"/>
              </w:rPr>
              <w:t>Mindkét hivatkozott pont esetében a nemleges nyilatkozat becsatolása is szükséges! Kérjük, hogy az ajánlatban jelöljék meg az alvállalkozói teljesítés arányát a saját teljesítéshez képesest</w:t>
            </w:r>
            <w:r>
              <w:rPr>
                <w:rFonts w:ascii="Garamond" w:hAnsi="Garamond" w:cs="Times New Roman"/>
                <w:b/>
                <w:bCs/>
                <w:color w:val="0000FF"/>
                <w:kern w:val="32"/>
                <w:sz w:val="20"/>
                <w:szCs w:val="20"/>
                <w:lang w:eastAsia="en-GB"/>
              </w:rPr>
              <w:t xml:space="preserve"> százalékos formában.</w:t>
            </w:r>
          </w:p>
          <w:p w:rsidR="000D7410" w:rsidRPr="005D32BE" w:rsidRDefault="000D7410" w:rsidP="0041341E">
            <w:pPr>
              <w:shd w:val="clear" w:color="auto" w:fill="FFFFFF"/>
              <w:spacing w:after="120"/>
              <w:ind w:left="360"/>
              <w:contextualSpacing/>
              <w:jc w:val="both"/>
              <w:outlineLvl w:val="0"/>
              <w:rPr>
                <w:rFonts w:ascii="Calibri" w:hAnsi="Calibri" w:cs="Times New Roman"/>
                <w:shd w:val="clear" w:color="auto" w:fill="FFFFFF"/>
              </w:rPr>
            </w:pPr>
            <w:r>
              <w:rPr>
                <w:rFonts w:ascii="Garamond" w:hAnsi="Garamond" w:cs="Times New Roman"/>
                <w:b/>
                <w:bCs/>
                <w:color w:val="0000FF"/>
                <w:kern w:val="32"/>
                <w:sz w:val="20"/>
                <w:szCs w:val="20"/>
                <w:lang w:eastAsia="en-GB"/>
              </w:rPr>
              <w:t>Tájékoztatjuk T. Ajánlattevőket, hogy a Kbt. 138. § (1) bekezdése alapján az alvállalkozói teljesítés összesített aránya nem haladhatja meg a nyertes Ajánlattevő saját teljesítésének arányát.</w:t>
            </w:r>
          </w:p>
          <w:p w:rsidR="000D7410" w:rsidRPr="00580963" w:rsidRDefault="000D7410" w:rsidP="0041341E">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Pr>
                <w:rFonts w:ascii="Garamond" w:hAnsi="Garamond"/>
                <w:b/>
                <w:color w:val="0000FF"/>
                <w:sz w:val="20"/>
                <w:szCs w:val="20"/>
              </w:rPr>
              <w:t>Amennyiben Ajánlattevő a Kbt. 65. § (7</w:t>
            </w:r>
            <w:r w:rsidRPr="00DE283E">
              <w:rPr>
                <w:rFonts w:ascii="Garamond" w:hAnsi="Garamond"/>
                <w:b/>
                <w:color w:val="0000FF"/>
                <w:sz w:val="20"/>
                <w:szCs w:val="20"/>
              </w:rPr>
              <w:t xml:space="preserve">) bekezdés szerint más </w:t>
            </w:r>
            <w:r w:rsidRPr="00580963">
              <w:rPr>
                <w:rFonts w:ascii="Garamond" w:hAnsi="Garamond"/>
                <w:b/>
                <w:color w:val="0000FF"/>
                <w:sz w:val="20"/>
                <w:szCs w:val="20"/>
              </w:rPr>
              <w:t>szervezet vagy személy kapacitására támaszkodik az alkalmasság igazolása során</w:t>
            </w:r>
            <w:r w:rsidRPr="00580963">
              <w:rPr>
                <w:rFonts w:ascii="Garamond" w:eastAsia="Times New Roman" w:hAnsi="Garamond"/>
                <w:b/>
                <w:bCs/>
                <w:color w:val="0000FF"/>
                <w:kern w:val="32"/>
                <w:sz w:val="20"/>
                <w:szCs w:val="20"/>
                <w:lang w:eastAsia="en-GB"/>
              </w:rPr>
              <w:t>, úgy köteles ajánlatához csatolni az erről szóló nyilatkozatot. Nemleges nyilatkozat is csatolandó!</w:t>
            </w:r>
          </w:p>
          <w:p w:rsidR="000D7410" w:rsidRDefault="000D7410" w:rsidP="00445164">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p>
          <w:p w:rsidR="000D7410" w:rsidRDefault="000D7410" w:rsidP="003966E6">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r>
              <w:rPr>
                <w:rFonts w:ascii="Garamond" w:hAnsi="Garamond"/>
                <w:b/>
                <w:color w:val="0000FF"/>
                <w:sz w:val="20"/>
                <w:szCs w:val="20"/>
              </w:rPr>
              <w:t xml:space="preserve">A Kbt. 65. § (8) bekezdése alapján </w:t>
            </w:r>
            <w:r>
              <w:rPr>
                <w:rFonts w:ascii="Garamond" w:eastAsia="Times New Roman" w:hAnsi="Garamond"/>
                <w:b/>
                <w:bCs/>
                <w:color w:val="0000FF"/>
                <w:kern w:val="32"/>
                <w:sz w:val="20"/>
                <w:szCs w:val="20"/>
                <w:lang w:eastAsia="en-GB"/>
              </w:rPr>
              <w:t>a</w:t>
            </w:r>
            <w:r w:rsidRPr="005D32BE">
              <w:rPr>
                <w:rFonts w:ascii="Garamond" w:eastAsia="Times New Roman" w:hAnsi="Garamond"/>
                <w:b/>
                <w:bCs/>
                <w:color w:val="0000FF"/>
                <w:kern w:val="32"/>
                <w:sz w:val="20"/>
                <w:szCs w:val="20"/>
                <w:lang w:eastAsia="en-GB"/>
              </w:rPr>
              <w:t xml:space="preserve">mennyiben </w:t>
            </w:r>
            <w:r>
              <w:rPr>
                <w:rFonts w:ascii="Garamond" w:eastAsia="Times New Roman" w:hAnsi="Garamond"/>
                <w:b/>
                <w:bCs/>
                <w:color w:val="0000FF"/>
                <w:kern w:val="32"/>
                <w:sz w:val="20"/>
                <w:szCs w:val="20"/>
                <w:lang w:eastAsia="en-GB"/>
              </w:rPr>
              <w:t>A</w:t>
            </w:r>
            <w:r w:rsidRPr="005D32BE">
              <w:rPr>
                <w:rFonts w:ascii="Garamond" w:eastAsia="Times New Roman" w:hAnsi="Garamond"/>
                <w:b/>
                <w:bCs/>
                <w:color w:val="0000FF"/>
                <w:kern w:val="32"/>
                <w:sz w:val="20"/>
                <w:szCs w:val="20"/>
                <w:lang w:eastAsia="en-GB"/>
              </w:rPr>
              <w:t xml:space="preserve">jánlattevő a Kbt. </w:t>
            </w:r>
            <w:r>
              <w:rPr>
                <w:rFonts w:ascii="Garamond" w:eastAsia="Times New Roman" w:hAnsi="Garamond"/>
                <w:b/>
                <w:bCs/>
                <w:color w:val="0000FF"/>
                <w:kern w:val="32"/>
                <w:sz w:val="20"/>
                <w:szCs w:val="20"/>
                <w:lang w:eastAsia="en-GB"/>
              </w:rPr>
              <w:t xml:space="preserve">65. </w:t>
            </w:r>
            <w:proofErr w:type="gramStart"/>
            <w:r>
              <w:rPr>
                <w:rFonts w:ascii="Garamond" w:eastAsia="Times New Roman" w:hAnsi="Garamond"/>
                <w:b/>
                <w:bCs/>
                <w:color w:val="0000FF"/>
                <w:kern w:val="32"/>
                <w:sz w:val="20"/>
                <w:szCs w:val="20"/>
                <w:lang w:eastAsia="en-GB"/>
              </w:rPr>
              <w:t>§ (7</w:t>
            </w:r>
            <w:r w:rsidRPr="005D32BE">
              <w:rPr>
                <w:rFonts w:ascii="Garamond" w:eastAsia="Times New Roman" w:hAnsi="Garamond"/>
                <w:b/>
                <w:bCs/>
                <w:color w:val="0000FF"/>
                <w:kern w:val="32"/>
                <w:sz w:val="20"/>
                <w:szCs w:val="20"/>
                <w:lang w:eastAsia="en-GB"/>
              </w:rPr>
              <w:t>) bekezdés</w:t>
            </w:r>
            <w:r>
              <w:rPr>
                <w:rFonts w:ascii="Garamond" w:eastAsia="Times New Roman" w:hAnsi="Garamond"/>
                <w:b/>
                <w:bCs/>
                <w:color w:val="0000FF"/>
                <w:kern w:val="32"/>
                <w:sz w:val="20"/>
                <w:szCs w:val="20"/>
                <w:lang w:eastAsia="en-GB"/>
              </w:rPr>
              <w:t>e</w:t>
            </w:r>
            <w:r w:rsidRPr="005D32BE">
              <w:rPr>
                <w:rFonts w:ascii="Garamond" w:eastAsia="Times New Roman" w:hAnsi="Garamond"/>
                <w:b/>
                <w:bCs/>
                <w:color w:val="0000FF"/>
                <w:kern w:val="32"/>
                <w:sz w:val="20"/>
                <w:szCs w:val="20"/>
                <w:lang w:eastAsia="en-GB"/>
              </w:rPr>
              <w:t xml:space="preserve"> alapján igazolta a gazdasági és pénzügyi alkalmasságot,</w:t>
            </w:r>
            <w:r>
              <w:rPr>
                <w:rFonts w:ascii="Garamond" w:eastAsia="Times New Roman" w:hAnsi="Garamond"/>
                <w:b/>
                <w:bCs/>
                <w:color w:val="0000FF"/>
                <w:kern w:val="32"/>
                <w:sz w:val="20"/>
                <w:szCs w:val="20"/>
                <w:lang w:eastAsia="en-GB"/>
              </w:rPr>
              <w:t xml:space="preserve"> </w:t>
            </w:r>
            <w:r w:rsidRPr="005D32BE">
              <w:rPr>
                <w:rFonts w:ascii="Garamond" w:eastAsia="Times New Roman" w:hAnsi="Garamond"/>
                <w:b/>
                <w:bCs/>
                <w:color w:val="0000FF"/>
                <w:kern w:val="32"/>
                <w:sz w:val="20"/>
                <w:szCs w:val="20"/>
                <w:lang w:eastAsia="en-GB"/>
              </w:rPr>
              <w:t>abban az ese</w:t>
            </w:r>
            <w:r>
              <w:rPr>
                <w:rFonts w:ascii="Garamond" w:eastAsia="Times New Roman" w:hAnsi="Garamond"/>
                <w:b/>
                <w:bCs/>
                <w:color w:val="0000FF"/>
                <w:kern w:val="32"/>
                <w:sz w:val="20"/>
                <w:szCs w:val="20"/>
                <w:lang w:eastAsia="en-GB"/>
              </w:rPr>
              <w:t>tben az A</w:t>
            </w:r>
            <w:r w:rsidRPr="005D32BE">
              <w:rPr>
                <w:rFonts w:ascii="Garamond" w:eastAsia="Times New Roman" w:hAnsi="Garamond"/>
                <w:b/>
                <w:bCs/>
                <w:color w:val="0000FF"/>
                <w:kern w:val="32"/>
                <w:sz w:val="20"/>
                <w:szCs w:val="20"/>
                <w:lang w:eastAsia="en-GB"/>
              </w:rPr>
              <w:t xml:space="preserve">jánlatkérő </w:t>
            </w:r>
            <w:r>
              <w:rPr>
                <w:rFonts w:ascii="Garamond" w:eastAsia="Times New Roman" w:hAnsi="Garamond"/>
                <w:b/>
                <w:bCs/>
                <w:color w:val="0000FF"/>
                <w:kern w:val="32"/>
                <w:sz w:val="20"/>
                <w:szCs w:val="20"/>
                <w:lang w:eastAsia="en-GB"/>
              </w:rPr>
              <w:t xml:space="preserve">és azon szervezet között, amelynek adatait az Ajánlattevő a </w:t>
            </w:r>
            <w:r w:rsidRPr="005D32BE">
              <w:rPr>
                <w:rFonts w:ascii="Garamond" w:eastAsia="Times New Roman" w:hAnsi="Garamond"/>
                <w:b/>
                <w:bCs/>
                <w:color w:val="0000FF"/>
                <w:kern w:val="32"/>
                <w:sz w:val="20"/>
                <w:szCs w:val="20"/>
                <w:lang w:eastAsia="en-GB"/>
              </w:rPr>
              <w:t>gaz</w:t>
            </w:r>
            <w:r>
              <w:rPr>
                <w:rFonts w:ascii="Garamond" w:eastAsia="Times New Roman" w:hAnsi="Garamond"/>
                <w:b/>
                <w:bCs/>
                <w:color w:val="0000FF"/>
                <w:kern w:val="32"/>
                <w:sz w:val="20"/>
                <w:szCs w:val="20"/>
                <w:lang w:eastAsia="en-GB"/>
              </w:rPr>
              <w:t>dasági és pénzügyi alkalmasság igazolásához felhasználta,</w:t>
            </w:r>
            <w:r w:rsidRPr="005D32BE">
              <w:rPr>
                <w:rFonts w:ascii="Garamond" w:eastAsia="Times New Roman" w:hAnsi="Garamond"/>
                <w:b/>
                <w:bCs/>
                <w:color w:val="0000FF"/>
                <w:kern w:val="32"/>
                <w:sz w:val="20"/>
                <w:szCs w:val="20"/>
                <w:lang w:eastAsia="en-GB"/>
              </w:rPr>
              <w:t xml:space="preserve"> a Polgári Törvénykönyvről szóló 2013. évi V. törvény </w:t>
            </w:r>
            <w:r>
              <w:rPr>
                <w:rFonts w:ascii="Garamond" w:eastAsia="Times New Roman" w:hAnsi="Garamond"/>
                <w:b/>
                <w:bCs/>
                <w:color w:val="0000FF"/>
                <w:kern w:val="32"/>
                <w:sz w:val="20"/>
                <w:szCs w:val="20"/>
                <w:lang w:eastAsia="en-GB"/>
              </w:rPr>
              <w:t>6:419 §</w:t>
            </w:r>
            <w:proofErr w:type="spellStart"/>
            <w:r>
              <w:rPr>
                <w:rFonts w:ascii="Garamond" w:eastAsia="Times New Roman" w:hAnsi="Garamond"/>
                <w:b/>
                <w:bCs/>
                <w:color w:val="0000FF"/>
                <w:kern w:val="32"/>
                <w:sz w:val="20"/>
                <w:szCs w:val="20"/>
                <w:lang w:eastAsia="en-GB"/>
              </w:rPr>
              <w:t>-a</w:t>
            </w:r>
            <w:proofErr w:type="spellEnd"/>
            <w:r>
              <w:rPr>
                <w:rFonts w:ascii="Garamond" w:eastAsia="Times New Roman" w:hAnsi="Garamond"/>
                <w:b/>
                <w:bCs/>
                <w:color w:val="0000FF"/>
                <w:kern w:val="32"/>
                <w:sz w:val="20"/>
                <w:szCs w:val="20"/>
                <w:lang w:eastAsia="en-GB"/>
              </w:rPr>
              <w:t xml:space="preserve"> </w:t>
            </w:r>
            <w:r w:rsidRPr="005D32BE">
              <w:rPr>
                <w:rFonts w:ascii="Garamond" w:eastAsia="Times New Roman" w:hAnsi="Garamond"/>
                <w:b/>
                <w:bCs/>
                <w:color w:val="0000FF"/>
                <w:kern w:val="32"/>
                <w:sz w:val="20"/>
                <w:szCs w:val="20"/>
                <w:lang w:eastAsia="en-GB"/>
              </w:rPr>
              <w:t>szerinti kezességi szerződés jön létre olyan módon, hogy a fentiek szerinti írá</w:t>
            </w:r>
            <w:r>
              <w:rPr>
                <w:rFonts w:ascii="Garamond" w:eastAsia="Times New Roman" w:hAnsi="Garamond"/>
                <w:b/>
                <w:bCs/>
                <w:color w:val="0000FF"/>
                <w:kern w:val="32"/>
                <w:sz w:val="20"/>
                <w:szCs w:val="20"/>
                <w:lang w:eastAsia="en-GB"/>
              </w:rPr>
              <w:t>sbeli kezességvállalásnak az A</w:t>
            </w:r>
            <w:r w:rsidRPr="005D32BE">
              <w:rPr>
                <w:rFonts w:ascii="Garamond" w:eastAsia="Times New Roman" w:hAnsi="Garamond"/>
                <w:b/>
                <w:bCs/>
                <w:color w:val="0000FF"/>
                <w:kern w:val="32"/>
                <w:sz w:val="20"/>
                <w:szCs w:val="20"/>
                <w:lang w:eastAsia="en-GB"/>
              </w:rPr>
              <w:t>jánlatkérő általi elfogadásáról a kezességet vállaló személyt (sz</w:t>
            </w:r>
            <w:r>
              <w:rPr>
                <w:rFonts w:ascii="Garamond" w:eastAsia="Times New Roman" w:hAnsi="Garamond"/>
                <w:b/>
                <w:bCs/>
                <w:color w:val="0000FF"/>
                <w:kern w:val="32"/>
                <w:sz w:val="20"/>
                <w:szCs w:val="20"/>
                <w:lang w:eastAsia="en-GB"/>
              </w:rPr>
              <w:t>ervezetet) írásban értesíti az A</w:t>
            </w:r>
            <w:r w:rsidRPr="005D32BE">
              <w:rPr>
                <w:rFonts w:ascii="Garamond" w:eastAsia="Times New Roman" w:hAnsi="Garamond"/>
                <w:b/>
                <w:bCs/>
                <w:color w:val="0000FF"/>
                <w:kern w:val="32"/>
                <w:sz w:val="20"/>
                <w:szCs w:val="20"/>
                <w:lang w:eastAsia="en-GB"/>
              </w:rPr>
              <w:t>jánlatkérő.</w:t>
            </w:r>
            <w:proofErr w:type="gramEnd"/>
            <w:r w:rsidRPr="005D32BE">
              <w:rPr>
                <w:rFonts w:ascii="Garamond" w:eastAsia="Times New Roman" w:hAnsi="Garamond"/>
                <w:b/>
                <w:bCs/>
                <w:color w:val="0000FF"/>
                <w:kern w:val="32"/>
                <w:sz w:val="20"/>
                <w:szCs w:val="20"/>
                <w:lang w:eastAsia="en-GB"/>
              </w:rPr>
              <w:t xml:space="preserve"> Erre tekintettel a kezességet vállaló köteles az ajánlatban megadni székhelyét (postacímét), telefonszámát, faxszámát, e-mail címét.</w:t>
            </w:r>
          </w:p>
          <w:p w:rsidR="000D7410" w:rsidRDefault="000D7410" w:rsidP="003966E6">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p>
          <w:p w:rsidR="000D7410" w:rsidRPr="00580963" w:rsidRDefault="000D7410" w:rsidP="00BD3152">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sidRPr="005D32BE">
              <w:rPr>
                <w:rFonts w:ascii="Garamond" w:eastAsia="Times New Roman" w:hAnsi="Garamond"/>
                <w:b/>
                <w:color w:val="0000FF"/>
                <w:sz w:val="20"/>
                <w:szCs w:val="20"/>
                <w:lang w:eastAsia="hu-HU"/>
              </w:rPr>
              <w:t xml:space="preserve">Ajánlattevőnek </w:t>
            </w:r>
            <w:r w:rsidRPr="00580963">
              <w:rPr>
                <w:rFonts w:ascii="Garamond" w:eastAsia="Times New Roman" w:hAnsi="Garamond"/>
                <w:b/>
                <w:color w:val="0000FF"/>
                <w:sz w:val="20"/>
                <w:szCs w:val="20"/>
                <w:lang w:eastAsia="hu-HU"/>
              </w:rPr>
              <w:t xml:space="preserve">nyilatkoznia kell arról, hogy nyertessége esetén </w:t>
            </w:r>
            <w:r w:rsidR="00ED271F">
              <w:rPr>
                <w:rFonts w:ascii="Garamond" w:eastAsia="Times New Roman" w:hAnsi="Garamond"/>
                <w:b/>
                <w:color w:val="0000FF"/>
                <w:sz w:val="20"/>
                <w:szCs w:val="20"/>
                <w:lang w:eastAsia="hu-HU"/>
              </w:rPr>
              <w:t>III.1.3) M.2. a</w:t>
            </w:r>
            <w:r w:rsidRPr="00580963">
              <w:rPr>
                <w:rFonts w:ascii="Garamond" w:eastAsia="Times New Roman" w:hAnsi="Garamond"/>
                <w:b/>
                <w:color w:val="0000FF"/>
                <w:sz w:val="20"/>
                <w:szCs w:val="20"/>
                <w:lang w:eastAsia="hu-HU"/>
              </w:rPr>
              <w:t xml:space="preserve">) pontjában megajánlott szakember a kamarai nyilvántartásba vétellel a szerződéskötésig, </w:t>
            </w:r>
            <w:r w:rsidRPr="00580963">
              <w:rPr>
                <w:rFonts w:ascii="Garamond" w:eastAsia="Times New Roman" w:hAnsi="Garamond"/>
                <w:b/>
                <w:color w:val="0000FF"/>
                <w:sz w:val="20"/>
                <w:szCs w:val="20"/>
                <w:lang w:eastAsia="en-GB"/>
              </w:rPr>
              <w:t xml:space="preserve">illetőleg a szerződés teljes időtartama alatt </w:t>
            </w:r>
            <w:r w:rsidRPr="00580963">
              <w:rPr>
                <w:rFonts w:ascii="Garamond" w:eastAsia="Times New Roman" w:hAnsi="Garamond"/>
                <w:b/>
                <w:color w:val="0000FF"/>
                <w:sz w:val="20"/>
                <w:szCs w:val="20"/>
                <w:lang w:eastAsia="hu-HU"/>
              </w:rPr>
              <w:t>rendelkezni fog. A szerződéskötés várható legkorábbi időpontja az összegzés megküldését követő 11. nap. Ajánlatkérő tájékoztatja az Ajánlattevőket, hogy nyertességük esetén a nyilvántartásba-vétel elmaradása Ajánlattevő szerződéskötéstől való visszalépésének minősül a Kbt. 131.§ (4) bekezdése alapján, mely következtében Ajánlatkérő a jogszabályi és ténybeli lehetőség fennállása esetén a második legkedvezőbb ajánlatot nyújtóval köti meg a szerződést.</w:t>
            </w:r>
          </w:p>
          <w:p w:rsidR="000D7410" w:rsidRPr="00580963" w:rsidRDefault="000D7410" w:rsidP="00877124">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p>
          <w:p w:rsidR="000D7410" w:rsidRPr="00ED271F" w:rsidRDefault="000D7410" w:rsidP="00BD3152">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sidRPr="00580963">
              <w:rPr>
                <w:rFonts w:ascii="Garamond" w:eastAsia="Times New Roman" w:hAnsi="Garamond"/>
                <w:b/>
                <w:bCs/>
                <w:color w:val="0000FF"/>
                <w:kern w:val="32"/>
                <w:sz w:val="20"/>
                <w:szCs w:val="20"/>
                <w:lang w:eastAsia="en-GB"/>
              </w:rPr>
              <w:t xml:space="preserve">Nyertes ajánlattevő által a felhívás III.1.3) </w:t>
            </w:r>
            <w:r w:rsidR="00ED271F">
              <w:rPr>
                <w:rFonts w:ascii="Garamond" w:eastAsia="Times New Roman" w:hAnsi="Garamond"/>
                <w:b/>
                <w:bCs/>
                <w:color w:val="0000FF"/>
                <w:kern w:val="32"/>
                <w:sz w:val="20"/>
                <w:szCs w:val="20"/>
                <w:lang w:eastAsia="en-GB"/>
              </w:rPr>
              <w:t>M.2</w:t>
            </w:r>
            <w:proofErr w:type="gramStart"/>
            <w:r w:rsidR="00ED271F">
              <w:rPr>
                <w:rFonts w:ascii="Garamond" w:eastAsia="Times New Roman" w:hAnsi="Garamond"/>
                <w:b/>
                <w:bCs/>
                <w:color w:val="0000FF"/>
                <w:kern w:val="32"/>
                <w:sz w:val="20"/>
                <w:szCs w:val="20"/>
                <w:lang w:eastAsia="en-GB"/>
              </w:rPr>
              <w:t>.a</w:t>
            </w:r>
            <w:proofErr w:type="gramEnd"/>
            <w:r w:rsidRPr="00580963">
              <w:rPr>
                <w:rFonts w:ascii="Garamond" w:eastAsia="Times New Roman" w:hAnsi="Garamond"/>
                <w:b/>
                <w:bCs/>
                <w:color w:val="0000FF"/>
                <w:kern w:val="32"/>
                <w:sz w:val="20"/>
                <w:szCs w:val="20"/>
                <w:lang w:eastAsia="en-GB"/>
              </w:rPr>
              <w:t xml:space="preserve">) pontjában megadott alkalmassági követelmény vonatkozásában megajánlott szakembernek a szerződéskötésig rendelkeznie kell a 266/2013 (VII. 11.) Korm. </w:t>
            </w:r>
            <w:r w:rsidRPr="00ED271F">
              <w:rPr>
                <w:rFonts w:ascii="Garamond" w:eastAsia="Times New Roman" w:hAnsi="Garamond"/>
                <w:b/>
                <w:bCs/>
                <w:color w:val="0000FF"/>
                <w:kern w:val="32"/>
                <w:sz w:val="20"/>
                <w:szCs w:val="20"/>
                <w:lang w:eastAsia="en-GB"/>
              </w:rPr>
              <w:t xml:space="preserve">rendelet </w:t>
            </w:r>
            <w:r w:rsidR="00ED271F" w:rsidRPr="00ED271F">
              <w:rPr>
                <w:rFonts w:ascii="Garamond" w:eastAsia="Times New Roman" w:hAnsi="Garamond"/>
                <w:b/>
                <w:bCs/>
                <w:color w:val="0000FF"/>
                <w:kern w:val="32"/>
                <w:sz w:val="20"/>
                <w:szCs w:val="20"/>
                <w:lang w:eastAsia="en-GB"/>
              </w:rPr>
              <w:t>szerinti MV-VZ</w:t>
            </w:r>
            <w:r w:rsidRPr="00ED271F">
              <w:rPr>
                <w:rFonts w:ascii="Garamond" w:eastAsia="Times New Roman" w:hAnsi="Garamond"/>
                <w:b/>
                <w:bCs/>
                <w:color w:val="0000FF"/>
                <w:kern w:val="32"/>
                <w:sz w:val="20"/>
                <w:szCs w:val="20"/>
                <w:lang w:eastAsia="en-GB"/>
              </w:rPr>
              <w:t xml:space="preserve"> érvényes műszaki vezetői jogosultsággal.</w:t>
            </w:r>
          </w:p>
          <w:p w:rsidR="000D7410" w:rsidRPr="00580963" w:rsidRDefault="000D7410" w:rsidP="00CA4655">
            <w:pPr>
              <w:pStyle w:val="Listaszerbekezds"/>
              <w:rPr>
                <w:rFonts w:ascii="Garamond" w:eastAsia="Times New Roman" w:hAnsi="Garamond"/>
                <w:b/>
                <w:bCs/>
                <w:color w:val="0000FF"/>
                <w:kern w:val="32"/>
                <w:sz w:val="20"/>
                <w:szCs w:val="20"/>
                <w:lang w:eastAsia="en-GB"/>
              </w:rPr>
            </w:pPr>
          </w:p>
          <w:p w:rsidR="000D7410" w:rsidRDefault="000D7410" w:rsidP="00CA4655">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sidRPr="00580963">
              <w:rPr>
                <w:rFonts w:ascii="Garamond" w:eastAsia="Times New Roman" w:hAnsi="Garamond"/>
                <w:b/>
                <w:bCs/>
                <w:color w:val="0000FF"/>
                <w:kern w:val="32"/>
                <w:sz w:val="20"/>
                <w:szCs w:val="20"/>
                <w:lang w:eastAsia="en-GB"/>
              </w:rPr>
              <w:t xml:space="preserve">Amennyiben az Ajánlattevő a Kbt. 44. § (1) bekezdése alapján az ajánlatának egy részét üzleti titoknak minősíti és </w:t>
            </w:r>
            <w:proofErr w:type="gramStart"/>
            <w:r w:rsidRPr="00580963">
              <w:rPr>
                <w:rFonts w:ascii="Garamond" w:eastAsia="Times New Roman" w:hAnsi="Garamond"/>
                <w:b/>
                <w:bCs/>
                <w:color w:val="0000FF"/>
                <w:kern w:val="32"/>
                <w:sz w:val="20"/>
                <w:szCs w:val="20"/>
                <w:lang w:eastAsia="en-GB"/>
              </w:rPr>
              <w:t>ezáltal</w:t>
            </w:r>
            <w:proofErr w:type="gramEnd"/>
            <w:r w:rsidRPr="00580963">
              <w:rPr>
                <w:rFonts w:ascii="Garamond" w:eastAsia="Times New Roman" w:hAnsi="Garamond"/>
                <w:b/>
                <w:bCs/>
                <w:color w:val="0000FF"/>
                <w:kern w:val="32"/>
                <w:sz w:val="20"/>
                <w:szCs w:val="20"/>
                <w:lang w:eastAsia="en-GB"/>
              </w:rPr>
              <w:t>, annak nyilvánosságra hozatalát megtiltja, úgy erről nyilatkoznia kell ajánlatában. Ezzel kapcsolatban felhívjuk az Ajánlattevők figyelmét a Kbt. 44. § (2) bekezdésében foglaltakra, valamint</w:t>
            </w:r>
            <w:r w:rsidRPr="00CA4655">
              <w:rPr>
                <w:rFonts w:ascii="Garamond" w:eastAsia="Times New Roman" w:hAnsi="Garamond"/>
                <w:b/>
                <w:bCs/>
                <w:color w:val="0000FF"/>
                <w:kern w:val="32"/>
                <w:sz w:val="20"/>
                <w:szCs w:val="20"/>
                <w:lang w:eastAsia="en-GB"/>
              </w:rPr>
              <w:t xml:space="preserve"> arra, hogy Ajánlattevőnek arról is kifejezetten nyilatkoznia kell, ha ajánlatának egyik részét sem minősíti üzleti titoknak. Felhívjuk továbbá a figyelmet, hogy a fentiek alapján üzleti titoknak minősített információkat az ajánlatban elkülönített módon, külön fejezetben és mellékletben kell közölni</w:t>
            </w:r>
            <w:r>
              <w:rPr>
                <w:rFonts w:ascii="Garamond" w:eastAsia="Times New Roman" w:hAnsi="Garamond"/>
                <w:b/>
                <w:bCs/>
                <w:color w:val="0000FF"/>
                <w:kern w:val="32"/>
                <w:sz w:val="20"/>
                <w:szCs w:val="20"/>
                <w:lang w:eastAsia="en-GB"/>
              </w:rPr>
              <w:t xml:space="preserve">. </w:t>
            </w:r>
            <w:r w:rsidRPr="00CA4655">
              <w:rPr>
                <w:rFonts w:ascii="Garamond" w:eastAsia="Times New Roman" w:hAnsi="Garamond"/>
                <w:b/>
                <w:bCs/>
                <w:color w:val="0000FF"/>
                <w:kern w:val="32"/>
                <w:sz w:val="20"/>
                <w:szCs w:val="20"/>
                <w:lang w:eastAsia="en-GB"/>
              </w:rPr>
              <w:t xml:space="preserve">A Kbt. 44. § (4) bekezdése alapján, ha Ajánlattevő az adatainak üzleti titokká nyilvánítása során nem tartja be a Kbt. 44. § (1)-(3) bekezdésében foglalt rendelkezések, úgy az Ajánlatkérő hiánypótlás keretében felhívja Ajánlattevőt a megfelelő tartalmú dokumentum benyújtására. </w:t>
            </w:r>
          </w:p>
          <w:p w:rsidR="000D7410" w:rsidRDefault="000D7410" w:rsidP="00CA4655">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p>
          <w:p w:rsidR="000D7410" w:rsidRDefault="000D7410" w:rsidP="00CA4655">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r>
              <w:rPr>
                <w:rFonts w:ascii="Garamond" w:eastAsia="Times New Roman" w:hAnsi="Garamond"/>
                <w:b/>
                <w:bCs/>
                <w:color w:val="0000FF"/>
                <w:kern w:val="32"/>
                <w:sz w:val="20"/>
                <w:szCs w:val="20"/>
                <w:lang w:eastAsia="en-GB"/>
              </w:rPr>
              <w:t>Felhívjuk a T. Ajánlattevők figyelmét – a Kbt. 73. § (1) bekezdés f) pontja alapján – az ajánlat érvénytelenségét vonhatja maga után az üzleti titokkal kapcsolatos rendelkezések be nem tartása!</w:t>
            </w:r>
          </w:p>
          <w:p w:rsidR="000D7410" w:rsidRDefault="000D7410" w:rsidP="00CA4655">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p>
          <w:p w:rsidR="000D7410" w:rsidRDefault="000D7410" w:rsidP="006F417D">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proofErr w:type="gramStart"/>
            <w:r>
              <w:rPr>
                <w:rFonts w:ascii="Garamond" w:eastAsia="Times New Roman" w:hAnsi="Garamond"/>
                <w:b/>
                <w:bCs/>
                <w:color w:val="0000FF"/>
                <w:kern w:val="32"/>
                <w:sz w:val="20"/>
                <w:szCs w:val="20"/>
                <w:lang w:eastAsia="en-GB"/>
              </w:rPr>
              <w:t xml:space="preserve">Az ajánlathoz csatolni kell </w:t>
            </w:r>
            <w:r w:rsidRPr="006F417D">
              <w:rPr>
                <w:rFonts w:ascii="Garamond" w:eastAsia="Times New Roman" w:hAnsi="Garamond"/>
                <w:b/>
                <w:bCs/>
                <w:color w:val="0000FF"/>
                <w:kern w:val="32"/>
                <w:sz w:val="20"/>
                <w:szCs w:val="20"/>
                <w:lang w:eastAsia="en-GB"/>
              </w:rPr>
              <w:t xml:space="preserve">a cégnyilvánosságról, a bírósági cégeljárásról és a végelszámolásról </w:t>
            </w:r>
            <w:r>
              <w:rPr>
                <w:rFonts w:ascii="Garamond" w:eastAsia="Times New Roman" w:hAnsi="Garamond"/>
                <w:b/>
                <w:bCs/>
                <w:color w:val="0000FF"/>
                <w:kern w:val="32"/>
                <w:sz w:val="20"/>
                <w:szCs w:val="20"/>
                <w:lang w:eastAsia="en-GB"/>
              </w:rPr>
              <w:t xml:space="preserve">szóló </w:t>
            </w:r>
            <w:r w:rsidRPr="006F417D">
              <w:rPr>
                <w:rFonts w:ascii="Garamond" w:eastAsia="Times New Roman" w:hAnsi="Garamond"/>
                <w:b/>
                <w:bCs/>
                <w:color w:val="0000FF"/>
                <w:kern w:val="32"/>
                <w:sz w:val="20"/>
                <w:szCs w:val="20"/>
                <w:lang w:eastAsia="en-GB"/>
              </w:rPr>
              <w:t>2006. évi V. törvény (</w:t>
            </w:r>
            <w:r>
              <w:rPr>
                <w:rFonts w:ascii="Garamond" w:eastAsia="Times New Roman" w:hAnsi="Garamond"/>
                <w:b/>
                <w:bCs/>
                <w:color w:val="0000FF"/>
                <w:kern w:val="32"/>
                <w:sz w:val="20"/>
                <w:szCs w:val="20"/>
                <w:lang w:eastAsia="en-GB"/>
              </w:rPr>
              <w:t xml:space="preserve">a továbbiakban: </w:t>
            </w:r>
            <w:proofErr w:type="spellStart"/>
            <w:r w:rsidRPr="006F417D">
              <w:rPr>
                <w:rFonts w:ascii="Garamond" w:eastAsia="Times New Roman" w:hAnsi="Garamond"/>
                <w:b/>
                <w:bCs/>
                <w:color w:val="0000FF"/>
                <w:kern w:val="32"/>
                <w:sz w:val="20"/>
                <w:szCs w:val="20"/>
                <w:lang w:eastAsia="en-GB"/>
              </w:rPr>
              <w:t>Ctv</w:t>
            </w:r>
            <w:proofErr w:type="spellEnd"/>
            <w:r w:rsidRPr="006F417D">
              <w:rPr>
                <w:rFonts w:ascii="Garamond" w:eastAsia="Times New Roman" w:hAnsi="Garamond"/>
                <w:b/>
                <w:bCs/>
                <w:color w:val="0000FF"/>
                <w:kern w:val="32"/>
                <w:sz w:val="20"/>
                <w:szCs w:val="20"/>
                <w:lang w:eastAsia="en-GB"/>
              </w:rPr>
              <w:t>.) hatálya alá tartozó, ezért cégnek minősülő ajánlattevő, az alvállalkozó vagy a kapacitást nyújtó szervezet (személy) részéről az ajánlatot aláíró és/vagy nyilatkozatot tevő, kötelezettséget vállaló cégjegyzésre jogosult személy(</w:t>
            </w:r>
            <w:proofErr w:type="spellStart"/>
            <w:r w:rsidRPr="006F417D">
              <w:rPr>
                <w:rFonts w:ascii="Garamond" w:eastAsia="Times New Roman" w:hAnsi="Garamond"/>
                <w:b/>
                <w:bCs/>
                <w:color w:val="0000FF"/>
                <w:kern w:val="32"/>
                <w:sz w:val="20"/>
                <w:szCs w:val="20"/>
                <w:lang w:eastAsia="en-GB"/>
              </w:rPr>
              <w:t>ek</w:t>
            </w:r>
            <w:proofErr w:type="spellEnd"/>
            <w:r w:rsidRPr="006F417D">
              <w:rPr>
                <w:rFonts w:ascii="Garamond" w:eastAsia="Times New Roman" w:hAnsi="Garamond"/>
                <w:b/>
                <w:bCs/>
                <w:color w:val="0000FF"/>
                <w:kern w:val="32"/>
                <w:sz w:val="20"/>
                <w:szCs w:val="20"/>
                <w:lang w:eastAsia="en-GB"/>
              </w:rPr>
              <w:t xml:space="preserve">) közjegyzői aláírás hitelesítéssel ellátott cégaláírási nyilatkozatát (aláírási címpéldányát/címpéldányait) vagy ügyvéd által a </w:t>
            </w:r>
            <w:proofErr w:type="spellStart"/>
            <w:r w:rsidRPr="006F417D">
              <w:rPr>
                <w:rFonts w:ascii="Garamond" w:eastAsia="Times New Roman" w:hAnsi="Garamond"/>
                <w:b/>
                <w:bCs/>
                <w:color w:val="0000FF"/>
                <w:kern w:val="32"/>
                <w:sz w:val="20"/>
                <w:szCs w:val="20"/>
                <w:lang w:eastAsia="en-GB"/>
              </w:rPr>
              <w:t>Ctv</w:t>
            </w:r>
            <w:proofErr w:type="spellEnd"/>
            <w:r w:rsidRPr="006F417D">
              <w:rPr>
                <w:rFonts w:ascii="Garamond" w:eastAsia="Times New Roman" w:hAnsi="Garamond"/>
                <w:b/>
                <w:bCs/>
                <w:color w:val="0000FF"/>
                <w:kern w:val="32"/>
                <w:sz w:val="20"/>
                <w:szCs w:val="20"/>
                <w:lang w:eastAsia="en-GB"/>
              </w:rPr>
              <w:t>.</w:t>
            </w:r>
            <w:proofErr w:type="gramEnd"/>
            <w:r w:rsidRPr="006F417D">
              <w:rPr>
                <w:rFonts w:ascii="Garamond" w:eastAsia="Times New Roman" w:hAnsi="Garamond"/>
                <w:b/>
                <w:bCs/>
                <w:color w:val="0000FF"/>
                <w:kern w:val="32"/>
                <w:sz w:val="20"/>
                <w:szCs w:val="20"/>
                <w:lang w:eastAsia="en-GB"/>
              </w:rPr>
              <w:t xml:space="preserve"> 9. §</w:t>
            </w:r>
            <w:proofErr w:type="spellStart"/>
            <w:r w:rsidRPr="006F417D">
              <w:rPr>
                <w:rFonts w:ascii="Garamond" w:eastAsia="Times New Roman" w:hAnsi="Garamond"/>
                <w:b/>
                <w:bCs/>
                <w:color w:val="0000FF"/>
                <w:kern w:val="32"/>
                <w:sz w:val="20"/>
                <w:szCs w:val="20"/>
                <w:lang w:eastAsia="en-GB"/>
              </w:rPr>
              <w:t>-a</w:t>
            </w:r>
            <w:proofErr w:type="spellEnd"/>
            <w:r w:rsidRPr="006F417D">
              <w:rPr>
                <w:rFonts w:ascii="Garamond" w:eastAsia="Times New Roman" w:hAnsi="Garamond"/>
                <w:b/>
                <w:bCs/>
                <w:color w:val="0000FF"/>
                <w:kern w:val="32"/>
                <w:sz w:val="20"/>
                <w:szCs w:val="20"/>
                <w:lang w:eastAsia="en-GB"/>
              </w:rPr>
              <w:t xml:space="preserve"> szerint ellenjegyzett aláírás</w:t>
            </w:r>
            <w:r>
              <w:rPr>
                <w:rFonts w:ascii="Garamond" w:eastAsia="Times New Roman" w:hAnsi="Garamond"/>
                <w:b/>
                <w:bCs/>
                <w:color w:val="0000FF"/>
                <w:kern w:val="32"/>
                <w:sz w:val="20"/>
                <w:szCs w:val="20"/>
                <w:lang w:eastAsia="en-GB"/>
              </w:rPr>
              <w:t xml:space="preserve"> mintáját egyszerű másolatban. </w:t>
            </w:r>
            <w:r w:rsidRPr="006F417D">
              <w:rPr>
                <w:rFonts w:ascii="Garamond" w:eastAsia="Times New Roman" w:hAnsi="Garamond"/>
                <w:b/>
                <w:bCs/>
                <w:color w:val="0000FF"/>
                <w:kern w:val="32"/>
                <w:sz w:val="20"/>
                <w:szCs w:val="20"/>
                <w:lang w:eastAsia="en-GB"/>
              </w:rPr>
              <w:t xml:space="preserve">Amennyiben az aláíró/szignáló személy nem cégjegyzésre jogosult az adott gazdasági szereplőnél, úgy csatolni kell az adott gazdasági szereplőnél cégjegyzésre jogosult személy által aláírt meghatalmazást legalább teljes bizonyító erejű magánokirati formában, melynek tartalmaznia kell a meghatalmazott aláírás mintáját, vagy az ajánlathoz csatolni kell a meghatalmazott </w:t>
            </w:r>
            <w:proofErr w:type="gramStart"/>
            <w:r w:rsidRPr="006F417D">
              <w:rPr>
                <w:rFonts w:ascii="Garamond" w:eastAsia="Times New Roman" w:hAnsi="Garamond"/>
                <w:b/>
                <w:bCs/>
                <w:color w:val="0000FF"/>
                <w:kern w:val="32"/>
                <w:sz w:val="20"/>
                <w:szCs w:val="20"/>
                <w:lang w:eastAsia="en-GB"/>
              </w:rPr>
              <w:t>személy(</w:t>
            </w:r>
            <w:proofErr w:type="spellStart"/>
            <w:proofErr w:type="gramEnd"/>
            <w:r w:rsidRPr="006F417D">
              <w:rPr>
                <w:rFonts w:ascii="Garamond" w:eastAsia="Times New Roman" w:hAnsi="Garamond"/>
                <w:b/>
                <w:bCs/>
                <w:color w:val="0000FF"/>
                <w:kern w:val="32"/>
                <w:sz w:val="20"/>
                <w:szCs w:val="20"/>
                <w:lang w:eastAsia="en-GB"/>
              </w:rPr>
              <w:t>ek</w:t>
            </w:r>
            <w:proofErr w:type="spellEnd"/>
            <w:r w:rsidRPr="006F417D">
              <w:rPr>
                <w:rFonts w:ascii="Garamond" w:eastAsia="Times New Roman" w:hAnsi="Garamond"/>
                <w:b/>
                <w:bCs/>
                <w:color w:val="0000FF"/>
                <w:kern w:val="32"/>
                <w:sz w:val="20"/>
                <w:szCs w:val="20"/>
                <w:lang w:eastAsia="en-GB"/>
              </w:rPr>
              <w:t xml:space="preserve">) közjegyzői aláírás hitelesítéssel ellátott vagy ügyvéd által ellenjegyzett aláírás mintáját egyszerű másolati formában. Ajánlatkérő felhívja ajánlattevők figyelmét, hogy az ajánlat (nyilatkozat, kötelezettségvállalás) aláírására vonatkozó meghatalmazás aláírására meghatalmazóként kizárólag az ajánlattevő (alvállalkozó, kapacitást </w:t>
            </w:r>
            <w:r w:rsidRPr="006F417D">
              <w:rPr>
                <w:rFonts w:ascii="Garamond" w:eastAsia="Times New Roman" w:hAnsi="Garamond"/>
                <w:b/>
                <w:bCs/>
                <w:color w:val="0000FF"/>
                <w:kern w:val="32"/>
                <w:sz w:val="20"/>
                <w:szCs w:val="20"/>
                <w:lang w:eastAsia="en-GB"/>
              </w:rPr>
              <w:lastRenderedPageBreak/>
              <w:t>nyújtó szervezet) vezető tisztségviselője jogosult, a cégvezető és a képviseletre feljogosított munkavállaló a Ptk. 3:116. § (3) bekezdés alapján az ajánlat (nyilatkozat, kötelezettségvállalás) aláírására meghata</w:t>
            </w:r>
            <w:r>
              <w:rPr>
                <w:rFonts w:ascii="Garamond" w:eastAsia="Times New Roman" w:hAnsi="Garamond"/>
                <w:b/>
                <w:bCs/>
                <w:color w:val="0000FF"/>
                <w:kern w:val="32"/>
                <w:sz w:val="20"/>
                <w:szCs w:val="20"/>
                <w:lang w:eastAsia="en-GB"/>
              </w:rPr>
              <w:t>lmazást érvényesen nem adhat.</w:t>
            </w:r>
          </w:p>
          <w:p w:rsidR="00157C39" w:rsidRDefault="00157C39" w:rsidP="00157C39">
            <w:pPr>
              <w:shd w:val="clear" w:color="auto" w:fill="FFFFFF"/>
              <w:spacing w:after="120" w:line="240" w:lineRule="auto"/>
              <w:jc w:val="both"/>
              <w:outlineLvl w:val="0"/>
              <w:rPr>
                <w:rFonts w:ascii="Garamond" w:eastAsia="Times New Roman" w:hAnsi="Garamond"/>
                <w:b/>
                <w:bCs/>
                <w:color w:val="0000FF"/>
                <w:kern w:val="32"/>
                <w:sz w:val="20"/>
                <w:szCs w:val="20"/>
                <w:lang w:eastAsia="en-GB"/>
              </w:rPr>
            </w:pPr>
          </w:p>
          <w:p w:rsidR="00157C39" w:rsidRDefault="00157C39" w:rsidP="00E37F9A">
            <w:pPr>
              <w:spacing w:after="120" w:line="240" w:lineRule="auto"/>
              <w:ind w:left="289"/>
              <w:jc w:val="both"/>
              <w:rPr>
                <w:rFonts w:ascii="Garamond" w:eastAsia="Times New Roman" w:hAnsi="Garamond" w:cs="Times New Roman"/>
                <w:b/>
                <w:bCs/>
                <w:color w:val="0000FF"/>
                <w:kern w:val="32"/>
                <w:sz w:val="20"/>
                <w:szCs w:val="20"/>
                <w:lang w:eastAsia="en-GB"/>
              </w:rPr>
            </w:pPr>
            <w:r w:rsidRPr="00C909CD">
              <w:rPr>
                <w:rFonts w:ascii="Garamond" w:eastAsia="Times New Roman" w:hAnsi="Garamond" w:cs="Times New Roman"/>
                <w:b/>
                <w:bCs/>
                <w:color w:val="0000FF"/>
                <w:kern w:val="32"/>
                <w:sz w:val="20"/>
                <w:szCs w:val="20"/>
                <w:lang w:eastAsia="en-GB"/>
              </w:rPr>
              <w:t>Az Ajánlattevőnek az</w:t>
            </w:r>
            <w:r>
              <w:rPr>
                <w:rFonts w:ascii="Garamond" w:eastAsia="Times New Roman" w:hAnsi="Garamond" w:cs="Times New Roman"/>
                <w:b/>
                <w:bCs/>
                <w:color w:val="0000FF"/>
                <w:kern w:val="32"/>
                <w:sz w:val="20"/>
                <w:szCs w:val="20"/>
                <w:lang w:eastAsia="en-GB"/>
              </w:rPr>
              <w:t xml:space="preserve"> ajánlathoz</w:t>
            </w:r>
            <w:r w:rsidRPr="00C909CD">
              <w:rPr>
                <w:rFonts w:ascii="Garamond" w:eastAsia="Times New Roman" w:hAnsi="Garamond" w:cs="Times New Roman"/>
                <w:b/>
                <w:bCs/>
                <w:color w:val="0000FF"/>
                <w:kern w:val="32"/>
                <w:sz w:val="20"/>
                <w:szCs w:val="20"/>
                <w:lang w:eastAsia="en-GB"/>
              </w:rPr>
              <w:t xml:space="preserve"> csatolni kell a cégnek nem minősülő jogi személy, vagy jogi személyiséggel nem rendelkező szervezet ajánlattevő, alvállalkozó vagy kapacitást nyújtó szervezet (személy) részéről az ajánlatot aláíró és/vagy nyilatkozatot tevő képviselő képviseleti jogának igazolását és aláírás mintáját a rá vonatkozó jogszabályok szerint. Amennyiben az aláíró/szignáló személy nem a képviseletre  jogosult személy, úgy csatolni kell az általa aláírt meghatalmazást legalább teljes bizonyító erejű magánokirat formában, melynek tartalmaznia kell a meghatalmazott aláírását</w:t>
            </w:r>
            <w:r>
              <w:rPr>
                <w:rFonts w:ascii="Garamond" w:eastAsia="Times New Roman" w:hAnsi="Garamond" w:cs="Times New Roman"/>
                <w:b/>
                <w:bCs/>
                <w:color w:val="0000FF"/>
                <w:kern w:val="32"/>
                <w:sz w:val="20"/>
                <w:szCs w:val="20"/>
                <w:lang w:eastAsia="en-GB"/>
              </w:rPr>
              <w:t>.</w:t>
            </w:r>
          </w:p>
          <w:p w:rsidR="00157C39" w:rsidRPr="00C909CD" w:rsidRDefault="00157C39" w:rsidP="00E37F9A">
            <w:pPr>
              <w:spacing w:after="0" w:line="240" w:lineRule="auto"/>
              <w:ind w:left="289"/>
              <w:jc w:val="both"/>
              <w:rPr>
                <w:rFonts w:ascii="Garamond" w:eastAsia="Times New Roman" w:hAnsi="Garamond" w:cs="Times New Roman"/>
                <w:b/>
                <w:bCs/>
                <w:color w:val="0000FF"/>
                <w:kern w:val="32"/>
                <w:sz w:val="20"/>
                <w:szCs w:val="20"/>
                <w:lang w:eastAsia="en-GB"/>
              </w:rPr>
            </w:pPr>
            <w:r w:rsidRPr="00C909CD">
              <w:rPr>
                <w:rFonts w:ascii="Garamond" w:eastAsia="Times New Roman" w:hAnsi="Garamond" w:cs="Times New Roman"/>
                <w:b/>
                <w:bCs/>
                <w:color w:val="0000FF"/>
                <w:kern w:val="32"/>
                <w:sz w:val="20"/>
                <w:szCs w:val="20"/>
                <w:lang w:eastAsia="en-GB"/>
              </w:rPr>
              <w:t xml:space="preserve">A Polgári perrendtartásról szóló 1952. évi III. törvény 196. § (1) bekezdése értelmében „a magánokirat az ellenkező bebizonyításáig teljes bizonyítékul szolgál arra, hogy kiállítója az abban foglalt nyilatkozatot megtette, illetőleg elfogadta, vagy magára kötelezőnek ismerte el, feltéve, hogy az alábbi feltételek valamelyike fennáll: </w:t>
            </w:r>
          </w:p>
          <w:p w:rsidR="00157C39" w:rsidRPr="00C909CD" w:rsidRDefault="00157C39" w:rsidP="00E37F9A">
            <w:pPr>
              <w:spacing w:after="0" w:line="240" w:lineRule="auto"/>
              <w:ind w:left="289"/>
              <w:jc w:val="both"/>
              <w:rPr>
                <w:rFonts w:ascii="Garamond" w:eastAsia="Times New Roman" w:hAnsi="Garamond" w:cs="Times New Roman"/>
                <w:b/>
                <w:bCs/>
                <w:color w:val="0000FF"/>
                <w:kern w:val="32"/>
                <w:sz w:val="20"/>
                <w:szCs w:val="20"/>
                <w:lang w:eastAsia="en-GB"/>
              </w:rPr>
            </w:pPr>
            <w:r w:rsidRPr="00C909CD">
              <w:rPr>
                <w:rFonts w:ascii="Garamond" w:eastAsia="Times New Roman" w:hAnsi="Garamond" w:cs="Times New Roman"/>
                <w:b/>
                <w:bCs/>
                <w:color w:val="0000FF"/>
                <w:kern w:val="32"/>
                <w:sz w:val="20"/>
                <w:szCs w:val="20"/>
                <w:lang w:eastAsia="en-GB"/>
              </w:rPr>
              <w:t xml:space="preserve">a) </w:t>
            </w:r>
            <w:proofErr w:type="spellStart"/>
            <w:r w:rsidRPr="00C909CD">
              <w:rPr>
                <w:rFonts w:ascii="Garamond" w:eastAsia="Times New Roman" w:hAnsi="Garamond" w:cs="Times New Roman"/>
                <w:b/>
                <w:bCs/>
                <w:color w:val="0000FF"/>
                <w:kern w:val="32"/>
                <w:sz w:val="20"/>
                <w:szCs w:val="20"/>
                <w:lang w:eastAsia="en-GB"/>
              </w:rPr>
              <w:t>a</w:t>
            </w:r>
            <w:proofErr w:type="spellEnd"/>
            <w:r w:rsidRPr="00C909CD">
              <w:rPr>
                <w:rFonts w:ascii="Garamond" w:eastAsia="Times New Roman" w:hAnsi="Garamond" w:cs="Times New Roman"/>
                <w:b/>
                <w:bCs/>
                <w:color w:val="0000FF"/>
                <w:kern w:val="32"/>
                <w:sz w:val="20"/>
                <w:szCs w:val="20"/>
                <w:lang w:eastAsia="en-GB"/>
              </w:rPr>
              <w:t xml:space="preserve"> kiállító az okiratot saját kezűleg írta és aláírta; </w:t>
            </w:r>
          </w:p>
          <w:p w:rsidR="00157C39" w:rsidRPr="00C909CD" w:rsidRDefault="00157C39" w:rsidP="00E37F9A">
            <w:pPr>
              <w:spacing w:after="0" w:line="240" w:lineRule="auto"/>
              <w:ind w:left="289"/>
              <w:jc w:val="both"/>
              <w:rPr>
                <w:rFonts w:ascii="Garamond" w:eastAsia="Times New Roman" w:hAnsi="Garamond" w:cs="Times New Roman"/>
                <w:b/>
                <w:bCs/>
                <w:color w:val="0000FF"/>
                <w:kern w:val="32"/>
                <w:sz w:val="20"/>
                <w:szCs w:val="20"/>
                <w:lang w:eastAsia="en-GB"/>
              </w:rPr>
            </w:pPr>
            <w:r w:rsidRPr="00C909CD">
              <w:rPr>
                <w:rFonts w:ascii="Garamond" w:eastAsia="Times New Roman" w:hAnsi="Garamond" w:cs="Times New Roman"/>
                <w:b/>
                <w:bCs/>
                <w:color w:val="0000FF"/>
                <w:kern w:val="32"/>
                <w:sz w:val="20"/>
                <w:szCs w:val="20"/>
                <w:lang w:eastAsia="en-GB"/>
              </w:rPr>
              <w:t xml:space="preserve">b) két tanú az okiraton aláírásával igazolja, hogy a kiállító a nem általa írt okiratot előttük írta alá, vagy aláírását előttük sajátkezű aláírásának ismerte el; az okiraton a tanúk lakóhelyét (címét) is fel kell tüntetni; </w:t>
            </w:r>
          </w:p>
          <w:p w:rsidR="00157C39" w:rsidRPr="00C909CD" w:rsidRDefault="00157C39" w:rsidP="00E37F9A">
            <w:pPr>
              <w:spacing w:after="0" w:line="240" w:lineRule="auto"/>
              <w:ind w:left="289"/>
              <w:jc w:val="both"/>
              <w:rPr>
                <w:rFonts w:ascii="Garamond" w:eastAsia="Times New Roman" w:hAnsi="Garamond" w:cs="Times New Roman"/>
                <w:b/>
                <w:bCs/>
                <w:color w:val="0000FF"/>
                <w:kern w:val="32"/>
                <w:sz w:val="20"/>
                <w:szCs w:val="20"/>
                <w:lang w:eastAsia="en-GB"/>
              </w:rPr>
            </w:pPr>
            <w:r w:rsidRPr="00C909CD">
              <w:rPr>
                <w:rFonts w:ascii="Garamond" w:eastAsia="Times New Roman" w:hAnsi="Garamond" w:cs="Times New Roman"/>
                <w:b/>
                <w:bCs/>
                <w:color w:val="0000FF"/>
                <w:kern w:val="32"/>
                <w:sz w:val="20"/>
                <w:szCs w:val="20"/>
                <w:lang w:eastAsia="en-GB"/>
              </w:rPr>
              <w:t xml:space="preserve">c) a kiállító aláírása vagy kézjegye az okiraton bíróilag vagy közjegyzőileg hitelesítve van; </w:t>
            </w:r>
          </w:p>
          <w:p w:rsidR="00157C39" w:rsidRPr="00C909CD" w:rsidRDefault="00157C39" w:rsidP="00E37F9A">
            <w:pPr>
              <w:spacing w:after="0" w:line="240" w:lineRule="auto"/>
              <w:ind w:left="289"/>
              <w:jc w:val="both"/>
              <w:rPr>
                <w:rFonts w:ascii="Garamond" w:eastAsia="Times New Roman" w:hAnsi="Garamond" w:cs="Times New Roman"/>
                <w:b/>
                <w:bCs/>
                <w:color w:val="0000FF"/>
                <w:kern w:val="32"/>
                <w:sz w:val="20"/>
                <w:szCs w:val="20"/>
                <w:lang w:eastAsia="en-GB"/>
              </w:rPr>
            </w:pPr>
            <w:r w:rsidRPr="00C909CD">
              <w:rPr>
                <w:rFonts w:ascii="Garamond" w:eastAsia="Times New Roman" w:hAnsi="Garamond" w:cs="Times New Roman"/>
                <w:b/>
                <w:bCs/>
                <w:color w:val="0000FF"/>
                <w:kern w:val="32"/>
                <w:sz w:val="20"/>
                <w:szCs w:val="20"/>
                <w:lang w:eastAsia="en-GB"/>
              </w:rPr>
              <w:t xml:space="preserve">d) a gazdálkodó szervezet által üzleti körében kiállított okiratot szabályszerűen aláírták; </w:t>
            </w:r>
          </w:p>
          <w:p w:rsidR="00157C39" w:rsidRPr="00C909CD" w:rsidRDefault="00157C39" w:rsidP="00E37F9A">
            <w:pPr>
              <w:spacing w:after="0" w:line="240" w:lineRule="auto"/>
              <w:ind w:left="289"/>
              <w:jc w:val="both"/>
              <w:rPr>
                <w:rFonts w:ascii="Garamond" w:eastAsia="Times New Roman" w:hAnsi="Garamond" w:cs="Times New Roman"/>
                <w:b/>
                <w:bCs/>
                <w:color w:val="0000FF"/>
                <w:kern w:val="32"/>
                <w:sz w:val="20"/>
                <w:szCs w:val="20"/>
                <w:lang w:eastAsia="en-GB"/>
              </w:rPr>
            </w:pPr>
            <w:r w:rsidRPr="00C909CD">
              <w:rPr>
                <w:rFonts w:ascii="Garamond" w:eastAsia="Times New Roman" w:hAnsi="Garamond" w:cs="Times New Roman"/>
                <w:b/>
                <w:bCs/>
                <w:color w:val="0000FF"/>
                <w:kern w:val="32"/>
                <w:sz w:val="20"/>
                <w:szCs w:val="20"/>
                <w:lang w:eastAsia="en-GB"/>
              </w:rPr>
              <w:t xml:space="preserve">e) ügyvéd (jogtanácsos) az általa készített okirat szabályszerű ellenjegyzésével bizonyítja, hogy a kiállító a nem általa írt okiratot előtte írta alá, vagy aláírását előtte saját kezű aláírásának ismerte el, illetőleg a kiállító minősített elektronikus aláírásával aláírt elektronikus okirat tartalma az ügyvéd által készített elektronikus okiratéval megegyezik; </w:t>
            </w:r>
          </w:p>
          <w:p w:rsidR="00157C39" w:rsidRPr="00157C39" w:rsidRDefault="00157C39" w:rsidP="00E37F9A">
            <w:pPr>
              <w:shd w:val="clear" w:color="auto" w:fill="FFFFFF"/>
              <w:spacing w:after="120" w:line="240" w:lineRule="auto"/>
              <w:ind w:left="289"/>
              <w:jc w:val="both"/>
              <w:outlineLvl w:val="0"/>
              <w:rPr>
                <w:rFonts w:ascii="Garamond" w:eastAsia="Times New Roman" w:hAnsi="Garamond"/>
                <w:b/>
                <w:bCs/>
                <w:color w:val="0000FF"/>
                <w:kern w:val="32"/>
                <w:sz w:val="20"/>
                <w:szCs w:val="20"/>
                <w:lang w:eastAsia="en-GB"/>
              </w:rPr>
            </w:pPr>
            <w:r w:rsidRPr="00C909CD">
              <w:rPr>
                <w:rFonts w:ascii="Garamond" w:eastAsia="Times New Roman" w:hAnsi="Garamond" w:cs="Times New Roman"/>
                <w:b/>
                <w:bCs/>
                <w:color w:val="0000FF"/>
                <w:kern w:val="32"/>
                <w:sz w:val="20"/>
                <w:szCs w:val="20"/>
                <w:lang w:eastAsia="en-GB"/>
              </w:rPr>
              <w:t>f) az elektronikus okiraton kiállítója minősített elektronikus aláírást vagy minősített tanúsítványon alapuló fokozott biztonságú elektronikus aláírást helyezett el.</w:t>
            </w:r>
          </w:p>
          <w:p w:rsidR="00002115" w:rsidRDefault="00002115" w:rsidP="00002115">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p>
          <w:p w:rsidR="00002115" w:rsidRDefault="00002115" w:rsidP="006F417D">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sidRPr="00002115">
              <w:rPr>
                <w:rFonts w:ascii="Garamond" w:eastAsia="Times New Roman" w:hAnsi="Garamond"/>
                <w:b/>
                <w:bCs/>
                <w:color w:val="0000FF"/>
                <w:kern w:val="32"/>
                <w:sz w:val="20"/>
                <w:szCs w:val="20"/>
                <w:lang w:eastAsia="en-GB"/>
              </w:rPr>
              <w:t xml:space="preserve">Ajánlatkérő az aláírási jogosultságok ellenőrzése céljából az </w:t>
            </w:r>
            <w:proofErr w:type="gramStart"/>
            <w:r w:rsidRPr="00002115">
              <w:rPr>
                <w:rFonts w:ascii="Garamond" w:eastAsia="Times New Roman" w:hAnsi="Garamond"/>
                <w:b/>
                <w:bCs/>
                <w:color w:val="0000FF"/>
                <w:kern w:val="32"/>
                <w:sz w:val="20"/>
                <w:szCs w:val="20"/>
                <w:lang w:eastAsia="en-GB"/>
              </w:rPr>
              <w:t>ajánlattevő(</w:t>
            </w:r>
            <w:proofErr w:type="gramEnd"/>
            <w:r w:rsidRPr="00002115">
              <w:rPr>
                <w:rFonts w:ascii="Garamond" w:eastAsia="Times New Roman" w:hAnsi="Garamond"/>
                <w:b/>
                <w:bCs/>
                <w:color w:val="0000FF"/>
                <w:kern w:val="32"/>
                <w:sz w:val="20"/>
                <w:szCs w:val="20"/>
                <w:lang w:eastAsia="en-GB"/>
              </w:rPr>
              <w:t>k), alvállalkozók, ajánlatban nyilatkozatot tevő egyéb szervezet(</w:t>
            </w:r>
            <w:proofErr w:type="spellStart"/>
            <w:r w:rsidRPr="00002115">
              <w:rPr>
                <w:rFonts w:ascii="Garamond" w:eastAsia="Times New Roman" w:hAnsi="Garamond"/>
                <w:b/>
                <w:bCs/>
                <w:color w:val="0000FF"/>
                <w:kern w:val="32"/>
                <w:sz w:val="20"/>
                <w:szCs w:val="20"/>
                <w:lang w:eastAsia="en-GB"/>
              </w:rPr>
              <w:t>ek</w:t>
            </w:r>
            <w:proofErr w:type="spellEnd"/>
            <w:r w:rsidRPr="00002115">
              <w:rPr>
                <w:rFonts w:ascii="Garamond" w:eastAsia="Times New Roman" w:hAnsi="Garamond"/>
                <w:b/>
                <w:bCs/>
                <w:color w:val="0000FF"/>
                <w:kern w:val="32"/>
                <w:sz w:val="20"/>
                <w:szCs w:val="20"/>
                <w:lang w:eastAsia="en-GB"/>
              </w:rPr>
              <w:t xml:space="preserve">) adatait a www.e-cegjegyzek.hu weboldalon ellenőrzi. Folyamatban levő változásbejegyzési eljárás esetében, az Ajánlattevőnek az előzetes igazolás keretén belül, az ajánlatához csatolni kell a cégbírósághoz benyújtott változásbejegyzési kérelmet és az annak érkezéséről a cégbíróság által megküldött igazolást mind az ajánlattevő, mind pedig adott esetben az ajánlatban megjelölt </w:t>
            </w:r>
            <w:proofErr w:type="gramStart"/>
            <w:r w:rsidRPr="00002115">
              <w:rPr>
                <w:rFonts w:ascii="Garamond" w:eastAsia="Times New Roman" w:hAnsi="Garamond"/>
                <w:b/>
                <w:bCs/>
                <w:color w:val="0000FF"/>
                <w:kern w:val="32"/>
                <w:sz w:val="20"/>
                <w:szCs w:val="20"/>
                <w:lang w:eastAsia="en-GB"/>
              </w:rPr>
              <w:t>alvállalkozó(</w:t>
            </w:r>
            <w:proofErr w:type="gramEnd"/>
            <w:r w:rsidRPr="00002115">
              <w:rPr>
                <w:rFonts w:ascii="Garamond" w:eastAsia="Times New Roman" w:hAnsi="Garamond"/>
                <w:b/>
                <w:bCs/>
                <w:color w:val="0000FF"/>
                <w:kern w:val="32"/>
                <w:sz w:val="20"/>
                <w:szCs w:val="20"/>
                <w:lang w:eastAsia="en-GB"/>
              </w:rPr>
              <w:t>k) és/vagy kapacitásait rendelkezésre bocsátó szervezet(</w:t>
            </w:r>
            <w:proofErr w:type="spellStart"/>
            <w:r w:rsidRPr="00002115">
              <w:rPr>
                <w:rFonts w:ascii="Garamond" w:eastAsia="Times New Roman" w:hAnsi="Garamond"/>
                <w:b/>
                <w:bCs/>
                <w:color w:val="0000FF"/>
                <w:kern w:val="32"/>
                <w:sz w:val="20"/>
                <w:szCs w:val="20"/>
                <w:lang w:eastAsia="en-GB"/>
              </w:rPr>
              <w:t>ek</w:t>
            </w:r>
            <w:proofErr w:type="spellEnd"/>
            <w:r w:rsidRPr="00002115">
              <w:rPr>
                <w:rFonts w:ascii="Garamond" w:eastAsia="Times New Roman" w:hAnsi="Garamond"/>
                <w:b/>
                <w:bCs/>
                <w:color w:val="0000FF"/>
                <w:kern w:val="32"/>
                <w:sz w:val="20"/>
                <w:szCs w:val="20"/>
                <w:lang w:eastAsia="en-GB"/>
              </w:rPr>
              <w:t>) vonatkozásában. Amennyiben ajánlattevő tekintetében nincs változásbejegyzési eljárás folyamatban, úgy a nemleges tartalmú nyilatkozat csatolása szükséges.</w:t>
            </w:r>
          </w:p>
          <w:p w:rsidR="000D7410" w:rsidRDefault="000D7410" w:rsidP="006F42E3">
            <w:pPr>
              <w:pStyle w:val="Listaszerbekezds"/>
              <w:shd w:val="clear" w:color="auto" w:fill="FFFFFF"/>
              <w:spacing w:after="120" w:line="240" w:lineRule="auto"/>
              <w:ind w:left="360"/>
              <w:jc w:val="both"/>
              <w:outlineLvl w:val="0"/>
              <w:rPr>
                <w:rFonts w:ascii="Garamond" w:eastAsia="Times New Roman" w:hAnsi="Garamond"/>
                <w:b/>
                <w:bCs/>
                <w:color w:val="0000FF"/>
                <w:kern w:val="32"/>
                <w:sz w:val="20"/>
                <w:szCs w:val="20"/>
                <w:lang w:eastAsia="en-GB"/>
              </w:rPr>
            </w:pPr>
          </w:p>
          <w:p w:rsidR="000D7410"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sidRPr="006F42E3">
              <w:rPr>
                <w:rFonts w:ascii="Garamond" w:eastAsia="Times New Roman" w:hAnsi="Garamond"/>
                <w:b/>
                <w:bCs/>
                <w:color w:val="0000FF"/>
                <w:kern w:val="32"/>
                <w:sz w:val="20"/>
                <w:szCs w:val="20"/>
                <w:lang w:eastAsia="en-GB"/>
              </w:rPr>
              <w:t>Kö</w:t>
            </w:r>
            <w:r>
              <w:rPr>
                <w:rFonts w:ascii="Garamond" w:eastAsia="Times New Roman" w:hAnsi="Garamond"/>
                <w:b/>
                <w:bCs/>
                <w:color w:val="0000FF"/>
                <w:kern w:val="32"/>
                <w:sz w:val="20"/>
                <w:szCs w:val="20"/>
                <w:lang w:eastAsia="en-GB"/>
              </w:rPr>
              <w:t>zös ajánlattétel esetén a Kbt. 3</w:t>
            </w:r>
            <w:r w:rsidRPr="006F42E3">
              <w:rPr>
                <w:rFonts w:ascii="Garamond" w:eastAsia="Times New Roman" w:hAnsi="Garamond"/>
                <w:b/>
                <w:bCs/>
                <w:color w:val="0000FF"/>
                <w:kern w:val="32"/>
                <w:sz w:val="20"/>
                <w:szCs w:val="20"/>
                <w:lang w:eastAsia="en-GB"/>
              </w:rPr>
              <w:t>5. §</w:t>
            </w:r>
            <w:proofErr w:type="spellStart"/>
            <w:r w:rsidRPr="006F42E3">
              <w:rPr>
                <w:rFonts w:ascii="Garamond" w:eastAsia="Times New Roman" w:hAnsi="Garamond"/>
                <w:b/>
                <w:bCs/>
                <w:color w:val="0000FF"/>
                <w:kern w:val="32"/>
                <w:sz w:val="20"/>
                <w:szCs w:val="20"/>
                <w:lang w:eastAsia="en-GB"/>
              </w:rPr>
              <w:t>-ára</w:t>
            </w:r>
            <w:proofErr w:type="spellEnd"/>
            <w:r w:rsidRPr="006F42E3">
              <w:rPr>
                <w:rFonts w:ascii="Garamond" w:eastAsia="Times New Roman" w:hAnsi="Garamond"/>
                <w:b/>
                <w:bCs/>
                <w:color w:val="0000FF"/>
                <w:kern w:val="32"/>
                <w:sz w:val="20"/>
                <w:szCs w:val="20"/>
                <w:lang w:eastAsia="en-GB"/>
              </w:rPr>
              <w:t xml:space="preserve"> figyelemmel kell eljárni. A közös ajánlattevők közötti megállapodást az ajánlathoz csatolni kell, melyben a közös ajánlattevők szabályozzák egymás közötti és az ajánlatkérővel való </w:t>
            </w:r>
            <w:r w:rsidRPr="00580963">
              <w:rPr>
                <w:rFonts w:ascii="Garamond" w:eastAsia="Times New Roman" w:hAnsi="Garamond"/>
                <w:b/>
                <w:bCs/>
                <w:color w:val="0000FF"/>
                <w:kern w:val="32"/>
                <w:sz w:val="20"/>
                <w:szCs w:val="20"/>
                <w:lang w:eastAsia="en-GB"/>
              </w:rPr>
              <w:t>kapcsolatukat. A megállapodás tartalmára vonatkozó előírásokat a Dokumentáció tartalmazza.</w:t>
            </w:r>
          </w:p>
          <w:p w:rsidR="00ED271F" w:rsidRPr="00ED271F" w:rsidRDefault="00ED271F" w:rsidP="00ED271F">
            <w:pPr>
              <w:pStyle w:val="Listaszerbekezds"/>
              <w:rPr>
                <w:rFonts w:ascii="Garamond" w:eastAsia="Times New Roman" w:hAnsi="Garamond"/>
                <w:b/>
                <w:bCs/>
                <w:color w:val="0000FF"/>
                <w:kern w:val="32"/>
                <w:sz w:val="20"/>
                <w:szCs w:val="20"/>
                <w:lang w:eastAsia="en-GB"/>
              </w:rPr>
            </w:pPr>
          </w:p>
          <w:p w:rsidR="00ED271F" w:rsidRPr="00580963" w:rsidRDefault="00ED271F" w:rsidP="005D32BE">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sidRPr="00ED271F">
              <w:rPr>
                <w:rFonts w:ascii="Garamond" w:eastAsia="Times New Roman" w:hAnsi="Garamond"/>
                <w:b/>
                <w:bCs/>
                <w:color w:val="0000FF"/>
                <w:kern w:val="32"/>
                <w:sz w:val="20"/>
                <w:szCs w:val="20"/>
                <w:lang w:eastAsia="en-GB"/>
              </w:rPr>
              <w:t>Az eljárásban kizárólag azok a gazdaság</w:t>
            </w:r>
            <w:r>
              <w:rPr>
                <w:rFonts w:ascii="Garamond" w:eastAsia="Times New Roman" w:hAnsi="Garamond"/>
                <w:b/>
                <w:bCs/>
                <w:color w:val="0000FF"/>
                <w:kern w:val="32"/>
                <w:sz w:val="20"/>
                <w:szCs w:val="20"/>
                <w:lang w:eastAsia="en-GB"/>
              </w:rPr>
              <w:t>i szereplők tehetnek ajánlatot</w:t>
            </w:r>
            <w:r w:rsidRPr="00ED271F">
              <w:rPr>
                <w:rFonts w:ascii="Garamond" w:eastAsia="Times New Roman" w:hAnsi="Garamond"/>
                <w:b/>
                <w:bCs/>
                <w:color w:val="0000FF"/>
                <w:kern w:val="32"/>
                <w:sz w:val="20"/>
                <w:szCs w:val="20"/>
                <w:lang w:eastAsia="en-GB"/>
              </w:rPr>
              <w:t>, amelyeknek az ajánlatkérő az eljárást megindító felhívást megküldte. Azok a gazdasági szereplők, amelyeknek az ajánlatkérő az eljárást megindító felhívást - anélkül, hogy az eljárás iránt érdeklődésüket jelezték volna - megküldte, egymással</w:t>
            </w:r>
            <w:r>
              <w:rPr>
                <w:rFonts w:ascii="Garamond" w:eastAsia="Times New Roman" w:hAnsi="Garamond"/>
                <w:b/>
                <w:bCs/>
                <w:color w:val="0000FF"/>
                <w:kern w:val="32"/>
                <w:sz w:val="20"/>
                <w:szCs w:val="20"/>
                <w:lang w:eastAsia="en-GB"/>
              </w:rPr>
              <w:t xml:space="preserve"> közösen nem tehetnek ajánlatot</w:t>
            </w:r>
            <w:r w:rsidRPr="00ED271F">
              <w:rPr>
                <w:rFonts w:ascii="Garamond" w:eastAsia="Times New Roman" w:hAnsi="Garamond"/>
                <w:b/>
                <w:bCs/>
                <w:color w:val="0000FF"/>
                <w:kern w:val="32"/>
                <w:sz w:val="20"/>
                <w:szCs w:val="20"/>
                <w:lang w:eastAsia="en-GB"/>
              </w:rPr>
              <w:t>. A gazdasági szereplő, amelynek az ajánlatkérő az eljárást megindító felhívást megküldte, jogosult közösen ajánlatot tenni, olyan gazdasági szereplővel, amelynek az ajánlatkérő nem küldött eljárást megindító felhívást.</w:t>
            </w:r>
          </w:p>
          <w:p w:rsidR="000D7410" w:rsidRPr="00580963" w:rsidRDefault="000D7410" w:rsidP="006F42E3">
            <w:pPr>
              <w:pStyle w:val="Listaszerbekezds"/>
              <w:rPr>
                <w:rFonts w:ascii="Garamond" w:eastAsia="Times New Roman" w:hAnsi="Garamond"/>
                <w:b/>
                <w:bCs/>
                <w:color w:val="0000FF"/>
                <w:kern w:val="32"/>
                <w:sz w:val="20"/>
                <w:szCs w:val="20"/>
                <w:lang w:eastAsia="en-GB"/>
              </w:rPr>
            </w:pPr>
          </w:p>
          <w:p w:rsidR="000D7410" w:rsidRPr="00580963"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sidRPr="00580963">
              <w:rPr>
                <w:rFonts w:ascii="Garamond" w:eastAsia="Times New Roman" w:hAnsi="Garamond"/>
                <w:b/>
                <w:bCs/>
                <w:color w:val="0000FF"/>
                <w:kern w:val="32"/>
                <w:sz w:val="20"/>
                <w:szCs w:val="20"/>
                <w:lang w:eastAsia="en-GB"/>
              </w:rPr>
              <w:t>Ajánlattevőnek csatolnia kell a szerződés kitöltésének érdekében egy, az Ajánlattevő adatait tartalmazó nyilatkozatot (ezen nyilatkozat mintát a dokumentáció tartalmazza). A szerződés tervezetet változatlan formában el kell fogadni, annak csatolása az ajánlatban nem szükséges.</w:t>
            </w:r>
          </w:p>
          <w:p w:rsidR="000D7410" w:rsidRPr="006F42E3" w:rsidRDefault="000D7410" w:rsidP="006F42E3">
            <w:pPr>
              <w:pStyle w:val="Listaszerbekezds"/>
              <w:rPr>
                <w:rFonts w:ascii="Garamond" w:eastAsia="Times New Roman" w:hAnsi="Garamond"/>
                <w:b/>
                <w:bCs/>
                <w:color w:val="0000FF"/>
                <w:kern w:val="32"/>
                <w:sz w:val="20"/>
                <w:szCs w:val="20"/>
                <w:lang w:eastAsia="en-GB"/>
              </w:rPr>
            </w:pPr>
          </w:p>
          <w:p w:rsidR="000D7410" w:rsidRPr="00580963"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sidRPr="006F42E3">
              <w:rPr>
                <w:rFonts w:ascii="Garamond" w:eastAsia="Times New Roman" w:hAnsi="Garamond"/>
                <w:b/>
                <w:bCs/>
                <w:color w:val="0000FF"/>
                <w:kern w:val="32"/>
                <w:sz w:val="20"/>
                <w:szCs w:val="20"/>
                <w:lang w:eastAsia="en-GB"/>
              </w:rPr>
              <w:t xml:space="preserve">Tekintettel arra, hogy az </w:t>
            </w:r>
            <w:r>
              <w:rPr>
                <w:rFonts w:ascii="Garamond" w:eastAsia="Times New Roman" w:hAnsi="Garamond"/>
                <w:b/>
                <w:bCs/>
                <w:color w:val="0000FF"/>
                <w:kern w:val="32"/>
                <w:sz w:val="20"/>
                <w:szCs w:val="20"/>
                <w:lang w:eastAsia="en-GB"/>
              </w:rPr>
              <w:t>eljárás magyar nyelven folyik, A</w:t>
            </w:r>
            <w:r w:rsidRPr="006F42E3">
              <w:rPr>
                <w:rFonts w:ascii="Garamond" w:eastAsia="Times New Roman" w:hAnsi="Garamond"/>
                <w:b/>
                <w:bCs/>
                <w:color w:val="0000FF"/>
                <w:kern w:val="32"/>
                <w:sz w:val="20"/>
                <w:szCs w:val="20"/>
                <w:lang w:eastAsia="en-GB"/>
              </w:rPr>
              <w:t xml:space="preserve">jánlattevőnek minden nyilatkozatot, hatósági </w:t>
            </w:r>
            <w:r w:rsidRPr="00580963">
              <w:rPr>
                <w:rFonts w:ascii="Garamond" w:eastAsia="Times New Roman" w:hAnsi="Garamond"/>
                <w:b/>
                <w:bCs/>
                <w:color w:val="0000FF"/>
                <w:kern w:val="32"/>
                <w:sz w:val="20"/>
                <w:szCs w:val="20"/>
                <w:lang w:eastAsia="en-GB"/>
              </w:rPr>
              <w:t>igazolást magyar nyelven vagy magyar fordításban kell benyújtania. A nem magyar nyelven benyújtott dokumentumokat legalább az Ajánlattevő általi felelős fordításban kell csatolni a Kbt. 47. § (2) bekezdése szerint. Ajánlatkérő azt a fordítást tekinti felelősnek, mely vonatkozásában az Ajánlattevő cégszerűen nyilatkozik arról, hogy a fordítás az eredeti dokumentum tartalmával megegyező tartalommal bír.</w:t>
            </w:r>
          </w:p>
          <w:p w:rsidR="000D7410" w:rsidRPr="006F42E3" w:rsidRDefault="000D7410" w:rsidP="006F42E3">
            <w:pPr>
              <w:pStyle w:val="Listaszerbekezds"/>
              <w:rPr>
                <w:rFonts w:ascii="Garamond" w:eastAsia="Times New Roman" w:hAnsi="Garamond"/>
                <w:b/>
                <w:bCs/>
                <w:color w:val="0000FF"/>
                <w:kern w:val="32"/>
                <w:sz w:val="20"/>
                <w:szCs w:val="20"/>
                <w:lang w:eastAsia="en-GB"/>
              </w:rPr>
            </w:pPr>
          </w:p>
          <w:p w:rsidR="000D7410" w:rsidRDefault="000D7410" w:rsidP="006F42E3">
            <w:pPr>
              <w:pStyle w:val="Listaszerbekezds"/>
              <w:numPr>
                <w:ilvl w:val="0"/>
                <w:numId w:val="8"/>
              </w:numPr>
              <w:shd w:val="clear" w:color="auto" w:fill="FFFFFF"/>
              <w:spacing w:after="120" w:line="240" w:lineRule="auto"/>
              <w:jc w:val="both"/>
              <w:outlineLvl w:val="0"/>
              <w:rPr>
                <w:rFonts w:ascii="Garamond" w:eastAsia="Times New Roman" w:hAnsi="Garamond"/>
                <w:b/>
                <w:bCs/>
                <w:color w:val="0000FF"/>
                <w:kern w:val="32"/>
                <w:sz w:val="20"/>
                <w:szCs w:val="20"/>
                <w:lang w:eastAsia="en-GB"/>
              </w:rPr>
            </w:pPr>
            <w:r>
              <w:rPr>
                <w:rFonts w:ascii="Garamond" w:eastAsia="Times New Roman" w:hAnsi="Garamond"/>
                <w:b/>
                <w:bCs/>
                <w:color w:val="0000FF"/>
                <w:kern w:val="32"/>
                <w:sz w:val="20"/>
                <w:szCs w:val="20"/>
                <w:lang w:eastAsia="en-GB"/>
              </w:rPr>
              <w:t>Az A</w:t>
            </w:r>
            <w:r w:rsidRPr="006F42E3">
              <w:rPr>
                <w:rFonts w:ascii="Garamond" w:eastAsia="Times New Roman" w:hAnsi="Garamond"/>
                <w:b/>
                <w:bCs/>
                <w:color w:val="0000FF"/>
                <w:kern w:val="32"/>
                <w:sz w:val="20"/>
                <w:szCs w:val="20"/>
                <w:lang w:eastAsia="en-GB"/>
              </w:rPr>
              <w:t xml:space="preserve">jánlati </w:t>
            </w:r>
            <w:r>
              <w:rPr>
                <w:rFonts w:ascii="Garamond" w:eastAsia="Times New Roman" w:hAnsi="Garamond"/>
                <w:b/>
                <w:bCs/>
                <w:color w:val="0000FF"/>
                <w:kern w:val="32"/>
                <w:sz w:val="20"/>
                <w:szCs w:val="20"/>
                <w:lang w:eastAsia="en-GB"/>
              </w:rPr>
              <w:t>F</w:t>
            </w:r>
            <w:r w:rsidRPr="003A14E7">
              <w:rPr>
                <w:rFonts w:ascii="Garamond" w:eastAsia="Times New Roman" w:hAnsi="Garamond"/>
                <w:b/>
                <w:bCs/>
                <w:color w:val="0000FF"/>
                <w:kern w:val="32"/>
                <w:sz w:val="20"/>
                <w:szCs w:val="20"/>
                <w:lang w:eastAsia="en-GB"/>
              </w:rPr>
              <w:t xml:space="preserve">elhívás </w:t>
            </w:r>
            <w:r w:rsidR="00F9212E">
              <w:rPr>
                <w:rFonts w:ascii="Garamond" w:eastAsia="Times New Roman" w:hAnsi="Garamond"/>
                <w:b/>
                <w:bCs/>
                <w:color w:val="0000FF"/>
                <w:kern w:val="32"/>
                <w:sz w:val="20"/>
                <w:szCs w:val="20"/>
                <w:lang w:eastAsia="en-GB"/>
              </w:rPr>
              <w:t xml:space="preserve">III.1.2. és </w:t>
            </w:r>
            <w:r w:rsidRPr="003A14E7">
              <w:rPr>
                <w:rFonts w:ascii="Garamond" w:eastAsia="Times New Roman" w:hAnsi="Garamond"/>
                <w:b/>
                <w:bCs/>
                <w:color w:val="0000FF"/>
                <w:kern w:val="32"/>
                <w:sz w:val="20"/>
                <w:szCs w:val="20"/>
                <w:lang w:eastAsia="en-GB"/>
              </w:rPr>
              <w:t>III.1.3. pont</w:t>
            </w:r>
            <w:r w:rsidR="00F9212E">
              <w:rPr>
                <w:rFonts w:ascii="Garamond" w:eastAsia="Times New Roman" w:hAnsi="Garamond"/>
                <w:b/>
                <w:bCs/>
                <w:color w:val="0000FF"/>
                <w:kern w:val="32"/>
                <w:sz w:val="20"/>
                <w:szCs w:val="20"/>
                <w:lang w:eastAsia="en-GB"/>
              </w:rPr>
              <w:t>ok</w:t>
            </w:r>
            <w:r w:rsidRPr="003A14E7">
              <w:rPr>
                <w:rFonts w:ascii="Garamond" w:eastAsia="Times New Roman" w:hAnsi="Garamond"/>
                <w:b/>
                <w:bCs/>
                <w:color w:val="0000FF"/>
                <w:kern w:val="32"/>
                <w:sz w:val="20"/>
                <w:szCs w:val="20"/>
                <w:lang w:eastAsia="en-GB"/>
              </w:rPr>
              <w:t xml:space="preserve">ban meghatározott alkalmassági követelményeknél nem forintban megadott összegeket ajánlatkérő a Magyar Nemzeti Banknak a tárgyi közbeszerzési eljárás ajánlati felhívása </w:t>
            </w:r>
            <w:r w:rsidR="00414314">
              <w:rPr>
                <w:rFonts w:ascii="Garamond" w:eastAsia="Times New Roman" w:hAnsi="Garamond"/>
                <w:b/>
                <w:bCs/>
                <w:color w:val="0000FF"/>
                <w:kern w:val="32"/>
                <w:sz w:val="20"/>
                <w:szCs w:val="20"/>
                <w:lang w:eastAsia="en-GB"/>
              </w:rPr>
              <w:t>megküldésének</w:t>
            </w:r>
            <w:r w:rsidR="00414314" w:rsidRPr="003A14E7">
              <w:rPr>
                <w:rFonts w:ascii="Garamond" w:eastAsia="Times New Roman" w:hAnsi="Garamond"/>
                <w:b/>
                <w:bCs/>
                <w:color w:val="0000FF"/>
                <w:kern w:val="32"/>
                <w:sz w:val="20"/>
                <w:szCs w:val="20"/>
                <w:lang w:eastAsia="en-GB"/>
              </w:rPr>
              <w:t xml:space="preserve"> </w:t>
            </w:r>
            <w:r w:rsidRPr="003A14E7">
              <w:rPr>
                <w:rFonts w:ascii="Garamond" w:eastAsia="Times New Roman" w:hAnsi="Garamond"/>
                <w:b/>
                <w:bCs/>
                <w:color w:val="0000FF"/>
                <w:kern w:val="32"/>
                <w:sz w:val="20"/>
                <w:szCs w:val="20"/>
                <w:lang w:eastAsia="en-GB"/>
              </w:rPr>
              <w:t xml:space="preserve">napján érvényes hivatalos devizaárfolyamon számítja ki. A III.1.2. és III.1.3. pont </w:t>
            </w:r>
            <w:r w:rsidRPr="003A14E7">
              <w:rPr>
                <w:rFonts w:ascii="Garamond" w:eastAsia="Times New Roman" w:hAnsi="Garamond"/>
                <w:b/>
                <w:bCs/>
                <w:color w:val="0000FF"/>
                <w:kern w:val="32"/>
                <w:sz w:val="20"/>
                <w:szCs w:val="20"/>
                <w:lang w:eastAsia="en-GB"/>
              </w:rPr>
              <w:lastRenderedPageBreak/>
              <w:t>kiegészítéseként ajánlatkérő közli, hogy a nem forintban rendelkezésre álló adatokat (árbevétel, referencia) eredeti devizanemben kéri megadni. Az idegen devizanemben megadott értékek, adatok</w:t>
            </w:r>
            <w:r w:rsidRPr="006F42E3">
              <w:rPr>
                <w:rFonts w:ascii="Garamond" w:eastAsia="Times New Roman" w:hAnsi="Garamond"/>
                <w:b/>
                <w:bCs/>
                <w:color w:val="0000FF"/>
                <w:kern w:val="32"/>
                <w:sz w:val="20"/>
                <w:szCs w:val="20"/>
                <w:lang w:eastAsia="en-GB"/>
              </w:rPr>
              <w:t xml:space="preserve"> forintra történő átszámítására ajánlatkérő referenciák esetében az azok teljesítésekor, árbevételre vonatkozóadatok esetében az üzleti év fordulónapján hatályos MNB deviza-árfolyamot, illetve ennek hiányában az ECB által ugyanebben az időpontban jegyzett devizák keresztárfolyamából számított árfolyamot alkalmazza.</w:t>
            </w:r>
          </w:p>
          <w:p w:rsidR="000D7410" w:rsidRPr="006F42E3" w:rsidRDefault="000D7410" w:rsidP="006F42E3">
            <w:pPr>
              <w:pStyle w:val="Listaszerbekezds"/>
              <w:rPr>
                <w:rFonts w:ascii="Garamond" w:eastAsia="Times New Roman" w:hAnsi="Garamond"/>
                <w:b/>
                <w:bCs/>
                <w:color w:val="0000FF"/>
                <w:kern w:val="32"/>
                <w:sz w:val="20"/>
                <w:szCs w:val="20"/>
                <w:lang w:eastAsia="en-GB"/>
              </w:rPr>
            </w:pPr>
          </w:p>
          <w:p w:rsidR="000D7410" w:rsidRPr="003A14E7" w:rsidRDefault="000D7410" w:rsidP="003A14E7">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Pr>
                <w:rFonts w:ascii="Garamond" w:eastAsia="Times New Roman" w:hAnsi="Garamond"/>
                <w:b/>
                <w:bCs/>
                <w:color w:val="0000FF"/>
                <w:kern w:val="32"/>
                <w:sz w:val="20"/>
                <w:szCs w:val="20"/>
                <w:lang w:eastAsia="en-GB"/>
              </w:rPr>
              <w:t>Az ajánlatok elbírálásának szempontja: a Kbt. 76. § (2) bekezdés c) pontjában foglalt „a legjobb ár-érték arány”.</w:t>
            </w:r>
          </w:p>
          <w:p w:rsidR="000D7410" w:rsidRPr="003A14E7" w:rsidRDefault="000D7410" w:rsidP="003A14E7">
            <w:pPr>
              <w:pStyle w:val="Listaszerbekezds"/>
              <w:rPr>
                <w:rFonts w:ascii="Garamond" w:eastAsia="Times New Roman" w:hAnsi="Garamond"/>
                <w:b/>
                <w:bCs/>
                <w:color w:val="0000FF"/>
                <w:kern w:val="32"/>
                <w:sz w:val="20"/>
                <w:szCs w:val="20"/>
                <w:lang w:eastAsia="en-GB"/>
              </w:rPr>
            </w:pPr>
          </w:p>
          <w:p w:rsidR="000D7410" w:rsidRPr="00E64105" w:rsidRDefault="000D7410" w:rsidP="003A14E7">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Pr>
                <w:rFonts w:ascii="Garamond" w:eastAsia="Times New Roman" w:hAnsi="Garamond"/>
                <w:b/>
                <w:bCs/>
                <w:color w:val="0000FF"/>
                <w:kern w:val="32"/>
                <w:sz w:val="20"/>
                <w:szCs w:val="20"/>
                <w:lang w:eastAsia="en-GB"/>
              </w:rPr>
              <w:t xml:space="preserve">Amennyiben az Ajánlattevő – </w:t>
            </w:r>
            <w:r w:rsidRPr="005D32BE">
              <w:rPr>
                <w:rFonts w:ascii="Garamond" w:eastAsia="Times New Roman" w:hAnsi="Garamond"/>
                <w:b/>
                <w:bCs/>
                <w:color w:val="0000FF"/>
                <w:kern w:val="32"/>
                <w:sz w:val="20"/>
                <w:szCs w:val="20"/>
                <w:lang w:eastAsia="en-GB"/>
              </w:rPr>
              <w:t>átalakulásra hivatkozással – jogelődje bármely adatát fel kívánja használni, ajánlatához csatolnia kell a jogutódlás tényét, körülményeit bizonyító cégiratokat egyszerű másolatban, így különösen a szétválási, kiválási szerződést, átalakulási cégiratokat.</w:t>
            </w:r>
          </w:p>
          <w:p w:rsidR="000D7410" w:rsidRPr="00E64105" w:rsidRDefault="000D7410" w:rsidP="00E64105">
            <w:pPr>
              <w:pStyle w:val="Listaszerbekezds"/>
              <w:rPr>
                <w:rFonts w:ascii="Garamond" w:eastAsia="Times New Roman" w:hAnsi="Garamond"/>
                <w:b/>
                <w:color w:val="0000FF"/>
                <w:sz w:val="20"/>
                <w:szCs w:val="20"/>
                <w:lang w:eastAsia="hu-HU"/>
              </w:rPr>
            </w:pPr>
          </w:p>
          <w:p w:rsidR="000D7410" w:rsidRPr="00E64105"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sidRPr="00E64105">
              <w:rPr>
                <w:rFonts w:ascii="Garamond" w:eastAsia="Times New Roman" w:hAnsi="Garamond"/>
                <w:b/>
                <w:bCs/>
                <w:color w:val="0000FF"/>
                <w:kern w:val="32"/>
                <w:sz w:val="20"/>
                <w:szCs w:val="20"/>
                <w:lang w:eastAsia="en-GB"/>
              </w:rPr>
              <w:t>A hiánypótlás keretében lehet új gazdasági szereplőt bevonni az eljárásba. Ajánlatkérő a hiánypótlás során benyújtott, új gazdasági szereplő tekintetében a hiánypótlás általános szabályai szerint 1 (egy) körben rendel el hiánypótlást.</w:t>
            </w:r>
          </w:p>
          <w:p w:rsidR="000D7410" w:rsidRPr="00E64105" w:rsidRDefault="000D7410" w:rsidP="00E64105">
            <w:pPr>
              <w:pStyle w:val="Listaszerbekezds"/>
              <w:rPr>
                <w:rFonts w:ascii="Garamond" w:eastAsia="Times New Roman" w:hAnsi="Garamond"/>
                <w:b/>
                <w:color w:val="0000FF"/>
                <w:sz w:val="20"/>
                <w:szCs w:val="20"/>
                <w:lang w:eastAsia="hu-HU"/>
              </w:rPr>
            </w:pPr>
          </w:p>
          <w:p w:rsidR="000D7410" w:rsidRPr="00E64105"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Pr>
                <w:rFonts w:ascii="Garamond" w:eastAsia="Times New Roman" w:hAnsi="Garamond"/>
                <w:b/>
                <w:bCs/>
                <w:color w:val="0000FF"/>
                <w:kern w:val="32"/>
                <w:sz w:val="20"/>
                <w:szCs w:val="20"/>
                <w:lang w:eastAsia="en-GB"/>
              </w:rPr>
              <w:t>Az A</w:t>
            </w:r>
            <w:r w:rsidRPr="00E64105">
              <w:rPr>
                <w:rFonts w:ascii="Garamond" w:eastAsia="Times New Roman" w:hAnsi="Garamond"/>
                <w:b/>
                <w:bCs/>
                <w:color w:val="0000FF"/>
                <w:kern w:val="32"/>
                <w:sz w:val="20"/>
                <w:szCs w:val="20"/>
                <w:lang w:eastAsia="en-GB"/>
              </w:rPr>
              <w:t xml:space="preserve">jánlatkérő a hiánypótlás lehetőségét a Kbt. </w:t>
            </w:r>
            <w:r>
              <w:rPr>
                <w:rFonts w:ascii="Garamond" w:eastAsia="Times New Roman" w:hAnsi="Garamond"/>
                <w:b/>
                <w:bCs/>
                <w:color w:val="0000FF"/>
                <w:kern w:val="32"/>
                <w:sz w:val="20"/>
                <w:szCs w:val="20"/>
                <w:lang w:eastAsia="en-GB"/>
              </w:rPr>
              <w:t>71</w:t>
            </w:r>
            <w:r w:rsidRPr="00E64105">
              <w:rPr>
                <w:rFonts w:ascii="Garamond" w:eastAsia="Times New Roman" w:hAnsi="Garamond"/>
                <w:b/>
                <w:bCs/>
                <w:color w:val="0000FF"/>
                <w:kern w:val="32"/>
                <w:sz w:val="20"/>
                <w:szCs w:val="20"/>
                <w:lang w:eastAsia="en-GB"/>
              </w:rPr>
              <w:t xml:space="preserve">. § </w:t>
            </w:r>
            <w:proofErr w:type="spellStart"/>
            <w:r w:rsidRPr="00E64105">
              <w:rPr>
                <w:rFonts w:ascii="Garamond" w:eastAsia="Times New Roman" w:hAnsi="Garamond"/>
                <w:b/>
                <w:bCs/>
                <w:color w:val="0000FF"/>
                <w:kern w:val="32"/>
                <w:sz w:val="20"/>
                <w:szCs w:val="20"/>
                <w:lang w:eastAsia="en-GB"/>
              </w:rPr>
              <w:t>-ban</w:t>
            </w:r>
            <w:proofErr w:type="spellEnd"/>
            <w:r w:rsidRPr="00E64105">
              <w:rPr>
                <w:rFonts w:ascii="Garamond" w:eastAsia="Times New Roman" w:hAnsi="Garamond"/>
                <w:b/>
                <w:bCs/>
                <w:color w:val="0000FF"/>
                <w:kern w:val="32"/>
                <w:sz w:val="20"/>
                <w:szCs w:val="20"/>
                <w:lang w:eastAsia="en-GB"/>
              </w:rPr>
              <w:t xml:space="preserve"> foglaltaknak megfelelően biztosítja. Kiegészítő tájékoztatás </w:t>
            </w:r>
            <w:r>
              <w:rPr>
                <w:rFonts w:ascii="Garamond" w:eastAsia="Times New Roman" w:hAnsi="Garamond"/>
                <w:b/>
                <w:bCs/>
                <w:color w:val="0000FF"/>
                <w:kern w:val="32"/>
                <w:sz w:val="20"/>
                <w:szCs w:val="20"/>
                <w:lang w:eastAsia="en-GB"/>
              </w:rPr>
              <w:t xml:space="preserve">a </w:t>
            </w:r>
            <w:r w:rsidRPr="00E64105">
              <w:rPr>
                <w:rFonts w:ascii="Garamond" w:eastAsia="Times New Roman" w:hAnsi="Garamond"/>
                <w:b/>
                <w:bCs/>
                <w:color w:val="0000FF"/>
                <w:kern w:val="32"/>
                <w:sz w:val="20"/>
                <w:szCs w:val="20"/>
                <w:lang w:eastAsia="en-GB"/>
              </w:rPr>
              <w:t>Dokumentációban részletezett szabályok szerint nyújt Ajánlatkérő.</w:t>
            </w:r>
          </w:p>
          <w:p w:rsidR="000D7410" w:rsidRPr="00E64105" w:rsidRDefault="000D7410" w:rsidP="00E64105">
            <w:pPr>
              <w:pStyle w:val="Listaszerbekezds"/>
              <w:rPr>
                <w:rFonts w:ascii="Garamond" w:eastAsia="Times New Roman" w:hAnsi="Garamond"/>
                <w:b/>
                <w:color w:val="0000FF"/>
                <w:sz w:val="20"/>
                <w:szCs w:val="20"/>
                <w:lang w:eastAsia="hu-HU"/>
              </w:rPr>
            </w:pPr>
          </w:p>
          <w:p w:rsidR="000D7410" w:rsidRPr="004A7E70"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sidRPr="00E64105">
              <w:rPr>
                <w:rFonts w:ascii="Garamond" w:eastAsia="Times New Roman" w:hAnsi="Garamond"/>
                <w:b/>
                <w:bCs/>
                <w:color w:val="0000FF"/>
                <w:kern w:val="32"/>
                <w:sz w:val="20"/>
                <w:szCs w:val="20"/>
                <w:shd w:val="clear" w:color="auto" w:fill="FFFFFF"/>
                <w:lang w:eastAsia="en-GB"/>
              </w:rPr>
              <w:t>Ajánlatkérő a 3</w:t>
            </w:r>
            <w:r>
              <w:rPr>
                <w:rFonts w:ascii="Garamond" w:eastAsia="Times New Roman" w:hAnsi="Garamond"/>
                <w:b/>
                <w:bCs/>
                <w:color w:val="0000FF"/>
                <w:kern w:val="32"/>
                <w:sz w:val="20"/>
                <w:szCs w:val="20"/>
                <w:shd w:val="clear" w:color="auto" w:fill="FFFFFF"/>
                <w:lang w:eastAsia="en-GB"/>
              </w:rPr>
              <w:t>21/2015. (X.</w:t>
            </w:r>
            <w:r w:rsidRPr="00E64105">
              <w:rPr>
                <w:rFonts w:ascii="Garamond" w:eastAsia="Times New Roman" w:hAnsi="Garamond"/>
                <w:b/>
                <w:bCs/>
                <w:color w:val="0000FF"/>
                <w:kern w:val="32"/>
                <w:sz w:val="20"/>
                <w:szCs w:val="20"/>
                <w:shd w:val="clear" w:color="auto" w:fill="FFFFFF"/>
                <w:lang w:eastAsia="en-GB"/>
              </w:rPr>
              <w:t>3</w:t>
            </w:r>
            <w:r>
              <w:rPr>
                <w:rFonts w:ascii="Garamond" w:eastAsia="Times New Roman" w:hAnsi="Garamond"/>
                <w:b/>
                <w:bCs/>
                <w:color w:val="0000FF"/>
                <w:kern w:val="32"/>
                <w:sz w:val="20"/>
                <w:szCs w:val="20"/>
                <w:shd w:val="clear" w:color="auto" w:fill="FFFFFF"/>
                <w:lang w:eastAsia="en-GB"/>
              </w:rPr>
              <w:t>0</w:t>
            </w:r>
            <w:r w:rsidRPr="00E64105">
              <w:rPr>
                <w:rFonts w:ascii="Garamond" w:eastAsia="Times New Roman" w:hAnsi="Garamond"/>
                <w:b/>
                <w:bCs/>
                <w:color w:val="0000FF"/>
                <w:kern w:val="32"/>
                <w:sz w:val="20"/>
                <w:szCs w:val="20"/>
                <w:shd w:val="clear" w:color="auto" w:fill="FFFFFF"/>
                <w:lang w:eastAsia="en-GB"/>
              </w:rPr>
              <w:t xml:space="preserve">.) Korm. rendelet </w:t>
            </w:r>
            <w:r>
              <w:rPr>
                <w:rFonts w:ascii="Garamond" w:eastAsia="Times New Roman" w:hAnsi="Garamond"/>
                <w:b/>
                <w:bCs/>
                <w:color w:val="0000FF"/>
                <w:kern w:val="32"/>
                <w:sz w:val="20"/>
                <w:szCs w:val="20"/>
                <w:shd w:val="clear" w:color="auto" w:fill="FFFFFF"/>
                <w:lang w:eastAsia="en-GB"/>
              </w:rPr>
              <w:t>30</w:t>
            </w:r>
            <w:r w:rsidRPr="00E64105">
              <w:rPr>
                <w:rFonts w:ascii="Garamond" w:eastAsia="Times New Roman" w:hAnsi="Garamond"/>
                <w:b/>
                <w:bCs/>
                <w:color w:val="0000FF"/>
                <w:kern w:val="32"/>
                <w:sz w:val="20"/>
                <w:szCs w:val="20"/>
                <w:shd w:val="clear" w:color="auto" w:fill="FFFFFF"/>
                <w:lang w:eastAsia="en-GB"/>
              </w:rPr>
              <w:t>. § (4) bekezdése szerint tájékoztatja az ajánlattevőket, hogy jelen közbeszerzési eljárásban az alkalmassági minimumkövetelményeket –</w:t>
            </w:r>
            <w:r>
              <w:rPr>
                <w:rFonts w:ascii="Garamond" w:eastAsia="Times New Roman" w:hAnsi="Garamond"/>
                <w:b/>
                <w:bCs/>
                <w:color w:val="0000FF"/>
                <w:kern w:val="32"/>
                <w:sz w:val="20"/>
                <w:szCs w:val="20"/>
                <w:shd w:val="clear" w:color="auto" w:fill="FFFFFF"/>
                <w:lang w:eastAsia="en-GB"/>
              </w:rPr>
              <w:t xml:space="preserve"> </w:t>
            </w:r>
            <w:r w:rsidRPr="00E64105">
              <w:rPr>
                <w:rFonts w:ascii="Garamond" w:eastAsia="Times New Roman" w:hAnsi="Garamond"/>
                <w:b/>
                <w:bCs/>
                <w:color w:val="0000FF"/>
                <w:kern w:val="32"/>
                <w:sz w:val="20"/>
                <w:szCs w:val="20"/>
                <w:shd w:val="clear" w:color="auto" w:fill="FFFFFF"/>
                <w:lang w:eastAsia="en-GB"/>
              </w:rPr>
              <w:t>P</w:t>
            </w:r>
            <w:r w:rsidR="00F9212E">
              <w:rPr>
                <w:rFonts w:ascii="Garamond" w:eastAsia="Times New Roman" w:hAnsi="Garamond"/>
                <w:b/>
                <w:bCs/>
                <w:color w:val="0000FF"/>
                <w:kern w:val="32"/>
                <w:sz w:val="20"/>
                <w:szCs w:val="20"/>
                <w:shd w:val="clear" w:color="auto" w:fill="FFFFFF"/>
                <w:lang w:eastAsia="en-GB"/>
              </w:rPr>
              <w:t>.</w:t>
            </w:r>
            <w:r w:rsidRPr="00E64105">
              <w:rPr>
                <w:rFonts w:ascii="Garamond" w:eastAsia="Times New Roman" w:hAnsi="Garamond"/>
                <w:b/>
                <w:bCs/>
                <w:color w:val="0000FF"/>
                <w:kern w:val="32"/>
                <w:sz w:val="20"/>
                <w:szCs w:val="20"/>
                <w:shd w:val="clear" w:color="auto" w:fill="FFFFFF"/>
                <w:lang w:eastAsia="en-GB"/>
              </w:rPr>
              <w:t>1</w:t>
            </w:r>
            <w:proofErr w:type="gramStart"/>
            <w:r w:rsidR="00F9212E">
              <w:rPr>
                <w:rFonts w:ascii="Garamond" w:eastAsia="Times New Roman" w:hAnsi="Garamond"/>
                <w:b/>
                <w:bCs/>
                <w:color w:val="0000FF"/>
                <w:kern w:val="32"/>
                <w:sz w:val="20"/>
                <w:szCs w:val="20"/>
                <w:shd w:val="clear" w:color="auto" w:fill="FFFFFF"/>
                <w:lang w:eastAsia="en-GB"/>
              </w:rPr>
              <w:t>.</w:t>
            </w:r>
            <w:r w:rsidRPr="00E64105">
              <w:rPr>
                <w:rFonts w:ascii="Garamond" w:eastAsia="Times New Roman" w:hAnsi="Garamond"/>
                <w:b/>
                <w:bCs/>
                <w:color w:val="0000FF"/>
                <w:kern w:val="32"/>
                <w:sz w:val="20"/>
                <w:szCs w:val="20"/>
                <w:shd w:val="clear" w:color="auto" w:fill="FFFFFF"/>
                <w:lang w:eastAsia="en-GB"/>
              </w:rPr>
              <w:t>;</w:t>
            </w:r>
            <w:proofErr w:type="gramEnd"/>
            <w:r w:rsidRPr="00E64105">
              <w:rPr>
                <w:rFonts w:ascii="Garamond" w:eastAsia="Times New Roman" w:hAnsi="Garamond"/>
                <w:b/>
                <w:bCs/>
                <w:color w:val="0000FF"/>
                <w:kern w:val="32"/>
                <w:sz w:val="20"/>
                <w:szCs w:val="20"/>
                <w:shd w:val="clear" w:color="auto" w:fill="FFFFFF"/>
                <w:lang w:eastAsia="en-GB"/>
              </w:rPr>
              <w:t xml:space="preserve"> és M</w:t>
            </w:r>
            <w:r w:rsidR="00F9212E">
              <w:rPr>
                <w:rFonts w:ascii="Garamond" w:eastAsia="Times New Roman" w:hAnsi="Garamond"/>
                <w:b/>
                <w:bCs/>
                <w:color w:val="0000FF"/>
                <w:kern w:val="32"/>
                <w:sz w:val="20"/>
                <w:szCs w:val="20"/>
                <w:shd w:val="clear" w:color="auto" w:fill="FFFFFF"/>
                <w:lang w:eastAsia="en-GB"/>
              </w:rPr>
              <w:t>.</w:t>
            </w:r>
            <w:r w:rsidRPr="00E64105">
              <w:rPr>
                <w:rFonts w:ascii="Garamond" w:eastAsia="Times New Roman" w:hAnsi="Garamond"/>
                <w:b/>
                <w:bCs/>
                <w:color w:val="0000FF"/>
                <w:kern w:val="32"/>
                <w:sz w:val="20"/>
                <w:szCs w:val="20"/>
                <w:shd w:val="clear" w:color="auto" w:fill="FFFFFF"/>
                <w:lang w:eastAsia="en-GB"/>
              </w:rPr>
              <w:t>1</w:t>
            </w:r>
            <w:r w:rsidR="00F9212E">
              <w:rPr>
                <w:rFonts w:ascii="Garamond" w:eastAsia="Times New Roman" w:hAnsi="Garamond"/>
                <w:b/>
                <w:bCs/>
                <w:color w:val="0000FF"/>
                <w:kern w:val="32"/>
                <w:sz w:val="20"/>
                <w:szCs w:val="20"/>
                <w:shd w:val="clear" w:color="auto" w:fill="FFFFFF"/>
                <w:lang w:eastAsia="en-GB"/>
              </w:rPr>
              <w:t>.</w:t>
            </w:r>
            <w:r w:rsidRPr="00E64105">
              <w:rPr>
                <w:rFonts w:ascii="Garamond" w:eastAsia="Times New Roman" w:hAnsi="Garamond"/>
                <w:b/>
                <w:bCs/>
                <w:color w:val="0000FF"/>
                <w:kern w:val="32"/>
                <w:sz w:val="20"/>
                <w:szCs w:val="20"/>
                <w:shd w:val="clear" w:color="auto" w:fill="FFFFFF"/>
                <w:lang w:eastAsia="en-GB"/>
              </w:rPr>
              <w:t>; M</w:t>
            </w:r>
            <w:r w:rsidR="00F9212E">
              <w:rPr>
                <w:rFonts w:ascii="Garamond" w:eastAsia="Times New Roman" w:hAnsi="Garamond"/>
                <w:b/>
                <w:bCs/>
                <w:color w:val="0000FF"/>
                <w:kern w:val="32"/>
                <w:sz w:val="20"/>
                <w:szCs w:val="20"/>
                <w:shd w:val="clear" w:color="auto" w:fill="FFFFFF"/>
                <w:lang w:eastAsia="en-GB"/>
              </w:rPr>
              <w:t>.</w:t>
            </w:r>
            <w:r w:rsidRPr="00E64105">
              <w:rPr>
                <w:rFonts w:ascii="Garamond" w:eastAsia="Times New Roman" w:hAnsi="Garamond"/>
                <w:b/>
                <w:bCs/>
                <w:color w:val="0000FF"/>
                <w:kern w:val="32"/>
                <w:sz w:val="20"/>
                <w:szCs w:val="20"/>
                <w:shd w:val="clear" w:color="auto" w:fill="FFFFFF"/>
                <w:lang w:eastAsia="en-GB"/>
              </w:rPr>
              <w:t>2</w:t>
            </w:r>
            <w:r w:rsidR="00F9212E">
              <w:rPr>
                <w:rFonts w:ascii="Garamond" w:eastAsia="Times New Roman" w:hAnsi="Garamond"/>
                <w:b/>
                <w:bCs/>
                <w:color w:val="0000FF"/>
                <w:kern w:val="32"/>
                <w:sz w:val="20"/>
                <w:szCs w:val="20"/>
                <w:shd w:val="clear" w:color="auto" w:fill="FFFFFF"/>
                <w:lang w:eastAsia="en-GB"/>
              </w:rPr>
              <w:t>.</w:t>
            </w:r>
            <w:r w:rsidRPr="00E64105">
              <w:rPr>
                <w:rFonts w:ascii="Garamond" w:eastAsia="Times New Roman" w:hAnsi="Garamond"/>
                <w:b/>
                <w:bCs/>
                <w:color w:val="0000FF"/>
                <w:kern w:val="32"/>
                <w:sz w:val="20"/>
                <w:szCs w:val="20"/>
                <w:shd w:val="clear" w:color="auto" w:fill="FFFFFF"/>
                <w:lang w:eastAsia="en-GB"/>
              </w:rPr>
              <w:t xml:space="preserve"> alkalm</w:t>
            </w:r>
            <w:r>
              <w:rPr>
                <w:rFonts w:ascii="Garamond" w:eastAsia="Times New Roman" w:hAnsi="Garamond"/>
                <w:b/>
                <w:bCs/>
                <w:color w:val="0000FF"/>
                <w:kern w:val="32"/>
                <w:sz w:val="20"/>
                <w:szCs w:val="20"/>
                <w:shd w:val="clear" w:color="auto" w:fill="FFFFFF"/>
                <w:lang w:eastAsia="en-GB"/>
              </w:rPr>
              <w:t>assági feltételek tekintetében –</w:t>
            </w:r>
            <w:r w:rsidRPr="00E64105">
              <w:rPr>
                <w:rFonts w:ascii="Garamond" w:eastAsia="Times New Roman" w:hAnsi="Garamond"/>
                <w:b/>
                <w:bCs/>
                <w:color w:val="0000FF"/>
                <w:kern w:val="32"/>
                <w:sz w:val="20"/>
                <w:szCs w:val="20"/>
                <w:shd w:val="clear" w:color="auto" w:fill="FFFFFF"/>
                <w:lang w:eastAsia="en-GB"/>
              </w:rPr>
              <w:t xml:space="preserve"> szigorúbban határozta meg a minősített ajánlattevők jegyzékébe kerülés követelményeihez képest, ezért a minősített ajánlattevőknek is igazolniuk kell a szerződés teljesítésére való alkalmasságukat. </w:t>
            </w:r>
          </w:p>
          <w:p w:rsidR="000D7410" w:rsidRPr="004A7E70" w:rsidRDefault="000D7410" w:rsidP="004A7E70">
            <w:pPr>
              <w:pStyle w:val="Listaszerbekezds"/>
              <w:rPr>
                <w:rFonts w:ascii="Garamond" w:eastAsia="Times New Roman" w:hAnsi="Garamond"/>
                <w:b/>
                <w:color w:val="0000FF"/>
                <w:sz w:val="20"/>
                <w:szCs w:val="20"/>
                <w:lang w:eastAsia="hu-HU"/>
              </w:rPr>
            </w:pPr>
          </w:p>
          <w:p w:rsidR="000D7410" w:rsidRPr="004A7E70"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sidRPr="004A7E70">
              <w:rPr>
                <w:rFonts w:ascii="Garamond" w:eastAsia="Times New Roman" w:hAnsi="Garamond"/>
                <w:b/>
                <w:bCs/>
                <w:color w:val="0000FF"/>
                <w:kern w:val="32"/>
                <w:sz w:val="20"/>
                <w:szCs w:val="20"/>
                <w:shd w:val="clear" w:color="auto" w:fill="FFFFFF"/>
                <w:lang w:eastAsia="en-GB"/>
              </w:rPr>
              <w:t>Az eljárásban való részvétel minden költsége az ajánlattevőt terheli. Ajánlatkérő az eljárás dokumentumainak kézbesítéséért nem felel. Ajánlattevő által megadott kapcsolattartási pontok (fax, e-mail) helyessége és rendelkezésre állása kizárólag ajánlattevő felelőssége és kockázata, ilyen különösen, ha a hibásan megadott elérhetőség vagy az ajánlattevőnél fennálló rendszer hibája miatt az eljárás dokumentumai nem kézbesíthetők.</w:t>
            </w:r>
          </w:p>
          <w:p w:rsidR="000D7410" w:rsidRPr="004A7E70" w:rsidRDefault="000D7410" w:rsidP="004A7E70">
            <w:pPr>
              <w:pStyle w:val="Listaszerbekezds"/>
              <w:rPr>
                <w:rFonts w:ascii="Garamond" w:eastAsia="Times New Roman" w:hAnsi="Garamond"/>
                <w:b/>
                <w:color w:val="0000FF"/>
                <w:sz w:val="20"/>
                <w:szCs w:val="20"/>
                <w:lang w:eastAsia="hu-HU"/>
              </w:rPr>
            </w:pPr>
          </w:p>
          <w:p w:rsidR="000D7410" w:rsidRPr="004A7E70"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sidRPr="004A7E70">
              <w:rPr>
                <w:rFonts w:ascii="Garamond" w:eastAsia="Times New Roman" w:hAnsi="Garamond"/>
                <w:b/>
                <w:bCs/>
                <w:color w:val="0000FF"/>
                <w:kern w:val="32"/>
                <w:sz w:val="20"/>
                <w:szCs w:val="20"/>
                <w:shd w:val="clear" w:color="auto" w:fill="FFFFFF"/>
                <w:lang w:eastAsia="en-GB"/>
              </w:rPr>
              <w:t>Az ajánlatok bontását követően Ajánlatkérő valamennyi értesítést (így különösen: jegyzőkönyv, összegezés) a felolvasólapon megadott faxszámra is megküldi az ajánlattevők</w:t>
            </w:r>
            <w:r>
              <w:rPr>
                <w:rFonts w:ascii="Garamond" w:eastAsia="Times New Roman" w:hAnsi="Garamond"/>
                <w:b/>
                <w:bCs/>
                <w:color w:val="0000FF"/>
                <w:kern w:val="32"/>
                <w:sz w:val="20"/>
                <w:szCs w:val="20"/>
                <w:shd w:val="clear" w:color="auto" w:fill="FFFFFF"/>
                <w:lang w:eastAsia="en-GB"/>
              </w:rPr>
              <w:t xml:space="preserve"> részére. Ajánlatkérő felhívja A</w:t>
            </w:r>
            <w:r w:rsidRPr="004A7E70">
              <w:rPr>
                <w:rFonts w:ascii="Garamond" w:eastAsia="Times New Roman" w:hAnsi="Garamond"/>
                <w:b/>
                <w:bCs/>
                <w:color w:val="0000FF"/>
                <w:kern w:val="32"/>
                <w:sz w:val="20"/>
                <w:szCs w:val="20"/>
                <w:shd w:val="clear" w:color="auto" w:fill="FFFFFF"/>
                <w:lang w:eastAsia="en-GB"/>
              </w:rPr>
              <w:t xml:space="preserve">jánlattevők figyelmét, hogy kapcsolattartási adataikat szíveskedjenek </w:t>
            </w:r>
            <w:r>
              <w:rPr>
                <w:rFonts w:ascii="Garamond" w:eastAsia="Times New Roman" w:hAnsi="Garamond"/>
                <w:b/>
                <w:bCs/>
                <w:color w:val="0000FF"/>
                <w:kern w:val="32"/>
                <w:sz w:val="20"/>
                <w:szCs w:val="20"/>
                <w:shd w:val="clear" w:color="auto" w:fill="FFFFFF"/>
                <w:lang w:eastAsia="en-GB"/>
              </w:rPr>
              <w:t xml:space="preserve">pontosan </w:t>
            </w:r>
            <w:r w:rsidRPr="004A7E70">
              <w:rPr>
                <w:rFonts w:ascii="Garamond" w:eastAsia="Times New Roman" w:hAnsi="Garamond"/>
                <w:b/>
                <w:bCs/>
                <w:color w:val="0000FF"/>
                <w:kern w:val="32"/>
                <w:sz w:val="20"/>
                <w:szCs w:val="20"/>
                <w:shd w:val="clear" w:color="auto" w:fill="FFFFFF"/>
                <w:lang w:eastAsia="en-GB"/>
              </w:rPr>
              <w:t>a fe</w:t>
            </w:r>
            <w:r>
              <w:rPr>
                <w:rFonts w:ascii="Garamond" w:eastAsia="Times New Roman" w:hAnsi="Garamond"/>
                <w:b/>
                <w:bCs/>
                <w:color w:val="0000FF"/>
                <w:kern w:val="32"/>
                <w:sz w:val="20"/>
                <w:szCs w:val="20"/>
                <w:shd w:val="clear" w:color="auto" w:fill="FFFFFF"/>
                <w:lang w:eastAsia="en-GB"/>
              </w:rPr>
              <w:t>lolvasólapon megadni, hogy A</w:t>
            </w:r>
            <w:r w:rsidRPr="004A7E70">
              <w:rPr>
                <w:rFonts w:ascii="Garamond" w:eastAsia="Times New Roman" w:hAnsi="Garamond"/>
                <w:b/>
                <w:bCs/>
                <w:color w:val="0000FF"/>
                <w:kern w:val="32"/>
                <w:sz w:val="20"/>
                <w:szCs w:val="20"/>
                <w:shd w:val="clear" w:color="auto" w:fill="FFFFFF"/>
                <w:lang w:eastAsia="en-GB"/>
              </w:rPr>
              <w:t>jánlatkérő nem vállal felelősséget azért, amennyiben a megküldött értesítések a címzett oldalán nem jutnak el a megfelelő kapcsolattartóhoz (technikai o</w:t>
            </w:r>
            <w:r>
              <w:rPr>
                <w:rFonts w:ascii="Garamond" w:eastAsia="Times New Roman" w:hAnsi="Garamond"/>
                <w:b/>
                <w:bCs/>
                <w:color w:val="0000FF"/>
                <w:kern w:val="32"/>
                <w:sz w:val="20"/>
                <w:szCs w:val="20"/>
                <w:shd w:val="clear" w:color="auto" w:fill="FFFFFF"/>
                <w:lang w:eastAsia="en-GB"/>
              </w:rPr>
              <w:t>k, szabadság stb.). Amennyiben A</w:t>
            </w:r>
            <w:r w:rsidRPr="004A7E70">
              <w:rPr>
                <w:rFonts w:ascii="Garamond" w:eastAsia="Times New Roman" w:hAnsi="Garamond"/>
                <w:b/>
                <w:bCs/>
                <w:color w:val="0000FF"/>
                <w:kern w:val="32"/>
                <w:sz w:val="20"/>
                <w:szCs w:val="20"/>
                <w:shd w:val="clear" w:color="auto" w:fill="FFFFFF"/>
                <w:lang w:eastAsia="en-GB"/>
              </w:rPr>
              <w:t>jánlattevő a felolvasólapon megadott elérhetőséget módosítani, kiegészíteni kívánja, úgy erről köteles ajánlatkérőt külön e</w:t>
            </w:r>
            <w:r>
              <w:rPr>
                <w:rFonts w:ascii="Garamond" w:eastAsia="Times New Roman" w:hAnsi="Garamond"/>
                <w:b/>
                <w:bCs/>
                <w:color w:val="0000FF"/>
                <w:kern w:val="32"/>
                <w:sz w:val="20"/>
                <w:szCs w:val="20"/>
                <w:shd w:val="clear" w:color="auto" w:fill="FFFFFF"/>
                <w:lang w:eastAsia="en-GB"/>
              </w:rPr>
              <w:t>-</w:t>
            </w:r>
            <w:r w:rsidRPr="004A7E70">
              <w:rPr>
                <w:rFonts w:ascii="Garamond" w:eastAsia="Times New Roman" w:hAnsi="Garamond"/>
                <w:b/>
                <w:bCs/>
                <w:color w:val="0000FF"/>
                <w:kern w:val="32"/>
                <w:sz w:val="20"/>
                <w:szCs w:val="20"/>
                <w:shd w:val="clear" w:color="auto" w:fill="FFFFFF"/>
                <w:lang w:eastAsia="en-GB"/>
              </w:rPr>
              <w:t xml:space="preserve">mailben vagy faxon tájékoztatni. (Ajánlatkérő e körben nem fogadja el az ún. „out of </w:t>
            </w:r>
            <w:proofErr w:type="spellStart"/>
            <w:r w:rsidRPr="004A7E70">
              <w:rPr>
                <w:rFonts w:ascii="Garamond" w:eastAsia="Times New Roman" w:hAnsi="Garamond"/>
                <w:b/>
                <w:bCs/>
                <w:color w:val="0000FF"/>
                <w:kern w:val="32"/>
                <w:sz w:val="20"/>
                <w:szCs w:val="20"/>
                <w:shd w:val="clear" w:color="auto" w:fill="FFFFFF"/>
                <w:lang w:eastAsia="en-GB"/>
              </w:rPr>
              <w:t>office</w:t>
            </w:r>
            <w:proofErr w:type="spellEnd"/>
            <w:r w:rsidRPr="004A7E70">
              <w:rPr>
                <w:rFonts w:ascii="Garamond" w:eastAsia="Times New Roman" w:hAnsi="Garamond"/>
                <w:b/>
                <w:bCs/>
                <w:color w:val="0000FF"/>
                <w:kern w:val="32"/>
                <w:sz w:val="20"/>
                <w:szCs w:val="20"/>
                <w:shd w:val="clear" w:color="auto" w:fill="FFFFFF"/>
                <w:lang w:eastAsia="en-GB"/>
              </w:rPr>
              <w:t>” / „házon kívül” üzeneteket, ehelyett kéri, hogy az ajánlattevők ezen adatok módosításáról külön e</w:t>
            </w:r>
            <w:r>
              <w:rPr>
                <w:rFonts w:ascii="Garamond" w:eastAsia="Times New Roman" w:hAnsi="Garamond"/>
                <w:b/>
                <w:bCs/>
                <w:color w:val="0000FF"/>
                <w:kern w:val="32"/>
                <w:sz w:val="20"/>
                <w:szCs w:val="20"/>
                <w:shd w:val="clear" w:color="auto" w:fill="FFFFFF"/>
                <w:lang w:eastAsia="en-GB"/>
              </w:rPr>
              <w:t>-</w:t>
            </w:r>
            <w:r w:rsidRPr="004A7E70">
              <w:rPr>
                <w:rFonts w:ascii="Garamond" w:eastAsia="Times New Roman" w:hAnsi="Garamond"/>
                <w:b/>
                <w:bCs/>
                <w:color w:val="0000FF"/>
                <w:kern w:val="32"/>
                <w:sz w:val="20"/>
                <w:szCs w:val="20"/>
                <w:shd w:val="clear" w:color="auto" w:fill="FFFFFF"/>
                <w:lang w:eastAsia="en-GB"/>
              </w:rPr>
              <w:t>mailt szíveskedjenek küldeni).</w:t>
            </w:r>
          </w:p>
          <w:p w:rsidR="000D7410" w:rsidRPr="004A7E70" w:rsidRDefault="000D7410" w:rsidP="004A7E70">
            <w:pPr>
              <w:pStyle w:val="Listaszerbekezds"/>
              <w:rPr>
                <w:rFonts w:ascii="Garamond" w:eastAsia="Times New Roman" w:hAnsi="Garamond"/>
                <w:b/>
                <w:color w:val="0000FF"/>
                <w:sz w:val="20"/>
                <w:szCs w:val="20"/>
                <w:lang w:eastAsia="hu-HU"/>
              </w:rPr>
            </w:pPr>
          </w:p>
          <w:p w:rsidR="000D7410" w:rsidRPr="004A7E70"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Pr>
                <w:rFonts w:ascii="Garamond" w:eastAsia="Times New Roman" w:hAnsi="Garamond"/>
                <w:b/>
                <w:bCs/>
                <w:color w:val="0000FF"/>
                <w:kern w:val="32"/>
                <w:sz w:val="20"/>
                <w:szCs w:val="20"/>
                <w:shd w:val="clear" w:color="auto" w:fill="FFFFFF"/>
                <w:lang w:eastAsia="en-GB"/>
              </w:rPr>
              <w:t>Ajánlatkérő felhívja az A</w:t>
            </w:r>
            <w:r w:rsidRPr="004A7E70">
              <w:rPr>
                <w:rFonts w:ascii="Garamond" w:eastAsia="Times New Roman" w:hAnsi="Garamond"/>
                <w:b/>
                <w:bCs/>
                <w:color w:val="0000FF"/>
                <w:kern w:val="32"/>
                <w:sz w:val="20"/>
                <w:szCs w:val="20"/>
                <w:shd w:val="clear" w:color="auto" w:fill="FFFFFF"/>
                <w:lang w:eastAsia="en-GB"/>
              </w:rPr>
              <w:t xml:space="preserve">jánlattevő figyelmét arra, hogy ajánlatkérő székházában beléptető rendszer működik, és </w:t>
            </w:r>
            <w:proofErr w:type="gramStart"/>
            <w:r w:rsidRPr="004A7E70">
              <w:rPr>
                <w:rFonts w:ascii="Garamond" w:eastAsia="Times New Roman" w:hAnsi="Garamond"/>
                <w:b/>
                <w:bCs/>
                <w:color w:val="0000FF"/>
                <w:kern w:val="32"/>
                <w:sz w:val="20"/>
                <w:szCs w:val="20"/>
                <w:shd w:val="clear" w:color="auto" w:fill="FFFFFF"/>
                <w:lang w:eastAsia="en-GB"/>
              </w:rPr>
              <w:t>emiatt</w:t>
            </w:r>
            <w:proofErr w:type="gramEnd"/>
            <w:r w:rsidRPr="004A7E70">
              <w:rPr>
                <w:rFonts w:ascii="Garamond" w:eastAsia="Times New Roman" w:hAnsi="Garamond"/>
                <w:b/>
                <w:bCs/>
                <w:color w:val="0000FF"/>
                <w:kern w:val="32"/>
                <w:sz w:val="20"/>
                <w:szCs w:val="20"/>
                <w:shd w:val="clear" w:color="auto" w:fill="FFFFFF"/>
                <w:lang w:eastAsia="en-GB"/>
              </w:rPr>
              <w:t xml:space="preserve"> az épületbe történő belépés a portai regisztráció miatt időigényes (előre láthatólag 20-25 perc). Ennek figyelembevétele az ajánlattevők részéről elengedhetetlen, különös tekintettel az ajánlatok benyújtásának napjára. Az ebből eredő bárminemű késedelemért ajánlatkérő felelősséget nem vállal. Ajánlatkérő felhívja a figyelmet, hogy az ajánlat</w:t>
            </w:r>
            <w:r>
              <w:rPr>
                <w:rFonts w:ascii="Garamond" w:eastAsia="Times New Roman" w:hAnsi="Garamond"/>
                <w:b/>
                <w:bCs/>
                <w:color w:val="0000FF"/>
                <w:kern w:val="32"/>
                <w:sz w:val="20"/>
                <w:szCs w:val="20"/>
                <w:shd w:val="clear" w:color="auto" w:fill="FFFFFF"/>
                <w:lang w:eastAsia="en-GB"/>
              </w:rPr>
              <w:t xml:space="preserve">tételi határidő lejártát a </w:t>
            </w:r>
            <w:hyperlink r:id="rId10" w:history="1">
              <w:r w:rsidRPr="00B41A15">
                <w:rPr>
                  <w:rStyle w:val="Hiperhivatkozs"/>
                  <w:rFonts w:ascii="Garamond" w:eastAsia="Times New Roman" w:hAnsi="Garamond"/>
                  <w:b/>
                  <w:bCs/>
                  <w:kern w:val="32"/>
                  <w:sz w:val="20"/>
                  <w:szCs w:val="20"/>
                  <w:shd w:val="clear" w:color="auto" w:fill="FFFFFF"/>
                  <w:lang w:eastAsia="en-GB"/>
                </w:rPr>
                <w:t>www.pontosido.hu</w:t>
              </w:r>
            </w:hyperlink>
            <w:r>
              <w:rPr>
                <w:rFonts w:ascii="Garamond" w:eastAsia="Times New Roman" w:hAnsi="Garamond"/>
                <w:b/>
                <w:bCs/>
                <w:color w:val="0000FF"/>
                <w:kern w:val="32"/>
                <w:sz w:val="20"/>
                <w:szCs w:val="20"/>
                <w:shd w:val="clear" w:color="auto" w:fill="FFFFFF"/>
                <w:lang w:eastAsia="en-GB"/>
              </w:rPr>
              <w:t xml:space="preserve"> </w:t>
            </w:r>
            <w:r w:rsidRPr="004A7E70">
              <w:rPr>
                <w:rFonts w:ascii="Garamond" w:eastAsia="Times New Roman" w:hAnsi="Garamond"/>
                <w:b/>
                <w:bCs/>
                <w:color w:val="0000FF"/>
                <w:kern w:val="32"/>
                <w:sz w:val="20"/>
                <w:szCs w:val="20"/>
                <w:shd w:val="clear" w:color="auto" w:fill="FFFFFF"/>
                <w:lang w:eastAsia="en-GB"/>
              </w:rPr>
              <w:t>weboldal „Budapest idő” adatai alapján állapítja meg.</w:t>
            </w:r>
          </w:p>
          <w:p w:rsidR="000D7410" w:rsidRPr="004A7E70" w:rsidRDefault="000D7410" w:rsidP="004A7E70">
            <w:pPr>
              <w:pStyle w:val="Listaszerbekezds"/>
              <w:rPr>
                <w:rFonts w:ascii="Garamond" w:eastAsia="Times New Roman" w:hAnsi="Garamond"/>
                <w:b/>
                <w:color w:val="0000FF"/>
                <w:sz w:val="20"/>
                <w:szCs w:val="20"/>
                <w:lang w:eastAsia="hu-HU"/>
              </w:rPr>
            </w:pPr>
          </w:p>
          <w:p w:rsidR="000D7410" w:rsidRPr="00445164" w:rsidRDefault="000D7410" w:rsidP="00445164">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sidRPr="004A7E70">
              <w:rPr>
                <w:rFonts w:ascii="Garamond" w:eastAsia="Times New Roman" w:hAnsi="Garamond"/>
                <w:b/>
                <w:bCs/>
                <w:color w:val="0000FF"/>
                <w:kern w:val="32"/>
                <w:sz w:val="20"/>
                <w:szCs w:val="20"/>
                <w:lang w:eastAsia="en-GB"/>
              </w:rPr>
              <w:t xml:space="preserve">Felhívjuk a figyelmet, hogy Ajánlatkérő a nála irányadó munkaidőn kívül beérkező ajánlatok átvételét nem tudja </w:t>
            </w:r>
            <w:r w:rsidR="006F70FC">
              <w:rPr>
                <w:rFonts w:ascii="Garamond" w:eastAsia="Times New Roman" w:hAnsi="Garamond"/>
                <w:b/>
                <w:bCs/>
                <w:color w:val="0000FF"/>
                <w:kern w:val="32"/>
                <w:sz w:val="20"/>
                <w:szCs w:val="20"/>
                <w:lang w:eastAsia="en-GB"/>
              </w:rPr>
              <w:t>biztosítani. (</w:t>
            </w:r>
            <w:proofErr w:type="spellStart"/>
            <w:r w:rsidR="006F70FC">
              <w:rPr>
                <w:rFonts w:ascii="Garamond" w:eastAsia="Times New Roman" w:hAnsi="Garamond"/>
                <w:b/>
                <w:bCs/>
                <w:color w:val="0000FF"/>
                <w:kern w:val="32"/>
                <w:sz w:val="20"/>
                <w:szCs w:val="20"/>
                <w:lang w:eastAsia="en-GB"/>
              </w:rPr>
              <w:t>H-Cs</w:t>
            </w:r>
            <w:proofErr w:type="spellEnd"/>
            <w:r w:rsidR="006F70FC">
              <w:rPr>
                <w:rFonts w:ascii="Garamond" w:eastAsia="Times New Roman" w:hAnsi="Garamond"/>
                <w:b/>
                <w:bCs/>
                <w:color w:val="0000FF"/>
                <w:kern w:val="32"/>
                <w:sz w:val="20"/>
                <w:szCs w:val="20"/>
                <w:lang w:eastAsia="en-GB"/>
              </w:rPr>
              <w:t>: 8:30 – 16:30 P: 8:3</w:t>
            </w:r>
            <w:r w:rsidRPr="0016477C">
              <w:rPr>
                <w:rFonts w:ascii="Garamond" w:eastAsia="Times New Roman" w:hAnsi="Garamond"/>
                <w:b/>
                <w:bCs/>
                <w:color w:val="0000FF"/>
                <w:kern w:val="32"/>
                <w:sz w:val="20"/>
                <w:szCs w:val="20"/>
                <w:lang w:eastAsia="en-GB"/>
              </w:rPr>
              <w:t>0 – 14:00,</w:t>
            </w:r>
            <w:r w:rsidRPr="0016477C">
              <w:rPr>
                <w:rFonts w:ascii="Times New Roman" w:eastAsia="Times New Roman" w:hAnsi="Times New Roman"/>
                <w:sz w:val="24"/>
                <w:szCs w:val="24"/>
                <w:lang w:eastAsia="hu-HU"/>
              </w:rPr>
              <w:t xml:space="preserve"> </w:t>
            </w:r>
            <w:r w:rsidRPr="0016477C">
              <w:rPr>
                <w:rFonts w:ascii="Garamond" w:eastAsia="Times New Roman" w:hAnsi="Garamond"/>
                <w:b/>
                <w:bCs/>
                <w:color w:val="0000FF"/>
                <w:kern w:val="32"/>
                <w:sz w:val="20"/>
                <w:szCs w:val="20"/>
                <w:lang w:eastAsia="en-GB"/>
              </w:rPr>
              <w:t>az ajánlattételi ha</w:t>
            </w:r>
            <w:r w:rsidR="00C20E1A">
              <w:rPr>
                <w:rFonts w:ascii="Garamond" w:eastAsia="Times New Roman" w:hAnsi="Garamond"/>
                <w:b/>
                <w:bCs/>
                <w:color w:val="0000FF"/>
                <w:kern w:val="32"/>
                <w:sz w:val="20"/>
                <w:szCs w:val="20"/>
                <w:lang w:eastAsia="en-GB"/>
              </w:rPr>
              <w:t>táridő lejártának napján 8.00-11</w:t>
            </w:r>
            <w:r w:rsidRPr="0016477C">
              <w:rPr>
                <w:rFonts w:ascii="Garamond" w:eastAsia="Times New Roman" w:hAnsi="Garamond"/>
                <w:b/>
                <w:bCs/>
                <w:color w:val="0000FF"/>
                <w:kern w:val="32"/>
                <w:sz w:val="20"/>
                <w:szCs w:val="20"/>
                <w:lang w:eastAsia="en-GB"/>
              </w:rPr>
              <w:t>.00 között lehet benyújtani)</w:t>
            </w:r>
          </w:p>
          <w:p w:rsidR="000D7410" w:rsidRPr="00445164" w:rsidRDefault="000D7410" w:rsidP="00445164">
            <w:pPr>
              <w:pStyle w:val="Listaszerbekezds"/>
              <w:shd w:val="clear" w:color="auto" w:fill="FFFFFF"/>
              <w:spacing w:after="120" w:line="240" w:lineRule="auto"/>
              <w:ind w:left="360"/>
              <w:jc w:val="both"/>
              <w:outlineLvl w:val="0"/>
              <w:rPr>
                <w:rFonts w:ascii="Garamond" w:eastAsia="Times New Roman" w:hAnsi="Garamond"/>
                <w:b/>
                <w:color w:val="0000FF"/>
                <w:sz w:val="20"/>
                <w:szCs w:val="20"/>
                <w:lang w:eastAsia="hu-HU"/>
              </w:rPr>
            </w:pPr>
          </w:p>
          <w:p w:rsidR="000D7410" w:rsidRPr="00580963" w:rsidRDefault="000D7410" w:rsidP="00D54953">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sidRPr="00580963">
              <w:rPr>
                <w:rFonts w:ascii="Garamond" w:eastAsia="Times New Roman" w:hAnsi="Garamond"/>
                <w:b/>
                <w:bCs/>
                <w:color w:val="0000FF"/>
                <w:kern w:val="32"/>
                <w:sz w:val="20"/>
                <w:szCs w:val="20"/>
                <w:lang w:eastAsia="en-GB"/>
              </w:rPr>
              <w:t>Ajánlatkérő Ajánlattevőtől az építési beruházások, valamint az építési beruházásokhoz kapcsolódó tervezői és mérnöki szolgáltatások közbeszerzésének részletes szabályairól szóló 32</w:t>
            </w:r>
            <w:r w:rsidR="006F70FC">
              <w:rPr>
                <w:rFonts w:ascii="Garamond" w:eastAsia="Times New Roman" w:hAnsi="Garamond"/>
                <w:b/>
                <w:bCs/>
                <w:color w:val="0000FF"/>
                <w:kern w:val="32"/>
                <w:sz w:val="20"/>
                <w:szCs w:val="20"/>
                <w:lang w:eastAsia="en-GB"/>
              </w:rPr>
              <w:t>2/2015. (X. 30.) Korm. rendelet</w:t>
            </w:r>
            <w:r w:rsidRPr="00580963">
              <w:rPr>
                <w:rFonts w:ascii="Garamond" w:eastAsia="Times New Roman" w:hAnsi="Garamond"/>
                <w:b/>
                <w:bCs/>
                <w:color w:val="0000FF"/>
                <w:kern w:val="32"/>
                <w:sz w:val="20"/>
                <w:szCs w:val="20"/>
                <w:lang w:eastAsia="en-GB"/>
              </w:rPr>
              <w:t xml:space="preserve"> 24. § (1) bekezdése szerinti szakmai ajánlatot kér, </w:t>
            </w:r>
            <w:del w:id="1" w:author="Pálffy Katalin dr." w:date="2016-08-10T09:21:00Z">
              <w:r w:rsidRPr="00580963" w:rsidDel="00354F62">
                <w:rPr>
                  <w:rFonts w:ascii="Garamond" w:eastAsia="Times New Roman" w:hAnsi="Garamond"/>
                  <w:b/>
                  <w:bCs/>
                  <w:color w:val="0000FF"/>
                  <w:kern w:val="32"/>
                  <w:sz w:val="20"/>
                  <w:szCs w:val="20"/>
                  <w:lang w:eastAsia="en-GB"/>
                </w:rPr>
                <w:delText xml:space="preserve">amelyet az ajánlathoz kell csatolni, </w:delText>
              </w:r>
            </w:del>
            <w:r w:rsidRPr="00580963">
              <w:rPr>
                <w:rFonts w:ascii="Garamond" w:eastAsia="Times New Roman" w:hAnsi="Garamond"/>
                <w:b/>
                <w:bCs/>
                <w:color w:val="0000FF"/>
                <w:kern w:val="32"/>
                <w:sz w:val="20"/>
                <w:szCs w:val="20"/>
                <w:lang w:eastAsia="en-GB"/>
              </w:rPr>
              <w:t>továbbá a munkavégzésre vonatkozó műszaki ütemtervet is csatolni kell.</w:t>
            </w:r>
          </w:p>
          <w:p w:rsidR="000D7410" w:rsidRPr="00580963" w:rsidRDefault="000D7410" w:rsidP="00D54953">
            <w:pPr>
              <w:pStyle w:val="Listaszerbekezds"/>
              <w:shd w:val="clear" w:color="auto" w:fill="FFFFFF"/>
              <w:spacing w:after="120" w:line="240" w:lineRule="auto"/>
              <w:ind w:left="360"/>
              <w:jc w:val="both"/>
              <w:outlineLvl w:val="0"/>
              <w:rPr>
                <w:rFonts w:ascii="Garamond" w:eastAsia="Times New Roman" w:hAnsi="Garamond"/>
                <w:b/>
                <w:color w:val="0000FF"/>
                <w:sz w:val="20"/>
                <w:szCs w:val="20"/>
                <w:lang w:eastAsia="hu-HU"/>
              </w:rPr>
            </w:pPr>
          </w:p>
          <w:p w:rsidR="000D7410" w:rsidRPr="00580963" w:rsidRDefault="000D7410" w:rsidP="004A7E70">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hu-HU"/>
              </w:rPr>
            </w:pPr>
            <w:r w:rsidRPr="00580963">
              <w:rPr>
                <w:rFonts w:ascii="Garamond" w:hAnsi="Garamond"/>
                <w:b/>
                <w:color w:val="0000FF"/>
                <w:sz w:val="20"/>
                <w:szCs w:val="20"/>
                <w:lang w:eastAsia="en-GB"/>
              </w:rPr>
              <w:t xml:space="preserve">Ajánlattevőnek ajánlat részeként csatolnia kell cégszerűen aláírt nyilatkozatát arra vonatkozóan, hogy elfogadja a MÁV </w:t>
            </w:r>
            <w:proofErr w:type="spellStart"/>
            <w:r w:rsidRPr="00580963">
              <w:rPr>
                <w:rFonts w:ascii="Garamond" w:hAnsi="Garamond"/>
                <w:b/>
                <w:color w:val="0000FF"/>
                <w:sz w:val="20"/>
                <w:szCs w:val="20"/>
                <w:lang w:eastAsia="en-GB"/>
              </w:rPr>
              <w:t>Zrt</w:t>
            </w:r>
            <w:proofErr w:type="spellEnd"/>
            <w:r w:rsidRPr="00580963">
              <w:rPr>
                <w:rFonts w:ascii="Garamond" w:hAnsi="Garamond"/>
                <w:b/>
                <w:color w:val="0000FF"/>
                <w:sz w:val="20"/>
                <w:szCs w:val="20"/>
                <w:lang w:eastAsia="en-GB"/>
              </w:rPr>
              <w:t>. által előírt munkabiztonsági szabályokat.</w:t>
            </w:r>
          </w:p>
          <w:p w:rsidR="000D7410" w:rsidRPr="004A7E70" w:rsidRDefault="000D7410" w:rsidP="004A7E70">
            <w:pPr>
              <w:pStyle w:val="Listaszerbekezds"/>
              <w:shd w:val="clear" w:color="auto" w:fill="FFFFFF"/>
              <w:spacing w:after="120" w:line="240" w:lineRule="auto"/>
              <w:ind w:left="360"/>
              <w:jc w:val="both"/>
              <w:outlineLvl w:val="0"/>
              <w:rPr>
                <w:rFonts w:ascii="Garamond" w:eastAsia="Times New Roman" w:hAnsi="Garamond"/>
                <w:b/>
                <w:color w:val="0000FF"/>
                <w:sz w:val="20"/>
                <w:szCs w:val="20"/>
                <w:lang w:eastAsia="hu-HU"/>
              </w:rPr>
            </w:pPr>
          </w:p>
          <w:p w:rsidR="000D7410" w:rsidRDefault="000D7410" w:rsidP="004A7E70">
            <w:pPr>
              <w:pStyle w:val="Listaszerbekezds"/>
              <w:numPr>
                <w:ilvl w:val="0"/>
                <w:numId w:val="8"/>
              </w:numPr>
              <w:shd w:val="clear" w:color="auto" w:fill="FFFFFF"/>
              <w:spacing w:after="120" w:line="240" w:lineRule="auto"/>
              <w:jc w:val="both"/>
              <w:outlineLvl w:val="0"/>
              <w:rPr>
                <w:rFonts w:ascii="Garamond" w:hAnsi="Garamond"/>
                <w:b/>
                <w:color w:val="0000FF"/>
                <w:sz w:val="20"/>
                <w:szCs w:val="20"/>
                <w:lang w:eastAsia="en-GB"/>
              </w:rPr>
            </w:pPr>
            <w:r w:rsidRPr="004A7E70">
              <w:rPr>
                <w:rFonts w:ascii="Garamond" w:hAnsi="Garamond"/>
                <w:b/>
                <w:color w:val="0000FF"/>
                <w:sz w:val="20"/>
                <w:szCs w:val="20"/>
                <w:lang w:eastAsia="en-GB"/>
              </w:rPr>
              <w:lastRenderedPageBreak/>
              <w:t xml:space="preserve">Az ajánlattevőnek ajánlatával egyidejűleg </w:t>
            </w:r>
            <w:r w:rsidR="00C15580" w:rsidRPr="007009A8">
              <w:rPr>
                <w:rFonts w:ascii="Garamond" w:hAnsi="Garamond"/>
                <w:b/>
                <w:color w:val="0000FF"/>
                <w:sz w:val="20"/>
                <w:szCs w:val="20"/>
                <w:lang w:eastAsia="en-GB"/>
              </w:rPr>
              <w:t>organizációs tervet</w:t>
            </w:r>
            <w:del w:id="2" w:author="Pálffy Katalin dr." w:date="2016-08-09T12:27:00Z">
              <w:r w:rsidR="00043473" w:rsidRPr="007009A8" w:rsidDel="0067689B">
                <w:rPr>
                  <w:rFonts w:ascii="Garamond" w:hAnsi="Garamond"/>
                  <w:b/>
                  <w:color w:val="0000FF"/>
                  <w:sz w:val="20"/>
                  <w:szCs w:val="20"/>
                  <w:lang w:eastAsia="en-GB"/>
                </w:rPr>
                <w:delText>, valamint megvalósulási ütemtervet</w:delText>
              </w:r>
              <w:r w:rsidR="00C15580" w:rsidRPr="007009A8" w:rsidDel="0067689B">
                <w:rPr>
                  <w:rFonts w:ascii="Garamond" w:hAnsi="Garamond"/>
                  <w:b/>
                  <w:color w:val="0000FF"/>
                  <w:sz w:val="20"/>
                  <w:szCs w:val="20"/>
                  <w:lang w:eastAsia="en-GB"/>
                </w:rPr>
                <w:delText xml:space="preserve"> </w:delText>
              </w:r>
              <w:r w:rsidRPr="007009A8" w:rsidDel="0067689B">
                <w:rPr>
                  <w:rFonts w:ascii="Garamond" w:hAnsi="Garamond"/>
                  <w:b/>
                  <w:color w:val="0000FF"/>
                  <w:sz w:val="20"/>
                  <w:szCs w:val="20"/>
                  <w:lang w:eastAsia="en-GB"/>
                </w:rPr>
                <w:delText>i</w:delText>
              </w:r>
              <w:r w:rsidRPr="004A7E70" w:rsidDel="0067689B">
                <w:rPr>
                  <w:rFonts w:ascii="Garamond" w:hAnsi="Garamond"/>
                  <w:b/>
                  <w:color w:val="0000FF"/>
                  <w:sz w:val="20"/>
                  <w:szCs w:val="20"/>
                  <w:lang w:eastAsia="en-GB"/>
                </w:rPr>
                <w:delText xml:space="preserve">s </w:delText>
              </w:r>
            </w:del>
            <w:ins w:id="3" w:author="Pálffy Katalin dr." w:date="2016-08-09T12:27:00Z">
              <w:r w:rsidR="0067689B">
                <w:rPr>
                  <w:rFonts w:ascii="Garamond" w:hAnsi="Garamond"/>
                  <w:b/>
                  <w:color w:val="0000FF"/>
                  <w:sz w:val="20"/>
                  <w:szCs w:val="20"/>
                  <w:lang w:eastAsia="en-GB"/>
                </w:rPr>
                <w:t xml:space="preserve"> </w:t>
              </w:r>
            </w:ins>
            <w:r w:rsidRPr="004A7E70">
              <w:rPr>
                <w:rFonts w:ascii="Garamond" w:hAnsi="Garamond"/>
                <w:b/>
                <w:color w:val="0000FF"/>
                <w:sz w:val="20"/>
                <w:szCs w:val="20"/>
                <w:lang w:eastAsia="en-GB"/>
              </w:rPr>
              <w:t>kell benyújtania</w:t>
            </w:r>
            <w:del w:id="4" w:author="Pálffy Katalin dr." w:date="2016-08-09T12:28:00Z">
              <w:r w:rsidRPr="004A7E70" w:rsidDel="0067689B">
                <w:rPr>
                  <w:rFonts w:ascii="Garamond" w:hAnsi="Garamond"/>
                  <w:b/>
                  <w:color w:val="0000FF"/>
                  <w:sz w:val="20"/>
                  <w:szCs w:val="20"/>
                  <w:lang w:eastAsia="en-GB"/>
                </w:rPr>
                <w:delText xml:space="preserve">, mely tartalmazza </w:delText>
              </w:r>
              <w:r w:rsidDel="0067689B">
                <w:rPr>
                  <w:rFonts w:ascii="Garamond" w:hAnsi="Garamond"/>
                  <w:b/>
                  <w:color w:val="0000FF"/>
                  <w:sz w:val="20"/>
                  <w:szCs w:val="20"/>
                  <w:lang w:eastAsia="en-GB"/>
                </w:rPr>
                <w:delText>a megvalósítás főbb folyamatait</w:delText>
              </w:r>
            </w:del>
            <w:r w:rsidRPr="004A7E70">
              <w:rPr>
                <w:rFonts w:ascii="Garamond" w:hAnsi="Garamond"/>
                <w:b/>
                <w:color w:val="0000FF"/>
                <w:sz w:val="20"/>
                <w:szCs w:val="20"/>
                <w:lang w:eastAsia="en-GB"/>
              </w:rPr>
              <w:t>.</w:t>
            </w:r>
            <w:r>
              <w:rPr>
                <w:rFonts w:ascii="Garamond" w:hAnsi="Garamond"/>
                <w:b/>
                <w:color w:val="0000FF"/>
                <w:sz w:val="20"/>
                <w:szCs w:val="20"/>
                <w:lang w:eastAsia="en-GB"/>
              </w:rPr>
              <w:t xml:space="preserve"> </w:t>
            </w:r>
          </w:p>
          <w:p w:rsidR="000D7410" w:rsidRPr="000C6AD5" w:rsidRDefault="000D7410" w:rsidP="000C6AD5">
            <w:pPr>
              <w:pStyle w:val="Listaszerbekezds"/>
              <w:rPr>
                <w:rFonts w:ascii="Garamond" w:hAnsi="Garamond"/>
                <w:b/>
                <w:color w:val="0000FF"/>
                <w:sz w:val="20"/>
                <w:szCs w:val="20"/>
                <w:lang w:eastAsia="en-GB"/>
              </w:rPr>
            </w:pPr>
          </w:p>
          <w:p w:rsidR="000D7410" w:rsidRPr="00445164" w:rsidRDefault="000D7410" w:rsidP="005D32BE">
            <w:pPr>
              <w:pStyle w:val="Listaszerbekezds"/>
              <w:numPr>
                <w:ilvl w:val="0"/>
                <w:numId w:val="8"/>
              </w:numPr>
              <w:shd w:val="clear" w:color="auto" w:fill="FFFFFF"/>
              <w:spacing w:after="120" w:line="240" w:lineRule="auto"/>
              <w:jc w:val="both"/>
              <w:outlineLvl w:val="0"/>
              <w:rPr>
                <w:rFonts w:ascii="Garamond" w:hAnsi="Garamond"/>
                <w:b/>
                <w:color w:val="0000FF"/>
                <w:sz w:val="20"/>
                <w:szCs w:val="20"/>
                <w:lang w:eastAsia="en-GB"/>
              </w:rPr>
            </w:pPr>
            <w:r w:rsidRPr="000C6AD5">
              <w:rPr>
                <w:rFonts w:ascii="Garamond" w:eastAsia="Times New Roman" w:hAnsi="Garamond"/>
                <w:b/>
                <w:color w:val="0000FF"/>
                <w:sz w:val="20"/>
                <w:szCs w:val="20"/>
                <w:lang w:eastAsia="en-GB"/>
              </w:rPr>
              <w:t xml:space="preserve">A munkaterületet a megrendelő képviselője írásban adja át a vállalkozó képviselője részére. </w:t>
            </w:r>
          </w:p>
          <w:p w:rsidR="000D7410" w:rsidRPr="00445164" w:rsidRDefault="000D7410" w:rsidP="00445164">
            <w:pPr>
              <w:pStyle w:val="Listaszerbekezds"/>
              <w:rPr>
                <w:rFonts w:ascii="Garamond" w:hAnsi="Garamond"/>
                <w:b/>
                <w:color w:val="0000FF"/>
                <w:sz w:val="20"/>
                <w:szCs w:val="20"/>
                <w:lang w:eastAsia="en-GB"/>
              </w:rPr>
            </w:pPr>
          </w:p>
          <w:p w:rsidR="000D7410" w:rsidRDefault="000D7410" w:rsidP="00445164">
            <w:pPr>
              <w:pStyle w:val="Listaszerbekezds"/>
              <w:numPr>
                <w:ilvl w:val="0"/>
                <w:numId w:val="8"/>
              </w:numPr>
              <w:shd w:val="clear" w:color="auto" w:fill="FFFFFF"/>
              <w:spacing w:after="120" w:line="240" w:lineRule="auto"/>
              <w:jc w:val="both"/>
              <w:outlineLvl w:val="0"/>
              <w:rPr>
                <w:rFonts w:ascii="Garamond" w:hAnsi="Garamond"/>
                <w:b/>
                <w:color w:val="0000FF"/>
                <w:sz w:val="20"/>
                <w:szCs w:val="20"/>
                <w:lang w:eastAsia="en-GB"/>
              </w:rPr>
            </w:pPr>
            <w:r>
              <w:rPr>
                <w:rFonts w:ascii="Garamond" w:hAnsi="Garamond"/>
                <w:b/>
                <w:color w:val="0000FF"/>
                <w:sz w:val="20"/>
                <w:szCs w:val="20"/>
                <w:lang w:eastAsia="en-GB"/>
              </w:rPr>
              <w:t xml:space="preserve">Ajánlatkérő </w:t>
            </w:r>
            <w:r w:rsidRPr="00445164">
              <w:rPr>
                <w:rFonts w:ascii="Garamond" w:hAnsi="Garamond"/>
                <w:b/>
                <w:color w:val="0000FF"/>
                <w:sz w:val="20"/>
                <w:szCs w:val="20"/>
                <w:lang w:eastAsia="en-GB"/>
              </w:rPr>
              <w:t xml:space="preserve">a </w:t>
            </w:r>
            <w:r>
              <w:rPr>
                <w:rFonts w:ascii="Garamond" w:hAnsi="Garamond"/>
                <w:b/>
                <w:color w:val="0000FF"/>
                <w:sz w:val="20"/>
                <w:szCs w:val="20"/>
                <w:lang w:eastAsia="en-GB"/>
              </w:rPr>
              <w:t>Dokumentációban</w:t>
            </w:r>
            <w:r w:rsidRPr="00445164">
              <w:rPr>
                <w:rFonts w:ascii="Garamond" w:hAnsi="Garamond"/>
                <w:b/>
                <w:color w:val="0000FF"/>
                <w:sz w:val="20"/>
                <w:szCs w:val="20"/>
                <w:lang w:eastAsia="en-GB"/>
              </w:rPr>
              <w:t xml:space="preserve"> t</w:t>
            </w:r>
            <w:r w:rsidRPr="00445164">
              <w:rPr>
                <w:rFonts w:ascii="Garamond" w:hAnsi="Garamond" w:cs="Garamond"/>
                <w:b/>
                <w:color w:val="0000FF"/>
                <w:sz w:val="20"/>
                <w:szCs w:val="20"/>
                <w:lang w:eastAsia="en-GB"/>
              </w:rPr>
              <w:t>á</w:t>
            </w:r>
            <w:r w:rsidRPr="00445164">
              <w:rPr>
                <w:rFonts w:ascii="Garamond" w:hAnsi="Garamond"/>
                <w:b/>
                <w:color w:val="0000FF"/>
                <w:sz w:val="20"/>
                <w:szCs w:val="20"/>
                <w:lang w:eastAsia="en-GB"/>
              </w:rPr>
              <w:t>j</w:t>
            </w:r>
            <w:r w:rsidRPr="00445164">
              <w:rPr>
                <w:rFonts w:ascii="Garamond" w:hAnsi="Garamond" w:cs="Garamond"/>
                <w:b/>
                <w:color w:val="0000FF"/>
                <w:sz w:val="20"/>
                <w:szCs w:val="20"/>
                <w:lang w:eastAsia="en-GB"/>
              </w:rPr>
              <w:t>é</w:t>
            </w:r>
            <w:r w:rsidRPr="00445164">
              <w:rPr>
                <w:rFonts w:ascii="Garamond" w:hAnsi="Garamond"/>
                <w:b/>
                <w:color w:val="0000FF"/>
                <w:sz w:val="20"/>
                <w:szCs w:val="20"/>
                <w:lang w:eastAsia="en-GB"/>
              </w:rPr>
              <w:t>koztat</w:t>
            </w:r>
            <w:r w:rsidRPr="00445164">
              <w:rPr>
                <w:rFonts w:ascii="Garamond" w:hAnsi="Garamond" w:cs="Garamond"/>
                <w:b/>
                <w:color w:val="0000FF"/>
                <w:sz w:val="20"/>
                <w:szCs w:val="20"/>
                <w:lang w:eastAsia="en-GB"/>
              </w:rPr>
              <w:t>á</w:t>
            </w:r>
            <w:r w:rsidRPr="00445164">
              <w:rPr>
                <w:rFonts w:ascii="Garamond" w:hAnsi="Garamond"/>
                <w:b/>
                <w:color w:val="0000FF"/>
                <w:sz w:val="20"/>
                <w:szCs w:val="20"/>
                <w:lang w:eastAsia="en-GB"/>
              </w:rPr>
              <w:t>sk</w:t>
            </w:r>
            <w:r w:rsidRPr="00445164">
              <w:rPr>
                <w:rFonts w:ascii="Garamond" w:hAnsi="Garamond" w:cs="Garamond"/>
                <w:b/>
                <w:color w:val="0000FF"/>
                <w:sz w:val="20"/>
                <w:szCs w:val="20"/>
                <w:lang w:eastAsia="en-GB"/>
              </w:rPr>
              <w:t>é</w:t>
            </w:r>
            <w:r>
              <w:rPr>
                <w:rFonts w:ascii="Garamond" w:hAnsi="Garamond"/>
                <w:b/>
                <w:color w:val="0000FF"/>
                <w:sz w:val="20"/>
                <w:szCs w:val="20"/>
                <w:lang w:eastAsia="en-GB"/>
              </w:rPr>
              <w:t>nt közli</w:t>
            </w:r>
            <w:r w:rsidRPr="00445164">
              <w:rPr>
                <w:rFonts w:ascii="Garamond" w:hAnsi="Garamond"/>
                <w:b/>
                <w:color w:val="0000FF"/>
                <w:sz w:val="20"/>
                <w:szCs w:val="20"/>
                <w:lang w:eastAsia="en-GB"/>
              </w:rPr>
              <w:t xml:space="preserve"> azoknak a sz</w:t>
            </w:r>
            <w:r>
              <w:rPr>
                <w:rFonts w:ascii="Garamond" w:hAnsi="Garamond"/>
                <w:b/>
                <w:color w:val="0000FF"/>
                <w:sz w:val="20"/>
                <w:szCs w:val="20"/>
                <w:lang w:eastAsia="en-GB"/>
              </w:rPr>
              <w:t>ervezeteknek a nevét, amelyekt</w:t>
            </w:r>
            <w:r>
              <w:rPr>
                <w:rFonts w:ascii="Times New Roman" w:hAnsi="Times New Roman"/>
                <w:b/>
                <w:color w:val="0000FF"/>
                <w:sz w:val="20"/>
                <w:szCs w:val="20"/>
                <w:lang w:eastAsia="en-GB"/>
              </w:rPr>
              <w:t>ő</w:t>
            </w:r>
            <w:r w:rsidRPr="00445164">
              <w:rPr>
                <w:rFonts w:ascii="Garamond" w:hAnsi="Garamond"/>
                <w:b/>
                <w:color w:val="0000FF"/>
                <w:sz w:val="20"/>
                <w:szCs w:val="20"/>
                <w:lang w:eastAsia="en-GB"/>
              </w:rPr>
              <w:t xml:space="preserve">l az </w:t>
            </w:r>
            <w:r>
              <w:rPr>
                <w:rFonts w:ascii="Garamond" w:hAnsi="Garamond"/>
                <w:b/>
                <w:color w:val="0000FF"/>
                <w:sz w:val="20"/>
                <w:szCs w:val="20"/>
                <w:lang w:eastAsia="en-GB"/>
              </w:rPr>
              <w:t>Ajánlattevő tájékoztatást</w:t>
            </w:r>
            <w:r w:rsidRPr="00445164">
              <w:rPr>
                <w:rFonts w:ascii="Garamond" w:hAnsi="Garamond"/>
                <w:b/>
                <w:color w:val="0000FF"/>
                <w:sz w:val="20"/>
                <w:szCs w:val="20"/>
                <w:lang w:eastAsia="en-GB"/>
              </w:rPr>
              <w:t xml:space="preserve"> kaphat a Kbt. 73. </w:t>
            </w:r>
            <w:r w:rsidRPr="00445164">
              <w:rPr>
                <w:rFonts w:ascii="Garamond" w:hAnsi="Garamond" w:cs="Garamond"/>
                <w:b/>
                <w:color w:val="0000FF"/>
                <w:sz w:val="20"/>
                <w:szCs w:val="20"/>
                <w:lang w:eastAsia="en-GB"/>
              </w:rPr>
              <w:t>§</w:t>
            </w:r>
            <w:r>
              <w:rPr>
                <w:rFonts w:ascii="Garamond" w:hAnsi="Garamond"/>
                <w:b/>
                <w:color w:val="0000FF"/>
                <w:sz w:val="20"/>
                <w:szCs w:val="20"/>
                <w:lang w:eastAsia="en-GB"/>
              </w:rPr>
              <w:t xml:space="preserve"> (4) bekezdé</w:t>
            </w:r>
            <w:r w:rsidRPr="00445164">
              <w:rPr>
                <w:rFonts w:ascii="Garamond" w:hAnsi="Garamond"/>
                <w:b/>
                <w:color w:val="0000FF"/>
                <w:sz w:val="20"/>
                <w:szCs w:val="20"/>
                <w:lang w:eastAsia="en-GB"/>
              </w:rPr>
              <w:t>s szerinti azon k</w:t>
            </w:r>
            <w:r w:rsidRPr="00445164">
              <w:rPr>
                <w:rFonts w:ascii="Garamond" w:hAnsi="Garamond" w:cs="Garamond"/>
                <w:b/>
                <w:color w:val="0000FF"/>
                <w:sz w:val="20"/>
                <w:szCs w:val="20"/>
                <w:lang w:eastAsia="en-GB"/>
              </w:rPr>
              <w:t>ö</w:t>
            </w:r>
            <w:r w:rsidRPr="00445164">
              <w:rPr>
                <w:rFonts w:ascii="Garamond" w:hAnsi="Garamond"/>
                <w:b/>
                <w:color w:val="0000FF"/>
                <w:sz w:val="20"/>
                <w:szCs w:val="20"/>
                <w:lang w:eastAsia="en-GB"/>
              </w:rPr>
              <w:t>rnyezetv</w:t>
            </w:r>
            <w:r w:rsidRPr="00445164">
              <w:rPr>
                <w:rFonts w:ascii="Garamond" w:hAnsi="Garamond" w:cs="Garamond"/>
                <w:b/>
                <w:color w:val="0000FF"/>
                <w:sz w:val="20"/>
                <w:szCs w:val="20"/>
                <w:lang w:eastAsia="en-GB"/>
              </w:rPr>
              <w:t>é</w:t>
            </w:r>
            <w:r w:rsidRPr="00445164">
              <w:rPr>
                <w:rFonts w:ascii="Garamond" w:hAnsi="Garamond"/>
                <w:b/>
                <w:color w:val="0000FF"/>
                <w:sz w:val="20"/>
                <w:szCs w:val="20"/>
                <w:lang w:eastAsia="en-GB"/>
              </w:rPr>
              <w:t>delmi, szoci</w:t>
            </w:r>
            <w:r w:rsidRPr="00445164">
              <w:rPr>
                <w:rFonts w:ascii="Garamond" w:hAnsi="Garamond" w:cs="Garamond"/>
                <w:b/>
                <w:color w:val="0000FF"/>
                <w:sz w:val="20"/>
                <w:szCs w:val="20"/>
                <w:lang w:eastAsia="en-GB"/>
              </w:rPr>
              <w:t>á</w:t>
            </w:r>
            <w:r w:rsidRPr="00445164">
              <w:rPr>
                <w:rFonts w:ascii="Garamond" w:hAnsi="Garamond"/>
                <w:b/>
                <w:color w:val="0000FF"/>
                <w:sz w:val="20"/>
                <w:szCs w:val="20"/>
                <w:lang w:eastAsia="en-GB"/>
              </w:rPr>
              <w:t xml:space="preserve">lis </w:t>
            </w:r>
            <w:r w:rsidRPr="00445164">
              <w:rPr>
                <w:rFonts w:ascii="Garamond" w:hAnsi="Garamond" w:cs="Garamond"/>
                <w:b/>
                <w:color w:val="0000FF"/>
                <w:sz w:val="20"/>
                <w:szCs w:val="20"/>
                <w:lang w:eastAsia="en-GB"/>
              </w:rPr>
              <w:t>é</w:t>
            </w:r>
            <w:r>
              <w:rPr>
                <w:rFonts w:ascii="Garamond" w:hAnsi="Garamond"/>
                <w:b/>
                <w:color w:val="0000FF"/>
                <w:sz w:val="20"/>
                <w:szCs w:val="20"/>
                <w:lang w:eastAsia="en-GB"/>
              </w:rPr>
              <w:t>s munkajogi k</w:t>
            </w:r>
            <w:r>
              <w:rPr>
                <w:rFonts w:ascii="Times New Roman" w:hAnsi="Times New Roman"/>
                <w:b/>
                <w:color w:val="0000FF"/>
                <w:sz w:val="20"/>
                <w:szCs w:val="20"/>
                <w:lang w:eastAsia="en-GB"/>
              </w:rPr>
              <w:t>ö</w:t>
            </w:r>
            <w:r>
              <w:rPr>
                <w:rFonts w:ascii="Garamond" w:hAnsi="Garamond"/>
                <w:b/>
                <w:color w:val="0000FF"/>
                <w:sz w:val="20"/>
                <w:szCs w:val="20"/>
                <w:lang w:eastAsia="en-GB"/>
              </w:rPr>
              <w:t>vetelményekr</w:t>
            </w:r>
            <w:r>
              <w:rPr>
                <w:rFonts w:ascii="Times New Roman" w:hAnsi="Times New Roman"/>
                <w:b/>
                <w:color w:val="0000FF"/>
                <w:sz w:val="20"/>
                <w:szCs w:val="20"/>
                <w:lang w:eastAsia="en-GB"/>
              </w:rPr>
              <w:t>ő</w:t>
            </w:r>
            <w:r w:rsidRPr="00445164">
              <w:rPr>
                <w:rFonts w:ascii="Garamond" w:hAnsi="Garamond"/>
                <w:b/>
                <w:color w:val="0000FF"/>
                <w:sz w:val="20"/>
                <w:szCs w:val="20"/>
                <w:lang w:eastAsia="en-GB"/>
              </w:rPr>
              <w:t xml:space="preserve">l, amelyeknek a </w:t>
            </w:r>
            <w:r>
              <w:rPr>
                <w:rFonts w:ascii="Garamond" w:hAnsi="Garamond"/>
                <w:b/>
                <w:color w:val="0000FF"/>
                <w:sz w:val="20"/>
                <w:szCs w:val="20"/>
                <w:lang w:eastAsia="en-GB"/>
              </w:rPr>
              <w:t>teljesítés</w:t>
            </w:r>
            <w:r w:rsidRPr="00445164">
              <w:rPr>
                <w:rFonts w:ascii="Garamond" w:hAnsi="Garamond"/>
                <w:b/>
                <w:color w:val="0000FF"/>
                <w:sz w:val="20"/>
                <w:szCs w:val="20"/>
                <w:lang w:eastAsia="en-GB"/>
              </w:rPr>
              <w:t xml:space="preserve"> során meg kell felelni.</w:t>
            </w:r>
          </w:p>
          <w:p w:rsidR="000D7410" w:rsidRPr="0024028D" w:rsidRDefault="000D7410" w:rsidP="0024028D">
            <w:pPr>
              <w:pStyle w:val="Listaszerbekezds"/>
              <w:rPr>
                <w:rFonts w:ascii="Garamond" w:hAnsi="Garamond"/>
                <w:b/>
                <w:color w:val="0000FF"/>
                <w:sz w:val="20"/>
                <w:szCs w:val="20"/>
                <w:lang w:eastAsia="en-GB"/>
              </w:rPr>
            </w:pPr>
          </w:p>
          <w:p w:rsidR="000D7410" w:rsidRPr="0024028D" w:rsidRDefault="000D7410" w:rsidP="005D32BE">
            <w:pPr>
              <w:pStyle w:val="Listaszerbekezds"/>
              <w:numPr>
                <w:ilvl w:val="0"/>
                <w:numId w:val="8"/>
              </w:numPr>
              <w:shd w:val="clear" w:color="auto" w:fill="FFFFFF"/>
              <w:spacing w:after="120" w:line="240" w:lineRule="auto"/>
              <w:jc w:val="both"/>
              <w:outlineLvl w:val="0"/>
              <w:rPr>
                <w:rFonts w:ascii="Garamond" w:hAnsi="Garamond"/>
                <w:b/>
                <w:color w:val="0000FF"/>
                <w:sz w:val="20"/>
                <w:szCs w:val="20"/>
                <w:lang w:eastAsia="en-GB"/>
              </w:rPr>
            </w:pPr>
            <w:r w:rsidRPr="0024028D">
              <w:rPr>
                <w:rFonts w:ascii="Garamond" w:eastAsia="Times New Roman" w:hAnsi="Garamond"/>
                <w:b/>
                <w:color w:val="0000FF"/>
                <w:sz w:val="20"/>
                <w:szCs w:val="20"/>
                <w:lang w:eastAsia="en-GB"/>
              </w:rPr>
              <w:t>Az eljárás nyert</w:t>
            </w:r>
            <w:r>
              <w:rPr>
                <w:rFonts w:ascii="Garamond" w:eastAsia="Times New Roman" w:hAnsi="Garamond"/>
                <w:b/>
                <w:color w:val="0000FF"/>
                <w:sz w:val="20"/>
                <w:szCs w:val="20"/>
                <w:lang w:eastAsia="en-GB"/>
              </w:rPr>
              <w:t>ese: Az eljárás nyertese az az Ajánlattevő, aki az A</w:t>
            </w:r>
            <w:r w:rsidRPr="0024028D">
              <w:rPr>
                <w:rFonts w:ascii="Garamond" w:eastAsia="Times New Roman" w:hAnsi="Garamond"/>
                <w:b/>
                <w:color w:val="0000FF"/>
                <w:sz w:val="20"/>
                <w:szCs w:val="20"/>
                <w:lang w:eastAsia="en-GB"/>
              </w:rPr>
              <w:t>jánlatkérő részére az eljár</w:t>
            </w:r>
            <w:r>
              <w:rPr>
                <w:rFonts w:ascii="Garamond" w:eastAsia="Times New Roman" w:hAnsi="Garamond"/>
                <w:b/>
                <w:color w:val="0000FF"/>
                <w:sz w:val="20"/>
                <w:szCs w:val="20"/>
                <w:lang w:eastAsia="en-GB"/>
              </w:rPr>
              <w:t>ást megindító felhívásban és a D</w:t>
            </w:r>
            <w:r w:rsidRPr="0024028D">
              <w:rPr>
                <w:rFonts w:ascii="Garamond" w:eastAsia="Times New Roman" w:hAnsi="Garamond"/>
                <w:b/>
                <w:color w:val="0000FF"/>
                <w:sz w:val="20"/>
                <w:szCs w:val="20"/>
                <w:lang w:eastAsia="en-GB"/>
              </w:rPr>
              <w:t>okumentációban meghatározott feltételek alapján a legkedvezőb</w:t>
            </w:r>
            <w:r>
              <w:rPr>
                <w:rFonts w:ascii="Garamond" w:eastAsia="Times New Roman" w:hAnsi="Garamond"/>
                <w:b/>
                <w:color w:val="0000FF"/>
                <w:sz w:val="20"/>
                <w:szCs w:val="20"/>
                <w:lang w:eastAsia="en-GB"/>
              </w:rPr>
              <w:t>b érvényes ajánlatot tette. A</w:t>
            </w:r>
            <w:r w:rsidRPr="0024028D">
              <w:rPr>
                <w:rFonts w:ascii="Garamond" w:eastAsia="Times New Roman" w:hAnsi="Garamond"/>
                <w:b/>
                <w:color w:val="0000FF"/>
                <w:sz w:val="20"/>
                <w:szCs w:val="20"/>
                <w:lang w:eastAsia="en-GB"/>
              </w:rPr>
              <w:t>jánlatkérő az eljárás nyertesével köti meg a szerződést, vagy - a Kbt. 1</w:t>
            </w:r>
            <w:r>
              <w:rPr>
                <w:rFonts w:ascii="Garamond" w:eastAsia="Times New Roman" w:hAnsi="Garamond"/>
                <w:b/>
                <w:color w:val="0000FF"/>
                <w:sz w:val="20"/>
                <w:szCs w:val="20"/>
                <w:lang w:eastAsia="en-GB"/>
              </w:rPr>
              <w:t>31</w:t>
            </w:r>
            <w:r w:rsidRPr="0024028D">
              <w:rPr>
                <w:rFonts w:ascii="Garamond" w:eastAsia="Times New Roman" w:hAnsi="Garamond"/>
                <w:b/>
                <w:color w:val="0000FF"/>
                <w:sz w:val="20"/>
                <w:szCs w:val="20"/>
                <w:lang w:eastAsia="en-GB"/>
              </w:rPr>
              <w:t>. § (4) bekezdésében rögzített körülmény fennállása esetén - az ajánlatok értékelése során a következő legkedvezőbb ajánlatot tevőnek minősített szervezettel (személlyel), ha őt az ajánlatok elbírálásáról szóló írásbeli összegezésben megjelölte.</w:t>
            </w:r>
          </w:p>
          <w:p w:rsidR="000D7410" w:rsidRPr="0024028D" w:rsidRDefault="000D7410" w:rsidP="0024028D">
            <w:pPr>
              <w:pStyle w:val="Listaszerbekezds"/>
              <w:rPr>
                <w:rFonts w:ascii="Garamond" w:hAnsi="Garamond"/>
                <w:b/>
                <w:color w:val="0000FF"/>
                <w:sz w:val="20"/>
                <w:szCs w:val="20"/>
                <w:lang w:eastAsia="en-GB"/>
              </w:rPr>
            </w:pPr>
          </w:p>
          <w:p w:rsidR="0004151D" w:rsidRDefault="000D7410" w:rsidP="005D32B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en-GB"/>
              </w:rPr>
            </w:pPr>
            <w:r w:rsidRPr="0024028D">
              <w:rPr>
                <w:rFonts w:ascii="Garamond" w:eastAsia="Times New Roman" w:hAnsi="Garamond"/>
                <w:b/>
                <w:color w:val="0000FF"/>
                <w:sz w:val="20"/>
                <w:szCs w:val="20"/>
                <w:lang w:eastAsia="en-GB"/>
              </w:rPr>
              <w:t>Az Ajánlatkérő felhívja a figyelmet arra, hogy az ajánlatok, valamint az ajánlatok elkészítésének, és a szerződésnek is a kizárólagos nyelve a magyar. Ajánlatkérő rögzíti, hogy jelen közbeszerzési eljárás vonatkozásában a megkötendő szerződésre a magyar jog az irányadó.</w:t>
            </w:r>
          </w:p>
          <w:p w:rsidR="0004151D" w:rsidRPr="0004151D" w:rsidRDefault="0004151D" w:rsidP="0004151D">
            <w:pPr>
              <w:pStyle w:val="Listaszerbekezds"/>
              <w:rPr>
                <w:rFonts w:ascii="Garamond" w:eastAsia="Times New Roman" w:hAnsi="Garamond"/>
                <w:b/>
                <w:color w:val="0000FF"/>
                <w:sz w:val="20"/>
                <w:szCs w:val="20"/>
                <w:lang w:eastAsia="en-GB"/>
              </w:rPr>
            </w:pPr>
          </w:p>
          <w:p w:rsidR="0064623E" w:rsidRDefault="0004151D" w:rsidP="005D32B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en-GB"/>
              </w:rPr>
            </w:pPr>
            <w:r w:rsidRPr="00A37FDB">
              <w:rPr>
                <w:rFonts w:ascii="Garamond" w:eastAsia="Times New Roman" w:hAnsi="Garamond"/>
                <w:b/>
                <w:color w:val="0000FF"/>
                <w:sz w:val="20"/>
                <w:szCs w:val="20"/>
                <w:lang w:eastAsia="en-GB"/>
              </w:rPr>
              <w:t>Ajánlatkérő helyszíni bejárást tart</w:t>
            </w:r>
            <w:r w:rsidR="00590A4B" w:rsidRPr="00A37FDB">
              <w:rPr>
                <w:rFonts w:ascii="Garamond" w:eastAsia="Times New Roman" w:hAnsi="Garamond"/>
                <w:b/>
                <w:color w:val="0000FF"/>
                <w:sz w:val="20"/>
                <w:szCs w:val="20"/>
                <w:lang w:eastAsia="en-GB"/>
              </w:rPr>
              <w:t>, m</w:t>
            </w:r>
            <w:r w:rsidRPr="00A37FDB">
              <w:rPr>
                <w:rFonts w:ascii="Garamond" w:eastAsia="Times New Roman" w:hAnsi="Garamond"/>
                <w:b/>
                <w:color w:val="0000FF"/>
                <w:sz w:val="20"/>
                <w:szCs w:val="20"/>
                <w:lang w:eastAsia="en-GB"/>
              </w:rPr>
              <w:t>elynek időpontja</w:t>
            </w:r>
            <w:r w:rsidR="00682DEF" w:rsidRPr="00A37FDB">
              <w:rPr>
                <w:rFonts w:ascii="Garamond" w:eastAsia="Times New Roman" w:hAnsi="Garamond"/>
                <w:b/>
                <w:color w:val="0000FF"/>
                <w:sz w:val="20"/>
                <w:szCs w:val="20"/>
                <w:lang w:eastAsia="en-GB"/>
              </w:rPr>
              <w:t xml:space="preserve"> 2016.</w:t>
            </w:r>
            <w:r w:rsidR="00DB63E1" w:rsidRPr="00A37FDB">
              <w:rPr>
                <w:rFonts w:ascii="Garamond" w:eastAsia="Times New Roman" w:hAnsi="Garamond"/>
                <w:b/>
                <w:color w:val="0000FF"/>
                <w:sz w:val="20"/>
                <w:szCs w:val="20"/>
                <w:lang w:eastAsia="en-GB"/>
              </w:rPr>
              <w:t xml:space="preserve"> </w:t>
            </w:r>
            <w:r w:rsidR="00A37FDB" w:rsidRPr="00A37FDB">
              <w:rPr>
                <w:rFonts w:ascii="Garamond" w:eastAsia="Times New Roman" w:hAnsi="Garamond"/>
                <w:b/>
                <w:color w:val="0000FF"/>
                <w:sz w:val="20"/>
                <w:szCs w:val="20"/>
                <w:lang w:eastAsia="en-GB"/>
              </w:rPr>
              <w:t>07</w:t>
            </w:r>
            <w:r w:rsidR="00682DEF" w:rsidRPr="00A37FDB">
              <w:rPr>
                <w:rFonts w:ascii="Garamond" w:eastAsia="Times New Roman" w:hAnsi="Garamond"/>
                <w:b/>
                <w:color w:val="0000FF"/>
                <w:sz w:val="20"/>
                <w:szCs w:val="20"/>
                <w:lang w:eastAsia="en-GB"/>
              </w:rPr>
              <w:t>.</w:t>
            </w:r>
            <w:r w:rsidR="00A37FDB" w:rsidRPr="00A37FDB">
              <w:rPr>
                <w:rFonts w:ascii="Garamond" w:eastAsia="Times New Roman" w:hAnsi="Garamond"/>
                <w:b/>
                <w:color w:val="0000FF"/>
                <w:sz w:val="20"/>
                <w:szCs w:val="20"/>
                <w:lang w:eastAsia="en-GB"/>
              </w:rPr>
              <w:t xml:space="preserve"> 22</w:t>
            </w:r>
            <w:r w:rsidR="00682DEF" w:rsidRPr="00A37FDB">
              <w:rPr>
                <w:rFonts w:ascii="Garamond" w:eastAsia="Times New Roman" w:hAnsi="Garamond"/>
                <w:b/>
                <w:color w:val="0000FF"/>
                <w:sz w:val="20"/>
                <w:szCs w:val="20"/>
                <w:lang w:eastAsia="en-GB"/>
              </w:rPr>
              <w:t xml:space="preserve">. </w:t>
            </w:r>
            <w:r w:rsidR="00A37FDB" w:rsidRPr="00A37FDB">
              <w:rPr>
                <w:rFonts w:ascii="Garamond" w:eastAsia="Times New Roman" w:hAnsi="Garamond"/>
                <w:b/>
                <w:color w:val="0000FF"/>
                <w:sz w:val="20"/>
                <w:szCs w:val="20"/>
                <w:lang w:eastAsia="en-GB"/>
              </w:rPr>
              <w:t>11</w:t>
            </w:r>
            <w:r w:rsidR="00682DEF" w:rsidRPr="00A37FDB">
              <w:rPr>
                <w:rFonts w:ascii="Garamond" w:eastAsia="Times New Roman" w:hAnsi="Garamond"/>
                <w:b/>
                <w:color w:val="0000FF"/>
                <w:sz w:val="20"/>
                <w:szCs w:val="20"/>
                <w:lang w:eastAsia="en-GB"/>
              </w:rPr>
              <w:t>:</w:t>
            </w:r>
            <w:r w:rsidR="00A37FDB" w:rsidRPr="00A37FDB">
              <w:rPr>
                <w:rFonts w:ascii="Garamond" w:eastAsia="Times New Roman" w:hAnsi="Garamond"/>
                <w:b/>
                <w:color w:val="0000FF"/>
                <w:sz w:val="20"/>
                <w:szCs w:val="20"/>
                <w:lang w:eastAsia="en-GB"/>
              </w:rPr>
              <w:t>00</w:t>
            </w:r>
            <w:r w:rsidR="00682DEF" w:rsidRPr="00A37FDB">
              <w:rPr>
                <w:rFonts w:ascii="Garamond" w:eastAsia="Times New Roman" w:hAnsi="Garamond"/>
                <w:b/>
                <w:color w:val="0000FF"/>
                <w:sz w:val="20"/>
                <w:szCs w:val="20"/>
                <w:lang w:eastAsia="en-GB"/>
              </w:rPr>
              <w:t xml:space="preserve">, </w:t>
            </w:r>
            <w:r w:rsidR="00682DEF" w:rsidRPr="00BB07C8">
              <w:rPr>
                <w:rFonts w:ascii="Garamond" w:eastAsia="Times New Roman" w:hAnsi="Garamond"/>
                <w:b/>
                <w:color w:val="0000FF"/>
                <w:sz w:val="20"/>
                <w:szCs w:val="20"/>
                <w:lang w:eastAsia="en-GB"/>
              </w:rPr>
              <w:t>helye:</w:t>
            </w:r>
            <w:r w:rsidR="00BB07C8" w:rsidRPr="005B5517">
              <w:rPr>
                <w:rFonts w:ascii="Garamond" w:hAnsi="Garamond"/>
                <w:b/>
                <w:color w:val="0000FF"/>
                <w:sz w:val="20"/>
                <w:szCs w:val="20"/>
              </w:rPr>
              <w:t xml:space="preserve"> </w:t>
            </w:r>
            <w:r w:rsidR="00BB07C8">
              <w:rPr>
                <w:rFonts w:ascii="Garamond" w:hAnsi="Garamond"/>
                <w:b/>
                <w:color w:val="0000FF"/>
                <w:sz w:val="20"/>
                <w:szCs w:val="20"/>
              </w:rPr>
              <w:t>Püspökladány, Rákóczi u. 54</w:t>
            </w:r>
            <w:r w:rsidR="00682DEF">
              <w:rPr>
                <w:rFonts w:ascii="Garamond" w:eastAsia="Times New Roman" w:hAnsi="Garamond"/>
                <w:b/>
                <w:color w:val="0000FF"/>
                <w:sz w:val="20"/>
                <w:szCs w:val="20"/>
                <w:lang w:eastAsia="en-GB"/>
              </w:rPr>
              <w:t>. A helyszíni bejárás tekintetében irányadó a Kbt. 56. § (7) bekezdés</w:t>
            </w:r>
            <w:r w:rsidR="00B87DFE">
              <w:rPr>
                <w:rFonts w:ascii="Garamond" w:eastAsia="Times New Roman" w:hAnsi="Garamond"/>
                <w:b/>
                <w:color w:val="0000FF"/>
                <w:sz w:val="20"/>
                <w:szCs w:val="20"/>
                <w:lang w:eastAsia="en-GB"/>
              </w:rPr>
              <w:t>e</w:t>
            </w:r>
            <w:r w:rsidR="00682DEF">
              <w:rPr>
                <w:rFonts w:ascii="Garamond" w:eastAsia="Times New Roman" w:hAnsi="Garamond"/>
                <w:b/>
                <w:color w:val="0000FF"/>
                <w:sz w:val="20"/>
                <w:szCs w:val="20"/>
                <w:lang w:eastAsia="en-GB"/>
              </w:rPr>
              <w:t>.</w:t>
            </w:r>
          </w:p>
          <w:p w:rsidR="0064623E" w:rsidRPr="0064623E" w:rsidRDefault="0064623E" w:rsidP="0064623E">
            <w:pPr>
              <w:pStyle w:val="Listaszerbekezds"/>
              <w:rPr>
                <w:rFonts w:ascii="Garamond" w:eastAsia="Times New Roman" w:hAnsi="Garamond"/>
                <w:b/>
                <w:color w:val="0000FF"/>
                <w:sz w:val="20"/>
                <w:szCs w:val="20"/>
                <w:lang w:eastAsia="en-GB"/>
              </w:rPr>
            </w:pPr>
          </w:p>
          <w:p w:rsidR="00B87DFE" w:rsidRPr="00B87DFE" w:rsidRDefault="00B87DFE" w:rsidP="00B87DFE">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en-GB"/>
              </w:rPr>
            </w:pPr>
            <w:r>
              <w:rPr>
                <w:rFonts w:ascii="Garamond" w:eastAsia="Times New Roman" w:hAnsi="Garamond"/>
                <w:b/>
                <w:color w:val="0000FF"/>
                <w:sz w:val="20"/>
                <w:szCs w:val="20"/>
                <w:lang w:eastAsia="en-GB"/>
              </w:rPr>
              <w:t>Ajánlatkérő felhívja a figyelmet, hogy nyertes ajánlattevőnek</w:t>
            </w:r>
            <w:r w:rsidRPr="00B87DFE">
              <w:rPr>
                <w:rFonts w:ascii="Garamond" w:eastAsia="Times New Roman" w:hAnsi="Garamond"/>
                <w:b/>
                <w:color w:val="0000FF"/>
                <w:sz w:val="20"/>
                <w:szCs w:val="20"/>
                <w:lang w:eastAsia="en-GB"/>
              </w:rPr>
              <w:t xml:space="preserve"> a megvalósulási dokumentáció részeként, az alábbi dokumentumokat kell átadnia </w:t>
            </w:r>
            <w:r>
              <w:rPr>
                <w:rFonts w:ascii="Garamond" w:eastAsia="Times New Roman" w:hAnsi="Garamond"/>
                <w:b/>
                <w:color w:val="0000FF"/>
                <w:sz w:val="20"/>
                <w:szCs w:val="20"/>
                <w:lang w:eastAsia="en-GB"/>
              </w:rPr>
              <w:t>Ajánlatkérő</w:t>
            </w:r>
            <w:r w:rsidRPr="00B87DFE">
              <w:rPr>
                <w:rFonts w:ascii="Garamond" w:eastAsia="Times New Roman" w:hAnsi="Garamond"/>
                <w:b/>
                <w:color w:val="0000FF"/>
                <w:sz w:val="20"/>
                <w:szCs w:val="20"/>
                <w:lang w:eastAsia="en-GB"/>
              </w:rPr>
              <w:t xml:space="preserve"> részére</w:t>
            </w:r>
            <w:r>
              <w:rPr>
                <w:rFonts w:ascii="Garamond" w:eastAsia="Times New Roman" w:hAnsi="Garamond"/>
                <w:b/>
                <w:color w:val="0000FF"/>
                <w:sz w:val="20"/>
                <w:szCs w:val="20"/>
                <w:lang w:eastAsia="en-GB"/>
              </w:rPr>
              <w:t>:</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beépített anyagok, berendezések érvényes teljesítmény nyilatkozatai magyar nyelven</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 xml:space="preserve">nyomáspróbák-, és a kivitelezés során szükségessé vált egyéb vizsgálatok jegyzőkönyvei </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építési napló</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kivitelezői nyilatkozat</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felelős műszaki vezetői nyilatkozat</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 xml:space="preserve">hulladékkezelési bizonylatok  </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„D” terv, papír a</w:t>
            </w:r>
            <w:r w:rsidR="00790252">
              <w:rPr>
                <w:rFonts w:ascii="Garamond" w:eastAsia="Times New Roman" w:hAnsi="Garamond"/>
                <w:b/>
                <w:color w:val="0000FF"/>
                <w:sz w:val="20"/>
                <w:szCs w:val="20"/>
                <w:lang w:eastAsia="en-GB"/>
              </w:rPr>
              <w:t xml:space="preserve">lapon és digitális </w:t>
            </w:r>
            <w:proofErr w:type="gramStart"/>
            <w:r w:rsidR="00790252">
              <w:rPr>
                <w:rFonts w:ascii="Garamond" w:eastAsia="Times New Roman" w:hAnsi="Garamond"/>
                <w:b/>
                <w:color w:val="0000FF"/>
                <w:sz w:val="20"/>
                <w:szCs w:val="20"/>
                <w:lang w:eastAsia="en-GB"/>
              </w:rPr>
              <w:t>formátumban</w:t>
            </w:r>
            <w:proofErr w:type="gramEnd"/>
            <w:r w:rsidR="00790252">
              <w:rPr>
                <w:rFonts w:ascii="Garamond" w:eastAsia="Times New Roman" w:hAnsi="Garamond"/>
                <w:b/>
                <w:color w:val="0000FF"/>
                <w:sz w:val="20"/>
                <w:szCs w:val="20"/>
                <w:lang w:eastAsia="en-GB"/>
              </w:rPr>
              <w:t xml:space="preserve"> 3-3</w:t>
            </w:r>
            <w:r w:rsidRPr="00B87DFE">
              <w:rPr>
                <w:rFonts w:ascii="Garamond" w:eastAsia="Times New Roman" w:hAnsi="Garamond"/>
                <w:b/>
                <w:color w:val="0000FF"/>
                <w:sz w:val="20"/>
                <w:szCs w:val="20"/>
                <w:lang w:eastAsia="en-GB"/>
              </w:rPr>
              <w:t xml:space="preserve"> példányban.</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nyíltárkos geodéziai bemérési jegyzőkönyv</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 xml:space="preserve">nyíltárkos geodéziai bemérés papír alapon és digitális </w:t>
            </w:r>
            <w:proofErr w:type="gramStart"/>
            <w:r w:rsidRPr="00B87DFE">
              <w:rPr>
                <w:rFonts w:ascii="Garamond" w:eastAsia="Times New Roman" w:hAnsi="Garamond"/>
                <w:b/>
                <w:color w:val="0000FF"/>
                <w:sz w:val="20"/>
                <w:szCs w:val="20"/>
                <w:lang w:eastAsia="en-GB"/>
              </w:rPr>
              <w:t>formátumban</w:t>
            </w:r>
            <w:proofErr w:type="gramEnd"/>
            <w:r w:rsidRPr="00B87DFE">
              <w:rPr>
                <w:rFonts w:ascii="Garamond" w:eastAsia="Times New Roman" w:hAnsi="Garamond"/>
                <w:b/>
                <w:color w:val="0000FF"/>
                <w:sz w:val="20"/>
                <w:szCs w:val="20"/>
                <w:lang w:eastAsia="en-GB"/>
              </w:rPr>
              <w:t xml:space="preserve"> 3-3 példányban</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minősített PE hegesztő bizonyítvány másolata</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PE irányító bizonyítvány másolata</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hegesztéshez használt berendezések kalibrálási bizonyítványai</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nyomáspróbához használt berendezések kalibrálási bizonyítványai</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hegesztési varrattérkép</w:t>
            </w:r>
          </w:p>
          <w:p w:rsidR="00B87DFE" w:rsidRPr="00B87DFE"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hegesztési napló</w:t>
            </w:r>
          </w:p>
          <w:p w:rsidR="000D7410" w:rsidRDefault="00B87DFE"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B87DFE">
              <w:rPr>
                <w:rFonts w:ascii="Garamond" w:eastAsia="Times New Roman" w:hAnsi="Garamond"/>
                <w:b/>
                <w:color w:val="0000FF"/>
                <w:sz w:val="20"/>
                <w:szCs w:val="20"/>
                <w:lang w:eastAsia="en-GB"/>
              </w:rPr>
              <w:t>negatív víz bakteriológiai vizsgálati jegyzőkönyvvel</w:t>
            </w:r>
          </w:p>
          <w:p w:rsidR="007570F9" w:rsidRDefault="007570F9" w:rsidP="00B87DFE">
            <w:pPr>
              <w:pStyle w:val="Listaszerbekezds"/>
              <w:numPr>
                <w:ilvl w:val="0"/>
                <w:numId w:val="16"/>
              </w:numPr>
              <w:shd w:val="clear" w:color="auto" w:fill="FFFFFF"/>
              <w:spacing w:after="120" w:line="240" w:lineRule="auto"/>
              <w:jc w:val="both"/>
              <w:outlineLvl w:val="0"/>
              <w:rPr>
                <w:rFonts w:ascii="Garamond" w:eastAsia="Times New Roman" w:hAnsi="Garamond"/>
                <w:b/>
                <w:color w:val="0000FF"/>
                <w:sz w:val="20"/>
                <w:szCs w:val="20"/>
                <w:lang w:eastAsia="en-GB"/>
              </w:rPr>
            </w:pPr>
            <w:r w:rsidRPr="007570F9">
              <w:rPr>
                <w:rFonts w:ascii="Garamond" w:eastAsia="Times New Roman" w:hAnsi="Garamond"/>
                <w:b/>
                <w:color w:val="0000FF"/>
                <w:sz w:val="20"/>
                <w:szCs w:val="20"/>
                <w:lang w:eastAsia="en-GB"/>
              </w:rPr>
              <w:t xml:space="preserve">illetve minden olyan további dokumentumot, amit a vízszolgáltató TRV </w:t>
            </w:r>
            <w:proofErr w:type="spellStart"/>
            <w:r w:rsidRPr="007570F9">
              <w:rPr>
                <w:rFonts w:ascii="Garamond" w:eastAsia="Times New Roman" w:hAnsi="Garamond"/>
                <w:b/>
                <w:color w:val="0000FF"/>
                <w:sz w:val="20"/>
                <w:szCs w:val="20"/>
                <w:lang w:eastAsia="en-GB"/>
              </w:rPr>
              <w:t>Zrt</w:t>
            </w:r>
            <w:proofErr w:type="spellEnd"/>
            <w:r w:rsidRPr="007570F9">
              <w:rPr>
                <w:rFonts w:ascii="Garamond" w:eastAsia="Times New Roman" w:hAnsi="Garamond"/>
                <w:b/>
                <w:color w:val="0000FF"/>
                <w:sz w:val="20"/>
                <w:szCs w:val="20"/>
                <w:lang w:eastAsia="en-GB"/>
              </w:rPr>
              <w:t>. az átvételhez előír</w:t>
            </w:r>
          </w:p>
          <w:p w:rsidR="000D7410" w:rsidRPr="0024028D" w:rsidRDefault="000D7410" w:rsidP="0024028D">
            <w:pPr>
              <w:pStyle w:val="Listaszerbekezds"/>
              <w:rPr>
                <w:rFonts w:ascii="Garamond" w:eastAsia="Times New Roman" w:hAnsi="Garamond"/>
                <w:b/>
                <w:color w:val="0000FF"/>
                <w:sz w:val="20"/>
                <w:szCs w:val="20"/>
                <w:lang w:eastAsia="en-GB"/>
              </w:rPr>
            </w:pPr>
          </w:p>
          <w:p w:rsidR="000D7410" w:rsidRPr="0024028D" w:rsidRDefault="000D7410" w:rsidP="0024028D">
            <w:pPr>
              <w:pStyle w:val="Listaszerbekezds"/>
              <w:numPr>
                <w:ilvl w:val="0"/>
                <w:numId w:val="8"/>
              </w:numPr>
              <w:shd w:val="clear" w:color="auto" w:fill="FFFFFF"/>
              <w:spacing w:after="120" w:line="240" w:lineRule="auto"/>
              <w:jc w:val="both"/>
              <w:outlineLvl w:val="0"/>
              <w:rPr>
                <w:rFonts w:ascii="Garamond" w:eastAsia="Times New Roman" w:hAnsi="Garamond"/>
                <w:b/>
                <w:color w:val="0000FF"/>
                <w:sz w:val="20"/>
                <w:szCs w:val="20"/>
                <w:lang w:eastAsia="en-GB"/>
              </w:rPr>
            </w:pPr>
            <w:r>
              <w:rPr>
                <w:rFonts w:ascii="Garamond" w:eastAsia="Times New Roman" w:hAnsi="Garamond"/>
                <w:b/>
                <w:bCs/>
                <w:color w:val="0000FF"/>
                <w:kern w:val="32"/>
                <w:sz w:val="20"/>
                <w:szCs w:val="20"/>
                <w:lang w:eastAsia="en-GB"/>
              </w:rPr>
              <w:t>A jelen felhívásban</w:t>
            </w:r>
            <w:r w:rsidRPr="0024028D">
              <w:rPr>
                <w:rFonts w:ascii="Garamond" w:eastAsia="Times New Roman" w:hAnsi="Garamond"/>
                <w:b/>
                <w:bCs/>
                <w:color w:val="0000FF"/>
                <w:kern w:val="32"/>
                <w:sz w:val="20"/>
                <w:szCs w:val="20"/>
                <w:lang w:eastAsia="en-GB"/>
              </w:rPr>
              <w:t xml:space="preserve"> és Dokumentációkban nem szabályozottakra a</w:t>
            </w:r>
            <w:r>
              <w:rPr>
                <w:rFonts w:ascii="Garamond" w:eastAsia="Times New Roman" w:hAnsi="Garamond"/>
                <w:b/>
                <w:bCs/>
                <w:color w:val="0000FF"/>
                <w:kern w:val="32"/>
                <w:sz w:val="20"/>
                <w:szCs w:val="20"/>
                <w:lang w:eastAsia="en-GB"/>
              </w:rPr>
              <w:t>z alábbi jogszabályok rendelkezési irányadóak:</w:t>
            </w:r>
            <w:r w:rsidRPr="0024028D">
              <w:rPr>
                <w:rFonts w:ascii="Garamond" w:eastAsia="Times New Roman" w:hAnsi="Garamond"/>
                <w:b/>
                <w:bCs/>
                <w:color w:val="0000FF"/>
                <w:kern w:val="32"/>
                <w:sz w:val="20"/>
                <w:szCs w:val="20"/>
                <w:lang w:eastAsia="en-GB"/>
              </w:rPr>
              <w:t xml:space="preserve"> </w:t>
            </w:r>
          </w:p>
          <w:p w:rsidR="000D7410" w:rsidRDefault="000D7410" w:rsidP="0024028D">
            <w:pPr>
              <w:pStyle w:val="Listaszerbekezds"/>
              <w:numPr>
                <w:ilvl w:val="0"/>
                <w:numId w:val="10"/>
              </w:numPr>
              <w:rPr>
                <w:rFonts w:ascii="Garamond" w:eastAsia="Times New Roman" w:hAnsi="Garamond"/>
                <w:b/>
                <w:bCs/>
                <w:color w:val="0000FF"/>
                <w:kern w:val="32"/>
                <w:sz w:val="20"/>
                <w:szCs w:val="20"/>
                <w:lang w:eastAsia="en-GB"/>
              </w:rPr>
            </w:pPr>
            <w:r w:rsidRPr="0024028D">
              <w:rPr>
                <w:rFonts w:ascii="Garamond" w:eastAsia="Times New Roman" w:hAnsi="Garamond"/>
                <w:b/>
                <w:bCs/>
                <w:color w:val="0000FF"/>
                <w:kern w:val="32"/>
                <w:sz w:val="20"/>
                <w:szCs w:val="20"/>
                <w:lang w:eastAsia="en-GB"/>
              </w:rPr>
              <w:t>a közbeszerzésekről</w:t>
            </w:r>
            <w:r>
              <w:rPr>
                <w:rFonts w:ascii="Garamond" w:eastAsia="Times New Roman" w:hAnsi="Garamond"/>
                <w:b/>
                <w:bCs/>
                <w:color w:val="0000FF"/>
                <w:kern w:val="32"/>
                <w:sz w:val="20"/>
                <w:szCs w:val="20"/>
                <w:lang w:eastAsia="en-GB"/>
              </w:rPr>
              <w:t xml:space="preserve"> szóló 2015. évi CXLIII. törvény,</w:t>
            </w:r>
          </w:p>
          <w:p w:rsidR="000D7410" w:rsidRDefault="000D7410" w:rsidP="0024028D">
            <w:pPr>
              <w:pStyle w:val="Listaszerbekezds"/>
              <w:numPr>
                <w:ilvl w:val="0"/>
                <w:numId w:val="10"/>
              </w:numPr>
              <w:rPr>
                <w:rFonts w:ascii="Garamond" w:eastAsia="Times New Roman" w:hAnsi="Garamond"/>
                <w:b/>
                <w:bCs/>
                <w:color w:val="0000FF"/>
                <w:kern w:val="32"/>
                <w:sz w:val="20"/>
                <w:szCs w:val="20"/>
                <w:lang w:eastAsia="en-GB"/>
              </w:rPr>
            </w:pPr>
            <w:r>
              <w:rPr>
                <w:rFonts w:ascii="Garamond" w:eastAsia="Times New Roman" w:hAnsi="Garamond"/>
                <w:b/>
                <w:bCs/>
                <w:color w:val="0000FF"/>
                <w:kern w:val="32"/>
                <w:sz w:val="20"/>
                <w:szCs w:val="20"/>
                <w:lang w:eastAsia="en-GB"/>
              </w:rPr>
              <w:t>a Polgári Törvénykönyvről szóló 2013. évi V. törvény,</w:t>
            </w:r>
          </w:p>
          <w:p w:rsidR="000D7410" w:rsidRDefault="000D7410" w:rsidP="0024028D">
            <w:pPr>
              <w:pStyle w:val="Listaszerbekezds"/>
              <w:numPr>
                <w:ilvl w:val="0"/>
                <w:numId w:val="10"/>
              </w:numPr>
              <w:rPr>
                <w:rFonts w:ascii="Garamond" w:eastAsia="Times New Roman" w:hAnsi="Garamond"/>
                <w:b/>
                <w:bCs/>
                <w:color w:val="0000FF"/>
                <w:kern w:val="32"/>
                <w:sz w:val="20"/>
                <w:szCs w:val="20"/>
                <w:lang w:eastAsia="en-GB"/>
              </w:rPr>
            </w:pPr>
            <w:r w:rsidRPr="0024028D">
              <w:rPr>
                <w:rFonts w:ascii="Garamond" w:eastAsia="Times New Roman" w:hAnsi="Garamond"/>
                <w:b/>
                <w:bCs/>
                <w:color w:val="0000FF"/>
                <w:kern w:val="32"/>
                <w:sz w:val="20"/>
                <w:szCs w:val="20"/>
                <w:lang w:eastAsia="en-GB"/>
              </w:rPr>
              <w:t>a közbeszerzési eljárásokban az alkalmasság és a kizáró okok igazolásának, valamint a közbeszerzési műszaki leírás meghatározásának módjáról</w:t>
            </w:r>
            <w:r>
              <w:rPr>
                <w:rFonts w:ascii="Garamond" w:eastAsia="Times New Roman" w:hAnsi="Garamond"/>
                <w:b/>
                <w:bCs/>
                <w:color w:val="0000FF"/>
                <w:kern w:val="32"/>
                <w:sz w:val="20"/>
                <w:szCs w:val="20"/>
                <w:lang w:eastAsia="en-GB"/>
              </w:rPr>
              <w:t xml:space="preserve"> szóló </w:t>
            </w:r>
            <w:r w:rsidRPr="0024028D">
              <w:rPr>
                <w:rFonts w:ascii="Garamond" w:eastAsia="Times New Roman" w:hAnsi="Garamond"/>
                <w:b/>
                <w:bCs/>
                <w:color w:val="0000FF"/>
                <w:kern w:val="32"/>
                <w:sz w:val="20"/>
                <w:szCs w:val="20"/>
                <w:lang w:eastAsia="en-GB"/>
              </w:rPr>
              <w:t>321/2015. (X. 30.) Korm. rendelet</w:t>
            </w:r>
            <w:r>
              <w:rPr>
                <w:rFonts w:ascii="Garamond" w:eastAsia="Times New Roman" w:hAnsi="Garamond"/>
                <w:b/>
                <w:bCs/>
                <w:color w:val="0000FF"/>
                <w:kern w:val="32"/>
                <w:sz w:val="20"/>
                <w:szCs w:val="20"/>
                <w:lang w:eastAsia="en-GB"/>
              </w:rPr>
              <w:t>,</w:t>
            </w:r>
          </w:p>
          <w:p w:rsidR="000D7410" w:rsidRDefault="000D7410" w:rsidP="00890F49">
            <w:pPr>
              <w:pStyle w:val="Listaszerbekezds"/>
              <w:numPr>
                <w:ilvl w:val="0"/>
                <w:numId w:val="10"/>
              </w:numPr>
              <w:rPr>
                <w:rFonts w:ascii="Garamond" w:eastAsia="Times New Roman" w:hAnsi="Garamond"/>
                <w:b/>
                <w:bCs/>
                <w:color w:val="0000FF"/>
                <w:kern w:val="32"/>
                <w:sz w:val="20"/>
                <w:szCs w:val="20"/>
                <w:lang w:eastAsia="en-GB"/>
              </w:rPr>
            </w:pPr>
            <w:r w:rsidRPr="00890F49">
              <w:rPr>
                <w:rFonts w:ascii="Garamond" w:eastAsia="Times New Roman" w:hAnsi="Garamond"/>
                <w:b/>
                <w:bCs/>
                <w:color w:val="0000FF"/>
                <w:kern w:val="32"/>
                <w:sz w:val="20"/>
                <w:szCs w:val="20"/>
                <w:lang w:eastAsia="en-GB"/>
              </w:rPr>
              <w:t>az építési beruházások, valamint az építési beruházásokhoz kapcsolódó tervezői és mérnöki szolgáltatások közbeszerzésének részletes szabályairól</w:t>
            </w:r>
            <w:r>
              <w:rPr>
                <w:rFonts w:ascii="Garamond" w:eastAsia="Times New Roman" w:hAnsi="Garamond"/>
                <w:b/>
                <w:bCs/>
                <w:color w:val="0000FF"/>
                <w:kern w:val="32"/>
                <w:sz w:val="20"/>
                <w:szCs w:val="20"/>
                <w:lang w:eastAsia="en-GB"/>
              </w:rPr>
              <w:t xml:space="preserve"> szóló </w:t>
            </w:r>
            <w:r w:rsidRPr="00890F49">
              <w:rPr>
                <w:rFonts w:ascii="Garamond" w:eastAsia="Times New Roman" w:hAnsi="Garamond"/>
                <w:b/>
                <w:bCs/>
                <w:color w:val="0000FF"/>
                <w:kern w:val="32"/>
                <w:sz w:val="20"/>
                <w:szCs w:val="20"/>
                <w:lang w:eastAsia="en-GB"/>
              </w:rPr>
              <w:t>322/2015. (X. 30.) Korm. rendelet</w:t>
            </w:r>
            <w:r>
              <w:rPr>
                <w:rFonts w:ascii="Garamond" w:eastAsia="Times New Roman" w:hAnsi="Garamond"/>
                <w:b/>
                <w:bCs/>
                <w:color w:val="0000FF"/>
                <w:kern w:val="32"/>
                <w:sz w:val="20"/>
                <w:szCs w:val="20"/>
                <w:lang w:eastAsia="en-GB"/>
              </w:rPr>
              <w:t>,</w:t>
            </w:r>
          </w:p>
          <w:p w:rsidR="000D7410" w:rsidRPr="0024028D" w:rsidRDefault="000D7410" w:rsidP="00890F49">
            <w:pPr>
              <w:pStyle w:val="Listaszerbekezds"/>
              <w:numPr>
                <w:ilvl w:val="0"/>
                <w:numId w:val="10"/>
              </w:numPr>
              <w:rPr>
                <w:rFonts w:ascii="Garamond" w:eastAsia="Times New Roman" w:hAnsi="Garamond"/>
                <w:b/>
                <w:bCs/>
                <w:color w:val="0000FF"/>
                <w:kern w:val="32"/>
                <w:sz w:val="20"/>
                <w:szCs w:val="20"/>
                <w:lang w:eastAsia="en-GB"/>
              </w:rPr>
            </w:pPr>
            <w:r w:rsidRPr="00890F49">
              <w:rPr>
                <w:rFonts w:ascii="Garamond" w:eastAsia="Times New Roman" w:hAnsi="Garamond"/>
                <w:b/>
                <w:bCs/>
                <w:color w:val="0000FF"/>
                <w:kern w:val="32"/>
                <w:sz w:val="20"/>
                <w:szCs w:val="20"/>
                <w:lang w:eastAsia="en-GB"/>
              </w:rPr>
              <w:t>a közszolgáltatók közbeszerzéseire vonatkozó sajátos közbeszerzési szabályokról</w:t>
            </w:r>
            <w:r>
              <w:rPr>
                <w:rFonts w:ascii="Garamond" w:eastAsia="Times New Roman" w:hAnsi="Garamond"/>
                <w:b/>
                <w:bCs/>
                <w:color w:val="0000FF"/>
                <w:kern w:val="32"/>
                <w:sz w:val="20"/>
                <w:szCs w:val="20"/>
                <w:lang w:eastAsia="en-GB"/>
              </w:rPr>
              <w:t xml:space="preserve"> szóló </w:t>
            </w:r>
            <w:r w:rsidRPr="00890F49">
              <w:rPr>
                <w:rFonts w:ascii="Garamond" w:eastAsia="Times New Roman" w:hAnsi="Garamond"/>
                <w:b/>
                <w:bCs/>
                <w:color w:val="0000FF"/>
                <w:kern w:val="32"/>
                <w:sz w:val="20"/>
                <w:szCs w:val="20"/>
                <w:lang w:eastAsia="en-GB"/>
              </w:rPr>
              <w:t>307/2015. (X. 27.) Korm. rendelet</w:t>
            </w:r>
            <w:r>
              <w:rPr>
                <w:rFonts w:ascii="Garamond" w:eastAsia="Times New Roman" w:hAnsi="Garamond"/>
                <w:b/>
                <w:bCs/>
                <w:color w:val="0000FF"/>
                <w:kern w:val="32"/>
                <w:sz w:val="20"/>
                <w:szCs w:val="20"/>
                <w:lang w:eastAsia="en-GB"/>
              </w:rPr>
              <w:t xml:space="preserve"> </w:t>
            </w:r>
          </w:p>
          <w:p w:rsidR="000D7410" w:rsidRPr="0057312F" w:rsidRDefault="000D7410" w:rsidP="00890F49">
            <w:pPr>
              <w:autoSpaceDE w:val="0"/>
              <w:autoSpaceDN w:val="0"/>
              <w:adjustRightInd w:val="0"/>
              <w:spacing w:after="0" w:line="240" w:lineRule="auto"/>
              <w:ind w:right="56"/>
              <w:rPr>
                <w:rFonts w:ascii="Times New Roman" w:hAnsi="Times New Roman" w:cs="Times New Roman"/>
                <w:b/>
                <w:bCs/>
                <w:sz w:val="20"/>
                <w:szCs w:val="20"/>
              </w:rPr>
            </w:pPr>
          </w:p>
        </w:tc>
      </w:tr>
      <w:tr w:rsidR="000D7410" w:rsidRPr="0057312F" w:rsidTr="000D7410">
        <w:tc>
          <w:tcPr>
            <w:tcW w:w="9638" w:type="dxa"/>
            <w:gridSpan w:val="6"/>
          </w:tcPr>
          <w:p w:rsidR="000D7410" w:rsidRPr="0057312F" w:rsidRDefault="000D7410" w:rsidP="00D84508">
            <w:pPr>
              <w:autoSpaceDE w:val="0"/>
              <w:autoSpaceDN w:val="0"/>
              <w:adjustRightInd w:val="0"/>
              <w:spacing w:before="120" w:after="12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lastRenderedPageBreak/>
              <w:t xml:space="preserve"> </w:t>
            </w:r>
            <w:r w:rsidRPr="0057312F">
              <w:rPr>
                <w:rFonts w:ascii="Times New Roman" w:hAnsi="Times New Roman" w:cs="Times New Roman"/>
                <w:b/>
                <w:bCs/>
                <w:sz w:val="20"/>
                <w:szCs w:val="20"/>
              </w:rPr>
              <w:t xml:space="preserve">VI.4) E hirdetmény feladásának dátuma: </w:t>
            </w:r>
            <w:r w:rsidRPr="0057312F">
              <w:rPr>
                <w:rFonts w:ascii="Times New Roman" w:hAnsi="Times New Roman" w:cs="Times New Roman"/>
                <w:i/>
                <w:iCs/>
                <w:sz w:val="20"/>
                <w:szCs w:val="20"/>
              </w:rPr>
              <w:t>(</w:t>
            </w:r>
            <w:r w:rsidR="00D84508">
              <w:rPr>
                <w:rFonts w:ascii="Times New Roman" w:hAnsi="Times New Roman" w:cs="Times New Roman"/>
                <w:i/>
                <w:iCs/>
                <w:sz w:val="20"/>
                <w:szCs w:val="20"/>
              </w:rPr>
              <w:t>2016</w:t>
            </w:r>
            <w:r w:rsidRPr="0057312F">
              <w:rPr>
                <w:rFonts w:ascii="Times New Roman" w:hAnsi="Times New Roman" w:cs="Times New Roman"/>
                <w:i/>
                <w:iCs/>
                <w:sz w:val="20"/>
                <w:szCs w:val="20"/>
              </w:rPr>
              <w:t>/</w:t>
            </w:r>
            <w:r w:rsidR="00D84508">
              <w:rPr>
                <w:rFonts w:ascii="Times New Roman" w:hAnsi="Times New Roman" w:cs="Times New Roman"/>
                <w:i/>
                <w:iCs/>
                <w:sz w:val="20"/>
                <w:szCs w:val="20"/>
              </w:rPr>
              <w:t>07</w:t>
            </w:r>
            <w:r w:rsidRPr="0057312F">
              <w:rPr>
                <w:rFonts w:ascii="Times New Roman" w:hAnsi="Times New Roman" w:cs="Times New Roman"/>
                <w:i/>
                <w:iCs/>
                <w:sz w:val="20"/>
                <w:szCs w:val="20"/>
              </w:rPr>
              <w:t>/</w:t>
            </w:r>
            <w:r w:rsidR="00D84508">
              <w:rPr>
                <w:rFonts w:ascii="Times New Roman" w:hAnsi="Times New Roman" w:cs="Times New Roman"/>
                <w:i/>
                <w:iCs/>
                <w:sz w:val="20"/>
                <w:szCs w:val="20"/>
              </w:rPr>
              <w:t>15</w:t>
            </w:r>
            <w:r w:rsidRPr="0057312F">
              <w:rPr>
                <w:rFonts w:ascii="Times New Roman" w:hAnsi="Times New Roman" w:cs="Times New Roman"/>
                <w:i/>
                <w:iCs/>
                <w:sz w:val="20"/>
                <w:szCs w:val="20"/>
              </w:rPr>
              <w:t>/)</w:t>
            </w:r>
          </w:p>
        </w:tc>
      </w:tr>
      <w:tr w:rsidR="000D7410" w:rsidRPr="0057312F" w:rsidTr="000D7410">
        <w:tc>
          <w:tcPr>
            <w:tcW w:w="9638" w:type="dxa"/>
            <w:gridSpan w:val="6"/>
          </w:tcPr>
          <w:p w:rsidR="000D7410" w:rsidRPr="0057312F" w:rsidRDefault="000D7410" w:rsidP="009A50DB">
            <w:pPr>
              <w:autoSpaceDE w:val="0"/>
              <w:autoSpaceDN w:val="0"/>
              <w:adjustRightInd w:val="0"/>
              <w:spacing w:after="120" w:line="240" w:lineRule="auto"/>
              <w:ind w:left="56" w:right="56"/>
              <w:jc w:val="center"/>
              <w:rPr>
                <w:rFonts w:ascii="Times New Roman" w:hAnsi="Times New Roman" w:cs="Times New Roman"/>
                <w:i/>
                <w:iCs/>
                <w:sz w:val="20"/>
                <w:szCs w:val="20"/>
              </w:rPr>
            </w:pPr>
            <w:r w:rsidRPr="0057312F">
              <w:rPr>
                <w:rFonts w:ascii="Times New Roman" w:hAnsi="Times New Roman" w:cs="Times New Roman"/>
                <w:sz w:val="20"/>
                <w:szCs w:val="20"/>
              </w:rPr>
              <w:t xml:space="preserve"> </w:t>
            </w:r>
            <w:r w:rsidRPr="0057312F">
              <w:rPr>
                <w:rFonts w:ascii="Times New Roman" w:hAnsi="Times New Roman" w:cs="Times New Roman"/>
                <w:i/>
                <w:iCs/>
                <w:sz w:val="20"/>
                <w:szCs w:val="20"/>
              </w:rPr>
              <w:t>Az európai uniós, a Kbt., annak végrehajtási rendeletei és más alkalmazandó jog előírásainak történő megfelelés biztosítása az ajánlatkérő felelőssége.</w:t>
            </w:r>
          </w:p>
        </w:tc>
      </w:tr>
      <w:tr w:rsidR="000D7410" w:rsidRPr="0057312F" w:rsidTr="000D7410">
        <w:tc>
          <w:tcPr>
            <w:tcW w:w="9638" w:type="dxa"/>
            <w:gridSpan w:val="6"/>
          </w:tcPr>
          <w:p w:rsidR="000D7410" w:rsidRPr="0057312F" w:rsidRDefault="000D7410" w:rsidP="009A50DB">
            <w:pPr>
              <w:autoSpaceDE w:val="0"/>
              <w:autoSpaceDN w:val="0"/>
              <w:adjustRightInd w:val="0"/>
              <w:spacing w:before="120" w:after="0" w:line="240" w:lineRule="auto"/>
              <w:ind w:left="56" w:right="56"/>
              <w:rPr>
                <w:rFonts w:ascii="Times New Roman" w:hAnsi="Times New Roman" w:cs="Times New Roman"/>
                <w:i/>
                <w:iCs/>
                <w:sz w:val="20"/>
                <w:szCs w:val="20"/>
              </w:rPr>
            </w:pPr>
            <w:r w:rsidRPr="0057312F">
              <w:rPr>
                <w:rFonts w:ascii="Times New Roman" w:hAnsi="Times New Roman" w:cs="Times New Roman"/>
                <w:sz w:val="20"/>
                <w:szCs w:val="20"/>
              </w:rPr>
              <w:lastRenderedPageBreak/>
              <w:t xml:space="preserve"> 1 </w:t>
            </w:r>
            <w:r w:rsidRPr="0057312F">
              <w:rPr>
                <w:rFonts w:ascii="Times New Roman" w:hAnsi="Times New Roman" w:cs="Times New Roman"/>
                <w:i/>
                <w:iCs/>
                <w:sz w:val="20"/>
                <w:szCs w:val="20"/>
              </w:rPr>
              <w:t>szükség szerinti számban ismételje meg</w:t>
            </w:r>
            <w:r w:rsidRPr="0057312F">
              <w:rPr>
                <w:rFonts w:ascii="Times New Roman" w:hAnsi="Times New Roman" w:cs="Times New Roman"/>
                <w:i/>
                <w:iCs/>
                <w:sz w:val="20"/>
                <w:szCs w:val="20"/>
              </w:rPr>
              <w:br/>
            </w:r>
            <w:r w:rsidRPr="0057312F">
              <w:rPr>
                <w:rFonts w:ascii="Times New Roman" w:hAnsi="Times New Roman" w:cs="Times New Roman"/>
                <w:sz w:val="20"/>
                <w:szCs w:val="20"/>
              </w:rPr>
              <w:t xml:space="preserve">2 </w:t>
            </w:r>
            <w:r w:rsidRPr="0057312F">
              <w:rPr>
                <w:rFonts w:ascii="Times New Roman" w:hAnsi="Times New Roman" w:cs="Times New Roman"/>
                <w:i/>
                <w:iCs/>
                <w:sz w:val="20"/>
                <w:szCs w:val="20"/>
              </w:rPr>
              <w:t>adott esetben</w:t>
            </w:r>
            <w:r w:rsidRPr="0057312F">
              <w:rPr>
                <w:rFonts w:ascii="Times New Roman" w:hAnsi="Times New Roman" w:cs="Times New Roman"/>
                <w:i/>
                <w:iCs/>
                <w:sz w:val="20"/>
                <w:szCs w:val="20"/>
              </w:rPr>
              <w:br/>
            </w:r>
            <w:proofErr w:type="gramStart"/>
            <w:r w:rsidRPr="0057312F">
              <w:rPr>
                <w:rFonts w:ascii="Times New Roman" w:hAnsi="Times New Roman" w:cs="Times New Roman"/>
                <w:sz w:val="20"/>
                <w:szCs w:val="20"/>
              </w:rPr>
              <w:t>4</w:t>
            </w:r>
            <w:proofErr w:type="gramEnd"/>
            <w:r w:rsidRPr="0057312F">
              <w:rPr>
                <w:rFonts w:ascii="Times New Roman" w:hAnsi="Times New Roman" w:cs="Times New Roman"/>
                <w:sz w:val="20"/>
                <w:szCs w:val="20"/>
              </w:rPr>
              <w:t xml:space="preserve"> </w:t>
            </w:r>
            <w:r w:rsidRPr="0057312F">
              <w:rPr>
                <w:rFonts w:ascii="Times New Roman" w:hAnsi="Times New Roman" w:cs="Times New Roman"/>
                <w:i/>
                <w:iCs/>
                <w:sz w:val="20"/>
                <w:szCs w:val="20"/>
              </w:rPr>
              <w:t>ha az információ ismert</w:t>
            </w:r>
            <w:r w:rsidRPr="0057312F">
              <w:rPr>
                <w:rFonts w:ascii="Times New Roman" w:hAnsi="Times New Roman" w:cs="Times New Roman"/>
                <w:i/>
                <w:iCs/>
                <w:sz w:val="20"/>
                <w:szCs w:val="20"/>
              </w:rPr>
              <w:br/>
            </w:r>
            <w:r w:rsidRPr="0057312F">
              <w:rPr>
                <w:rFonts w:ascii="Times New Roman" w:hAnsi="Times New Roman" w:cs="Times New Roman"/>
                <w:sz w:val="20"/>
                <w:szCs w:val="20"/>
              </w:rPr>
              <w:t xml:space="preserve">20 </w:t>
            </w:r>
            <w:r w:rsidRPr="0057312F">
              <w:rPr>
                <w:rFonts w:ascii="Times New Roman" w:hAnsi="Times New Roman" w:cs="Times New Roman"/>
                <w:i/>
                <w:iCs/>
                <w:sz w:val="20"/>
                <w:szCs w:val="20"/>
              </w:rPr>
              <w:t>súlyszám helyett fontosság is megadható</w:t>
            </w:r>
            <w:r w:rsidRPr="0057312F">
              <w:rPr>
                <w:rFonts w:ascii="Times New Roman" w:hAnsi="Times New Roman" w:cs="Times New Roman"/>
                <w:i/>
                <w:iCs/>
                <w:sz w:val="20"/>
                <w:szCs w:val="20"/>
              </w:rPr>
              <w:br/>
            </w:r>
            <w:r w:rsidRPr="0057312F">
              <w:rPr>
                <w:rFonts w:ascii="Times New Roman" w:hAnsi="Times New Roman" w:cs="Times New Roman"/>
                <w:sz w:val="20"/>
                <w:szCs w:val="20"/>
              </w:rPr>
              <w:t xml:space="preserve">21 </w:t>
            </w:r>
            <w:r w:rsidRPr="0057312F">
              <w:rPr>
                <w:rFonts w:ascii="Times New Roman" w:hAnsi="Times New Roman" w:cs="Times New Roman"/>
                <w:i/>
                <w:iCs/>
                <w:sz w:val="20"/>
                <w:szCs w:val="20"/>
              </w:rPr>
              <w:t>súlyszám helyett fontosság is megadható; ha az ár az egyetlen értékelési szempont, súlyszám nem szükséges</w:t>
            </w:r>
          </w:p>
        </w:tc>
      </w:tr>
    </w:tbl>
    <w:p w:rsidR="0078270E" w:rsidRDefault="0078270E"/>
    <w:sectPr w:rsidR="007827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ormal">
    <w:altName w:val="Times New Roman"/>
    <w:panose1 w:val="00000000000000000000"/>
    <w:charset w:val="00"/>
    <w:family w:val="roman"/>
    <w:notTrueType/>
    <w:pitch w:val="default"/>
    <w:sig w:usb0="06079CD3" w:usb1="00009716" w:usb2="00000000" w:usb3="00000000" w:csb0="00000001" w:csb1="009E370C"/>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643D"/>
    <w:multiLevelType w:val="hybridMultilevel"/>
    <w:tmpl w:val="797ADFF4"/>
    <w:lvl w:ilvl="0" w:tplc="040E000B">
      <w:start w:val="1"/>
      <w:numFmt w:val="bullet"/>
      <w:lvlText w:val=""/>
      <w:lvlJc w:val="left"/>
      <w:pPr>
        <w:ind w:left="1065" w:hanging="360"/>
      </w:pPr>
      <w:rPr>
        <w:rFonts w:ascii="Wingdings" w:hAnsi="Wingdings"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
    <w:nsid w:val="0A662809"/>
    <w:multiLevelType w:val="hybridMultilevel"/>
    <w:tmpl w:val="AF526DBA"/>
    <w:lvl w:ilvl="0" w:tplc="040E0017">
      <w:start w:val="1"/>
      <w:numFmt w:val="lowerLetter"/>
      <w:lvlText w:val="%1)"/>
      <w:lvlJc w:val="left"/>
      <w:pPr>
        <w:ind w:left="720" w:hanging="360"/>
      </w:pPr>
    </w:lvl>
    <w:lvl w:ilvl="1" w:tplc="1144A6C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5944AE"/>
    <w:multiLevelType w:val="hybridMultilevel"/>
    <w:tmpl w:val="F7E6CDD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0CA2E5F"/>
    <w:multiLevelType w:val="hybridMultilevel"/>
    <w:tmpl w:val="4354522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B3A0A91"/>
    <w:multiLevelType w:val="hybridMultilevel"/>
    <w:tmpl w:val="6A48A96A"/>
    <w:lvl w:ilvl="0" w:tplc="040E000D">
      <w:start w:val="1"/>
      <w:numFmt w:val="bullet"/>
      <w:lvlText w:val=""/>
      <w:lvlJc w:val="left"/>
      <w:pPr>
        <w:ind w:left="1068" w:hanging="360"/>
      </w:pPr>
      <w:rPr>
        <w:rFonts w:ascii="Wingdings" w:hAnsi="Wingdings"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nsid w:val="2C0C7630"/>
    <w:multiLevelType w:val="hybridMultilevel"/>
    <w:tmpl w:val="D75EDFB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02367EC"/>
    <w:multiLevelType w:val="hybridMultilevel"/>
    <w:tmpl w:val="19402924"/>
    <w:lvl w:ilvl="0" w:tplc="10CA561E">
      <w:start w:val="3"/>
      <w:numFmt w:val="bullet"/>
      <w:lvlText w:val="-"/>
      <w:lvlJc w:val="left"/>
      <w:pPr>
        <w:ind w:left="1062" w:hanging="360"/>
      </w:pPr>
      <w:rPr>
        <w:rFonts w:ascii="Times New Roman" w:eastAsia="Calibri" w:hAnsi="Times New Roman" w:cs="Times New Roman"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7">
    <w:nsid w:val="40AC4D25"/>
    <w:multiLevelType w:val="hybridMultilevel"/>
    <w:tmpl w:val="53E6397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42266F68"/>
    <w:multiLevelType w:val="hybridMultilevel"/>
    <w:tmpl w:val="2BFEFF86"/>
    <w:lvl w:ilvl="0" w:tplc="040E0001">
      <w:start w:val="1"/>
      <w:numFmt w:val="bullet"/>
      <w:lvlText w:val=""/>
      <w:lvlJc w:val="left"/>
      <w:pPr>
        <w:ind w:left="1434" w:hanging="360"/>
      </w:pPr>
      <w:rPr>
        <w:rFonts w:ascii="Symbol" w:hAnsi="Symbol" w:hint="default"/>
      </w:rPr>
    </w:lvl>
    <w:lvl w:ilvl="1" w:tplc="040E0003" w:tentative="1">
      <w:start w:val="1"/>
      <w:numFmt w:val="bullet"/>
      <w:lvlText w:val="o"/>
      <w:lvlJc w:val="left"/>
      <w:pPr>
        <w:ind w:left="2154" w:hanging="360"/>
      </w:pPr>
      <w:rPr>
        <w:rFonts w:ascii="Courier New" w:hAnsi="Courier New" w:cs="Courier New" w:hint="default"/>
      </w:rPr>
    </w:lvl>
    <w:lvl w:ilvl="2" w:tplc="040E0005" w:tentative="1">
      <w:start w:val="1"/>
      <w:numFmt w:val="bullet"/>
      <w:lvlText w:val=""/>
      <w:lvlJc w:val="left"/>
      <w:pPr>
        <w:ind w:left="2874" w:hanging="360"/>
      </w:pPr>
      <w:rPr>
        <w:rFonts w:ascii="Wingdings" w:hAnsi="Wingdings" w:hint="default"/>
      </w:rPr>
    </w:lvl>
    <w:lvl w:ilvl="3" w:tplc="040E0001" w:tentative="1">
      <w:start w:val="1"/>
      <w:numFmt w:val="bullet"/>
      <w:lvlText w:val=""/>
      <w:lvlJc w:val="left"/>
      <w:pPr>
        <w:ind w:left="3594" w:hanging="360"/>
      </w:pPr>
      <w:rPr>
        <w:rFonts w:ascii="Symbol" w:hAnsi="Symbol" w:hint="default"/>
      </w:rPr>
    </w:lvl>
    <w:lvl w:ilvl="4" w:tplc="040E0003" w:tentative="1">
      <w:start w:val="1"/>
      <w:numFmt w:val="bullet"/>
      <w:lvlText w:val="o"/>
      <w:lvlJc w:val="left"/>
      <w:pPr>
        <w:ind w:left="4314" w:hanging="360"/>
      </w:pPr>
      <w:rPr>
        <w:rFonts w:ascii="Courier New" w:hAnsi="Courier New" w:cs="Courier New" w:hint="default"/>
      </w:rPr>
    </w:lvl>
    <w:lvl w:ilvl="5" w:tplc="040E0005" w:tentative="1">
      <w:start w:val="1"/>
      <w:numFmt w:val="bullet"/>
      <w:lvlText w:val=""/>
      <w:lvlJc w:val="left"/>
      <w:pPr>
        <w:ind w:left="5034" w:hanging="360"/>
      </w:pPr>
      <w:rPr>
        <w:rFonts w:ascii="Wingdings" w:hAnsi="Wingdings" w:hint="default"/>
      </w:rPr>
    </w:lvl>
    <w:lvl w:ilvl="6" w:tplc="040E0001" w:tentative="1">
      <w:start w:val="1"/>
      <w:numFmt w:val="bullet"/>
      <w:lvlText w:val=""/>
      <w:lvlJc w:val="left"/>
      <w:pPr>
        <w:ind w:left="5754" w:hanging="360"/>
      </w:pPr>
      <w:rPr>
        <w:rFonts w:ascii="Symbol" w:hAnsi="Symbol" w:hint="default"/>
      </w:rPr>
    </w:lvl>
    <w:lvl w:ilvl="7" w:tplc="040E0003" w:tentative="1">
      <w:start w:val="1"/>
      <w:numFmt w:val="bullet"/>
      <w:lvlText w:val="o"/>
      <w:lvlJc w:val="left"/>
      <w:pPr>
        <w:ind w:left="6474" w:hanging="360"/>
      </w:pPr>
      <w:rPr>
        <w:rFonts w:ascii="Courier New" w:hAnsi="Courier New" w:cs="Courier New" w:hint="default"/>
      </w:rPr>
    </w:lvl>
    <w:lvl w:ilvl="8" w:tplc="040E0005" w:tentative="1">
      <w:start w:val="1"/>
      <w:numFmt w:val="bullet"/>
      <w:lvlText w:val=""/>
      <w:lvlJc w:val="left"/>
      <w:pPr>
        <w:ind w:left="7194" w:hanging="360"/>
      </w:pPr>
      <w:rPr>
        <w:rFonts w:ascii="Wingdings" w:hAnsi="Wingdings" w:hint="default"/>
      </w:rPr>
    </w:lvl>
  </w:abstractNum>
  <w:abstractNum w:abstractNumId="9">
    <w:nsid w:val="42C65EC1"/>
    <w:multiLevelType w:val="hybridMultilevel"/>
    <w:tmpl w:val="32E4A1D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nsid w:val="59EF65B9"/>
    <w:multiLevelType w:val="hybridMultilevel"/>
    <w:tmpl w:val="4906BF6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EF933CE"/>
    <w:multiLevelType w:val="hybridMultilevel"/>
    <w:tmpl w:val="14624C10"/>
    <w:lvl w:ilvl="0" w:tplc="466CEEBA">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48C2186"/>
    <w:multiLevelType w:val="hybridMultilevel"/>
    <w:tmpl w:val="2B048174"/>
    <w:lvl w:ilvl="0" w:tplc="A762CD4A">
      <w:start w:val="2"/>
      <w:numFmt w:val="bullet"/>
      <w:lvlText w:val="-"/>
      <w:lvlJc w:val="left"/>
      <w:pPr>
        <w:ind w:left="461" w:hanging="360"/>
      </w:pPr>
      <w:rPr>
        <w:rFonts w:ascii="Garamond" w:eastAsiaTheme="minorHAnsi" w:hAnsi="Garamond" w:cstheme="minorBidi" w:hint="default"/>
      </w:rPr>
    </w:lvl>
    <w:lvl w:ilvl="1" w:tplc="040E0003" w:tentative="1">
      <w:start w:val="1"/>
      <w:numFmt w:val="bullet"/>
      <w:lvlText w:val="o"/>
      <w:lvlJc w:val="left"/>
      <w:pPr>
        <w:ind w:left="1181" w:hanging="360"/>
      </w:pPr>
      <w:rPr>
        <w:rFonts w:ascii="Courier New" w:hAnsi="Courier New" w:cs="Courier New" w:hint="default"/>
      </w:rPr>
    </w:lvl>
    <w:lvl w:ilvl="2" w:tplc="040E0005" w:tentative="1">
      <w:start w:val="1"/>
      <w:numFmt w:val="bullet"/>
      <w:lvlText w:val=""/>
      <w:lvlJc w:val="left"/>
      <w:pPr>
        <w:ind w:left="1901" w:hanging="360"/>
      </w:pPr>
      <w:rPr>
        <w:rFonts w:ascii="Wingdings" w:hAnsi="Wingdings" w:hint="default"/>
      </w:rPr>
    </w:lvl>
    <w:lvl w:ilvl="3" w:tplc="040E0001" w:tentative="1">
      <w:start w:val="1"/>
      <w:numFmt w:val="bullet"/>
      <w:lvlText w:val=""/>
      <w:lvlJc w:val="left"/>
      <w:pPr>
        <w:ind w:left="2621" w:hanging="360"/>
      </w:pPr>
      <w:rPr>
        <w:rFonts w:ascii="Symbol" w:hAnsi="Symbol" w:hint="default"/>
      </w:rPr>
    </w:lvl>
    <w:lvl w:ilvl="4" w:tplc="040E0003" w:tentative="1">
      <w:start w:val="1"/>
      <w:numFmt w:val="bullet"/>
      <w:lvlText w:val="o"/>
      <w:lvlJc w:val="left"/>
      <w:pPr>
        <w:ind w:left="3341" w:hanging="360"/>
      </w:pPr>
      <w:rPr>
        <w:rFonts w:ascii="Courier New" w:hAnsi="Courier New" w:cs="Courier New" w:hint="default"/>
      </w:rPr>
    </w:lvl>
    <w:lvl w:ilvl="5" w:tplc="040E0005" w:tentative="1">
      <w:start w:val="1"/>
      <w:numFmt w:val="bullet"/>
      <w:lvlText w:val=""/>
      <w:lvlJc w:val="left"/>
      <w:pPr>
        <w:ind w:left="4061" w:hanging="360"/>
      </w:pPr>
      <w:rPr>
        <w:rFonts w:ascii="Wingdings" w:hAnsi="Wingdings" w:hint="default"/>
      </w:rPr>
    </w:lvl>
    <w:lvl w:ilvl="6" w:tplc="040E0001" w:tentative="1">
      <w:start w:val="1"/>
      <w:numFmt w:val="bullet"/>
      <w:lvlText w:val=""/>
      <w:lvlJc w:val="left"/>
      <w:pPr>
        <w:ind w:left="4781" w:hanging="360"/>
      </w:pPr>
      <w:rPr>
        <w:rFonts w:ascii="Symbol" w:hAnsi="Symbol" w:hint="default"/>
      </w:rPr>
    </w:lvl>
    <w:lvl w:ilvl="7" w:tplc="040E0003" w:tentative="1">
      <w:start w:val="1"/>
      <w:numFmt w:val="bullet"/>
      <w:lvlText w:val="o"/>
      <w:lvlJc w:val="left"/>
      <w:pPr>
        <w:ind w:left="5501" w:hanging="360"/>
      </w:pPr>
      <w:rPr>
        <w:rFonts w:ascii="Courier New" w:hAnsi="Courier New" w:cs="Courier New" w:hint="default"/>
      </w:rPr>
    </w:lvl>
    <w:lvl w:ilvl="8" w:tplc="040E0005" w:tentative="1">
      <w:start w:val="1"/>
      <w:numFmt w:val="bullet"/>
      <w:lvlText w:val=""/>
      <w:lvlJc w:val="left"/>
      <w:pPr>
        <w:ind w:left="6221" w:hanging="360"/>
      </w:pPr>
      <w:rPr>
        <w:rFonts w:ascii="Wingdings" w:hAnsi="Wingdings" w:hint="default"/>
      </w:rPr>
    </w:lvl>
  </w:abstractNum>
  <w:abstractNum w:abstractNumId="13">
    <w:nsid w:val="6FCE07F0"/>
    <w:multiLevelType w:val="hybridMultilevel"/>
    <w:tmpl w:val="50EE45D4"/>
    <w:lvl w:ilvl="0" w:tplc="040E000B">
      <w:start w:val="1"/>
      <w:numFmt w:val="bullet"/>
      <w:lvlText w:val=""/>
      <w:lvlJc w:val="left"/>
      <w:pPr>
        <w:ind w:left="1440" w:hanging="360"/>
      </w:pPr>
      <w:rPr>
        <w:rFonts w:ascii="Wingdings" w:hAnsi="Wingding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7966208D"/>
    <w:multiLevelType w:val="hybridMultilevel"/>
    <w:tmpl w:val="C45C9E80"/>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7A710FA5"/>
    <w:multiLevelType w:val="hybridMultilevel"/>
    <w:tmpl w:val="B68E175A"/>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5"/>
  </w:num>
  <w:num w:numId="4">
    <w:abstractNumId w:val="7"/>
  </w:num>
  <w:num w:numId="5">
    <w:abstractNumId w:val="0"/>
  </w:num>
  <w:num w:numId="6">
    <w:abstractNumId w:val="1"/>
  </w:num>
  <w:num w:numId="7">
    <w:abstractNumId w:val="4"/>
  </w:num>
  <w:num w:numId="8">
    <w:abstractNumId w:val="9"/>
  </w:num>
  <w:num w:numId="9">
    <w:abstractNumId w:val="3"/>
  </w:num>
  <w:num w:numId="10">
    <w:abstractNumId w:val="13"/>
  </w:num>
  <w:num w:numId="11">
    <w:abstractNumId w:val="12"/>
  </w:num>
  <w:num w:numId="12">
    <w:abstractNumId w:val="8"/>
  </w:num>
  <w:num w:numId="13">
    <w:abstractNumId w:val="15"/>
  </w:num>
  <w:num w:numId="14">
    <w:abstractNumId w:val="14"/>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79A"/>
    <w:rsid w:val="00002115"/>
    <w:rsid w:val="00015D65"/>
    <w:rsid w:val="000224F0"/>
    <w:rsid w:val="00025AC9"/>
    <w:rsid w:val="00026AF3"/>
    <w:rsid w:val="00027F77"/>
    <w:rsid w:val="0004151D"/>
    <w:rsid w:val="00043473"/>
    <w:rsid w:val="00052990"/>
    <w:rsid w:val="00065025"/>
    <w:rsid w:val="0006612B"/>
    <w:rsid w:val="000776BC"/>
    <w:rsid w:val="00080C35"/>
    <w:rsid w:val="000A2308"/>
    <w:rsid w:val="000A346C"/>
    <w:rsid w:val="000C6AD5"/>
    <w:rsid w:val="000C75A7"/>
    <w:rsid w:val="000D7410"/>
    <w:rsid w:val="000E4784"/>
    <w:rsid w:val="000F10CF"/>
    <w:rsid w:val="00114B1D"/>
    <w:rsid w:val="00116DDB"/>
    <w:rsid w:val="0011765A"/>
    <w:rsid w:val="0012467B"/>
    <w:rsid w:val="0013466A"/>
    <w:rsid w:val="00134AE6"/>
    <w:rsid w:val="00156827"/>
    <w:rsid w:val="00157C39"/>
    <w:rsid w:val="0016477C"/>
    <w:rsid w:val="001662F6"/>
    <w:rsid w:val="00176BC0"/>
    <w:rsid w:val="00177542"/>
    <w:rsid w:val="0018645C"/>
    <w:rsid w:val="00190E76"/>
    <w:rsid w:val="001B3F3C"/>
    <w:rsid w:val="001B74F1"/>
    <w:rsid w:val="001C0857"/>
    <w:rsid w:val="001D2FA2"/>
    <w:rsid w:val="001F0DFC"/>
    <w:rsid w:val="001F1622"/>
    <w:rsid w:val="001F1667"/>
    <w:rsid w:val="001F1ADB"/>
    <w:rsid w:val="00212F41"/>
    <w:rsid w:val="00213171"/>
    <w:rsid w:val="00217A4E"/>
    <w:rsid w:val="002218E0"/>
    <w:rsid w:val="0024028D"/>
    <w:rsid w:val="00251AFE"/>
    <w:rsid w:val="00255B3C"/>
    <w:rsid w:val="00256198"/>
    <w:rsid w:val="00266848"/>
    <w:rsid w:val="002A36EB"/>
    <w:rsid w:val="002A3CFE"/>
    <w:rsid w:val="002B0501"/>
    <w:rsid w:val="002B0DE4"/>
    <w:rsid w:val="002C6AD7"/>
    <w:rsid w:val="002D45EE"/>
    <w:rsid w:val="002E26AE"/>
    <w:rsid w:val="002E678B"/>
    <w:rsid w:val="00300596"/>
    <w:rsid w:val="00302D9C"/>
    <w:rsid w:val="00307DDE"/>
    <w:rsid w:val="00324610"/>
    <w:rsid w:val="0032533D"/>
    <w:rsid w:val="00344566"/>
    <w:rsid w:val="00354F62"/>
    <w:rsid w:val="0036016B"/>
    <w:rsid w:val="00364F02"/>
    <w:rsid w:val="00384634"/>
    <w:rsid w:val="00385A1D"/>
    <w:rsid w:val="003877EC"/>
    <w:rsid w:val="003966E6"/>
    <w:rsid w:val="003A01F2"/>
    <w:rsid w:val="003A14E7"/>
    <w:rsid w:val="003B06EE"/>
    <w:rsid w:val="003B4C0F"/>
    <w:rsid w:val="003C20A4"/>
    <w:rsid w:val="003E4798"/>
    <w:rsid w:val="003F0721"/>
    <w:rsid w:val="004024CD"/>
    <w:rsid w:val="0041341E"/>
    <w:rsid w:val="00414314"/>
    <w:rsid w:val="00415680"/>
    <w:rsid w:val="00423BBB"/>
    <w:rsid w:val="004246D7"/>
    <w:rsid w:val="004268DB"/>
    <w:rsid w:val="00445164"/>
    <w:rsid w:val="004454B2"/>
    <w:rsid w:val="00455121"/>
    <w:rsid w:val="004638D4"/>
    <w:rsid w:val="00467792"/>
    <w:rsid w:val="00470B0A"/>
    <w:rsid w:val="00485EDF"/>
    <w:rsid w:val="00492A61"/>
    <w:rsid w:val="004972FD"/>
    <w:rsid w:val="004A0556"/>
    <w:rsid w:val="004A22CD"/>
    <w:rsid w:val="004A7E70"/>
    <w:rsid w:val="004B25ED"/>
    <w:rsid w:val="004C153B"/>
    <w:rsid w:val="004C6C70"/>
    <w:rsid w:val="004E165E"/>
    <w:rsid w:val="004E6A9A"/>
    <w:rsid w:val="004F3580"/>
    <w:rsid w:val="005074B4"/>
    <w:rsid w:val="005367B4"/>
    <w:rsid w:val="00540547"/>
    <w:rsid w:val="0054104D"/>
    <w:rsid w:val="005417A5"/>
    <w:rsid w:val="005500F8"/>
    <w:rsid w:val="0055019F"/>
    <w:rsid w:val="005503A2"/>
    <w:rsid w:val="00555465"/>
    <w:rsid w:val="00580963"/>
    <w:rsid w:val="00584EF1"/>
    <w:rsid w:val="00590A4B"/>
    <w:rsid w:val="005A30D7"/>
    <w:rsid w:val="005A7238"/>
    <w:rsid w:val="005B4109"/>
    <w:rsid w:val="005B5517"/>
    <w:rsid w:val="005B5F3F"/>
    <w:rsid w:val="005B70E5"/>
    <w:rsid w:val="005C0F50"/>
    <w:rsid w:val="005C6A11"/>
    <w:rsid w:val="005D1C27"/>
    <w:rsid w:val="005D32BE"/>
    <w:rsid w:val="005D75E8"/>
    <w:rsid w:val="005F20F8"/>
    <w:rsid w:val="00636492"/>
    <w:rsid w:val="0064219C"/>
    <w:rsid w:val="0064623E"/>
    <w:rsid w:val="00652BCC"/>
    <w:rsid w:val="006765AF"/>
    <w:rsid w:val="0067689B"/>
    <w:rsid w:val="00682DEF"/>
    <w:rsid w:val="00685399"/>
    <w:rsid w:val="0069186E"/>
    <w:rsid w:val="00695917"/>
    <w:rsid w:val="00696085"/>
    <w:rsid w:val="006B0C2E"/>
    <w:rsid w:val="006C3442"/>
    <w:rsid w:val="006C4D0E"/>
    <w:rsid w:val="006C67BD"/>
    <w:rsid w:val="006E6CE6"/>
    <w:rsid w:val="006F16EB"/>
    <w:rsid w:val="006F417D"/>
    <w:rsid w:val="006F42E3"/>
    <w:rsid w:val="006F58AF"/>
    <w:rsid w:val="006F70FC"/>
    <w:rsid w:val="007009A8"/>
    <w:rsid w:val="007134FA"/>
    <w:rsid w:val="00717771"/>
    <w:rsid w:val="0072744F"/>
    <w:rsid w:val="00750C46"/>
    <w:rsid w:val="007570F9"/>
    <w:rsid w:val="0078270E"/>
    <w:rsid w:val="00783902"/>
    <w:rsid w:val="00790252"/>
    <w:rsid w:val="00797AAC"/>
    <w:rsid w:val="007D3147"/>
    <w:rsid w:val="007F30DC"/>
    <w:rsid w:val="00801701"/>
    <w:rsid w:val="0081137C"/>
    <w:rsid w:val="00826C35"/>
    <w:rsid w:val="008311D2"/>
    <w:rsid w:val="0086079A"/>
    <w:rsid w:val="00860A0E"/>
    <w:rsid w:val="008709A2"/>
    <w:rsid w:val="00875B9B"/>
    <w:rsid w:val="00877124"/>
    <w:rsid w:val="00890F49"/>
    <w:rsid w:val="008951B1"/>
    <w:rsid w:val="008A05FE"/>
    <w:rsid w:val="008A51CB"/>
    <w:rsid w:val="008B11BC"/>
    <w:rsid w:val="008C42D8"/>
    <w:rsid w:val="008F1FFF"/>
    <w:rsid w:val="008F4969"/>
    <w:rsid w:val="008F53E9"/>
    <w:rsid w:val="009173FA"/>
    <w:rsid w:val="00960298"/>
    <w:rsid w:val="0096091D"/>
    <w:rsid w:val="0096369A"/>
    <w:rsid w:val="0097030A"/>
    <w:rsid w:val="009727D7"/>
    <w:rsid w:val="009768AF"/>
    <w:rsid w:val="00990691"/>
    <w:rsid w:val="00991B5C"/>
    <w:rsid w:val="009A50DB"/>
    <w:rsid w:val="009A6443"/>
    <w:rsid w:val="009C3211"/>
    <w:rsid w:val="009C40A6"/>
    <w:rsid w:val="009D25A5"/>
    <w:rsid w:val="009E4C67"/>
    <w:rsid w:val="009F19BB"/>
    <w:rsid w:val="009F25DB"/>
    <w:rsid w:val="00A0021C"/>
    <w:rsid w:val="00A123D9"/>
    <w:rsid w:val="00A1294D"/>
    <w:rsid w:val="00A2201C"/>
    <w:rsid w:val="00A27181"/>
    <w:rsid w:val="00A322D6"/>
    <w:rsid w:val="00A37FDB"/>
    <w:rsid w:val="00A51F1D"/>
    <w:rsid w:val="00A529D7"/>
    <w:rsid w:val="00A64272"/>
    <w:rsid w:val="00A808E5"/>
    <w:rsid w:val="00A81BC1"/>
    <w:rsid w:val="00A959F9"/>
    <w:rsid w:val="00AA1358"/>
    <w:rsid w:val="00AD217B"/>
    <w:rsid w:val="00AF063A"/>
    <w:rsid w:val="00B06529"/>
    <w:rsid w:val="00B07B27"/>
    <w:rsid w:val="00B26C9A"/>
    <w:rsid w:val="00B30A1A"/>
    <w:rsid w:val="00B36941"/>
    <w:rsid w:val="00B40911"/>
    <w:rsid w:val="00B507A2"/>
    <w:rsid w:val="00B87DFE"/>
    <w:rsid w:val="00B97C80"/>
    <w:rsid w:val="00BB07C8"/>
    <w:rsid w:val="00BB4809"/>
    <w:rsid w:val="00BB549E"/>
    <w:rsid w:val="00BB7F09"/>
    <w:rsid w:val="00BC01C1"/>
    <w:rsid w:val="00BC421F"/>
    <w:rsid w:val="00BD3152"/>
    <w:rsid w:val="00C06812"/>
    <w:rsid w:val="00C15580"/>
    <w:rsid w:val="00C20E1A"/>
    <w:rsid w:val="00C25918"/>
    <w:rsid w:val="00C26BF3"/>
    <w:rsid w:val="00C313FD"/>
    <w:rsid w:val="00C36FED"/>
    <w:rsid w:val="00C3768E"/>
    <w:rsid w:val="00C404B5"/>
    <w:rsid w:val="00C64F2A"/>
    <w:rsid w:val="00C728D2"/>
    <w:rsid w:val="00C91934"/>
    <w:rsid w:val="00C91E93"/>
    <w:rsid w:val="00CA4655"/>
    <w:rsid w:val="00CB3C8A"/>
    <w:rsid w:val="00CB4465"/>
    <w:rsid w:val="00CB76FA"/>
    <w:rsid w:val="00CD5A5A"/>
    <w:rsid w:val="00CE259C"/>
    <w:rsid w:val="00CF192D"/>
    <w:rsid w:val="00CF68E4"/>
    <w:rsid w:val="00D1205B"/>
    <w:rsid w:val="00D148BE"/>
    <w:rsid w:val="00D32841"/>
    <w:rsid w:val="00D43754"/>
    <w:rsid w:val="00D541E3"/>
    <w:rsid w:val="00D54953"/>
    <w:rsid w:val="00D67544"/>
    <w:rsid w:val="00D84508"/>
    <w:rsid w:val="00DA67F7"/>
    <w:rsid w:val="00DB63E1"/>
    <w:rsid w:val="00DD553D"/>
    <w:rsid w:val="00E137AD"/>
    <w:rsid w:val="00E25B9E"/>
    <w:rsid w:val="00E37F9A"/>
    <w:rsid w:val="00E43C59"/>
    <w:rsid w:val="00E47F8C"/>
    <w:rsid w:val="00E63F92"/>
    <w:rsid w:val="00E64105"/>
    <w:rsid w:val="00E82A68"/>
    <w:rsid w:val="00EB420F"/>
    <w:rsid w:val="00ED271F"/>
    <w:rsid w:val="00ED7FD6"/>
    <w:rsid w:val="00EE726E"/>
    <w:rsid w:val="00EF49C7"/>
    <w:rsid w:val="00F009CE"/>
    <w:rsid w:val="00F1466D"/>
    <w:rsid w:val="00F14724"/>
    <w:rsid w:val="00F32F30"/>
    <w:rsid w:val="00F33474"/>
    <w:rsid w:val="00F33510"/>
    <w:rsid w:val="00F34170"/>
    <w:rsid w:val="00F42896"/>
    <w:rsid w:val="00F67BDC"/>
    <w:rsid w:val="00F860B3"/>
    <w:rsid w:val="00F9212E"/>
    <w:rsid w:val="00F92625"/>
    <w:rsid w:val="00F97180"/>
    <w:rsid w:val="00FD25FD"/>
    <w:rsid w:val="00FE2FFB"/>
    <w:rsid w:val="00FE3317"/>
    <w:rsid w:val="00FF4C5C"/>
    <w:rsid w:val="00FF5C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079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C0857"/>
    <w:rPr>
      <w:color w:val="0000FF" w:themeColor="hyperlink"/>
      <w:u w:val="single"/>
    </w:rPr>
  </w:style>
  <w:style w:type="paragraph" w:styleId="Listaszerbekezds">
    <w:name w:val="List Paragraph"/>
    <w:aliases w:val="Welt L"/>
    <w:basedOn w:val="Norml"/>
    <w:link w:val="ListaszerbekezdsChar"/>
    <w:uiPriority w:val="99"/>
    <w:qFormat/>
    <w:rsid w:val="00F33474"/>
    <w:pPr>
      <w:ind w:left="720"/>
      <w:contextualSpacing/>
    </w:pPr>
    <w:rPr>
      <w:rFonts w:ascii="Calibri" w:hAnsi="Calibri" w:cs="Times New Roman"/>
    </w:rPr>
  </w:style>
  <w:style w:type="character" w:styleId="Jegyzethivatkozs">
    <w:name w:val="annotation reference"/>
    <w:uiPriority w:val="99"/>
    <w:rsid w:val="007D3147"/>
    <w:rPr>
      <w:rFonts w:cs="Times New Roman"/>
      <w:sz w:val="16"/>
      <w:szCs w:val="16"/>
    </w:rPr>
  </w:style>
  <w:style w:type="paragraph" w:styleId="Jegyzetszveg">
    <w:name w:val="annotation text"/>
    <w:basedOn w:val="Norml"/>
    <w:link w:val="JegyzetszvegChar"/>
    <w:uiPriority w:val="99"/>
    <w:rsid w:val="007D3147"/>
    <w:pPr>
      <w:spacing w:after="0" w:line="240" w:lineRule="auto"/>
    </w:pPr>
    <w:rPr>
      <w:rFonts w:ascii="Times New Roman" w:eastAsia="Calibri" w:hAnsi="Times New Roman" w:cs="Times New Roman"/>
      <w:sz w:val="20"/>
      <w:szCs w:val="20"/>
      <w:lang w:eastAsia="hu-HU"/>
    </w:rPr>
  </w:style>
  <w:style w:type="character" w:customStyle="1" w:styleId="JegyzetszvegChar">
    <w:name w:val="Jegyzetszöveg Char"/>
    <w:basedOn w:val="Bekezdsalapbettpusa"/>
    <w:link w:val="Jegyzetszveg"/>
    <w:uiPriority w:val="99"/>
    <w:rsid w:val="007D3147"/>
    <w:rPr>
      <w:rFonts w:ascii="Times New Roman" w:eastAsia="Calibri" w:hAnsi="Times New Roman" w:cs="Times New Roman"/>
      <w:sz w:val="20"/>
      <w:szCs w:val="20"/>
      <w:lang w:eastAsia="hu-HU"/>
    </w:rPr>
  </w:style>
  <w:style w:type="paragraph" w:styleId="Buborkszveg">
    <w:name w:val="Balloon Text"/>
    <w:basedOn w:val="Norml"/>
    <w:link w:val="BuborkszvegChar"/>
    <w:uiPriority w:val="99"/>
    <w:semiHidden/>
    <w:unhideWhenUsed/>
    <w:rsid w:val="007D31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D3147"/>
    <w:rPr>
      <w:rFonts w:ascii="Tahoma" w:hAnsi="Tahoma" w:cs="Tahoma"/>
      <w:sz w:val="16"/>
      <w:szCs w:val="16"/>
    </w:rPr>
  </w:style>
  <w:style w:type="paragraph" w:styleId="Szvegtrzs">
    <w:name w:val="Body Text"/>
    <w:basedOn w:val="Norml"/>
    <w:link w:val="SzvegtrzsChar"/>
    <w:rsid w:val="00324610"/>
    <w:pPr>
      <w:spacing w:after="0" w:line="240" w:lineRule="auto"/>
    </w:pPr>
    <w:rPr>
      <w:rFonts w:ascii="Times New Roman" w:eastAsia="Calibri" w:hAnsi="Times New Roman" w:cs="Times New Roman"/>
      <w:sz w:val="24"/>
      <w:szCs w:val="20"/>
      <w:lang w:eastAsia="hu-HU"/>
    </w:rPr>
  </w:style>
  <w:style w:type="character" w:customStyle="1" w:styleId="SzvegtrzsChar">
    <w:name w:val="Szövegtörzs Char"/>
    <w:basedOn w:val="Bekezdsalapbettpusa"/>
    <w:link w:val="Szvegtrzs"/>
    <w:rsid w:val="00324610"/>
    <w:rPr>
      <w:rFonts w:ascii="Times New Roman" w:eastAsia="Calibri"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C06812"/>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C06812"/>
    <w:rPr>
      <w:rFonts w:ascii="Times New Roman" w:eastAsia="Calibri" w:hAnsi="Times New Roman" w:cs="Times New Roman"/>
      <w:b/>
      <w:bCs/>
      <w:sz w:val="20"/>
      <w:szCs w:val="20"/>
      <w:lang w:eastAsia="hu-HU"/>
    </w:rPr>
  </w:style>
  <w:style w:type="character" w:customStyle="1" w:styleId="ListaszerbekezdsChar">
    <w:name w:val="Listaszerű bekezdés Char"/>
    <w:aliases w:val="Welt L Char"/>
    <w:link w:val="Listaszerbekezds"/>
    <w:uiPriority w:val="99"/>
    <w:locked/>
    <w:rsid w:val="00FF4C5C"/>
    <w:rPr>
      <w:rFonts w:ascii="Calibri" w:hAnsi="Calibri" w:cs="Times New Roman"/>
    </w:rPr>
  </w:style>
  <w:style w:type="paragraph" w:styleId="Vltozat">
    <w:name w:val="Revision"/>
    <w:hidden/>
    <w:uiPriority w:val="99"/>
    <w:semiHidden/>
    <w:rsid w:val="009E4C67"/>
    <w:pPr>
      <w:spacing w:after="0" w:line="240" w:lineRule="auto"/>
    </w:pPr>
  </w:style>
  <w:style w:type="paragraph" w:customStyle="1" w:styleId="CharCharChar">
    <w:name w:val="Char Char Char"/>
    <w:basedOn w:val="Norml"/>
    <w:rsid w:val="00B87DFE"/>
    <w:pPr>
      <w:spacing w:after="160" w:line="240" w:lineRule="exact"/>
    </w:pPr>
    <w:rPr>
      <w:rFonts w:ascii="Normal" w:eastAsia="Times New Roman" w:hAnsi="Normal" w:cs="Times New Roman"/>
      <w:b/>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079A"/>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C0857"/>
    <w:rPr>
      <w:color w:val="0000FF" w:themeColor="hyperlink"/>
      <w:u w:val="single"/>
    </w:rPr>
  </w:style>
  <w:style w:type="paragraph" w:styleId="Listaszerbekezds">
    <w:name w:val="List Paragraph"/>
    <w:aliases w:val="Welt L"/>
    <w:basedOn w:val="Norml"/>
    <w:link w:val="ListaszerbekezdsChar"/>
    <w:uiPriority w:val="99"/>
    <w:qFormat/>
    <w:rsid w:val="00F33474"/>
    <w:pPr>
      <w:ind w:left="720"/>
      <w:contextualSpacing/>
    </w:pPr>
    <w:rPr>
      <w:rFonts w:ascii="Calibri" w:hAnsi="Calibri" w:cs="Times New Roman"/>
    </w:rPr>
  </w:style>
  <w:style w:type="character" w:styleId="Jegyzethivatkozs">
    <w:name w:val="annotation reference"/>
    <w:uiPriority w:val="99"/>
    <w:rsid w:val="007D3147"/>
    <w:rPr>
      <w:rFonts w:cs="Times New Roman"/>
      <w:sz w:val="16"/>
      <w:szCs w:val="16"/>
    </w:rPr>
  </w:style>
  <w:style w:type="paragraph" w:styleId="Jegyzetszveg">
    <w:name w:val="annotation text"/>
    <w:basedOn w:val="Norml"/>
    <w:link w:val="JegyzetszvegChar"/>
    <w:uiPriority w:val="99"/>
    <w:rsid w:val="007D3147"/>
    <w:pPr>
      <w:spacing w:after="0" w:line="240" w:lineRule="auto"/>
    </w:pPr>
    <w:rPr>
      <w:rFonts w:ascii="Times New Roman" w:eastAsia="Calibri" w:hAnsi="Times New Roman" w:cs="Times New Roman"/>
      <w:sz w:val="20"/>
      <w:szCs w:val="20"/>
      <w:lang w:eastAsia="hu-HU"/>
    </w:rPr>
  </w:style>
  <w:style w:type="character" w:customStyle="1" w:styleId="JegyzetszvegChar">
    <w:name w:val="Jegyzetszöveg Char"/>
    <w:basedOn w:val="Bekezdsalapbettpusa"/>
    <w:link w:val="Jegyzetszveg"/>
    <w:uiPriority w:val="99"/>
    <w:rsid w:val="007D3147"/>
    <w:rPr>
      <w:rFonts w:ascii="Times New Roman" w:eastAsia="Calibri" w:hAnsi="Times New Roman" w:cs="Times New Roman"/>
      <w:sz w:val="20"/>
      <w:szCs w:val="20"/>
      <w:lang w:eastAsia="hu-HU"/>
    </w:rPr>
  </w:style>
  <w:style w:type="paragraph" w:styleId="Buborkszveg">
    <w:name w:val="Balloon Text"/>
    <w:basedOn w:val="Norml"/>
    <w:link w:val="BuborkszvegChar"/>
    <w:uiPriority w:val="99"/>
    <w:semiHidden/>
    <w:unhideWhenUsed/>
    <w:rsid w:val="007D314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D3147"/>
    <w:rPr>
      <w:rFonts w:ascii="Tahoma" w:hAnsi="Tahoma" w:cs="Tahoma"/>
      <w:sz w:val="16"/>
      <w:szCs w:val="16"/>
    </w:rPr>
  </w:style>
  <w:style w:type="paragraph" w:styleId="Szvegtrzs">
    <w:name w:val="Body Text"/>
    <w:basedOn w:val="Norml"/>
    <w:link w:val="SzvegtrzsChar"/>
    <w:rsid w:val="00324610"/>
    <w:pPr>
      <w:spacing w:after="0" w:line="240" w:lineRule="auto"/>
    </w:pPr>
    <w:rPr>
      <w:rFonts w:ascii="Times New Roman" w:eastAsia="Calibri" w:hAnsi="Times New Roman" w:cs="Times New Roman"/>
      <w:sz w:val="24"/>
      <w:szCs w:val="20"/>
      <w:lang w:eastAsia="hu-HU"/>
    </w:rPr>
  </w:style>
  <w:style w:type="character" w:customStyle="1" w:styleId="SzvegtrzsChar">
    <w:name w:val="Szövegtörzs Char"/>
    <w:basedOn w:val="Bekezdsalapbettpusa"/>
    <w:link w:val="Szvegtrzs"/>
    <w:rsid w:val="00324610"/>
    <w:rPr>
      <w:rFonts w:ascii="Times New Roman" w:eastAsia="Calibri" w:hAnsi="Times New Roman" w:cs="Times New Roman"/>
      <w:sz w:val="24"/>
      <w:szCs w:val="20"/>
      <w:lang w:eastAsia="hu-HU"/>
    </w:rPr>
  </w:style>
  <w:style w:type="paragraph" w:styleId="Megjegyzstrgya">
    <w:name w:val="annotation subject"/>
    <w:basedOn w:val="Jegyzetszveg"/>
    <w:next w:val="Jegyzetszveg"/>
    <w:link w:val="MegjegyzstrgyaChar"/>
    <w:uiPriority w:val="99"/>
    <w:semiHidden/>
    <w:unhideWhenUsed/>
    <w:rsid w:val="00C06812"/>
    <w:pPr>
      <w:spacing w:after="200"/>
    </w:pPr>
    <w:rPr>
      <w:rFonts w:asciiTheme="minorHAnsi" w:eastAsiaTheme="minorHAnsi" w:hAnsiTheme="minorHAnsi" w:cstheme="minorBidi"/>
      <w:b/>
      <w:bCs/>
      <w:lang w:eastAsia="en-US"/>
    </w:rPr>
  </w:style>
  <w:style w:type="character" w:customStyle="1" w:styleId="MegjegyzstrgyaChar">
    <w:name w:val="Megjegyzés tárgya Char"/>
    <w:basedOn w:val="JegyzetszvegChar"/>
    <w:link w:val="Megjegyzstrgya"/>
    <w:uiPriority w:val="99"/>
    <w:semiHidden/>
    <w:rsid w:val="00C06812"/>
    <w:rPr>
      <w:rFonts w:ascii="Times New Roman" w:eastAsia="Calibri" w:hAnsi="Times New Roman" w:cs="Times New Roman"/>
      <w:b/>
      <w:bCs/>
      <w:sz w:val="20"/>
      <w:szCs w:val="20"/>
      <w:lang w:eastAsia="hu-HU"/>
    </w:rPr>
  </w:style>
  <w:style w:type="character" w:customStyle="1" w:styleId="ListaszerbekezdsChar">
    <w:name w:val="Listaszerű bekezdés Char"/>
    <w:aliases w:val="Welt L Char"/>
    <w:link w:val="Listaszerbekezds"/>
    <w:uiPriority w:val="99"/>
    <w:locked/>
    <w:rsid w:val="00FF4C5C"/>
    <w:rPr>
      <w:rFonts w:ascii="Calibri" w:hAnsi="Calibri" w:cs="Times New Roman"/>
    </w:rPr>
  </w:style>
  <w:style w:type="paragraph" w:styleId="Vltozat">
    <w:name w:val="Revision"/>
    <w:hidden/>
    <w:uiPriority w:val="99"/>
    <w:semiHidden/>
    <w:rsid w:val="009E4C67"/>
    <w:pPr>
      <w:spacing w:after="0" w:line="240" w:lineRule="auto"/>
    </w:pPr>
  </w:style>
  <w:style w:type="paragraph" w:customStyle="1" w:styleId="CharCharChar">
    <w:name w:val="Char Char Char"/>
    <w:basedOn w:val="Norml"/>
    <w:rsid w:val="00B87DFE"/>
    <w:pPr>
      <w:spacing w:after="160" w:line="240" w:lineRule="exact"/>
    </w:pPr>
    <w:rPr>
      <w:rFonts w:ascii="Normal" w:eastAsia="Times New Roman" w:hAnsi="Normal" w:cs="Times New Roman"/>
      <w:b/>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213">
      <w:bodyDiv w:val="1"/>
      <w:marLeft w:val="0"/>
      <w:marRight w:val="0"/>
      <w:marTop w:val="0"/>
      <w:marBottom w:val="0"/>
      <w:divBdr>
        <w:top w:val="none" w:sz="0" w:space="0" w:color="auto"/>
        <w:left w:val="none" w:sz="0" w:space="0" w:color="auto"/>
        <w:bottom w:val="none" w:sz="0" w:space="0" w:color="auto"/>
        <w:right w:val="none" w:sz="0" w:space="0" w:color="auto"/>
      </w:divBdr>
    </w:div>
    <w:div w:id="53353416">
      <w:bodyDiv w:val="1"/>
      <w:marLeft w:val="0"/>
      <w:marRight w:val="0"/>
      <w:marTop w:val="0"/>
      <w:marBottom w:val="0"/>
      <w:divBdr>
        <w:top w:val="none" w:sz="0" w:space="0" w:color="auto"/>
        <w:left w:val="none" w:sz="0" w:space="0" w:color="auto"/>
        <w:bottom w:val="none" w:sz="0" w:space="0" w:color="auto"/>
        <w:right w:val="none" w:sz="0" w:space="0" w:color="auto"/>
      </w:divBdr>
    </w:div>
    <w:div w:id="114062114">
      <w:bodyDiv w:val="1"/>
      <w:marLeft w:val="0"/>
      <w:marRight w:val="0"/>
      <w:marTop w:val="0"/>
      <w:marBottom w:val="0"/>
      <w:divBdr>
        <w:top w:val="none" w:sz="0" w:space="0" w:color="auto"/>
        <w:left w:val="none" w:sz="0" w:space="0" w:color="auto"/>
        <w:bottom w:val="none" w:sz="0" w:space="0" w:color="auto"/>
        <w:right w:val="none" w:sz="0" w:space="0" w:color="auto"/>
      </w:divBdr>
    </w:div>
    <w:div w:id="442574117">
      <w:bodyDiv w:val="1"/>
      <w:marLeft w:val="0"/>
      <w:marRight w:val="0"/>
      <w:marTop w:val="0"/>
      <w:marBottom w:val="0"/>
      <w:divBdr>
        <w:top w:val="none" w:sz="0" w:space="0" w:color="auto"/>
        <w:left w:val="none" w:sz="0" w:space="0" w:color="auto"/>
        <w:bottom w:val="none" w:sz="0" w:space="0" w:color="auto"/>
        <w:right w:val="none" w:sz="0" w:space="0" w:color="auto"/>
      </w:divBdr>
    </w:div>
    <w:div w:id="566302484">
      <w:bodyDiv w:val="1"/>
      <w:marLeft w:val="0"/>
      <w:marRight w:val="0"/>
      <w:marTop w:val="0"/>
      <w:marBottom w:val="0"/>
      <w:divBdr>
        <w:top w:val="none" w:sz="0" w:space="0" w:color="auto"/>
        <w:left w:val="none" w:sz="0" w:space="0" w:color="auto"/>
        <w:bottom w:val="none" w:sz="0" w:space="0" w:color="auto"/>
        <w:right w:val="none" w:sz="0" w:space="0" w:color="auto"/>
      </w:divBdr>
    </w:div>
    <w:div w:id="695737968">
      <w:bodyDiv w:val="1"/>
      <w:marLeft w:val="0"/>
      <w:marRight w:val="0"/>
      <w:marTop w:val="0"/>
      <w:marBottom w:val="0"/>
      <w:divBdr>
        <w:top w:val="none" w:sz="0" w:space="0" w:color="auto"/>
        <w:left w:val="none" w:sz="0" w:space="0" w:color="auto"/>
        <w:bottom w:val="none" w:sz="0" w:space="0" w:color="auto"/>
        <w:right w:val="none" w:sz="0" w:space="0" w:color="auto"/>
      </w:divBdr>
    </w:div>
    <w:div w:id="778574500">
      <w:bodyDiv w:val="1"/>
      <w:marLeft w:val="0"/>
      <w:marRight w:val="0"/>
      <w:marTop w:val="0"/>
      <w:marBottom w:val="0"/>
      <w:divBdr>
        <w:top w:val="none" w:sz="0" w:space="0" w:color="auto"/>
        <w:left w:val="none" w:sz="0" w:space="0" w:color="auto"/>
        <w:bottom w:val="none" w:sz="0" w:space="0" w:color="auto"/>
        <w:right w:val="none" w:sz="0" w:space="0" w:color="auto"/>
      </w:divBdr>
    </w:div>
    <w:div w:id="889682387">
      <w:bodyDiv w:val="1"/>
      <w:marLeft w:val="0"/>
      <w:marRight w:val="0"/>
      <w:marTop w:val="0"/>
      <w:marBottom w:val="0"/>
      <w:divBdr>
        <w:top w:val="none" w:sz="0" w:space="0" w:color="auto"/>
        <w:left w:val="none" w:sz="0" w:space="0" w:color="auto"/>
        <w:bottom w:val="none" w:sz="0" w:space="0" w:color="auto"/>
        <w:right w:val="none" w:sz="0" w:space="0" w:color="auto"/>
      </w:divBdr>
    </w:div>
    <w:div w:id="1029332158">
      <w:bodyDiv w:val="1"/>
      <w:marLeft w:val="0"/>
      <w:marRight w:val="0"/>
      <w:marTop w:val="0"/>
      <w:marBottom w:val="0"/>
      <w:divBdr>
        <w:top w:val="none" w:sz="0" w:space="0" w:color="auto"/>
        <w:left w:val="none" w:sz="0" w:space="0" w:color="auto"/>
        <w:bottom w:val="none" w:sz="0" w:space="0" w:color="auto"/>
        <w:right w:val="none" w:sz="0" w:space="0" w:color="auto"/>
      </w:divBdr>
    </w:div>
    <w:div w:id="1148864046">
      <w:bodyDiv w:val="1"/>
      <w:marLeft w:val="0"/>
      <w:marRight w:val="0"/>
      <w:marTop w:val="0"/>
      <w:marBottom w:val="0"/>
      <w:divBdr>
        <w:top w:val="none" w:sz="0" w:space="0" w:color="auto"/>
        <w:left w:val="none" w:sz="0" w:space="0" w:color="auto"/>
        <w:bottom w:val="none" w:sz="0" w:space="0" w:color="auto"/>
        <w:right w:val="none" w:sz="0" w:space="0" w:color="auto"/>
      </w:divBdr>
    </w:div>
    <w:div w:id="1247182826">
      <w:bodyDiv w:val="1"/>
      <w:marLeft w:val="0"/>
      <w:marRight w:val="0"/>
      <w:marTop w:val="0"/>
      <w:marBottom w:val="0"/>
      <w:divBdr>
        <w:top w:val="none" w:sz="0" w:space="0" w:color="auto"/>
        <w:left w:val="none" w:sz="0" w:space="0" w:color="auto"/>
        <w:bottom w:val="none" w:sz="0" w:space="0" w:color="auto"/>
        <w:right w:val="none" w:sz="0" w:space="0" w:color="auto"/>
      </w:divBdr>
    </w:div>
    <w:div w:id="1514421914">
      <w:bodyDiv w:val="1"/>
      <w:marLeft w:val="0"/>
      <w:marRight w:val="0"/>
      <w:marTop w:val="0"/>
      <w:marBottom w:val="0"/>
      <w:divBdr>
        <w:top w:val="none" w:sz="0" w:space="0" w:color="auto"/>
        <w:left w:val="none" w:sz="0" w:space="0" w:color="auto"/>
        <w:bottom w:val="none" w:sz="0" w:space="0" w:color="auto"/>
        <w:right w:val="none" w:sz="0" w:space="0" w:color="auto"/>
      </w:divBdr>
    </w:div>
    <w:div w:id="1518499589">
      <w:bodyDiv w:val="1"/>
      <w:marLeft w:val="0"/>
      <w:marRight w:val="0"/>
      <w:marTop w:val="0"/>
      <w:marBottom w:val="0"/>
      <w:divBdr>
        <w:top w:val="none" w:sz="0" w:space="0" w:color="auto"/>
        <w:left w:val="none" w:sz="0" w:space="0" w:color="auto"/>
        <w:bottom w:val="none" w:sz="0" w:space="0" w:color="auto"/>
        <w:right w:val="none" w:sz="0" w:space="0" w:color="auto"/>
      </w:divBdr>
    </w:div>
    <w:div w:id="1773933752">
      <w:bodyDiv w:val="1"/>
      <w:marLeft w:val="0"/>
      <w:marRight w:val="0"/>
      <w:marTop w:val="0"/>
      <w:marBottom w:val="0"/>
      <w:divBdr>
        <w:top w:val="none" w:sz="0" w:space="0" w:color="auto"/>
        <w:left w:val="none" w:sz="0" w:space="0" w:color="auto"/>
        <w:bottom w:val="none" w:sz="0" w:space="0" w:color="auto"/>
        <w:right w:val="none" w:sz="0" w:space="0" w:color="auto"/>
      </w:divBdr>
    </w:div>
    <w:div w:id="1891723685">
      <w:bodyDiv w:val="1"/>
      <w:marLeft w:val="0"/>
      <w:marRight w:val="0"/>
      <w:marTop w:val="0"/>
      <w:marBottom w:val="0"/>
      <w:divBdr>
        <w:top w:val="none" w:sz="0" w:space="0" w:color="auto"/>
        <w:left w:val="none" w:sz="0" w:space="0" w:color="auto"/>
        <w:bottom w:val="none" w:sz="0" w:space="0" w:color="auto"/>
        <w:right w:val="none" w:sz="0" w:space="0" w:color="auto"/>
      </w:divBdr>
    </w:div>
    <w:div w:id="1957787271">
      <w:bodyDiv w:val="1"/>
      <w:marLeft w:val="0"/>
      <w:marRight w:val="0"/>
      <w:marTop w:val="0"/>
      <w:marBottom w:val="0"/>
      <w:divBdr>
        <w:top w:val="none" w:sz="0" w:space="0" w:color="auto"/>
        <w:left w:val="none" w:sz="0" w:space="0" w:color="auto"/>
        <w:bottom w:val="none" w:sz="0" w:space="0" w:color="auto"/>
        <w:right w:val="none" w:sz="0" w:space="0" w:color="auto"/>
      </w:divBdr>
    </w:div>
    <w:div w:id="21213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vcsoport.hu/mav-csoport/beszerzesi-hirdetmenyek/puspokladany-rakoczi-utca-rakoczi-u-54-baross-utca-vizvezetek" TargetMode="External"/><Relationship Id="rId3" Type="http://schemas.openxmlformats.org/officeDocument/2006/relationships/styles" Target="styles.xml"/><Relationship Id="rId7" Type="http://schemas.openxmlformats.org/officeDocument/2006/relationships/hyperlink" Target="mailto:palffy.katalin@mav.h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ntosido.hu" TargetMode="External"/><Relationship Id="rId4" Type="http://schemas.microsoft.com/office/2007/relationships/stylesWithEffects" Target="stylesWithEffects.xml"/><Relationship Id="rId9" Type="http://schemas.openxmlformats.org/officeDocument/2006/relationships/hyperlink" Target="https://www.mavcsoport.hu/mav-csoport/beszerzesi-hirdetmenyek/puspokladany-rakoczi-utca-rakoczi-u-54-baross-utca-vizvezet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71817-C84F-4645-A9AD-6370FC5D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7570</Words>
  <Characters>52235</Characters>
  <Application>Microsoft Office Word</Application>
  <DocSecurity>0</DocSecurity>
  <Lines>435</Lines>
  <Paragraphs>119</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59686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Endrédi Gábor dr.</dc:creator>
  <cp:lastModifiedBy>Pálffy Katalin dr.</cp:lastModifiedBy>
  <cp:revision>6</cp:revision>
  <cp:lastPrinted>2016-05-09T11:21:00Z</cp:lastPrinted>
  <dcterms:created xsi:type="dcterms:W3CDTF">2016-08-09T10:27:00Z</dcterms:created>
  <dcterms:modified xsi:type="dcterms:W3CDTF">2016-08-10T07:44:00Z</dcterms:modified>
</cp:coreProperties>
</file>