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2D5795">
      <w:pPr>
        <w:tabs>
          <w:tab w:val="left" w:pos="5595"/>
        </w:tabs>
        <w:rPr>
          <w:b/>
          <w:sz w:val="28"/>
          <w:szCs w:val="28"/>
        </w:rPr>
        <w:pPrChange w:id="0" w:author="Hunya József" w:date="2019-11-08T12:45:00Z">
          <w:pPr>
            <w:jc w:val="center"/>
          </w:pPr>
        </w:pPrChange>
      </w:pPr>
      <w:ins w:id="1" w:author="Hunya József" w:date="2019-11-08T12:45:00Z">
        <w:r>
          <w:rPr>
            <w:b/>
            <w:sz w:val="28"/>
            <w:szCs w:val="28"/>
          </w:rPr>
          <w:tab/>
        </w:r>
      </w:ins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343B5F" w:rsidP="00343B5F">
      <w:pPr>
        <w:tabs>
          <w:tab w:val="left" w:pos="76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Pr="00D57B06" w:rsidRDefault="00B83FDC" w:rsidP="00B83FDC">
      <w:pPr>
        <w:jc w:val="center"/>
        <w:rPr>
          <w:b/>
          <w:sz w:val="28"/>
          <w:szCs w:val="28"/>
        </w:rPr>
      </w:pPr>
      <w:r w:rsidRPr="00D57B06">
        <w:rPr>
          <w:b/>
          <w:sz w:val="28"/>
          <w:szCs w:val="28"/>
        </w:rPr>
        <w:t>Nyilatkozatminták</w:t>
      </w: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Pr="002D5795" w:rsidDel="00FF613C" w:rsidRDefault="00B83FDC" w:rsidP="00B83FDC">
      <w:pPr>
        <w:pStyle w:val="Cmsor1"/>
        <w:spacing w:line="360" w:lineRule="auto"/>
        <w:jc w:val="center"/>
        <w:rPr>
          <w:del w:id="2" w:author="Hunya József" w:date="2019-11-14T13:05:00Z"/>
          <w:rFonts w:ascii="Times New Roman" w:hAnsi="Times New Roman"/>
          <w:b w:val="0"/>
          <w:i w:val="0"/>
          <w:szCs w:val="24"/>
          <w:rPrChange w:id="3" w:author="Hunya József" w:date="2019-11-08T12:45:00Z">
            <w:rPr>
              <w:del w:id="4" w:author="Hunya József" w:date="2019-11-14T13:05:00Z"/>
              <w:rFonts w:ascii="Times New Roman" w:hAnsi="Times New Roman"/>
              <w:szCs w:val="24"/>
            </w:rPr>
          </w:rPrChange>
        </w:rPr>
      </w:pPr>
    </w:p>
    <w:p w:rsidR="00F23124" w:rsidRDefault="00343B5F" w:rsidP="00F23124">
      <w:pPr>
        <w:pStyle w:val="Cmsor1"/>
        <w:numPr>
          <w:ilvl w:val="0"/>
          <w:numId w:val="4"/>
        </w:num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számú</w:t>
      </w:r>
      <w:r w:rsidR="00F23124">
        <w:rPr>
          <w:rFonts w:ascii="Times New Roman" w:hAnsi="Times New Roman"/>
          <w:szCs w:val="24"/>
        </w:rPr>
        <w:t xml:space="preserve"> m</w:t>
      </w:r>
      <w:r w:rsidR="00CC13D1">
        <w:rPr>
          <w:rFonts w:ascii="Times New Roman" w:hAnsi="Times New Roman"/>
          <w:szCs w:val="24"/>
        </w:rPr>
        <w:t>inta</w:t>
      </w:r>
    </w:p>
    <w:p w:rsidR="00B83FDC" w:rsidRPr="00F4063B" w:rsidRDefault="00B83FDC" w:rsidP="00B83FDC">
      <w:pPr>
        <w:pStyle w:val="Cmsor1"/>
        <w:spacing w:line="360" w:lineRule="auto"/>
        <w:jc w:val="center"/>
        <w:rPr>
          <w:rFonts w:ascii="Times New Roman" w:hAnsi="Times New Roman"/>
          <w:szCs w:val="24"/>
        </w:rPr>
      </w:pPr>
      <w:r w:rsidRPr="00F4063B">
        <w:rPr>
          <w:rFonts w:ascii="Times New Roman" w:hAnsi="Times New Roman"/>
          <w:szCs w:val="24"/>
        </w:rPr>
        <w:t xml:space="preserve">AJÁNLATTÉTI LAP </w:t>
      </w:r>
    </w:p>
    <w:p w:rsidR="00B83FDC" w:rsidRPr="00F4063B" w:rsidRDefault="002D5795" w:rsidP="00B83FDC">
      <w:pPr>
        <w:spacing w:line="360" w:lineRule="auto"/>
        <w:jc w:val="center"/>
        <w:rPr>
          <w:i/>
          <w:szCs w:val="24"/>
        </w:rPr>
      </w:pPr>
      <w:r w:rsidRPr="002D5795">
        <w:rPr>
          <w:i/>
          <w:color w:val="000000" w:themeColor="text1"/>
          <w:szCs w:val="24"/>
          <w:rPrChange w:id="5" w:author="Hunya József" w:date="2019-11-08T12:43:00Z">
            <w:rPr>
              <w:i/>
              <w:color w:val="FF0000"/>
              <w:szCs w:val="24"/>
            </w:rPr>
          </w:rPrChange>
        </w:rPr>
        <w:t>„</w:t>
      </w:r>
      <w:ins w:id="6" w:author="Hunya József" w:date="2020-01-02T10:22:00Z">
        <w:r w:rsidR="00867023" w:rsidRPr="0093587C">
          <w:rPr>
            <w:i/>
            <w:szCs w:val="24"/>
          </w:rPr>
          <w:t xml:space="preserve">A MÁV FKG Kft. árajánlatot kér </w:t>
        </w:r>
        <w:r w:rsidR="00867023">
          <w:rPr>
            <w:i/>
            <w:szCs w:val="24"/>
          </w:rPr>
          <w:t xml:space="preserve">KIENZLE 1318 típusú </w:t>
        </w:r>
        <w:proofErr w:type="spellStart"/>
        <w:r w:rsidR="00867023" w:rsidRPr="00C534B3">
          <w:rPr>
            <w:i/>
            <w:szCs w:val="24"/>
          </w:rPr>
          <w:t>tachográfok</w:t>
        </w:r>
        <w:proofErr w:type="spellEnd"/>
        <w:r w:rsidR="00867023" w:rsidRPr="0093587C">
          <w:rPr>
            <w:i/>
            <w:szCs w:val="24"/>
          </w:rPr>
          <w:t xml:space="preserve"> javítására</w:t>
        </w:r>
        <w:r w:rsidR="00867023" w:rsidRPr="0006038F">
          <w:rPr>
            <w:i/>
            <w:szCs w:val="24"/>
          </w:rPr>
          <w:t xml:space="preserve"> a 2</w:t>
        </w:r>
        <w:r w:rsidR="00867023" w:rsidRPr="0093587C">
          <w:rPr>
            <w:i/>
            <w:szCs w:val="24"/>
          </w:rPr>
          <w:t xml:space="preserve">. számú mellékletben szerepelő </w:t>
        </w:r>
        <w:r w:rsidR="00867023">
          <w:rPr>
            <w:i/>
            <w:szCs w:val="24"/>
          </w:rPr>
          <w:t>eszközjavítási lista</w:t>
        </w:r>
        <w:r w:rsidR="00867023" w:rsidRPr="0093587C">
          <w:rPr>
            <w:i/>
            <w:szCs w:val="24"/>
          </w:rPr>
          <w:t xml:space="preserve"> szerint</w:t>
        </w:r>
      </w:ins>
      <w:del w:id="7" w:author="Hunya József" w:date="2019-12-18T10:37:00Z">
        <w:r w:rsidRPr="002D5795" w:rsidDel="001C5302">
          <w:rPr>
            <w:i/>
            <w:color w:val="000000" w:themeColor="text1"/>
            <w:szCs w:val="24"/>
            <w:rPrChange w:id="8" w:author="Hunya József" w:date="2019-11-08T12:43:00Z">
              <w:rPr>
                <w:i/>
                <w:color w:val="FF0000"/>
                <w:szCs w:val="24"/>
              </w:rPr>
            </w:rPrChange>
          </w:rPr>
          <w:delText>MÁV FKG Kft. tulajdonában lévő lengéscsillapítók felújítása</w:delText>
        </w:r>
      </w:del>
      <w:r w:rsidR="00913A2C" w:rsidRPr="002D5795">
        <w:rPr>
          <w:i/>
          <w:color w:val="000000" w:themeColor="text1"/>
          <w:szCs w:val="24"/>
          <w:rPrChange w:id="9" w:author="Hunya József" w:date="2019-11-08T12:43:00Z">
            <w:rPr>
              <w:i/>
              <w:color w:val="FF0000"/>
              <w:szCs w:val="24"/>
            </w:rPr>
          </w:rPrChange>
        </w:rPr>
        <w:t>”</w:t>
      </w:r>
      <w:r w:rsidR="00B83FDC" w:rsidRPr="002D5795">
        <w:rPr>
          <w:i/>
          <w:color w:val="000000" w:themeColor="text1"/>
          <w:szCs w:val="24"/>
          <w:rPrChange w:id="10" w:author="Hunya József" w:date="2019-11-08T12:43:00Z">
            <w:rPr>
              <w:i/>
              <w:color w:val="FF0000"/>
              <w:szCs w:val="24"/>
            </w:rPr>
          </w:rPrChange>
        </w:rPr>
        <w:t xml:space="preserve"> </w:t>
      </w:r>
      <w:r w:rsidR="00B83FDC">
        <w:rPr>
          <w:i/>
          <w:szCs w:val="24"/>
        </w:rPr>
        <w:t>tárgyában</w:t>
      </w: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</w:p>
    <w:p w:rsidR="00992287" w:rsidRPr="00D44732" w:rsidRDefault="00992287" w:rsidP="00992287">
      <w:pPr>
        <w:tabs>
          <w:tab w:val="left" w:pos="284"/>
        </w:tabs>
        <w:overflowPunct/>
        <w:autoSpaceDE/>
        <w:autoSpaceDN/>
        <w:adjustRightInd/>
        <w:textAlignment w:val="auto"/>
        <w:rPr>
          <w:ins w:id="11" w:author="Hunya József" w:date="2019-11-08T12:46:00Z"/>
          <w:szCs w:val="24"/>
        </w:rPr>
      </w:pPr>
      <w:ins w:id="12" w:author="Hunya József" w:date="2019-11-08T12:46:00Z">
        <w:r w:rsidRPr="00D44732">
          <w:rPr>
            <w:b/>
            <w:szCs w:val="24"/>
          </w:rPr>
          <w:t>1.</w:t>
        </w:r>
        <w:r w:rsidRPr="00D44732">
          <w:rPr>
            <w:szCs w:val="24"/>
          </w:rPr>
          <w:tab/>
          <w:t>Ajánlattevő adatai:</w:t>
        </w:r>
        <w:r w:rsidRPr="00D44732">
          <w:rPr>
            <w:szCs w:val="24"/>
          </w:rPr>
          <w:tab/>
        </w:r>
      </w:ins>
    </w:p>
    <w:p w:rsidR="00992287" w:rsidRPr="00F4063B" w:rsidRDefault="00992287" w:rsidP="00992287">
      <w:pPr>
        <w:spacing w:line="360" w:lineRule="auto"/>
        <w:jc w:val="both"/>
        <w:rPr>
          <w:ins w:id="13" w:author="Hunya József" w:date="2019-11-08T12:46:00Z"/>
          <w:b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72"/>
        <w:gridCol w:w="5173"/>
      </w:tblGrid>
      <w:tr w:rsidR="00992287" w:rsidTr="006D2A09">
        <w:trPr>
          <w:ins w:id="14" w:author="Hunya József" w:date="2019-11-08T12:46:00Z"/>
        </w:trPr>
        <w:tc>
          <w:tcPr>
            <w:tcW w:w="5172" w:type="dxa"/>
          </w:tcPr>
          <w:p w:rsidR="00992287" w:rsidRDefault="00992287" w:rsidP="006D2A09">
            <w:pPr>
              <w:spacing w:line="360" w:lineRule="auto"/>
              <w:jc w:val="both"/>
              <w:rPr>
                <w:ins w:id="15" w:author="Hunya József" w:date="2019-11-08T12:46:00Z"/>
                <w:b/>
                <w:szCs w:val="24"/>
              </w:rPr>
            </w:pPr>
            <w:ins w:id="16" w:author="Hunya József" w:date="2019-11-08T12:46:00Z">
              <w:r w:rsidRPr="00F4063B">
                <w:rPr>
                  <w:b/>
                  <w:szCs w:val="24"/>
                </w:rPr>
                <w:t>Ajánlattevő neve:</w:t>
              </w:r>
            </w:ins>
          </w:p>
        </w:tc>
        <w:tc>
          <w:tcPr>
            <w:tcW w:w="5173" w:type="dxa"/>
          </w:tcPr>
          <w:p w:rsidR="00992287" w:rsidRDefault="00992287" w:rsidP="006D2A09">
            <w:pPr>
              <w:spacing w:line="360" w:lineRule="auto"/>
              <w:jc w:val="both"/>
              <w:rPr>
                <w:ins w:id="17" w:author="Hunya József" w:date="2019-11-08T12:46:00Z"/>
                <w:b/>
                <w:szCs w:val="24"/>
              </w:rPr>
            </w:pPr>
          </w:p>
        </w:tc>
      </w:tr>
      <w:tr w:rsidR="00992287" w:rsidTr="006D2A09">
        <w:trPr>
          <w:ins w:id="18" w:author="Hunya József" w:date="2019-11-08T12:46:00Z"/>
        </w:trPr>
        <w:tc>
          <w:tcPr>
            <w:tcW w:w="5172" w:type="dxa"/>
          </w:tcPr>
          <w:p w:rsidR="00992287" w:rsidRDefault="00992287" w:rsidP="006D2A09">
            <w:pPr>
              <w:spacing w:line="360" w:lineRule="auto"/>
              <w:jc w:val="both"/>
              <w:rPr>
                <w:ins w:id="19" w:author="Hunya József" w:date="2019-11-08T12:46:00Z"/>
                <w:b/>
                <w:szCs w:val="24"/>
              </w:rPr>
            </w:pPr>
            <w:ins w:id="20" w:author="Hunya József" w:date="2019-11-08T12:46:00Z">
              <w:r w:rsidRPr="00F4063B">
                <w:rPr>
                  <w:b/>
                  <w:szCs w:val="24"/>
                </w:rPr>
                <w:t>Ajánlattevő székhelye (lakóhelye):</w:t>
              </w:r>
            </w:ins>
          </w:p>
        </w:tc>
        <w:tc>
          <w:tcPr>
            <w:tcW w:w="5173" w:type="dxa"/>
          </w:tcPr>
          <w:p w:rsidR="00992287" w:rsidRDefault="00992287" w:rsidP="006D2A09">
            <w:pPr>
              <w:spacing w:line="360" w:lineRule="auto"/>
              <w:jc w:val="both"/>
              <w:rPr>
                <w:ins w:id="21" w:author="Hunya József" w:date="2019-11-08T12:46:00Z"/>
                <w:b/>
                <w:szCs w:val="24"/>
              </w:rPr>
            </w:pPr>
          </w:p>
        </w:tc>
      </w:tr>
      <w:tr w:rsidR="00992287" w:rsidTr="006D2A09">
        <w:trPr>
          <w:ins w:id="22" w:author="Hunya József" w:date="2019-11-08T12:46:00Z"/>
        </w:trPr>
        <w:tc>
          <w:tcPr>
            <w:tcW w:w="5172" w:type="dxa"/>
          </w:tcPr>
          <w:p w:rsidR="00992287" w:rsidRDefault="00992287" w:rsidP="006D2A09">
            <w:pPr>
              <w:spacing w:line="360" w:lineRule="auto"/>
              <w:jc w:val="both"/>
              <w:rPr>
                <w:ins w:id="23" w:author="Hunya József" w:date="2019-11-08T12:46:00Z"/>
                <w:b/>
                <w:szCs w:val="24"/>
              </w:rPr>
            </w:pPr>
            <w:ins w:id="24" w:author="Hunya József" w:date="2019-11-08T12:46:00Z">
              <w:r w:rsidRPr="00F4063B">
                <w:rPr>
                  <w:b/>
                  <w:szCs w:val="24"/>
                </w:rPr>
                <w:t>Levelezési címe:</w:t>
              </w:r>
            </w:ins>
          </w:p>
        </w:tc>
        <w:tc>
          <w:tcPr>
            <w:tcW w:w="5173" w:type="dxa"/>
          </w:tcPr>
          <w:p w:rsidR="00992287" w:rsidRDefault="00992287" w:rsidP="006D2A09">
            <w:pPr>
              <w:spacing w:line="360" w:lineRule="auto"/>
              <w:jc w:val="both"/>
              <w:rPr>
                <w:ins w:id="25" w:author="Hunya József" w:date="2019-11-08T12:46:00Z"/>
                <w:b/>
                <w:szCs w:val="24"/>
              </w:rPr>
            </w:pPr>
          </w:p>
        </w:tc>
      </w:tr>
      <w:tr w:rsidR="007A3221" w:rsidTr="006D2A09">
        <w:trPr>
          <w:ins w:id="26" w:author="Hunya József" w:date="2020-01-02T10:27:00Z"/>
        </w:trPr>
        <w:tc>
          <w:tcPr>
            <w:tcW w:w="5172" w:type="dxa"/>
          </w:tcPr>
          <w:p w:rsidR="007A3221" w:rsidRPr="00F4063B" w:rsidRDefault="007A3221" w:rsidP="007A3221">
            <w:pPr>
              <w:spacing w:line="360" w:lineRule="auto"/>
              <w:jc w:val="both"/>
              <w:rPr>
                <w:ins w:id="27" w:author="Hunya József" w:date="2020-01-02T10:27:00Z"/>
                <w:b/>
                <w:szCs w:val="24"/>
              </w:rPr>
            </w:pPr>
            <w:ins w:id="28" w:author="Hunya József" w:date="2020-01-02T10:27:00Z">
              <w:r>
                <w:rPr>
                  <w:b/>
                  <w:szCs w:val="24"/>
                </w:rPr>
                <w:t>Számlavezető pénzintézete:</w:t>
              </w:r>
            </w:ins>
          </w:p>
        </w:tc>
        <w:tc>
          <w:tcPr>
            <w:tcW w:w="5173" w:type="dxa"/>
          </w:tcPr>
          <w:p w:rsidR="007A3221" w:rsidRDefault="007A3221" w:rsidP="007A3221">
            <w:pPr>
              <w:spacing w:line="360" w:lineRule="auto"/>
              <w:jc w:val="both"/>
              <w:rPr>
                <w:ins w:id="29" w:author="Hunya József" w:date="2020-01-02T10:27:00Z"/>
                <w:b/>
                <w:szCs w:val="24"/>
              </w:rPr>
            </w:pPr>
          </w:p>
        </w:tc>
      </w:tr>
      <w:tr w:rsidR="007A3221" w:rsidTr="006D2A09">
        <w:trPr>
          <w:ins w:id="30" w:author="Hunya József" w:date="2020-01-02T10:28:00Z"/>
        </w:trPr>
        <w:tc>
          <w:tcPr>
            <w:tcW w:w="5172" w:type="dxa"/>
          </w:tcPr>
          <w:p w:rsidR="007A3221" w:rsidRDefault="007A3221" w:rsidP="007A3221">
            <w:pPr>
              <w:spacing w:line="360" w:lineRule="auto"/>
              <w:jc w:val="both"/>
              <w:rPr>
                <w:ins w:id="31" w:author="Hunya József" w:date="2020-01-02T10:28:00Z"/>
                <w:b/>
                <w:szCs w:val="24"/>
              </w:rPr>
            </w:pPr>
            <w:ins w:id="32" w:author="Hunya József" w:date="2020-01-02T10:28:00Z">
              <w:r>
                <w:rPr>
                  <w:b/>
                  <w:szCs w:val="24"/>
                </w:rPr>
                <w:t>Számlaszáma:</w:t>
              </w:r>
            </w:ins>
          </w:p>
        </w:tc>
        <w:tc>
          <w:tcPr>
            <w:tcW w:w="5173" w:type="dxa"/>
          </w:tcPr>
          <w:p w:rsidR="007A3221" w:rsidRDefault="007A3221" w:rsidP="007A3221">
            <w:pPr>
              <w:spacing w:line="360" w:lineRule="auto"/>
              <w:jc w:val="both"/>
              <w:rPr>
                <w:ins w:id="33" w:author="Hunya József" w:date="2020-01-02T10:28:00Z"/>
                <w:b/>
                <w:szCs w:val="24"/>
              </w:rPr>
            </w:pPr>
          </w:p>
        </w:tc>
      </w:tr>
      <w:tr w:rsidR="007A3221" w:rsidTr="006D2A09">
        <w:trPr>
          <w:ins w:id="34" w:author="Hunya József" w:date="2020-01-02T10:28:00Z"/>
        </w:trPr>
        <w:tc>
          <w:tcPr>
            <w:tcW w:w="5172" w:type="dxa"/>
          </w:tcPr>
          <w:p w:rsidR="007A3221" w:rsidRDefault="007A3221" w:rsidP="007A3221">
            <w:pPr>
              <w:spacing w:line="360" w:lineRule="auto"/>
              <w:jc w:val="both"/>
              <w:rPr>
                <w:ins w:id="35" w:author="Hunya József" w:date="2020-01-02T10:28:00Z"/>
                <w:b/>
                <w:szCs w:val="24"/>
              </w:rPr>
            </w:pPr>
            <w:ins w:id="36" w:author="Hunya József" w:date="2020-01-02T10:28:00Z">
              <w:r>
                <w:rPr>
                  <w:b/>
                  <w:szCs w:val="24"/>
                </w:rPr>
                <w:t>Számlázási címe:</w:t>
              </w:r>
            </w:ins>
          </w:p>
        </w:tc>
        <w:tc>
          <w:tcPr>
            <w:tcW w:w="5173" w:type="dxa"/>
          </w:tcPr>
          <w:p w:rsidR="007A3221" w:rsidRDefault="007A3221" w:rsidP="007A3221">
            <w:pPr>
              <w:spacing w:line="360" w:lineRule="auto"/>
              <w:jc w:val="both"/>
              <w:rPr>
                <w:ins w:id="37" w:author="Hunya József" w:date="2020-01-02T10:28:00Z"/>
                <w:b/>
                <w:szCs w:val="24"/>
              </w:rPr>
            </w:pPr>
          </w:p>
        </w:tc>
      </w:tr>
      <w:tr w:rsidR="007A3221" w:rsidTr="006D2A09">
        <w:trPr>
          <w:ins w:id="38" w:author="Hunya József" w:date="2019-11-08T12:46:00Z"/>
        </w:trPr>
        <w:tc>
          <w:tcPr>
            <w:tcW w:w="5172" w:type="dxa"/>
          </w:tcPr>
          <w:p w:rsidR="007A3221" w:rsidRDefault="007A3221" w:rsidP="007A3221">
            <w:pPr>
              <w:spacing w:line="360" w:lineRule="auto"/>
              <w:jc w:val="both"/>
              <w:rPr>
                <w:ins w:id="39" w:author="Hunya József" w:date="2019-11-08T12:46:00Z"/>
                <w:b/>
                <w:szCs w:val="24"/>
              </w:rPr>
            </w:pPr>
            <w:ins w:id="40" w:author="Hunya József" w:date="2019-11-08T12:46:00Z">
              <w:r w:rsidRPr="00F4063B">
                <w:rPr>
                  <w:b/>
                  <w:szCs w:val="24"/>
                </w:rPr>
                <w:t>Cégjegyzékszáma:</w:t>
              </w:r>
            </w:ins>
          </w:p>
        </w:tc>
        <w:tc>
          <w:tcPr>
            <w:tcW w:w="5173" w:type="dxa"/>
          </w:tcPr>
          <w:p w:rsidR="007A3221" w:rsidRDefault="007A3221" w:rsidP="007A3221">
            <w:pPr>
              <w:spacing w:line="360" w:lineRule="auto"/>
              <w:jc w:val="both"/>
              <w:rPr>
                <w:ins w:id="41" w:author="Hunya József" w:date="2019-11-08T12:46:00Z"/>
                <w:b/>
                <w:szCs w:val="24"/>
              </w:rPr>
            </w:pPr>
          </w:p>
        </w:tc>
      </w:tr>
      <w:tr w:rsidR="007A3221" w:rsidTr="006D2A09">
        <w:trPr>
          <w:ins w:id="42" w:author="Hunya József" w:date="2019-11-08T12:46:00Z"/>
        </w:trPr>
        <w:tc>
          <w:tcPr>
            <w:tcW w:w="5172" w:type="dxa"/>
          </w:tcPr>
          <w:p w:rsidR="007A3221" w:rsidRDefault="007A3221" w:rsidP="007A3221">
            <w:pPr>
              <w:spacing w:line="360" w:lineRule="auto"/>
              <w:jc w:val="both"/>
              <w:rPr>
                <w:ins w:id="43" w:author="Hunya József" w:date="2019-11-08T12:46:00Z"/>
                <w:b/>
                <w:szCs w:val="24"/>
              </w:rPr>
            </w:pPr>
            <w:ins w:id="44" w:author="Hunya József" w:date="2019-11-08T12:46:00Z">
              <w:r w:rsidRPr="00F4063B">
                <w:rPr>
                  <w:b/>
                  <w:szCs w:val="24"/>
                </w:rPr>
                <w:t>Adószáma:</w:t>
              </w:r>
            </w:ins>
          </w:p>
        </w:tc>
        <w:tc>
          <w:tcPr>
            <w:tcW w:w="5173" w:type="dxa"/>
          </w:tcPr>
          <w:p w:rsidR="007A3221" w:rsidRDefault="007A3221" w:rsidP="007A3221">
            <w:pPr>
              <w:spacing w:line="360" w:lineRule="auto"/>
              <w:jc w:val="both"/>
              <w:rPr>
                <w:ins w:id="45" w:author="Hunya József" w:date="2019-11-08T12:46:00Z"/>
                <w:b/>
                <w:szCs w:val="24"/>
              </w:rPr>
            </w:pPr>
          </w:p>
        </w:tc>
      </w:tr>
      <w:tr w:rsidR="007A3221" w:rsidTr="006D2A09">
        <w:trPr>
          <w:ins w:id="46" w:author="Hunya József" w:date="2019-11-08T12:46:00Z"/>
        </w:trPr>
        <w:tc>
          <w:tcPr>
            <w:tcW w:w="5172" w:type="dxa"/>
          </w:tcPr>
          <w:p w:rsidR="007A3221" w:rsidRDefault="007A3221" w:rsidP="007A3221">
            <w:pPr>
              <w:spacing w:line="360" w:lineRule="auto"/>
              <w:jc w:val="both"/>
              <w:rPr>
                <w:ins w:id="47" w:author="Hunya József" w:date="2019-11-08T12:46:00Z"/>
                <w:b/>
                <w:szCs w:val="24"/>
              </w:rPr>
            </w:pPr>
            <w:ins w:id="48" w:author="Hunya József" w:date="2019-11-08T12:46:00Z">
              <w:r w:rsidRPr="00F4063B">
                <w:rPr>
                  <w:b/>
                  <w:szCs w:val="24"/>
                </w:rPr>
                <w:t>Aláírásra jogosult neve:</w:t>
              </w:r>
            </w:ins>
          </w:p>
        </w:tc>
        <w:tc>
          <w:tcPr>
            <w:tcW w:w="5173" w:type="dxa"/>
          </w:tcPr>
          <w:p w:rsidR="007A3221" w:rsidRDefault="007A3221" w:rsidP="007A3221">
            <w:pPr>
              <w:spacing w:line="360" w:lineRule="auto"/>
              <w:jc w:val="both"/>
              <w:rPr>
                <w:ins w:id="49" w:author="Hunya József" w:date="2019-11-08T12:46:00Z"/>
                <w:b/>
                <w:szCs w:val="24"/>
              </w:rPr>
            </w:pPr>
          </w:p>
        </w:tc>
      </w:tr>
      <w:tr w:rsidR="007A3221" w:rsidTr="006D2A09">
        <w:trPr>
          <w:ins w:id="50" w:author="Hunya József" w:date="2019-11-08T12:46:00Z"/>
        </w:trPr>
        <w:tc>
          <w:tcPr>
            <w:tcW w:w="5172" w:type="dxa"/>
          </w:tcPr>
          <w:p w:rsidR="007A3221" w:rsidRDefault="007A3221" w:rsidP="007A3221">
            <w:pPr>
              <w:tabs>
                <w:tab w:val="left" w:pos="1701"/>
              </w:tabs>
              <w:spacing w:line="360" w:lineRule="auto"/>
              <w:jc w:val="both"/>
              <w:rPr>
                <w:ins w:id="51" w:author="Hunya József" w:date="2019-11-08T12:46:00Z"/>
                <w:b/>
                <w:szCs w:val="24"/>
              </w:rPr>
            </w:pPr>
            <w:ins w:id="52" w:author="Hunya József" w:date="2019-11-08T12:46:00Z">
              <w:r w:rsidRPr="00F4063B">
                <w:rPr>
                  <w:b/>
                  <w:szCs w:val="24"/>
                </w:rPr>
                <w:t>Kapcsolattartó neve:</w:t>
              </w:r>
            </w:ins>
          </w:p>
        </w:tc>
        <w:tc>
          <w:tcPr>
            <w:tcW w:w="5173" w:type="dxa"/>
          </w:tcPr>
          <w:p w:rsidR="007A3221" w:rsidRDefault="007A3221" w:rsidP="007A3221">
            <w:pPr>
              <w:spacing w:line="360" w:lineRule="auto"/>
              <w:jc w:val="both"/>
              <w:rPr>
                <w:ins w:id="53" w:author="Hunya József" w:date="2019-11-08T12:46:00Z"/>
                <w:b/>
                <w:szCs w:val="24"/>
              </w:rPr>
            </w:pPr>
          </w:p>
        </w:tc>
      </w:tr>
      <w:tr w:rsidR="007A3221" w:rsidTr="006D2A09">
        <w:trPr>
          <w:ins w:id="54" w:author="Hunya József" w:date="2019-11-08T12:46:00Z"/>
        </w:trPr>
        <w:tc>
          <w:tcPr>
            <w:tcW w:w="5172" w:type="dxa"/>
          </w:tcPr>
          <w:p w:rsidR="007A3221" w:rsidRDefault="007A3221" w:rsidP="007A3221">
            <w:pPr>
              <w:spacing w:line="360" w:lineRule="auto"/>
              <w:jc w:val="both"/>
              <w:rPr>
                <w:ins w:id="55" w:author="Hunya József" w:date="2019-11-08T12:46:00Z"/>
                <w:b/>
                <w:szCs w:val="24"/>
              </w:rPr>
            </w:pPr>
            <w:ins w:id="56" w:author="Hunya József" w:date="2019-11-08T12:46:00Z">
              <w:r w:rsidRPr="00F4063B">
                <w:rPr>
                  <w:b/>
                  <w:szCs w:val="24"/>
                </w:rPr>
                <w:t xml:space="preserve">Telefon:                                               </w:t>
              </w:r>
            </w:ins>
          </w:p>
        </w:tc>
        <w:tc>
          <w:tcPr>
            <w:tcW w:w="5173" w:type="dxa"/>
          </w:tcPr>
          <w:p w:rsidR="007A3221" w:rsidRDefault="007A3221" w:rsidP="007A3221">
            <w:pPr>
              <w:spacing w:line="360" w:lineRule="auto"/>
              <w:jc w:val="both"/>
              <w:rPr>
                <w:ins w:id="57" w:author="Hunya József" w:date="2019-11-08T12:46:00Z"/>
                <w:b/>
                <w:szCs w:val="24"/>
              </w:rPr>
            </w:pPr>
          </w:p>
        </w:tc>
      </w:tr>
      <w:tr w:rsidR="007A3221" w:rsidTr="006D2A09">
        <w:trPr>
          <w:ins w:id="58" w:author="Hunya József" w:date="2019-11-08T12:46:00Z"/>
        </w:trPr>
        <w:tc>
          <w:tcPr>
            <w:tcW w:w="5172" w:type="dxa"/>
          </w:tcPr>
          <w:p w:rsidR="007A3221" w:rsidRPr="00F4063B" w:rsidRDefault="007A3221" w:rsidP="007A3221">
            <w:pPr>
              <w:spacing w:line="360" w:lineRule="auto"/>
              <w:jc w:val="both"/>
              <w:rPr>
                <w:ins w:id="59" w:author="Hunya József" w:date="2019-11-08T12:46:00Z"/>
                <w:b/>
                <w:szCs w:val="24"/>
              </w:rPr>
            </w:pPr>
            <w:ins w:id="60" w:author="Hunya József" w:date="2019-11-08T12:46:00Z">
              <w:r w:rsidRPr="00F4063B">
                <w:rPr>
                  <w:b/>
                  <w:szCs w:val="24"/>
                </w:rPr>
                <w:t xml:space="preserve">Telefax: </w:t>
              </w:r>
            </w:ins>
          </w:p>
        </w:tc>
        <w:tc>
          <w:tcPr>
            <w:tcW w:w="5173" w:type="dxa"/>
          </w:tcPr>
          <w:p w:rsidR="007A3221" w:rsidRDefault="007A3221" w:rsidP="007A3221">
            <w:pPr>
              <w:spacing w:line="360" w:lineRule="auto"/>
              <w:jc w:val="both"/>
              <w:rPr>
                <w:ins w:id="61" w:author="Hunya József" w:date="2019-11-08T12:46:00Z"/>
                <w:b/>
                <w:szCs w:val="24"/>
              </w:rPr>
            </w:pPr>
          </w:p>
        </w:tc>
      </w:tr>
      <w:tr w:rsidR="007A3221" w:rsidTr="006D2A09">
        <w:trPr>
          <w:ins w:id="62" w:author="Hunya József" w:date="2019-11-08T12:46:00Z"/>
        </w:trPr>
        <w:tc>
          <w:tcPr>
            <w:tcW w:w="5172" w:type="dxa"/>
          </w:tcPr>
          <w:p w:rsidR="007A3221" w:rsidRPr="00F4063B" w:rsidRDefault="007A3221" w:rsidP="007A3221">
            <w:pPr>
              <w:spacing w:line="360" w:lineRule="auto"/>
              <w:jc w:val="both"/>
              <w:rPr>
                <w:ins w:id="63" w:author="Hunya József" w:date="2019-11-08T12:46:00Z"/>
                <w:b/>
                <w:szCs w:val="24"/>
              </w:rPr>
            </w:pPr>
            <w:ins w:id="64" w:author="Hunya József" w:date="2019-11-08T12:46:00Z">
              <w:r w:rsidRPr="00F4063B">
                <w:rPr>
                  <w:b/>
                  <w:szCs w:val="24"/>
                </w:rPr>
                <w:t>e-mail címe:</w:t>
              </w:r>
            </w:ins>
          </w:p>
        </w:tc>
        <w:tc>
          <w:tcPr>
            <w:tcW w:w="5173" w:type="dxa"/>
          </w:tcPr>
          <w:p w:rsidR="007A3221" w:rsidRDefault="007A3221" w:rsidP="007A3221">
            <w:pPr>
              <w:spacing w:line="360" w:lineRule="auto"/>
              <w:jc w:val="both"/>
              <w:rPr>
                <w:ins w:id="65" w:author="Hunya József" w:date="2019-11-08T12:46:00Z"/>
                <w:b/>
                <w:szCs w:val="24"/>
              </w:rPr>
            </w:pPr>
          </w:p>
        </w:tc>
      </w:tr>
    </w:tbl>
    <w:p w:rsidR="00992287" w:rsidRPr="00D44732" w:rsidRDefault="00992287" w:rsidP="00992287">
      <w:pPr>
        <w:overflowPunct/>
        <w:autoSpaceDE/>
        <w:autoSpaceDN/>
        <w:adjustRightInd/>
        <w:textAlignment w:val="auto"/>
        <w:rPr>
          <w:ins w:id="66" w:author="Hunya József" w:date="2019-11-08T12:46:00Z"/>
          <w:b/>
          <w:szCs w:val="24"/>
        </w:rPr>
      </w:pPr>
    </w:p>
    <w:p w:rsidR="00992287" w:rsidRPr="00D44732" w:rsidRDefault="00992287" w:rsidP="00992287">
      <w:pPr>
        <w:numPr>
          <w:ilvl w:val="0"/>
          <w:numId w:val="7"/>
        </w:numPr>
        <w:tabs>
          <w:tab w:val="num" w:pos="284"/>
        </w:tabs>
        <w:suppressAutoHyphens/>
        <w:overflowPunct/>
        <w:autoSpaceDE/>
        <w:autoSpaceDN/>
        <w:adjustRightInd/>
        <w:ind w:hanging="900"/>
        <w:textAlignment w:val="auto"/>
        <w:rPr>
          <w:ins w:id="67" w:author="Hunya József" w:date="2019-11-08T12:46:00Z"/>
          <w:b/>
          <w:szCs w:val="24"/>
        </w:rPr>
      </w:pPr>
      <w:ins w:id="68" w:author="Hunya József" w:date="2019-11-08T12:46:00Z">
        <w:r w:rsidRPr="00D44732">
          <w:rPr>
            <w:szCs w:val="24"/>
          </w:rPr>
          <w:t xml:space="preserve">Ajánlattételi felhívás iktatószáma: </w:t>
        </w:r>
        <w:r w:rsidR="00867023">
          <w:rPr>
            <w:b/>
            <w:szCs w:val="24"/>
            <w:rPrChange w:id="69" w:author="Hunya József" w:date="2019-11-08T12:47:00Z">
              <w:rPr>
                <w:b/>
                <w:szCs w:val="24"/>
              </w:rPr>
            </w:rPrChange>
          </w:rPr>
          <w:t>19</w:t>
        </w:r>
        <w:r w:rsidRPr="00992287">
          <w:rPr>
            <w:b/>
            <w:szCs w:val="24"/>
            <w:rPrChange w:id="70" w:author="Hunya József" w:date="2019-11-08T12:47:00Z">
              <w:rPr>
                <w:szCs w:val="24"/>
              </w:rPr>
            </w:rPrChange>
          </w:rPr>
          <w:t>-</w:t>
        </w:r>
        <w:r w:rsidR="00836604">
          <w:rPr>
            <w:b/>
            <w:szCs w:val="24"/>
          </w:rPr>
          <w:t>5</w:t>
        </w:r>
        <w:r w:rsidRPr="00992287">
          <w:rPr>
            <w:b/>
            <w:szCs w:val="24"/>
          </w:rPr>
          <w:t>/</w:t>
        </w:r>
        <w:r w:rsidR="00867023">
          <w:rPr>
            <w:b/>
            <w:szCs w:val="24"/>
          </w:rPr>
          <w:t>2020</w:t>
        </w:r>
        <w:r w:rsidRPr="00D44732">
          <w:rPr>
            <w:b/>
            <w:szCs w:val="24"/>
          </w:rPr>
          <w:t>/FKG</w:t>
        </w:r>
      </w:ins>
    </w:p>
    <w:p w:rsidR="00992287" w:rsidRPr="00D44732" w:rsidRDefault="00992287" w:rsidP="00992287">
      <w:pPr>
        <w:tabs>
          <w:tab w:val="left" w:pos="540"/>
        </w:tabs>
        <w:overflowPunct/>
        <w:autoSpaceDE/>
        <w:autoSpaceDN/>
        <w:adjustRightInd/>
        <w:ind w:left="360"/>
        <w:textAlignment w:val="auto"/>
        <w:rPr>
          <w:ins w:id="71" w:author="Hunya József" w:date="2019-11-08T12:46:00Z"/>
          <w:b/>
          <w:szCs w:val="24"/>
        </w:rPr>
      </w:pPr>
    </w:p>
    <w:p w:rsidR="00992287" w:rsidRPr="00D44732" w:rsidRDefault="00992287" w:rsidP="00992287">
      <w:pPr>
        <w:numPr>
          <w:ilvl w:val="0"/>
          <w:numId w:val="7"/>
        </w:numPr>
        <w:tabs>
          <w:tab w:val="left" w:pos="284"/>
        </w:tabs>
        <w:suppressAutoHyphens/>
        <w:overflowPunct/>
        <w:autoSpaceDE/>
        <w:autoSpaceDN/>
        <w:adjustRightInd/>
        <w:ind w:hanging="900"/>
        <w:textAlignment w:val="auto"/>
        <w:rPr>
          <w:ins w:id="72" w:author="Hunya József" w:date="2019-11-08T12:46:00Z"/>
          <w:szCs w:val="24"/>
        </w:rPr>
      </w:pPr>
      <w:ins w:id="73" w:author="Hunya József" w:date="2019-11-08T12:46:00Z">
        <w:r w:rsidRPr="00D44732">
          <w:rPr>
            <w:szCs w:val="24"/>
          </w:rPr>
          <w:t xml:space="preserve">Ajánlati ár: </w:t>
        </w:r>
      </w:ins>
    </w:p>
    <w:p w:rsidR="00B83FDC" w:rsidRPr="00F4063B" w:rsidDel="00992287" w:rsidRDefault="00B83FDC" w:rsidP="00B83FDC">
      <w:pPr>
        <w:spacing w:line="360" w:lineRule="auto"/>
        <w:jc w:val="both"/>
        <w:rPr>
          <w:del w:id="74" w:author="Hunya József" w:date="2019-11-08T12:46:00Z"/>
          <w:b/>
          <w:szCs w:val="24"/>
        </w:rPr>
      </w:pPr>
      <w:del w:id="75" w:author="Hunya József" w:date="2019-11-08T12:46:00Z">
        <w:r w:rsidRPr="00F4063B" w:rsidDel="00992287">
          <w:rPr>
            <w:b/>
            <w:szCs w:val="24"/>
          </w:rPr>
          <w:delText>Ajánlattevő neve:</w:delText>
        </w:r>
      </w:del>
    </w:p>
    <w:p w:rsidR="00B83FDC" w:rsidRPr="00F4063B" w:rsidDel="00992287" w:rsidRDefault="00B83FDC" w:rsidP="00B83FDC">
      <w:pPr>
        <w:spacing w:line="360" w:lineRule="auto"/>
        <w:jc w:val="both"/>
        <w:rPr>
          <w:del w:id="76" w:author="Hunya József" w:date="2019-11-08T12:46:00Z"/>
          <w:b/>
          <w:szCs w:val="24"/>
        </w:rPr>
      </w:pPr>
      <w:del w:id="77" w:author="Hunya József" w:date="2019-11-08T12:46:00Z">
        <w:r w:rsidRPr="00F4063B" w:rsidDel="00992287">
          <w:rPr>
            <w:b/>
            <w:szCs w:val="24"/>
          </w:rPr>
          <w:delText>Ajánlattevő székhelye (lakóhelye):</w:delText>
        </w:r>
      </w:del>
    </w:p>
    <w:p w:rsidR="00B83FDC" w:rsidRPr="00F4063B" w:rsidDel="00992287" w:rsidRDefault="00B83FDC" w:rsidP="00B83FDC">
      <w:pPr>
        <w:spacing w:line="360" w:lineRule="auto"/>
        <w:jc w:val="both"/>
        <w:rPr>
          <w:del w:id="78" w:author="Hunya József" w:date="2019-11-08T12:46:00Z"/>
          <w:b/>
          <w:szCs w:val="24"/>
        </w:rPr>
      </w:pPr>
      <w:del w:id="79" w:author="Hunya József" w:date="2019-11-08T12:46:00Z">
        <w:r w:rsidRPr="00F4063B" w:rsidDel="00992287">
          <w:rPr>
            <w:b/>
            <w:szCs w:val="24"/>
          </w:rPr>
          <w:delText>Levelezési címe:</w:delText>
        </w:r>
      </w:del>
    </w:p>
    <w:p w:rsidR="00B83FDC" w:rsidRPr="00F4063B" w:rsidDel="00992287" w:rsidRDefault="00B83FDC" w:rsidP="00B83FDC">
      <w:pPr>
        <w:spacing w:line="360" w:lineRule="auto"/>
        <w:jc w:val="both"/>
        <w:rPr>
          <w:del w:id="80" w:author="Hunya József" w:date="2019-11-08T12:46:00Z"/>
          <w:b/>
          <w:szCs w:val="24"/>
        </w:rPr>
      </w:pPr>
      <w:del w:id="81" w:author="Hunya József" w:date="2019-11-08T12:46:00Z">
        <w:r w:rsidRPr="00F4063B" w:rsidDel="00992287">
          <w:rPr>
            <w:b/>
            <w:szCs w:val="24"/>
          </w:rPr>
          <w:delText>Cégjegyzékszáma:</w:delText>
        </w:r>
      </w:del>
    </w:p>
    <w:p w:rsidR="00B83FDC" w:rsidRPr="00F4063B" w:rsidDel="00992287" w:rsidRDefault="00B83FDC" w:rsidP="00B83FDC">
      <w:pPr>
        <w:spacing w:line="360" w:lineRule="auto"/>
        <w:jc w:val="both"/>
        <w:rPr>
          <w:del w:id="82" w:author="Hunya József" w:date="2019-11-08T12:46:00Z"/>
          <w:b/>
          <w:szCs w:val="24"/>
        </w:rPr>
      </w:pPr>
      <w:del w:id="83" w:author="Hunya József" w:date="2019-11-08T12:46:00Z">
        <w:r w:rsidRPr="00F4063B" w:rsidDel="00992287">
          <w:rPr>
            <w:b/>
            <w:szCs w:val="24"/>
          </w:rPr>
          <w:delText>Adószáma:</w:delText>
        </w:r>
      </w:del>
    </w:p>
    <w:p w:rsidR="00B83FDC" w:rsidRPr="00F4063B" w:rsidDel="00992287" w:rsidRDefault="00B83FDC" w:rsidP="00B83FDC">
      <w:pPr>
        <w:spacing w:line="360" w:lineRule="auto"/>
        <w:jc w:val="both"/>
        <w:rPr>
          <w:del w:id="84" w:author="Hunya József" w:date="2019-11-08T12:46:00Z"/>
          <w:b/>
          <w:szCs w:val="24"/>
        </w:rPr>
      </w:pPr>
      <w:del w:id="85" w:author="Hunya József" w:date="2019-11-08T12:46:00Z">
        <w:r w:rsidRPr="00F4063B" w:rsidDel="00992287">
          <w:rPr>
            <w:b/>
            <w:szCs w:val="24"/>
          </w:rPr>
          <w:delText>Aláírásra jogosult neve:</w:delText>
        </w:r>
      </w:del>
    </w:p>
    <w:p w:rsidR="00B83FDC" w:rsidRPr="00F4063B" w:rsidDel="00992287" w:rsidRDefault="00B83FDC" w:rsidP="00B83FDC">
      <w:pPr>
        <w:tabs>
          <w:tab w:val="left" w:pos="1701"/>
        </w:tabs>
        <w:spacing w:line="360" w:lineRule="auto"/>
        <w:jc w:val="both"/>
        <w:rPr>
          <w:del w:id="86" w:author="Hunya József" w:date="2019-11-08T12:46:00Z"/>
          <w:b/>
          <w:szCs w:val="24"/>
        </w:rPr>
      </w:pPr>
      <w:del w:id="87" w:author="Hunya József" w:date="2019-11-08T12:46:00Z">
        <w:r w:rsidRPr="00F4063B" w:rsidDel="00992287">
          <w:rPr>
            <w:b/>
            <w:szCs w:val="24"/>
          </w:rPr>
          <w:delText>Kapcsolattartó neve:</w:delText>
        </w:r>
      </w:del>
    </w:p>
    <w:p w:rsidR="00B83FDC" w:rsidRPr="00F4063B" w:rsidDel="00992287" w:rsidRDefault="00B83FDC" w:rsidP="00B83FDC">
      <w:pPr>
        <w:spacing w:line="360" w:lineRule="auto"/>
        <w:jc w:val="both"/>
        <w:rPr>
          <w:del w:id="88" w:author="Hunya József" w:date="2019-11-08T12:46:00Z"/>
          <w:b/>
          <w:szCs w:val="24"/>
        </w:rPr>
      </w:pPr>
      <w:del w:id="89" w:author="Hunya József" w:date="2019-11-08T12:46:00Z">
        <w:r w:rsidRPr="00F4063B" w:rsidDel="00992287">
          <w:rPr>
            <w:b/>
            <w:szCs w:val="24"/>
          </w:rPr>
          <w:delText xml:space="preserve">Telefon:                                               </w:delText>
        </w:r>
      </w:del>
    </w:p>
    <w:p w:rsidR="00B83FDC" w:rsidRPr="00F4063B" w:rsidDel="00992287" w:rsidRDefault="00B83FDC" w:rsidP="00B83FDC">
      <w:pPr>
        <w:spacing w:line="360" w:lineRule="auto"/>
        <w:jc w:val="both"/>
        <w:rPr>
          <w:del w:id="90" w:author="Hunya József" w:date="2019-11-08T12:46:00Z"/>
          <w:b/>
          <w:szCs w:val="24"/>
        </w:rPr>
      </w:pPr>
      <w:del w:id="91" w:author="Hunya József" w:date="2019-11-08T12:46:00Z">
        <w:r w:rsidRPr="00F4063B" w:rsidDel="00992287">
          <w:rPr>
            <w:b/>
            <w:szCs w:val="24"/>
          </w:rPr>
          <w:delText xml:space="preserve">Telefax: </w:delText>
        </w:r>
      </w:del>
    </w:p>
    <w:p w:rsidR="00B83FDC" w:rsidRPr="00F4063B" w:rsidDel="00992287" w:rsidRDefault="00B83FDC" w:rsidP="00B83FDC">
      <w:pPr>
        <w:spacing w:line="360" w:lineRule="auto"/>
        <w:jc w:val="both"/>
        <w:rPr>
          <w:del w:id="92" w:author="Hunya József" w:date="2019-11-08T12:46:00Z"/>
          <w:b/>
          <w:szCs w:val="24"/>
        </w:rPr>
      </w:pPr>
      <w:del w:id="93" w:author="Hunya József" w:date="2019-11-08T12:46:00Z">
        <w:r w:rsidRPr="00F4063B" w:rsidDel="00992287">
          <w:rPr>
            <w:b/>
            <w:szCs w:val="24"/>
          </w:rPr>
          <w:delText>e-mail címe:</w:delText>
        </w:r>
      </w:del>
    </w:p>
    <w:p w:rsidR="00B83FDC" w:rsidRPr="00F4063B" w:rsidDel="00992287" w:rsidRDefault="00B83FDC" w:rsidP="00B83FDC">
      <w:pPr>
        <w:spacing w:line="360" w:lineRule="auto"/>
        <w:jc w:val="both"/>
        <w:rPr>
          <w:del w:id="94" w:author="Hunya József" w:date="2019-11-08T12:46:00Z"/>
          <w:b/>
          <w:szCs w:val="24"/>
        </w:rPr>
      </w:pPr>
    </w:p>
    <w:p w:rsidR="00B83FDC" w:rsidRPr="005B0222" w:rsidDel="00992287" w:rsidRDefault="00B83FDC" w:rsidP="00B83FDC">
      <w:pPr>
        <w:tabs>
          <w:tab w:val="left" w:pos="426"/>
        </w:tabs>
        <w:spacing w:line="360" w:lineRule="auto"/>
        <w:jc w:val="both"/>
        <w:rPr>
          <w:del w:id="95" w:author="Hunya József" w:date="2019-11-08T12:46:00Z"/>
          <w:i/>
          <w:color w:val="FF0000"/>
          <w:szCs w:val="24"/>
        </w:rPr>
      </w:pPr>
      <w:del w:id="96" w:author="Hunya József" w:date="2019-11-08T12:46:00Z">
        <w:r w:rsidRPr="005B0222" w:rsidDel="00992287">
          <w:rPr>
            <w:b/>
            <w:i/>
            <w:color w:val="FF0000"/>
            <w:szCs w:val="24"/>
          </w:rPr>
          <w:delText xml:space="preserve">Bírálati szempont: </w:delText>
        </w:r>
      </w:del>
    </w:p>
    <w:p w:rsidR="00B83FDC" w:rsidRDefault="00B83FDC" w:rsidP="00B83FDC">
      <w:pPr>
        <w:tabs>
          <w:tab w:val="left" w:pos="426"/>
        </w:tabs>
        <w:spacing w:line="360" w:lineRule="auto"/>
        <w:jc w:val="both"/>
        <w:rPr>
          <w:szCs w:val="24"/>
        </w:rPr>
      </w:pPr>
    </w:p>
    <w:tbl>
      <w:tblPr>
        <w:tblW w:w="99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181"/>
        <w:gridCol w:w="981"/>
        <w:gridCol w:w="2346"/>
        <w:tblGridChange w:id="97">
          <w:tblGrid>
            <w:gridCol w:w="440"/>
            <w:gridCol w:w="6181"/>
            <w:gridCol w:w="981"/>
            <w:gridCol w:w="2346"/>
          </w:tblGrid>
        </w:tblGridChange>
      </w:tblGrid>
      <w:tr w:rsidR="00C44D9E" w:rsidRPr="00204A6D" w:rsidTr="0093587C">
        <w:trPr>
          <w:trHeight w:val="557"/>
          <w:ins w:id="98" w:author="Hunya József" w:date="2020-01-02T10:30:00Z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44D9E" w:rsidRPr="00204A6D" w:rsidRDefault="00C44D9E" w:rsidP="0093587C">
            <w:pPr>
              <w:rPr>
                <w:ins w:id="99" w:author="Hunya József" w:date="2020-01-02T10:30:00Z"/>
                <w:szCs w:val="24"/>
              </w:rPr>
            </w:pPr>
            <w:ins w:id="100" w:author="Hunya József" w:date="2020-01-02T10:30:00Z">
              <w:r w:rsidRPr="00204A6D">
                <w:rPr>
                  <w:szCs w:val="24"/>
                </w:rPr>
                <w:t> </w:t>
              </w:r>
            </w:ins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204A6D" w:rsidRDefault="00C44D9E" w:rsidP="0093587C">
            <w:pPr>
              <w:jc w:val="center"/>
              <w:rPr>
                <w:ins w:id="101" w:author="Hunya József" w:date="2020-01-02T10:30:00Z"/>
                <w:b/>
                <w:bCs/>
                <w:szCs w:val="24"/>
              </w:rPr>
            </w:pPr>
            <w:ins w:id="102" w:author="Hunya József" w:date="2020-01-02T10:30:00Z">
              <w:r w:rsidRPr="00204A6D">
                <w:rPr>
                  <w:b/>
                  <w:bCs/>
                  <w:szCs w:val="24"/>
                </w:rPr>
                <w:t>Termék megnevezése</w:t>
              </w:r>
            </w:ins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204A6D" w:rsidRDefault="00C44D9E" w:rsidP="0093587C">
            <w:pPr>
              <w:jc w:val="center"/>
              <w:rPr>
                <w:ins w:id="103" w:author="Hunya József" w:date="2020-01-02T10:30:00Z"/>
                <w:b/>
                <w:bCs/>
                <w:szCs w:val="24"/>
              </w:rPr>
            </w:pPr>
            <w:ins w:id="104" w:author="Hunya József" w:date="2020-01-02T10:30:00Z">
              <w:r w:rsidRPr="00204A6D">
                <w:rPr>
                  <w:b/>
                  <w:bCs/>
                  <w:szCs w:val="24"/>
                </w:rPr>
                <w:t>Egység</w:t>
              </w:r>
            </w:ins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9E" w:rsidRPr="00204A6D" w:rsidRDefault="00C44D9E" w:rsidP="0093587C">
            <w:pPr>
              <w:jc w:val="center"/>
              <w:rPr>
                <w:ins w:id="105" w:author="Hunya József" w:date="2020-01-02T10:30:00Z"/>
                <w:b/>
                <w:bCs/>
                <w:szCs w:val="24"/>
              </w:rPr>
            </w:pPr>
            <w:ins w:id="106" w:author="Hunya József" w:date="2020-01-02T10:30:00Z">
              <w:r w:rsidRPr="00204A6D">
                <w:rPr>
                  <w:b/>
                  <w:bCs/>
                  <w:szCs w:val="24"/>
                </w:rPr>
                <w:t>Egységár</w:t>
              </w:r>
              <w:r w:rsidRPr="00204A6D">
                <w:rPr>
                  <w:b/>
                  <w:bCs/>
                  <w:szCs w:val="24"/>
                </w:rPr>
                <w:br/>
                <w:t>(Ft + ÁFA)</w:t>
              </w:r>
            </w:ins>
          </w:p>
        </w:tc>
      </w:tr>
      <w:tr w:rsidR="00C44D9E" w:rsidRPr="000257DC" w:rsidTr="0093587C">
        <w:trPr>
          <w:trHeight w:val="312"/>
          <w:ins w:id="107" w:author="Hunya József" w:date="2020-01-02T10:30:00Z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108" w:author="Hunya József" w:date="2020-01-02T10:30:00Z"/>
                <w:szCs w:val="24"/>
              </w:rPr>
            </w:pPr>
            <w:ins w:id="109" w:author="Hunya József" w:date="2020-01-02T10:30:00Z">
              <w:r w:rsidRPr="000257DC">
                <w:rPr>
                  <w:szCs w:val="24"/>
                </w:rPr>
                <w:t>1.</w:t>
              </w:r>
            </w:ins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9E" w:rsidRPr="000257DC" w:rsidRDefault="00C44D9E" w:rsidP="0093587C">
            <w:pPr>
              <w:rPr>
                <w:ins w:id="110" w:author="Hunya József" w:date="2020-01-02T10:30:00Z"/>
                <w:szCs w:val="24"/>
              </w:rPr>
            </w:pPr>
            <w:ins w:id="111" w:author="Hunya József" w:date="2020-01-02T10:30:00Z">
              <w:r w:rsidRPr="000257DC">
                <w:rPr>
                  <w:szCs w:val="24"/>
                </w:rPr>
                <w:t xml:space="preserve">13180101010008 </w:t>
              </w:r>
              <w:proofErr w:type="spellStart"/>
              <w:r w:rsidRPr="000257DC">
                <w:rPr>
                  <w:szCs w:val="24"/>
                </w:rPr>
                <w:t>tachográf</w:t>
              </w:r>
              <w:proofErr w:type="spellEnd"/>
              <w:r w:rsidRPr="000257DC">
                <w:rPr>
                  <w:szCs w:val="24"/>
                </w:rPr>
                <w:t xml:space="preserve"> tok felső rész </w:t>
              </w:r>
            </w:ins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112" w:author="Hunya József" w:date="2020-01-02T10:30:00Z"/>
                <w:szCs w:val="24"/>
              </w:rPr>
            </w:pPr>
            <w:ins w:id="113" w:author="Hunya József" w:date="2020-01-02T10:30:00Z">
              <w:r w:rsidRPr="000257DC">
                <w:rPr>
                  <w:szCs w:val="24"/>
                </w:rPr>
                <w:t>db</w:t>
              </w:r>
            </w:ins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9E" w:rsidRPr="000257DC" w:rsidRDefault="00C44D9E" w:rsidP="0093587C">
            <w:pPr>
              <w:jc w:val="right"/>
              <w:rPr>
                <w:ins w:id="114" w:author="Hunya József" w:date="2020-01-02T10:30:00Z"/>
                <w:szCs w:val="24"/>
              </w:rPr>
            </w:pPr>
            <w:ins w:id="115" w:author="Hunya József" w:date="2020-01-02T10:30:00Z">
              <w:r w:rsidRPr="000257DC">
                <w:rPr>
                  <w:szCs w:val="24"/>
                </w:rPr>
                <w:t> </w:t>
              </w:r>
            </w:ins>
          </w:p>
        </w:tc>
      </w:tr>
      <w:tr w:rsidR="00C44D9E" w:rsidRPr="000257DC" w:rsidTr="0093587C">
        <w:trPr>
          <w:trHeight w:val="429"/>
          <w:ins w:id="116" w:author="Hunya József" w:date="2020-01-02T10:30:00Z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117" w:author="Hunya József" w:date="2020-01-02T10:30:00Z"/>
                <w:szCs w:val="24"/>
              </w:rPr>
            </w:pPr>
            <w:ins w:id="118" w:author="Hunya József" w:date="2020-01-02T10:30:00Z">
              <w:r w:rsidRPr="000257DC">
                <w:rPr>
                  <w:szCs w:val="24"/>
                </w:rPr>
                <w:t>2.</w:t>
              </w:r>
            </w:ins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9E" w:rsidRPr="000257DC" w:rsidRDefault="00C44D9E" w:rsidP="0093587C">
            <w:pPr>
              <w:rPr>
                <w:ins w:id="119" w:author="Hunya József" w:date="2020-01-02T10:30:00Z"/>
                <w:szCs w:val="24"/>
              </w:rPr>
            </w:pPr>
            <w:ins w:id="120" w:author="Hunya József" w:date="2020-01-02T10:30:00Z">
              <w:r w:rsidRPr="000257DC">
                <w:rPr>
                  <w:szCs w:val="24"/>
                </w:rPr>
                <w:t xml:space="preserve">13180101011021 </w:t>
              </w:r>
              <w:proofErr w:type="spellStart"/>
              <w:r w:rsidRPr="000257DC">
                <w:rPr>
                  <w:szCs w:val="24"/>
                </w:rPr>
                <w:t>tachográf</w:t>
              </w:r>
              <w:proofErr w:type="spellEnd"/>
              <w:r w:rsidRPr="000257DC">
                <w:rPr>
                  <w:szCs w:val="24"/>
                </w:rPr>
                <w:t xml:space="preserve"> előlap</w:t>
              </w:r>
            </w:ins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121" w:author="Hunya József" w:date="2020-01-02T10:30:00Z"/>
                <w:szCs w:val="24"/>
              </w:rPr>
            </w:pPr>
            <w:ins w:id="122" w:author="Hunya József" w:date="2020-01-02T10:30:00Z">
              <w:r w:rsidRPr="000257DC">
                <w:rPr>
                  <w:szCs w:val="24"/>
                </w:rPr>
                <w:t>db</w:t>
              </w:r>
            </w:ins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right"/>
              <w:rPr>
                <w:ins w:id="123" w:author="Hunya József" w:date="2020-01-02T10:30:00Z"/>
                <w:szCs w:val="24"/>
              </w:rPr>
            </w:pPr>
            <w:ins w:id="124" w:author="Hunya József" w:date="2020-01-02T10:30:00Z">
              <w:r w:rsidRPr="000257DC">
                <w:rPr>
                  <w:szCs w:val="24"/>
                </w:rPr>
                <w:t> </w:t>
              </w:r>
            </w:ins>
          </w:p>
        </w:tc>
      </w:tr>
      <w:tr w:rsidR="00C44D9E" w:rsidRPr="000257DC" w:rsidTr="0093587C">
        <w:trPr>
          <w:trHeight w:val="312"/>
          <w:ins w:id="125" w:author="Hunya József" w:date="2020-01-02T10:30:00Z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126" w:author="Hunya József" w:date="2020-01-02T10:30:00Z"/>
                <w:szCs w:val="24"/>
              </w:rPr>
            </w:pPr>
            <w:ins w:id="127" w:author="Hunya József" w:date="2020-01-02T10:30:00Z">
              <w:r w:rsidRPr="000257DC">
                <w:rPr>
                  <w:szCs w:val="24"/>
                </w:rPr>
                <w:t>3.</w:t>
              </w:r>
            </w:ins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9E" w:rsidRPr="000257DC" w:rsidRDefault="00C44D9E" w:rsidP="0093587C">
            <w:pPr>
              <w:rPr>
                <w:ins w:id="128" w:author="Hunya József" w:date="2020-01-02T10:30:00Z"/>
                <w:szCs w:val="24"/>
              </w:rPr>
            </w:pPr>
            <w:ins w:id="129" w:author="Hunya József" w:date="2020-01-02T10:30:00Z">
              <w:r w:rsidRPr="000257DC">
                <w:rPr>
                  <w:szCs w:val="24"/>
                </w:rPr>
                <w:t xml:space="preserve">13180101020001 homlokplomba </w:t>
              </w:r>
            </w:ins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130" w:author="Hunya József" w:date="2020-01-02T10:30:00Z"/>
                <w:szCs w:val="24"/>
              </w:rPr>
            </w:pPr>
            <w:ins w:id="131" w:author="Hunya József" w:date="2020-01-02T10:30:00Z">
              <w:r w:rsidRPr="000257DC">
                <w:rPr>
                  <w:szCs w:val="24"/>
                </w:rPr>
                <w:t>db</w:t>
              </w:r>
            </w:ins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right"/>
              <w:rPr>
                <w:ins w:id="132" w:author="Hunya József" w:date="2020-01-02T10:30:00Z"/>
                <w:szCs w:val="24"/>
              </w:rPr>
            </w:pPr>
            <w:ins w:id="133" w:author="Hunya József" w:date="2020-01-02T10:30:00Z">
              <w:r w:rsidRPr="000257DC">
                <w:rPr>
                  <w:szCs w:val="24"/>
                </w:rPr>
                <w:t> </w:t>
              </w:r>
            </w:ins>
          </w:p>
        </w:tc>
      </w:tr>
      <w:tr w:rsidR="00C44D9E" w:rsidRPr="000257DC" w:rsidTr="0093587C">
        <w:trPr>
          <w:trHeight w:val="312"/>
          <w:ins w:id="134" w:author="Hunya József" w:date="2020-01-02T10:30:00Z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135" w:author="Hunya József" w:date="2020-01-02T10:30:00Z"/>
                <w:szCs w:val="24"/>
              </w:rPr>
            </w:pPr>
            <w:ins w:id="136" w:author="Hunya József" w:date="2020-01-02T10:30:00Z">
              <w:r w:rsidRPr="000257DC">
                <w:rPr>
                  <w:szCs w:val="24"/>
                </w:rPr>
                <w:t>4.</w:t>
              </w:r>
            </w:ins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9E" w:rsidRPr="000257DC" w:rsidRDefault="00C44D9E" w:rsidP="0093587C">
            <w:pPr>
              <w:rPr>
                <w:ins w:id="137" w:author="Hunya József" w:date="2020-01-02T10:30:00Z"/>
                <w:szCs w:val="24"/>
              </w:rPr>
            </w:pPr>
            <w:ins w:id="138" w:author="Hunya József" w:date="2020-01-02T10:30:00Z">
              <w:r w:rsidRPr="000257DC">
                <w:rPr>
                  <w:szCs w:val="24"/>
                </w:rPr>
                <w:t xml:space="preserve">13180101033001 </w:t>
              </w:r>
              <w:proofErr w:type="spellStart"/>
              <w:r w:rsidRPr="000257DC">
                <w:rPr>
                  <w:szCs w:val="24"/>
                </w:rPr>
                <w:t>tach</w:t>
              </w:r>
              <w:proofErr w:type="spellEnd"/>
              <w:r w:rsidRPr="000257DC">
                <w:rPr>
                  <w:szCs w:val="24"/>
                </w:rPr>
                <w:t xml:space="preserve">. túlnyílás gátló </w:t>
              </w:r>
            </w:ins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139" w:author="Hunya József" w:date="2020-01-02T10:30:00Z"/>
                <w:szCs w:val="24"/>
              </w:rPr>
            </w:pPr>
            <w:ins w:id="140" w:author="Hunya József" w:date="2020-01-02T10:30:00Z">
              <w:r w:rsidRPr="000257DC">
                <w:rPr>
                  <w:szCs w:val="24"/>
                </w:rPr>
                <w:t>db</w:t>
              </w:r>
            </w:ins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right"/>
              <w:rPr>
                <w:ins w:id="141" w:author="Hunya József" w:date="2020-01-02T10:30:00Z"/>
                <w:szCs w:val="24"/>
              </w:rPr>
            </w:pPr>
          </w:p>
        </w:tc>
      </w:tr>
      <w:tr w:rsidR="00C44D9E" w:rsidRPr="000257DC" w:rsidTr="0093587C">
        <w:trPr>
          <w:trHeight w:val="312"/>
          <w:ins w:id="142" w:author="Hunya József" w:date="2020-01-02T10:30:00Z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143" w:author="Hunya József" w:date="2020-01-02T10:30:00Z"/>
                <w:szCs w:val="24"/>
              </w:rPr>
            </w:pPr>
            <w:ins w:id="144" w:author="Hunya József" w:date="2020-01-02T10:30:00Z">
              <w:r w:rsidRPr="000257DC">
                <w:rPr>
                  <w:szCs w:val="24"/>
                </w:rPr>
                <w:t>5.</w:t>
              </w:r>
            </w:ins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9E" w:rsidRPr="000257DC" w:rsidRDefault="00C44D9E" w:rsidP="0093587C">
            <w:pPr>
              <w:rPr>
                <w:ins w:id="145" w:author="Hunya József" w:date="2020-01-02T10:30:00Z"/>
                <w:szCs w:val="24"/>
              </w:rPr>
            </w:pPr>
            <w:ins w:id="146" w:author="Hunya József" w:date="2020-01-02T10:30:00Z">
              <w:r w:rsidRPr="000257DC">
                <w:rPr>
                  <w:szCs w:val="24"/>
                </w:rPr>
                <w:t xml:space="preserve">13180101055500 típusfólia </w:t>
              </w:r>
            </w:ins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147" w:author="Hunya József" w:date="2020-01-02T10:30:00Z"/>
                <w:szCs w:val="24"/>
              </w:rPr>
            </w:pPr>
            <w:ins w:id="148" w:author="Hunya József" w:date="2020-01-02T10:30:00Z">
              <w:r w:rsidRPr="000257DC">
                <w:rPr>
                  <w:szCs w:val="24"/>
                </w:rPr>
                <w:t>db</w:t>
              </w:r>
            </w:ins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right"/>
              <w:rPr>
                <w:ins w:id="149" w:author="Hunya József" w:date="2020-01-02T10:30:00Z"/>
                <w:szCs w:val="24"/>
              </w:rPr>
            </w:pPr>
          </w:p>
        </w:tc>
      </w:tr>
      <w:tr w:rsidR="00C44D9E" w:rsidRPr="000257DC" w:rsidTr="0093587C">
        <w:trPr>
          <w:trHeight w:val="312"/>
          <w:ins w:id="150" w:author="Hunya József" w:date="2020-01-02T10:30:00Z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151" w:author="Hunya József" w:date="2020-01-02T10:30:00Z"/>
                <w:szCs w:val="24"/>
              </w:rPr>
            </w:pPr>
            <w:ins w:id="152" w:author="Hunya József" w:date="2020-01-02T10:30:00Z">
              <w:r w:rsidRPr="000257DC">
                <w:rPr>
                  <w:szCs w:val="24"/>
                </w:rPr>
                <w:t>6.</w:t>
              </w:r>
            </w:ins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9E" w:rsidRPr="000257DC" w:rsidRDefault="00C44D9E" w:rsidP="0093587C">
            <w:pPr>
              <w:rPr>
                <w:ins w:id="153" w:author="Hunya József" w:date="2020-01-02T10:30:00Z"/>
                <w:szCs w:val="24"/>
              </w:rPr>
            </w:pPr>
            <w:ins w:id="154" w:author="Hunya József" w:date="2020-01-02T10:30:00Z">
              <w:r w:rsidRPr="000257DC">
                <w:rPr>
                  <w:szCs w:val="24"/>
                </w:rPr>
                <w:t xml:space="preserve">13180106000012 </w:t>
              </w:r>
              <w:proofErr w:type="spellStart"/>
              <w:r w:rsidRPr="000257DC">
                <w:rPr>
                  <w:szCs w:val="24"/>
                </w:rPr>
                <w:t>tachográf</w:t>
              </w:r>
              <w:proofErr w:type="spellEnd"/>
              <w:r w:rsidRPr="000257DC">
                <w:rPr>
                  <w:szCs w:val="24"/>
                </w:rPr>
                <w:t xml:space="preserve"> óraszerkezet</w:t>
              </w:r>
            </w:ins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155" w:author="Hunya József" w:date="2020-01-02T10:30:00Z"/>
                <w:szCs w:val="24"/>
              </w:rPr>
            </w:pPr>
            <w:ins w:id="156" w:author="Hunya József" w:date="2020-01-02T10:30:00Z">
              <w:r w:rsidRPr="000257DC">
                <w:rPr>
                  <w:szCs w:val="24"/>
                </w:rPr>
                <w:t>db</w:t>
              </w:r>
            </w:ins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right"/>
              <w:rPr>
                <w:ins w:id="157" w:author="Hunya József" w:date="2020-01-02T10:30:00Z"/>
                <w:szCs w:val="24"/>
              </w:rPr>
            </w:pPr>
          </w:p>
        </w:tc>
      </w:tr>
      <w:tr w:rsidR="00C44D9E" w:rsidRPr="000257DC" w:rsidTr="0093587C">
        <w:trPr>
          <w:trHeight w:val="312"/>
          <w:ins w:id="158" w:author="Hunya József" w:date="2020-01-02T10:30:00Z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159" w:author="Hunya József" w:date="2020-01-02T10:30:00Z"/>
                <w:szCs w:val="24"/>
              </w:rPr>
            </w:pPr>
            <w:ins w:id="160" w:author="Hunya József" w:date="2020-01-02T10:30:00Z">
              <w:r w:rsidRPr="000257DC">
                <w:rPr>
                  <w:szCs w:val="24"/>
                </w:rPr>
                <w:t>7.</w:t>
              </w:r>
            </w:ins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9E" w:rsidRPr="000257DC" w:rsidRDefault="00C44D9E" w:rsidP="0093587C">
            <w:pPr>
              <w:rPr>
                <w:ins w:id="161" w:author="Hunya József" w:date="2020-01-02T10:30:00Z"/>
                <w:szCs w:val="24"/>
              </w:rPr>
            </w:pPr>
            <w:ins w:id="162" w:author="Hunya József" w:date="2020-01-02T10:30:00Z">
              <w:r w:rsidRPr="000257DC">
                <w:rPr>
                  <w:szCs w:val="24"/>
                </w:rPr>
                <w:t>13180113000001 fedél</w:t>
              </w:r>
            </w:ins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163" w:author="Hunya József" w:date="2020-01-02T10:30:00Z"/>
                <w:szCs w:val="24"/>
              </w:rPr>
            </w:pPr>
            <w:ins w:id="164" w:author="Hunya József" w:date="2020-01-02T10:30:00Z">
              <w:r w:rsidRPr="000257DC">
                <w:rPr>
                  <w:szCs w:val="24"/>
                </w:rPr>
                <w:t>db</w:t>
              </w:r>
            </w:ins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right"/>
              <w:rPr>
                <w:ins w:id="165" w:author="Hunya József" w:date="2020-01-02T10:30:00Z"/>
                <w:szCs w:val="24"/>
              </w:rPr>
            </w:pPr>
          </w:p>
        </w:tc>
      </w:tr>
      <w:tr w:rsidR="00C44D9E" w:rsidRPr="000257DC" w:rsidTr="0093587C">
        <w:trPr>
          <w:trHeight w:val="312"/>
          <w:ins w:id="166" w:author="Hunya József" w:date="2020-01-02T10:30:00Z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167" w:author="Hunya József" w:date="2020-01-02T10:30:00Z"/>
                <w:szCs w:val="24"/>
              </w:rPr>
            </w:pPr>
            <w:ins w:id="168" w:author="Hunya József" w:date="2020-01-02T10:30:00Z">
              <w:r w:rsidRPr="000257DC">
                <w:rPr>
                  <w:szCs w:val="24"/>
                </w:rPr>
                <w:t>8.</w:t>
              </w:r>
            </w:ins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9E" w:rsidRPr="000257DC" w:rsidRDefault="00C44D9E" w:rsidP="0093587C">
            <w:pPr>
              <w:rPr>
                <w:ins w:id="169" w:author="Hunya József" w:date="2020-01-02T10:30:00Z"/>
                <w:szCs w:val="24"/>
              </w:rPr>
            </w:pPr>
            <w:ins w:id="170" w:author="Hunya József" w:date="2020-01-02T10:30:00Z">
              <w:r w:rsidRPr="000257DC">
                <w:rPr>
                  <w:szCs w:val="24"/>
                </w:rPr>
                <w:t xml:space="preserve">13180201030000 </w:t>
              </w:r>
              <w:proofErr w:type="gramStart"/>
              <w:r w:rsidRPr="000257DC">
                <w:rPr>
                  <w:szCs w:val="24"/>
                </w:rPr>
                <w:t>pozíció</w:t>
              </w:r>
              <w:proofErr w:type="gramEnd"/>
              <w:r w:rsidRPr="000257DC">
                <w:rPr>
                  <w:szCs w:val="24"/>
                </w:rPr>
                <w:t>váltó forgatógomb</w:t>
              </w:r>
            </w:ins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171" w:author="Hunya József" w:date="2020-01-02T10:30:00Z"/>
                <w:szCs w:val="24"/>
              </w:rPr>
            </w:pPr>
            <w:ins w:id="172" w:author="Hunya József" w:date="2020-01-02T10:30:00Z">
              <w:r w:rsidRPr="000257DC">
                <w:rPr>
                  <w:szCs w:val="24"/>
                </w:rPr>
                <w:t>db</w:t>
              </w:r>
            </w:ins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right"/>
              <w:rPr>
                <w:ins w:id="173" w:author="Hunya József" w:date="2020-01-02T10:30:00Z"/>
                <w:szCs w:val="24"/>
              </w:rPr>
            </w:pPr>
          </w:p>
        </w:tc>
      </w:tr>
      <w:tr w:rsidR="00C44D9E" w:rsidRPr="000257DC" w:rsidTr="0093587C">
        <w:trPr>
          <w:trHeight w:val="312"/>
          <w:ins w:id="174" w:author="Hunya József" w:date="2020-01-02T10:30:00Z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175" w:author="Hunya József" w:date="2020-01-02T10:30:00Z"/>
                <w:szCs w:val="24"/>
              </w:rPr>
            </w:pPr>
            <w:ins w:id="176" w:author="Hunya József" w:date="2020-01-02T10:30:00Z">
              <w:r w:rsidRPr="000257DC">
                <w:rPr>
                  <w:szCs w:val="24"/>
                </w:rPr>
                <w:t>9.</w:t>
              </w:r>
            </w:ins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9E" w:rsidRPr="000257DC" w:rsidRDefault="00C44D9E" w:rsidP="0093587C">
            <w:pPr>
              <w:rPr>
                <w:ins w:id="177" w:author="Hunya József" w:date="2020-01-02T10:30:00Z"/>
                <w:szCs w:val="24"/>
              </w:rPr>
            </w:pPr>
            <w:ins w:id="178" w:author="Hunya József" w:date="2020-01-02T10:30:00Z">
              <w:r w:rsidRPr="000257DC">
                <w:rPr>
                  <w:szCs w:val="24"/>
                </w:rPr>
                <w:t xml:space="preserve">13180202042010 tengely rögzítővel </w:t>
              </w:r>
            </w:ins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179" w:author="Hunya József" w:date="2020-01-02T10:30:00Z"/>
                <w:szCs w:val="24"/>
              </w:rPr>
            </w:pPr>
            <w:ins w:id="180" w:author="Hunya József" w:date="2020-01-02T10:30:00Z">
              <w:r w:rsidRPr="000257DC">
                <w:rPr>
                  <w:szCs w:val="24"/>
                </w:rPr>
                <w:t>db</w:t>
              </w:r>
            </w:ins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right"/>
              <w:rPr>
                <w:ins w:id="181" w:author="Hunya József" w:date="2020-01-02T10:30:00Z"/>
                <w:szCs w:val="24"/>
              </w:rPr>
            </w:pPr>
          </w:p>
        </w:tc>
      </w:tr>
      <w:tr w:rsidR="00C44D9E" w:rsidRPr="000257DC" w:rsidTr="0093587C">
        <w:trPr>
          <w:trHeight w:val="312"/>
          <w:ins w:id="182" w:author="Hunya József" w:date="2020-01-02T10:30:00Z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183" w:author="Hunya József" w:date="2020-01-02T10:30:00Z"/>
                <w:szCs w:val="24"/>
              </w:rPr>
            </w:pPr>
            <w:ins w:id="184" w:author="Hunya József" w:date="2020-01-02T10:30:00Z">
              <w:r w:rsidRPr="000257DC">
                <w:rPr>
                  <w:szCs w:val="24"/>
                </w:rPr>
                <w:t>10.</w:t>
              </w:r>
            </w:ins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9E" w:rsidRPr="000257DC" w:rsidRDefault="00C44D9E" w:rsidP="0093587C">
            <w:pPr>
              <w:rPr>
                <w:ins w:id="185" w:author="Hunya József" w:date="2020-01-02T10:30:00Z"/>
                <w:szCs w:val="24"/>
              </w:rPr>
            </w:pPr>
            <w:ins w:id="186" w:author="Hunya József" w:date="2020-01-02T10:30:00Z">
              <w:r w:rsidRPr="000257DC">
                <w:rPr>
                  <w:szCs w:val="24"/>
                </w:rPr>
                <w:t>13180202060000 szabadonfutó</w:t>
              </w:r>
            </w:ins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187" w:author="Hunya József" w:date="2020-01-02T10:30:00Z"/>
                <w:szCs w:val="24"/>
              </w:rPr>
            </w:pPr>
            <w:ins w:id="188" w:author="Hunya József" w:date="2020-01-02T10:30:00Z">
              <w:r w:rsidRPr="000257DC">
                <w:rPr>
                  <w:szCs w:val="24"/>
                </w:rPr>
                <w:t>db</w:t>
              </w:r>
            </w:ins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right"/>
              <w:rPr>
                <w:ins w:id="189" w:author="Hunya József" w:date="2020-01-02T10:30:00Z"/>
                <w:szCs w:val="24"/>
              </w:rPr>
            </w:pPr>
          </w:p>
        </w:tc>
      </w:tr>
      <w:tr w:rsidR="00C44D9E" w:rsidRPr="000257DC" w:rsidTr="0093587C">
        <w:trPr>
          <w:trHeight w:val="312"/>
          <w:ins w:id="190" w:author="Hunya József" w:date="2020-01-02T10:30:00Z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191" w:author="Hunya József" w:date="2020-01-02T10:30:00Z"/>
                <w:szCs w:val="24"/>
              </w:rPr>
            </w:pPr>
            <w:ins w:id="192" w:author="Hunya József" w:date="2020-01-02T10:30:00Z">
              <w:r w:rsidRPr="000257DC">
                <w:rPr>
                  <w:szCs w:val="24"/>
                </w:rPr>
                <w:t>11.</w:t>
              </w:r>
            </w:ins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9E" w:rsidRPr="000257DC" w:rsidRDefault="00C44D9E" w:rsidP="0093587C">
            <w:pPr>
              <w:rPr>
                <w:ins w:id="193" w:author="Hunya József" w:date="2020-01-02T10:30:00Z"/>
                <w:szCs w:val="24"/>
              </w:rPr>
            </w:pPr>
            <w:ins w:id="194" w:author="Hunya József" w:date="2020-01-02T10:30:00Z">
              <w:r w:rsidRPr="000257DC">
                <w:rPr>
                  <w:szCs w:val="24"/>
                </w:rPr>
                <w:t xml:space="preserve">13180202061010 homlok fogaskerék </w:t>
              </w:r>
            </w:ins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195" w:author="Hunya József" w:date="2020-01-02T10:30:00Z"/>
                <w:szCs w:val="24"/>
              </w:rPr>
            </w:pPr>
            <w:ins w:id="196" w:author="Hunya József" w:date="2020-01-02T10:30:00Z">
              <w:r w:rsidRPr="000257DC">
                <w:rPr>
                  <w:szCs w:val="24"/>
                </w:rPr>
                <w:t>db</w:t>
              </w:r>
            </w:ins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right"/>
              <w:rPr>
                <w:ins w:id="197" w:author="Hunya József" w:date="2020-01-02T10:30:00Z"/>
                <w:szCs w:val="24"/>
              </w:rPr>
            </w:pPr>
          </w:p>
        </w:tc>
      </w:tr>
      <w:tr w:rsidR="00C44D9E" w:rsidRPr="000257DC" w:rsidTr="0093587C">
        <w:trPr>
          <w:trHeight w:val="312"/>
          <w:ins w:id="198" w:author="Hunya József" w:date="2020-01-02T10:30:00Z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199" w:author="Hunya József" w:date="2020-01-02T10:30:00Z"/>
                <w:szCs w:val="24"/>
              </w:rPr>
            </w:pPr>
            <w:ins w:id="200" w:author="Hunya József" w:date="2020-01-02T10:30:00Z">
              <w:r w:rsidRPr="000257DC">
                <w:rPr>
                  <w:szCs w:val="24"/>
                </w:rPr>
                <w:t>12.</w:t>
              </w:r>
            </w:ins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9E" w:rsidRPr="000257DC" w:rsidRDefault="00C44D9E" w:rsidP="0093587C">
            <w:pPr>
              <w:rPr>
                <w:ins w:id="201" w:author="Hunya József" w:date="2020-01-02T10:30:00Z"/>
                <w:szCs w:val="24"/>
              </w:rPr>
            </w:pPr>
            <w:ins w:id="202" w:author="Hunya József" w:date="2020-01-02T10:30:00Z">
              <w:r w:rsidRPr="000257DC">
                <w:rPr>
                  <w:szCs w:val="24"/>
                </w:rPr>
                <w:t xml:space="preserve">13180202062000 fogaskerék </w:t>
              </w:r>
            </w:ins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203" w:author="Hunya József" w:date="2020-01-02T10:30:00Z"/>
                <w:szCs w:val="24"/>
              </w:rPr>
            </w:pPr>
            <w:ins w:id="204" w:author="Hunya József" w:date="2020-01-02T10:30:00Z">
              <w:r w:rsidRPr="000257DC">
                <w:rPr>
                  <w:szCs w:val="24"/>
                </w:rPr>
                <w:t>db</w:t>
              </w:r>
            </w:ins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right"/>
              <w:rPr>
                <w:ins w:id="205" w:author="Hunya József" w:date="2020-01-02T10:30:00Z"/>
                <w:szCs w:val="24"/>
              </w:rPr>
            </w:pPr>
          </w:p>
        </w:tc>
      </w:tr>
      <w:tr w:rsidR="00C44D9E" w:rsidRPr="000257DC" w:rsidTr="0093587C">
        <w:trPr>
          <w:trHeight w:val="312"/>
          <w:ins w:id="206" w:author="Hunya József" w:date="2020-01-02T10:30:00Z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207" w:author="Hunya József" w:date="2020-01-02T10:30:00Z"/>
                <w:szCs w:val="24"/>
              </w:rPr>
            </w:pPr>
            <w:ins w:id="208" w:author="Hunya József" w:date="2020-01-02T10:30:00Z">
              <w:r w:rsidRPr="000257DC">
                <w:rPr>
                  <w:szCs w:val="24"/>
                </w:rPr>
                <w:t>13.</w:t>
              </w:r>
            </w:ins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9E" w:rsidRPr="000257DC" w:rsidRDefault="00C44D9E" w:rsidP="0093587C">
            <w:pPr>
              <w:rPr>
                <w:ins w:id="209" w:author="Hunya József" w:date="2020-01-02T10:30:00Z"/>
                <w:szCs w:val="24"/>
              </w:rPr>
            </w:pPr>
            <w:ins w:id="210" w:author="Hunya József" w:date="2020-01-02T10:30:00Z">
              <w:r w:rsidRPr="000257DC">
                <w:rPr>
                  <w:szCs w:val="24"/>
                </w:rPr>
                <w:t xml:space="preserve">13180202073000 excenterkerék </w:t>
              </w:r>
            </w:ins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211" w:author="Hunya József" w:date="2020-01-02T10:30:00Z"/>
                <w:szCs w:val="24"/>
              </w:rPr>
            </w:pPr>
            <w:ins w:id="212" w:author="Hunya József" w:date="2020-01-02T10:30:00Z">
              <w:r w:rsidRPr="000257DC">
                <w:rPr>
                  <w:szCs w:val="24"/>
                </w:rPr>
                <w:t>db</w:t>
              </w:r>
            </w:ins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right"/>
              <w:rPr>
                <w:ins w:id="213" w:author="Hunya József" w:date="2020-01-02T10:30:00Z"/>
                <w:szCs w:val="24"/>
              </w:rPr>
            </w:pPr>
          </w:p>
        </w:tc>
      </w:tr>
      <w:tr w:rsidR="00C44D9E" w:rsidRPr="000257DC" w:rsidTr="0093587C">
        <w:trPr>
          <w:trHeight w:val="312"/>
          <w:ins w:id="214" w:author="Hunya József" w:date="2020-01-02T10:30:00Z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215" w:author="Hunya József" w:date="2020-01-02T10:30:00Z"/>
                <w:szCs w:val="24"/>
              </w:rPr>
            </w:pPr>
            <w:ins w:id="216" w:author="Hunya József" w:date="2020-01-02T10:30:00Z">
              <w:r w:rsidRPr="000257DC">
                <w:rPr>
                  <w:szCs w:val="24"/>
                </w:rPr>
                <w:t>14.</w:t>
              </w:r>
            </w:ins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9E" w:rsidRPr="000257DC" w:rsidRDefault="00C44D9E" w:rsidP="0093587C">
            <w:pPr>
              <w:rPr>
                <w:ins w:id="217" w:author="Hunya József" w:date="2020-01-02T10:30:00Z"/>
                <w:szCs w:val="24"/>
              </w:rPr>
            </w:pPr>
            <w:ins w:id="218" w:author="Hunya József" w:date="2020-01-02T10:30:00Z">
              <w:r w:rsidRPr="000257DC">
                <w:rPr>
                  <w:szCs w:val="24"/>
                </w:rPr>
                <w:t>13180202094001 fogaskerék</w:t>
              </w:r>
            </w:ins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219" w:author="Hunya József" w:date="2020-01-02T10:30:00Z"/>
                <w:szCs w:val="24"/>
              </w:rPr>
            </w:pPr>
            <w:ins w:id="220" w:author="Hunya József" w:date="2020-01-02T10:30:00Z">
              <w:r w:rsidRPr="000257DC">
                <w:rPr>
                  <w:szCs w:val="24"/>
                </w:rPr>
                <w:t>db</w:t>
              </w:r>
            </w:ins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D9E" w:rsidRPr="000257DC" w:rsidRDefault="00C44D9E" w:rsidP="0093587C">
            <w:pPr>
              <w:jc w:val="right"/>
              <w:rPr>
                <w:ins w:id="221" w:author="Hunya József" w:date="2020-01-02T10:30:00Z"/>
                <w:szCs w:val="24"/>
              </w:rPr>
            </w:pPr>
            <w:ins w:id="222" w:author="Hunya József" w:date="2020-01-02T10:30:00Z">
              <w:r w:rsidRPr="000257DC">
                <w:rPr>
                  <w:szCs w:val="24"/>
                </w:rPr>
                <w:t> </w:t>
              </w:r>
            </w:ins>
          </w:p>
        </w:tc>
      </w:tr>
      <w:tr w:rsidR="00C44D9E" w:rsidRPr="000257DC" w:rsidTr="0093587C">
        <w:trPr>
          <w:trHeight w:val="312"/>
          <w:ins w:id="223" w:author="Hunya József" w:date="2020-01-02T10:30:00Z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224" w:author="Hunya József" w:date="2020-01-02T10:30:00Z"/>
                <w:szCs w:val="24"/>
              </w:rPr>
            </w:pPr>
            <w:ins w:id="225" w:author="Hunya József" w:date="2020-01-02T10:30:00Z">
              <w:r w:rsidRPr="000257DC">
                <w:rPr>
                  <w:szCs w:val="24"/>
                </w:rPr>
                <w:t>15.</w:t>
              </w:r>
            </w:ins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9E" w:rsidRPr="000257DC" w:rsidRDefault="00C44D9E" w:rsidP="0093587C">
            <w:pPr>
              <w:rPr>
                <w:ins w:id="226" w:author="Hunya József" w:date="2020-01-02T10:30:00Z"/>
                <w:szCs w:val="24"/>
              </w:rPr>
            </w:pPr>
            <w:ins w:id="227" w:author="Hunya József" w:date="2020-01-02T10:30:00Z">
              <w:r w:rsidRPr="000257DC">
                <w:rPr>
                  <w:szCs w:val="24"/>
                </w:rPr>
                <w:t>13180202174011 motor, komplett 24 voltos</w:t>
              </w:r>
            </w:ins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228" w:author="Hunya József" w:date="2020-01-02T10:30:00Z"/>
                <w:szCs w:val="24"/>
              </w:rPr>
            </w:pPr>
            <w:ins w:id="229" w:author="Hunya József" w:date="2020-01-02T10:30:00Z">
              <w:r w:rsidRPr="000257DC">
                <w:rPr>
                  <w:szCs w:val="24"/>
                </w:rPr>
                <w:t>db</w:t>
              </w:r>
            </w:ins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right"/>
              <w:rPr>
                <w:ins w:id="230" w:author="Hunya József" w:date="2020-01-02T10:30:00Z"/>
                <w:szCs w:val="24"/>
              </w:rPr>
            </w:pPr>
            <w:ins w:id="231" w:author="Hunya József" w:date="2020-01-02T10:30:00Z">
              <w:r w:rsidRPr="000257DC">
                <w:rPr>
                  <w:szCs w:val="24"/>
                </w:rPr>
                <w:t> </w:t>
              </w:r>
            </w:ins>
          </w:p>
        </w:tc>
      </w:tr>
      <w:tr w:rsidR="00C44D9E" w:rsidRPr="000257DC" w:rsidTr="0093587C">
        <w:trPr>
          <w:trHeight w:val="312"/>
          <w:ins w:id="232" w:author="Hunya József" w:date="2020-01-02T10:30:00Z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233" w:author="Hunya József" w:date="2020-01-02T10:30:00Z"/>
                <w:szCs w:val="24"/>
              </w:rPr>
            </w:pPr>
            <w:ins w:id="234" w:author="Hunya József" w:date="2020-01-02T10:30:00Z">
              <w:r w:rsidRPr="000257DC">
                <w:rPr>
                  <w:szCs w:val="24"/>
                </w:rPr>
                <w:t>16.</w:t>
              </w:r>
            </w:ins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9E" w:rsidRPr="000257DC" w:rsidRDefault="00C44D9E" w:rsidP="0093587C">
            <w:pPr>
              <w:rPr>
                <w:ins w:id="235" w:author="Hunya József" w:date="2020-01-02T10:30:00Z"/>
                <w:szCs w:val="24"/>
              </w:rPr>
            </w:pPr>
            <w:ins w:id="236" w:author="Hunya József" w:date="2020-01-02T10:30:00Z">
              <w:r w:rsidRPr="000257DC">
                <w:rPr>
                  <w:szCs w:val="24"/>
                </w:rPr>
                <w:t xml:space="preserve">13180203009000 </w:t>
              </w:r>
              <w:proofErr w:type="spellStart"/>
              <w:r w:rsidRPr="000257DC">
                <w:rPr>
                  <w:szCs w:val="24"/>
                </w:rPr>
                <w:t>potméteres</w:t>
              </w:r>
              <w:proofErr w:type="spellEnd"/>
              <w:r w:rsidRPr="000257DC">
                <w:rPr>
                  <w:szCs w:val="24"/>
                </w:rPr>
                <w:t xml:space="preserve"> motor / </w:t>
              </w:r>
              <w:proofErr w:type="spellStart"/>
              <w:r w:rsidRPr="000257DC">
                <w:rPr>
                  <w:szCs w:val="24"/>
                </w:rPr>
                <w:t>tausch</w:t>
              </w:r>
              <w:proofErr w:type="spellEnd"/>
            </w:ins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237" w:author="Hunya József" w:date="2020-01-02T10:30:00Z"/>
                <w:szCs w:val="24"/>
              </w:rPr>
            </w:pPr>
            <w:ins w:id="238" w:author="Hunya József" w:date="2020-01-02T10:30:00Z">
              <w:r w:rsidRPr="000257DC">
                <w:rPr>
                  <w:szCs w:val="24"/>
                </w:rPr>
                <w:t>db</w:t>
              </w:r>
            </w:ins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right"/>
              <w:rPr>
                <w:ins w:id="239" w:author="Hunya József" w:date="2020-01-02T10:30:00Z"/>
                <w:szCs w:val="24"/>
              </w:rPr>
            </w:pPr>
            <w:ins w:id="240" w:author="Hunya József" w:date="2020-01-02T10:30:00Z">
              <w:r w:rsidRPr="000257DC">
                <w:rPr>
                  <w:szCs w:val="24"/>
                </w:rPr>
                <w:t> </w:t>
              </w:r>
            </w:ins>
          </w:p>
        </w:tc>
      </w:tr>
      <w:tr w:rsidR="00C44D9E" w:rsidRPr="000257DC" w:rsidTr="0093587C">
        <w:trPr>
          <w:trHeight w:val="312"/>
          <w:ins w:id="241" w:author="Hunya József" w:date="2020-01-02T10:30:00Z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242" w:author="Hunya József" w:date="2020-01-02T10:30:00Z"/>
                <w:szCs w:val="24"/>
              </w:rPr>
            </w:pPr>
            <w:ins w:id="243" w:author="Hunya József" w:date="2020-01-02T10:30:00Z">
              <w:r w:rsidRPr="000257DC">
                <w:rPr>
                  <w:szCs w:val="24"/>
                </w:rPr>
                <w:t>17.</w:t>
              </w:r>
            </w:ins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9E" w:rsidRPr="000257DC" w:rsidRDefault="00C44D9E" w:rsidP="0093587C">
            <w:pPr>
              <w:rPr>
                <w:ins w:id="244" w:author="Hunya József" w:date="2020-01-02T10:30:00Z"/>
                <w:szCs w:val="24"/>
              </w:rPr>
            </w:pPr>
            <w:ins w:id="245" w:author="Hunya József" w:date="2020-01-02T10:30:00Z">
              <w:r w:rsidRPr="000257DC">
                <w:rPr>
                  <w:szCs w:val="24"/>
                </w:rPr>
                <w:t xml:space="preserve">13180207000010 km számláló / piros </w:t>
              </w:r>
            </w:ins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246" w:author="Hunya József" w:date="2020-01-02T10:30:00Z"/>
                <w:szCs w:val="24"/>
              </w:rPr>
            </w:pPr>
            <w:ins w:id="247" w:author="Hunya József" w:date="2020-01-02T10:30:00Z">
              <w:r w:rsidRPr="000257DC">
                <w:rPr>
                  <w:szCs w:val="24"/>
                </w:rPr>
                <w:t>db</w:t>
              </w:r>
            </w:ins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right"/>
              <w:rPr>
                <w:ins w:id="248" w:author="Hunya József" w:date="2020-01-02T10:30:00Z"/>
                <w:szCs w:val="24"/>
              </w:rPr>
            </w:pPr>
          </w:p>
        </w:tc>
      </w:tr>
      <w:tr w:rsidR="00C44D9E" w:rsidRPr="000257DC" w:rsidTr="0093587C">
        <w:trPr>
          <w:trHeight w:val="312"/>
          <w:ins w:id="249" w:author="Hunya József" w:date="2020-01-02T10:30:00Z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250" w:author="Hunya József" w:date="2020-01-02T10:30:00Z"/>
                <w:szCs w:val="24"/>
              </w:rPr>
            </w:pPr>
            <w:ins w:id="251" w:author="Hunya József" w:date="2020-01-02T10:30:00Z">
              <w:r w:rsidRPr="000257DC">
                <w:rPr>
                  <w:szCs w:val="24"/>
                </w:rPr>
                <w:t>18.</w:t>
              </w:r>
            </w:ins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9E" w:rsidRPr="000257DC" w:rsidRDefault="00C44D9E" w:rsidP="0093587C">
            <w:pPr>
              <w:rPr>
                <w:ins w:id="252" w:author="Hunya József" w:date="2020-01-02T10:30:00Z"/>
                <w:szCs w:val="24"/>
              </w:rPr>
            </w:pPr>
            <w:ins w:id="253" w:author="Hunya József" w:date="2020-01-02T10:30:00Z">
              <w:r w:rsidRPr="000257DC">
                <w:rPr>
                  <w:szCs w:val="24"/>
                </w:rPr>
                <w:t xml:space="preserve">13180207004002 kuplung </w:t>
              </w:r>
            </w:ins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254" w:author="Hunya József" w:date="2020-01-02T10:30:00Z"/>
                <w:szCs w:val="24"/>
              </w:rPr>
            </w:pPr>
            <w:ins w:id="255" w:author="Hunya József" w:date="2020-01-02T10:30:00Z">
              <w:r w:rsidRPr="000257DC">
                <w:rPr>
                  <w:szCs w:val="24"/>
                </w:rPr>
                <w:t>db</w:t>
              </w:r>
            </w:ins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right"/>
              <w:rPr>
                <w:ins w:id="256" w:author="Hunya József" w:date="2020-01-02T10:30:00Z"/>
                <w:szCs w:val="24"/>
              </w:rPr>
            </w:pPr>
          </w:p>
        </w:tc>
      </w:tr>
      <w:tr w:rsidR="00C44D9E" w:rsidRPr="000257DC" w:rsidTr="0093587C">
        <w:trPr>
          <w:trHeight w:val="312"/>
          <w:ins w:id="257" w:author="Hunya József" w:date="2020-01-02T10:30:00Z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258" w:author="Hunya József" w:date="2020-01-02T10:30:00Z"/>
                <w:szCs w:val="24"/>
              </w:rPr>
            </w:pPr>
            <w:ins w:id="259" w:author="Hunya József" w:date="2020-01-02T10:30:00Z">
              <w:r w:rsidRPr="000257DC">
                <w:rPr>
                  <w:szCs w:val="24"/>
                </w:rPr>
                <w:t>19.</w:t>
              </w:r>
            </w:ins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9E" w:rsidRPr="000257DC" w:rsidRDefault="00C44D9E" w:rsidP="0093587C">
            <w:pPr>
              <w:rPr>
                <w:ins w:id="260" w:author="Hunya József" w:date="2020-01-02T10:30:00Z"/>
                <w:szCs w:val="24"/>
              </w:rPr>
            </w:pPr>
            <w:ins w:id="261" w:author="Hunya József" w:date="2020-01-02T10:30:00Z">
              <w:r w:rsidRPr="000257DC">
                <w:rPr>
                  <w:szCs w:val="24"/>
                </w:rPr>
                <w:t xml:space="preserve">13189999011011 sebesség regisztráló </w:t>
              </w:r>
              <w:proofErr w:type="spellStart"/>
              <w:r w:rsidRPr="000257DC">
                <w:rPr>
                  <w:szCs w:val="24"/>
                </w:rPr>
                <w:t>szerk</w:t>
              </w:r>
              <w:proofErr w:type="spellEnd"/>
              <w:r w:rsidRPr="000257DC">
                <w:rPr>
                  <w:szCs w:val="24"/>
                </w:rPr>
                <w:t xml:space="preserve">. </w:t>
              </w:r>
              <w:proofErr w:type="spellStart"/>
              <w:r w:rsidRPr="000257DC">
                <w:rPr>
                  <w:szCs w:val="24"/>
                </w:rPr>
                <w:t>kpl</w:t>
              </w:r>
              <w:proofErr w:type="spellEnd"/>
              <w:r w:rsidRPr="000257DC">
                <w:rPr>
                  <w:szCs w:val="24"/>
                </w:rPr>
                <w:t>.</w:t>
              </w:r>
            </w:ins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262" w:author="Hunya József" w:date="2020-01-02T10:30:00Z"/>
                <w:szCs w:val="24"/>
              </w:rPr>
            </w:pPr>
            <w:ins w:id="263" w:author="Hunya József" w:date="2020-01-02T10:30:00Z">
              <w:r w:rsidRPr="000257DC">
                <w:rPr>
                  <w:szCs w:val="24"/>
                </w:rPr>
                <w:t>db</w:t>
              </w:r>
            </w:ins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right"/>
              <w:rPr>
                <w:ins w:id="264" w:author="Hunya József" w:date="2020-01-02T10:30:00Z"/>
                <w:szCs w:val="24"/>
              </w:rPr>
            </w:pPr>
          </w:p>
        </w:tc>
      </w:tr>
      <w:tr w:rsidR="00C44D9E" w:rsidRPr="000257DC" w:rsidTr="0093587C">
        <w:trPr>
          <w:trHeight w:val="312"/>
          <w:ins w:id="265" w:author="Hunya József" w:date="2020-01-02T10:30:00Z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266" w:author="Hunya József" w:date="2020-01-02T10:30:00Z"/>
                <w:szCs w:val="24"/>
              </w:rPr>
            </w:pPr>
            <w:ins w:id="267" w:author="Hunya József" w:date="2020-01-02T10:30:00Z">
              <w:r w:rsidRPr="000257DC">
                <w:rPr>
                  <w:szCs w:val="24"/>
                </w:rPr>
                <w:t>20.</w:t>
              </w:r>
            </w:ins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9E" w:rsidRPr="000257DC" w:rsidRDefault="00C44D9E" w:rsidP="0093587C">
            <w:pPr>
              <w:rPr>
                <w:ins w:id="268" w:author="Hunya József" w:date="2020-01-02T10:30:00Z"/>
                <w:szCs w:val="24"/>
              </w:rPr>
            </w:pPr>
            <w:ins w:id="269" w:author="Hunya József" w:date="2020-01-02T10:30:00Z">
              <w:r w:rsidRPr="000257DC">
                <w:rPr>
                  <w:szCs w:val="24"/>
                </w:rPr>
                <w:t xml:space="preserve">13189999012012 útregisztráló </w:t>
              </w:r>
              <w:proofErr w:type="spellStart"/>
              <w:r w:rsidRPr="000257DC">
                <w:rPr>
                  <w:szCs w:val="24"/>
                </w:rPr>
                <w:t>kpl</w:t>
              </w:r>
              <w:proofErr w:type="spellEnd"/>
              <w:r w:rsidRPr="000257DC">
                <w:rPr>
                  <w:szCs w:val="24"/>
                </w:rPr>
                <w:t>.</w:t>
              </w:r>
            </w:ins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270" w:author="Hunya József" w:date="2020-01-02T10:30:00Z"/>
                <w:szCs w:val="24"/>
              </w:rPr>
            </w:pPr>
            <w:ins w:id="271" w:author="Hunya József" w:date="2020-01-02T10:30:00Z">
              <w:r w:rsidRPr="000257DC">
                <w:rPr>
                  <w:szCs w:val="24"/>
                </w:rPr>
                <w:t>db</w:t>
              </w:r>
            </w:ins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right"/>
              <w:rPr>
                <w:ins w:id="272" w:author="Hunya József" w:date="2020-01-02T10:30:00Z"/>
                <w:szCs w:val="24"/>
              </w:rPr>
            </w:pPr>
          </w:p>
        </w:tc>
      </w:tr>
      <w:tr w:rsidR="00C44D9E" w:rsidRPr="000257DC" w:rsidTr="0093587C">
        <w:trPr>
          <w:trHeight w:val="312"/>
          <w:ins w:id="273" w:author="Hunya József" w:date="2020-01-02T10:30:00Z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274" w:author="Hunya József" w:date="2020-01-02T10:30:00Z"/>
                <w:szCs w:val="24"/>
              </w:rPr>
            </w:pPr>
            <w:ins w:id="275" w:author="Hunya József" w:date="2020-01-02T10:30:00Z">
              <w:r w:rsidRPr="000257DC">
                <w:rPr>
                  <w:szCs w:val="24"/>
                </w:rPr>
                <w:t>21.</w:t>
              </w:r>
            </w:ins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9E" w:rsidRPr="000257DC" w:rsidRDefault="00C44D9E" w:rsidP="0093587C">
            <w:pPr>
              <w:rPr>
                <w:ins w:id="276" w:author="Hunya József" w:date="2020-01-02T10:30:00Z"/>
                <w:szCs w:val="24"/>
              </w:rPr>
            </w:pPr>
            <w:ins w:id="277" w:author="Hunya József" w:date="2020-01-02T10:30:00Z">
              <w:r w:rsidRPr="000257DC">
                <w:rPr>
                  <w:szCs w:val="24"/>
                </w:rPr>
                <w:t xml:space="preserve">13189999013011 munkaidő regisztráló </w:t>
              </w:r>
              <w:proofErr w:type="spellStart"/>
              <w:r w:rsidRPr="000257DC">
                <w:rPr>
                  <w:szCs w:val="24"/>
                </w:rPr>
                <w:t>kpl</w:t>
              </w:r>
              <w:proofErr w:type="spellEnd"/>
              <w:r w:rsidRPr="000257DC">
                <w:rPr>
                  <w:szCs w:val="24"/>
                </w:rPr>
                <w:t xml:space="preserve">. </w:t>
              </w:r>
            </w:ins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278" w:author="Hunya József" w:date="2020-01-02T10:30:00Z"/>
                <w:szCs w:val="24"/>
              </w:rPr>
            </w:pPr>
            <w:ins w:id="279" w:author="Hunya József" w:date="2020-01-02T10:30:00Z">
              <w:r w:rsidRPr="000257DC">
                <w:rPr>
                  <w:szCs w:val="24"/>
                </w:rPr>
                <w:t>db</w:t>
              </w:r>
            </w:ins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right"/>
              <w:rPr>
                <w:ins w:id="280" w:author="Hunya József" w:date="2020-01-02T10:30:00Z"/>
                <w:szCs w:val="24"/>
              </w:rPr>
            </w:pPr>
          </w:p>
        </w:tc>
      </w:tr>
      <w:tr w:rsidR="00C44D9E" w:rsidRPr="000257DC" w:rsidTr="0093587C">
        <w:trPr>
          <w:trHeight w:val="312"/>
          <w:ins w:id="281" w:author="Hunya József" w:date="2020-01-02T10:30:00Z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282" w:author="Hunya József" w:date="2020-01-02T10:30:00Z"/>
                <w:szCs w:val="24"/>
              </w:rPr>
            </w:pPr>
            <w:ins w:id="283" w:author="Hunya József" w:date="2020-01-02T10:30:00Z">
              <w:r w:rsidRPr="000257DC">
                <w:rPr>
                  <w:szCs w:val="24"/>
                </w:rPr>
                <w:t>22.</w:t>
              </w:r>
            </w:ins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9E" w:rsidRPr="000257DC" w:rsidRDefault="00C44D9E" w:rsidP="0093587C">
            <w:pPr>
              <w:rPr>
                <w:ins w:id="284" w:author="Hunya József" w:date="2020-01-02T10:30:00Z"/>
                <w:szCs w:val="24"/>
              </w:rPr>
            </w:pPr>
            <w:ins w:id="285" w:author="Hunya József" w:date="2020-01-02T10:30:00Z">
              <w:r w:rsidRPr="000257DC">
                <w:rPr>
                  <w:szCs w:val="24"/>
                </w:rPr>
                <w:t xml:space="preserve">13189999017000 visszaforgás gátló </w:t>
              </w:r>
            </w:ins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286" w:author="Hunya József" w:date="2020-01-02T10:30:00Z"/>
                <w:szCs w:val="24"/>
              </w:rPr>
            </w:pPr>
            <w:ins w:id="287" w:author="Hunya József" w:date="2020-01-02T10:30:00Z">
              <w:r w:rsidRPr="000257DC">
                <w:rPr>
                  <w:szCs w:val="24"/>
                </w:rPr>
                <w:t>db</w:t>
              </w:r>
            </w:ins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right"/>
              <w:rPr>
                <w:ins w:id="288" w:author="Hunya József" w:date="2020-01-02T10:30:00Z"/>
                <w:szCs w:val="24"/>
              </w:rPr>
            </w:pPr>
          </w:p>
        </w:tc>
      </w:tr>
      <w:tr w:rsidR="00C44D9E" w:rsidRPr="000257DC" w:rsidTr="0093587C">
        <w:trPr>
          <w:trHeight w:val="312"/>
          <w:ins w:id="289" w:author="Hunya József" w:date="2020-01-02T10:30:00Z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290" w:author="Hunya József" w:date="2020-01-02T10:30:00Z"/>
                <w:szCs w:val="24"/>
              </w:rPr>
            </w:pPr>
            <w:ins w:id="291" w:author="Hunya József" w:date="2020-01-02T10:30:00Z">
              <w:r w:rsidRPr="000257DC">
                <w:rPr>
                  <w:szCs w:val="24"/>
                </w:rPr>
                <w:t>23.</w:t>
              </w:r>
            </w:ins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9E" w:rsidRPr="000257DC" w:rsidRDefault="00C44D9E" w:rsidP="0093587C">
            <w:pPr>
              <w:rPr>
                <w:ins w:id="292" w:author="Hunya József" w:date="2020-01-02T10:30:00Z"/>
                <w:szCs w:val="24"/>
              </w:rPr>
            </w:pPr>
            <w:ins w:id="293" w:author="Hunya József" w:date="2020-01-02T10:30:00Z">
              <w:r w:rsidRPr="000257DC">
                <w:rPr>
                  <w:szCs w:val="24"/>
                </w:rPr>
                <w:t xml:space="preserve">A2C59516732 szabadonfutó javító készlet </w:t>
              </w:r>
            </w:ins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294" w:author="Hunya József" w:date="2020-01-02T10:30:00Z"/>
                <w:szCs w:val="24"/>
              </w:rPr>
            </w:pPr>
            <w:ins w:id="295" w:author="Hunya József" w:date="2020-01-02T10:30:00Z">
              <w:r w:rsidRPr="000257DC">
                <w:rPr>
                  <w:szCs w:val="24"/>
                </w:rPr>
                <w:t>db</w:t>
              </w:r>
            </w:ins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right"/>
              <w:rPr>
                <w:ins w:id="296" w:author="Hunya József" w:date="2020-01-02T10:30:00Z"/>
                <w:szCs w:val="24"/>
              </w:rPr>
            </w:pPr>
          </w:p>
        </w:tc>
      </w:tr>
      <w:tr w:rsidR="00C44D9E" w:rsidRPr="000257DC" w:rsidTr="0093587C">
        <w:trPr>
          <w:trHeight w:val="312"/>
          <w:ins w:id="297" w:author="Hunya József" w:date="2020-01-02T10:30:00Z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298" w:author="Hunya József" w:date="2020-01-02T10:30:00Z"/>
                <w:szCs w:val="24"/>
              </w:rPr>
            </w:pPr>
            <w:ins w:id="299" w:author="Hunya József" w:date="2020-01-02T10:30:00Z">
              <w:r w:rsidRPr="000257DC">
                <w:rPr>
                  <w:szCs w:val="24"/>
                </w:rPr>
                <w:t>24.</w:t>
              </w:r>
            </w:ins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9E" w:rsidRPr="000257DC" w:rsidRDefault="00C44D9E" w:rsidP="0093587C">
            <w:pPr>
              <w:rPr>
                <w:ins w:id="300" w:author="Hunya József" w:date="2020-01-02T10:30:00Z"/>
                <w:szCs w:val="24"/>
              </w:rPr>
            </w:pPr>
            <w:ins w:id="301" w:author="Hunya József" w:date="2020-01-02T10:30:00Z">
              <w:r w:rsidRPr="000257DC">
                <w:rPr>
                  <w:szCs w:val="24"/>
                </w:rPr>
                <w:t xml:space="preserve">A2C59516734 1318 forgatógomb javító készlet </w:t>
              </w:r>
            </w:ins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302" w:author="Hunya József" w:date="2020-01-02T10:30:00Z"/>
                <w:szCs w:val="24"/>
              </w:rPr>
            </w:pPr>
            <w:ins w:id="303" w:author="Hunya József" w:date="2020-01-02T10:30:00Z">
              <w:r w:rsidRPr="000257DC">
                <w:rPr>
                  <w:szCs w:val="24"/>
                </w:rPr>
                <w:t>db</w:t>
              </w:r>
            </w:ins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right"/>
              <w:rPr>
                <w:ins w:id="304" w:author="Hunya József" w:date="2020-01-02T10:30:00Z"/>
                <w:szCs w:val="24"/>
              </w:rPr>
            </w:pPr>
          </w:p>
        </w:tc>
      </w:tr>
      <w:tr w:rsidR="00C44D9E" w:rsidRPr="000257DC" w:rsidTr="0093587C">
        <w:trPr>
          <w:trHeight w:val="312"/>
          <w:ins w:id="305" w:author="Hunya József" w:date="2020-01-02T10:30:00Z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306" w:author="Hunya József" w:date="2020-01-02T10:30:00Z"/>
                <w:szCs w:val="24"/>
              </w:rPr>
            </w:pPr>
            <w:ins w:id="307" w:author="Hunya József" w:date="2020-01-02T10:30:00Z">
              <w:r w:rsidRPr="000257DC">
                <w:rPr>
                  <w:szCs w:val="24"/>
                </w:rPr>
                <w:t>25.</w:t>
              </w:r>
            </w:ins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9E" w:rsidRPr="000257DC" w:rsidRDefault="00C44D9E" w:rsidP="0093587C">
            <w:pPr>
              <w:rPr>
                <w:ins w:id="308" w:author="Hunya József" w:date="2020-01-02T10:30:00Z"/>
                <w:szCs w:val="24"/>
              </w:rPr>
            </w:pPr>
            <w:ins w:id="309" w:author="Hunya József" w:date="2020-01-02T10:30:00Z">
              <w:r w:rsidRPr="000257DC">
                <w:rPr>
                  <w:szCs w:val="24"/>
                </w:rPr>
                <w:t>HS536800007 szalagkábel 8x250</w:t>
              </w:r>
            </w:ins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310" w:author="Hunya József" w:date="2020-01-02T10:30:00Z"/>
                <w:szCs w:val="24"/>
              </w:rPr>
            </w:pPr>
            <w:ins w:id="311" w:author="Hunya József" w:date="2020-01-02T10:30:00Z">
              <w:r w:rsidRPr="000257DC">
                <w:rPr>
                  <w:szCs w:val="24"/>
                </w:rPr>
                <w:t>db</w:t>
              </w:r>
            </w:ins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right"/>
              <w:rPr>
                <w:ins w:id="312" w:author="Hunya József" w:date="2020-01-02T10:30:00Z"/>
                <w:szCs w:val="24"/>
              </w:rPr>
            </w:pPr>
          </w:p>
        </w:tc>
      </w:tr>
      <w:tr w:rsidR="00C44D9E" w:rsidRPr="000257DC" w:rsidTr="0093587C">
        <w:trPr>
          <w:trHeight w:val="312"/>
          <w:ins w:id="313" w:author="Hunya József" w:date="2020-01-02T10:30:00Z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314" w:author="Hunya József" w:date="2020-01-02T10:30:00Z"/>
                <w:szCs w:val="24"/>
              </w:rPr>
            </w:pPr>
            <w:ins w:id="315" w:author="Hunya József" w:date="2020-01-02T10:30:00Z">
              <w:r w:rsidRPr="000257DC">
                <w:rPr>
                  <w:szCs w:val="24"/>
                </w:rPr>
                <w:t>26.</w:t>
              </w:r>
            </w:ins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9E" w:rsidRPr="000257DC" w:rsidRDefault="00C44D9E" w:rsidP="0093587C">
            <w:pPr>
              <w:rPr>
                <w:ins w:id="316" w:author="Hunya József" w:date="2020-01-02T10:30:00Z"/>
                <w:szCs w:val="24"/>
              </w:rPr>
            </w:pPr>
            <w:ins w:id="317" w:author="Hunya József" w:date="2020-01-02T10:30:00Z">
              <w:r w:rsidRPr="000257DC">
                <w:rPr>
                  <w:szCs w:val="24"/>
                </w:rPr>
                <w:t xml:space="preserve">HS536800042 szalagkábel 16x256 </w:t>
              </w:r>
            </w:ins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318" w:author="Hunya József" w:date="2020-01-02T10:30:00Z"/>
                <w:szCs w:val="24"/>
              </w:rPr>
            </w:pPr>
            <w:ins w:id="319" w:author="Hunya József" w:date="2020-01-02T10:30:00Z">
              <w:r w:rsidRPr="000257DC">
                <w:rPr>
                  <w:szCs w:val="24"/>
                </w:rPr>
                <w:t>db</w:t>
              </w:r>
            </w:ins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right"/>
              <w:rPr>
                <w:ins w:id="320" w:author="Hunya József" w:date="2020-01-02T10:30:00Z"/>
                <w:szCs w:val="24"/>
              </w:rPr>
            </w:pPr>
          </w:p>
        </w:tc>
      </w:tr>
      <w:tr w:rsidR="00C44D9E" w:rsidRPr="000257DC" w:rsidTr="0093587C">
        <w:trPr>
          <w:trHeight w:val="312"/>
          <w:ins w:id="321" w:author="Hunya József" w:date="2020-01-02T10:30:00Z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322" w:author="Hunya József" w:date="2020-01-02T10:30:00Z"/>
                <w:szCs w:val="24"/>
              </w:rPr>
            </w:pPr>
            <w:ins w:id="323" w:author="Hunya József" w:date="2020-01-02T10:30:00Z">
              <w:r w:rsidRPr="000257DC">
                <w:rPr>
                  <w:szCs w:val="24"/>
                </w:rPr>
                <w:t>27.</w:t>
              </w:r>
            </w:ins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9E" w:rsidRPr="000257DC" w:rsidRDefault="00C44D9E" w:rsidP="0093587C">
            <w:pPr>
              <w:rPr>
                <w:ins w:id="324" w:author="Hunya József" w:date="2020-01-02T10:30:00Z"/>
                <w:szCs w:val="24"/>
              </w:rPr>
            </w:pPr>
            <w:ins w:id="325" w:author="Hunya József" w:date="2020-01-02T10:30:00Z">
              <w:r w:rsidRPr="000257DC">
                <w:rPr>
                  <w:szCs w:val="24"/>
                </w:rPr>
                <w:t>HW004068 izzó 24 voltos</w:t>
              </w:r>
            </w:ins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326" w:author="Hunya József" w:date="2020-01-02T10:30:00Z"/>
                <w:szCs w:val="24"/>
              </w:rPr>
            </w:pPr>
            <w:ins w:id="327" w:author="Hunya József" w:date="2020-01-02T10:30:00Z">
              <w:r w:rsidRPr="000257DC">
                <w:rPr>
                  <w:szCs w:val="24"/>
                </w:rPr>
                <w:t>db</w:t>
              </w:r>
            </w:ins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right"/>
              <w:rPr>
                <w:ins w:id="328" w:author="Hunya József" w:date="2020-01-02T10:30:00Z"/>
                <w:szCs w:val="24"/>
              </w:rPr>
            </w:pPr>
          </w:p>
        </w:tc>
      </w:tr>
      <w:tr w:rsidR="00C44D9E" w:rsidRPr="000257DC" w:rsidTr="0093587C">
        <w:trPr>
          <w:trHeight w:val="312"/>
          <w:ins w:id="329" w:author="Hunya József" w:date="2020-01-02T10:30:00Z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330" w:author="Hunya József" w:date="2020-01-02T10:30:00Z"/>
                <w:szCs w:val="24"/>
              </w:rPr>
            </w:pPr>
            <w:ins w:id="331" w:author="Hunya József" w:date="2020-01-02T10:30:00Z">
              <w:r w:rsidRPr="000257DC">
                <w:rPr>
                  <w:szCs w:val="24"/>
                </w:rPr>
                <w:t>28.</w:t>
              </w:r>
            </w:ins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9E" w:rsidRPr="000257DC" w:rsidRDefault="00C44D9E" w:rsidP="0093587C">
            <w:pPr>
              <w:rPr>
                <w:ins w:id="332" w:author="Hunya József" w:date="2020-01-02T10:30:00Z"/>
                <w:szCs w:val="24"/>
              </w:rPr>
            </w:pPr>
            <w:ins w:id="333" w:author="Hunya József" w:date="2020-01-02T10:30:00Z">
              <w:r w:rsidRPr="000257DC">
                <w:rPr>
                  <w:szCs w:val="24"/>
                </w:rPr>
                <w:t>HW11461 WIDPOT10K</w:t>
              </w:r>
            </w:ins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334" w:author="Hunya József" w:date="2020-01-02T10:30:00Z"/>
                <w:szCs w:val="24"/>
              </w:rPr>
            </w:pPr>
            <w:ins w:id="335" w:author="Hunya József" w:date="2020-01-02T10:30:00Z">
              <w:r w:rsidRPr="000257DC">
                <w:rPr>
                  <w:szCs w:val="24"/>
                </w:rPr>
                <w:t>db</w:t>
              </w:r>
            </w:ins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right"/>
              <w:rPr>
                <w:ins w:id="336" w:author="Hunya József" w:date="2020-01-02T10:30:00Z"/>
                <w:szCs w:val="24"/>
              </w:rPr>
            </w:pPr>
          </w:p>
        </w:tc>
      </w:tr>
      <w:tr w:rsidR="00C44D9E" w:rsidRPr="000257DC" w:rsidTr="0093587C">
        <w:trPr>
          <w:trHeight w:val="312"/>
          <w:ins w:id="337" w:author="Hunya József" w:date="2020-01-02T10:30:00Z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338" w:author="Hunya József" w:date="2020-01-02T10:30:00Z"/>
                <w:szCs w:val="24"/>
              </w:rPr>
            </w:pPr>
            <w:ins w:id="339" w:author="Hunya József" w:date="2020-01-02T10:30:00Z">
              <w:r w:rsidRPr="000257DC">
                <w:rPr>
                  <w:szCs w:val="24"/>
                </w:rPr>
                <w:t>29.</w:t>
              </w:r>
            </w:ins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9E" w:rsidRPr="000257DC" w:rsidRDefault="00C44D9E" w:rsidP="0093587C">
            <w:pPr>
              <w:rPr>
                <w:ins w:id="340" w:author="Hunya József" w:date="2020-01-02T10:30:00Z"/>
                <w:szCs w:val="24"/>
              </w:rPr>
            </w:pPr>
            <w:ins w:id="341" w:author="Hunya József" w:date="2020-01-02T10:30:00Z">
              <w:r w:rsidRPr="000257DC">
                <w:rPr>
                  <w:szCs w:val="24"/>
                </w:rPr>
                <w:t xml:space="preserve">KN070380033 csőszegecs (min.10 db) </w:t>
              </w:r>
            </w:ins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342" w:author="Hunya József" w:date="2020-01-02T10:30:00Z"/>
                <w:szCs w:val="24"/>
              </w:rPr>
            </w:pPr>
            <w:ins w:id="343" w:author="Hunya József" w:date="2020-01-02T10:30:00Z">
              <w:r w:rsidRPr="000257DC">
                <w:rPr>
                  <w:szCs w:val="24"/>
                </w:rPr>
                <w:t>db</w:t>
              </w:r>
            </w:ins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right"/>
              <w:rPr>
                <w:ins w:id="344" w:author="Hunya József" w:date="2020-01-02T10:30:00Z"/>
                <w:szCs w:val="24"/>
              </w:rPr>
            </w:pPr>
          </w:p>
        </w:tc>
      </w:tr>
      <w:tr w:rsidR="00C44D9E" w:rsidRPr="000257DC" w:rsidTr="0093587C">
        <w:trPr>
          <w:trHeight w:val="312"/>
          <w:ins w:id="345" w:author="Hunya József" w:date="2020-01-02T10:30:00Z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346" w:author="Hunya József" w:date="2020-01-02T10:30:00Z"/>
                <w:szCs w:val="24"/>
              </w:rPr>
            </w:pPr>
            <w:ins w:id="347" w:author="Hunya József" w:date="2020-01-02T10:30:00Z">
              <w:r w:rsidRPr="000257DC">
                <w:rPr>
                  <w:szCs w:val="24"/>
                </w:rPr>
                <w:t>30.</w:t>
              </w:r>
            </w:ins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9E" w:rsidRPr="000257DC" w:rsidRDefault="00C44D9E" w:rsidP="0093587C">
            <w:pPr>
              <w:rPr>
                <w:ins w:id="348" w:author="Hunya József" w:date="2020-01-02T10:30:00Z"/>
                <w:szCs w:val="24"/>
              </w:rPr>
            </w:pPr>
            <w:ins w:id="349" w:author="Hunya József" w:date="2020-01-02T10:30:00Z">
              <w:r w:rsidRPr="000257DC">
                <w:rPr>
                  <w:szCs w:val="24"/>
                </w:rPr>
                <w:t xml:space="preserve">J001G </w:t>
              </w:r>
              <w:proofErr w:type="spellStart"/>
              <w:r w:rsidRPr="000257DC">
                <w:rPr>
                  <w:szCs w:val="24"/>
                </w:rPr>
                <w:t>tachográf</w:t>
              </w:r>
              <w:proofErr w:type="spellEnd"/>
              <w:r w:rsidRPr="000257DC">
                <w:rPr>
                  <w:szCs w:val="24"/>
                </w:rPr>
                <w:t xml:space="preserve"> javítás/óra, </w:t>
              </w:r>
              <w:proofErr w:type="gramStart"/>
              <w:r w:rsidRPr="000257DC">
                <w:rPr>
                  <w:szCs w:val="24"/>
                </w:rPr>
                <w:t>garnitúra</w:t>
              </w:r>
              <w:proofErr w:type="gramEnd"/>
              <w:r w:rsidRPr="000257DC">
                <w:rPr>
                  <w:szCs w:val="24"/>
                </w:rPr>
                <w:t xml:space="preserve"> </w:t>
              </w:r>
            </w:ins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350" w:author="Hunya József" w:date="2020-01-02T10:30:00Z"/>
                <w:szCs w:val="24"/>
              </w:rPr>
            </w:pPr>
            <w:ins w:id="351" w:author="Hunya József" w:date="2020-01-02T10:30:00Z">
              <w:r w:rsidRPr="000257DC">
                <w:rPr>
                  <w:szCs w:val="24"/>
                </w:rPr>
                <w:t>óra</w:t>
              </w:r>
            </w:ins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right"/>
              <w:rPr>
                <w:ins w:id="352" w:author="Hunya József" w:date="2020-01-02T10:30:00Z"/>
                <w:szCs w:val="24"/>
              </w:rPr>
            </w:pPr>
          </w:p>
        </w:tc>
      </w:tr>
      <w:tr w:rsidR="00C44D9E" w:rsidRPr="000257DC" w:rsidTr="0093587C">
        <w:trPr>
          <w:trHeight w:val="312"/>
          <w:ins w:id="353" w:author="Hunya József" w:date="2020-01-02T10:30:00Z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354" w:author="Hunya József" w:date="2020-01-02T10:30:00Z"/>
                <w:szCs w:val="24"/>
              </w:rPr>
            </w:pPr>
            <w:ins w:id="355" w:author="Hunya József" w:date="2020-01-02T10:30:00Z">
              <w:r w:rsidRPr="000257DC">
                <w:rPr>
                  <w:szCs w:val="24"/>
                </w:rPr>
                <w:t>31.</w:t>
              </w:r>
            </w:ins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9E" w:rsidRPr="000257DC" w:rsidRDefault="00C44D9E" w:rsidP="0093587C">
            <w:pPr>
              <w:rPr>
                <w:ins w:id="356" w:author="Hunya József" w:date="2020-01-02T10:30:00Z"/>
                <w:szCs w:val="24"/>
              </w:rPr>
            </w:pPr>
            <w:ins w:id="357" w:author="Hunya József" w:date="2020-01-02T10:30:00Z">
              <w:r w:rsidRPr="000257DC">
                <w:rPr>
                  <w:szCs w:val="24"/>
                </w:rPr>
                <w:t xml:space="preserve">M001 </w:t>
              </w:r>
              <w:proofErr w:type="spellStart"/>
              <w:r w:rsidRPr="000257DC">
                <w:rPr>
                  <w:szCs w:val="24"/>
                </w:rPr>
                <w:t>tachográf</w:t>
              </w:r>
              <w:proofErr w:type="spellEnd"/>
              <w:r w:rsidRPr="000257DC">
                <w:rPr>
                  <w:szCs w:val="24"/>
                </w:rPr>
                <w:t xml:space="preserve"> járatási munkadíj </w:t>
              </w:r>
            </w:ins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center"/>
              <w:rPr>
                <w:ins w:id="358" w:author="Hunya József" w:date="2020-01-02T10:30:00Z"/>
                <w:szCs w:val="24"/>
              </w:rPr>
            </w:pPr>
            <w:ins w:id="359" w:author="Hunya József" w:date="2020-01-02T10:30:00Z">
              <w:r w:rsidRPr="000257DC">
                <w:rPr>
                  <w:szCs w:val="24"/>
                </w:rPr>
                <w:t>db</w:t>
              </w:r>
            </w:ins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9E" w:rsidRPr="000257DC" w:rsidRDefault="00C44D9E" w:rsidP="0093587C">
            <w:pPr>
              <w:jc w:val="right"/>
              <w:rPr>
                <w:ins w:id="360" w:author="Hunya József" w:date="2020-01-02T10:30:00Z"/>
                <w:szCs w:val="24"/>
              </w:rPr>
            </w:pPr>
          </w:p>
        </w:tc>
      </w:tr>
    </w:tbl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</w:p>
    <w:p w:rsidR="00B83FDC" w:rsidRDefault="00B83FDC" w:rsidP="00B83FDC">
      <w:pPr>
        <w:spacing w:line="360" w:lineRule="auto"/>
        <w:jc w:val="both"/>
        <w:rPr>
          <w:szCs w:val="24"/>
        </w:rPr>
      </w:pPr>
      <w:r w:rsidRPr="00F4063B">
        <w:rPr>
          <w:szCs w:val="24"/>
        </w:rPr>
        <w:t>Keltezés (helység, év, hónap, nap)</w:t>
      </w:r>
    </w:p>
    <w:p w:rsidR="00B83FDC" w:rsidRDefault="00B83FDC" w:rsidP="00B83FDC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………..……………….</w:t>
      </w:r>
    </w:p>
    <w:p w:rsidR="00B83FDC" w:rsidRPr="00F4063B" w:rsidRDefault="00B83FDC" w:rsidP="00B83FDC">
      <w:pPr>
        <w:spacing w:line="360" w:lineRule="auto"/>
        <w:jc w:val="center"/>
        <w:rPr>
          <w:b/>
          <w:szCs w:val="24"/>
        </w:rPr>
      </w:pPr>
      <w:r w:rsidRPr="00F4063B">
        <w:rPr>
          <w:szCs w:val="24"/>
        </w:rPr>
        <w:t>(cégszerű aláírás)</w:t>
      </w:r>
    </w:p>
    <w:p w:rsidR="00B83FDC" w:rsidRDefault="00B83FDC" w:rsidP="00B83FDC">
      <w:pPr>
        <w:spacing w:line="360" w:lineRule="auto"/>
        <w:jc w:val="both"/>
        <w:rPr>
          <w:ins w:id="361" w:author="Hunya József" w:date="2019-11-14T13:02:00Z"/>
          <w:b/>
          <w:szCs w:val="24"/>
        </w:rPr>
      </w:pPr>
    </w:p>
    <w:p w:rsidR="00110628" w:rsidRDefault="00110628" w:rsidP="00B83FDC">
      <w:pPr>
        <w:spacing w:line="360" w:lineRule="auto"/>
        <w:jc w:val="both"/>
        <w:rPr>
          <w:ins w:id="362" w:author="Hunya József" w:date="2019-11-14T13:02:00Z"/>
          <w:b/>
          <w:szCs w:val="24"/>
        </w:rPr>
      </w:pPr>
    </w:p>
    <w:p w:rsidR="00110628" w:rsidRDefault="00110628" w:rsidP="00B83FDC">
      <w:pPr>
        <w:spacing w:line="360" w:lineRule="auto"/>
        <w:jc w:val="both"/>
        <w:rPr>
          <w:ins w:id="363" w:author="Hunya József" w:date="2019-11-14T13:02:00Z"/>
          <w:b/>
          <w:szCs w:val="24"/>
        </w:rPr>
      </w:pPr>
    </w:p>
    <w:p w:rsidR="00867023" w:rsidRDefault="00867023" w:rsidP="00B83FDC">
      <w:pPr>
        <w:spacing w:line="360" w:lineRule="auto"/>
        <w:jc w:val="both"/>
        <w:rPr>
          <w:ins w:id="364" w:author="Hunya József" w:date="2020-01-02T10:31:00Z"/>
          <w:b/>
          <w:szCs w:val="24"/>
        </w:rPr>
      </w:pPr>
    </w:p>
    <w:p w:rsidR="00C44D9E" w:rsidRDefault="00C44D9E" w:rsidP="00B83FDC">
      <w:pPr>
        <w:spacing w:line="360" w:lineRule="auto"/>
        <w:jc w:val="both"/>
        <w:rPr>
          <w:ins w:id="365" w:author="Hunya József" w:date="2020-01-02T10:31:00Z"/>
          <w:b/>
          <w:szCs w:val="24"/>
        </w:rPr>
      </w:pPr>
    </w:p>
    <w:p w:rsidR="00C44D9E" w:rsidRDefault="00C44D9E" w:rsidP="00B83FDC">
      <w:pPr>
        <w:spacing w:line="360" w:lineRule="auto"/>
        <w:jc w:val="both"/>
        <w:rPr>
          <w:ins w:id="366" w:author="Hunya József" w:date="2020-01-02T10:31:00Z"/>
          <w:b/>
          <w:szCs w:val="24"/>
        </w:rPr>
      </w:pPr>
    </w:p>
    <w:p w:rsidR="00C44D9E" w:rsidRDefault="00C44D9E" w:rsidP="00B83FDC">
      <w:pPr>
        <w:spacing w:line="360" w:lineRule="auto"/>
        <w:jc w:val="both"/>
        <w:rPr>
          <w:ins w:id="367" w:author="Hunya József" w:date="2020-01-02T10:31:00Z"/>
          <w:b/>
          <w:szCs w:val="24"/>
        </w:rPr>
      </w:pPr>
    </w:p>
    <w:p w:rsidR="00C44D9E" w:rsidRDefault="00C44D9E" w:rsidP="00B83FDC">
      <w:pPr>
        <w:spacing w:line="360" w:lineRule="auto"/>
        <w:jc w:val="both"/>
        <w:rPr>
          <w:ins w:id="368" w:author="Hunya József" w:date="2020-01-02T10:31:00Z"/>
          <w:b/>
          <w:szCs w:val="24"/>
        </w:rPr>
      </w:pPr>
    </w:p>
    <w:p w:rsidR="00C44D9E" w:rsidRDefault="00C44D9E" w:rsidP="00B83FDC">
      <w:pPr>
        <w:spacing w:line="360" w:lineRule="auto"/>
        <w:jc w:val="both"/>
        <w:rPr>
          <w:ins w:id="369" w:author="Hunya József" w:date="2020-01-02T10:31:00Z"/>
          <w:b/>
          <w:szCs w:val="24"/>
        </w:rPr>
      </w:pPr>
    </w:p>
    <w:p w:rsidR="00C44D9E" w:rsidRDefault="00C44D9E" w:rsidP="00B83FDC">
      <w:pPr>
        <w:spacing w:line="360" w:lineRule="auto"/>
        <w:jc w:val="both"/>
        <w:rPr>
          <w:ins w:id="370" w:author="Hunya József" w:date="2020-01-02T10:31:00Z"/>
          <w:b/>
          <w:szCs w:val="24"/>
        </w:rPr>
      </w:pPr>
    </w:p>
    <w:p w:rsidR="00C44D9E" w:rsidRDefault="00C44D9E" w:rsidP="00B83FDC">
      <w:pPr>
        <w:spacing w:line="360" w:lineRule="auto"/>
        <w:jc w:val="both"/>
        <w:rPr>
          <w:ins w:id="371" w:author="Hunya József" w:date="2020-01-02T10:31:00Z"/>
          <w:b/>
          <w:szCs w:val="24"/>
        </w:rPr>
      </w:pPr>
    </w:p>
    <w:p w:rsidR="00C44D9E" w:rsidRDefault="00C44D9E" w:rsidP="00B83FDC">
      <w:pPr>
        <w:spacing w:line="360" w:lineRule="auto"/>
        <w:jc w:val="both"/>
        <w:rPr>
          <w:ins w:id="372" w:author="Hunya József" w:date="2020-01-02T10:31:00Z"/>
          <w:b/>
          <w:szCs w:val="24"/>
        </w:rPr>
      </w:pPr>
    </w:p>
    <w:p w:rsidR="00C44D9E" w:rsidRPr="00F4063B" w:rsidRDefault="00C44D9E" w:rsidP="00B83FDC">
      <w:pPr>
        <w:spacing w:line="360" w:lineRule="auto"/>
        <w:jc w:val="both"/>
        <w:rPr>
          <w:b/>
          <w:szCs w:val="24"/>
        </w:rPr>
      </w:pPr>
      <w:bookmarkStart w:id="373" w:name="_GoBack"/>
      <w:bookmarkEnd w:id="373"/>
    </w:p>
    <w:p w:rsidR="00B83FDC" w:rsidDel="00992287" w:rsidRDefault="00B83FDC" w:rsidP="00B83FDC">
      <w:pPr>
        <w:spacing w:line="360" w:lineRule="auto"/>
        <w:jc w:val="center"/>
        <w:rPr>
          <w:del w:id="374" w:author="Hunya József" w:date="2019-11-08T12:46:00Z"/>
          <w:b/>
          <w:szCs w:val="24"/>
        </w:rPr>
      </w:pPr>
    </w:p>
    <w:p w:rsidR="00B83FDC" w:rsidDel="00992287" w:rsidRDefault="00B83FDC" w:rsidP="00B83FDC">
      <w:pPr>
        <w:spacing w:line="360" w:lineRule="auto"/>
        <w:jc w:val="center"/>
        <w:rPr>
          <w:del w:id="375" w:author="Hunya József" w:date="2019-11-08T12:46:00Z"/>
          <w:b/>
          <w:szCs w:val="24"/>
        </w:rPr>
      </w:pPr>
    </w:p>
    <w:p w:rsidR="00B83FDC" w:rsidDel="00992287" w:rsidRDefault="00B83FDC" w:rsidP="00B83FDC">
      <w:pPr>
        <w:spacing w:line="360" w:lineRule="auto"/>
        <w:jc w:val="center"/>
        <w:rPr>
          <w:del w:id="376" w:author="Hunya József" w:date="2019-11-08T12:46:00Z"/>
          <w:b/>
          <w:szCs w:val="24"/>
        </w:rPr>
      </w:pPr>
    </w:p>
    <w:p w:rsidR="00F23124" w:rsidDel="00992287" w:rsidRDefault="00F23124" w:rsidP="00B83FDC">
      <w:pPr>
        <w:spacing w:line="360" w:lineRule="auto"/>
        <w:jc w:val="center"/>
        <w:rPr>
          <w:del w:id="377" w:author="Hunya József" w:date="2019-11-08T12:46:00Z"/>
          <w:b/>
          <w:szCs w:val="24"/>
        </w:rPr>
      </w:pPr>
    </w:p>
    <w:p w:rsidR="004C3B1F" w:rsidDel="00992287" w:rsidRDefault="004C3B1F" w:rsidP="00B83FDC">
      <w:pPr>
        <w:spacing w:line="360" w:lineRule="auto"/>
        <w:jc w:val="center"/>
        <w:rPr>
          <w:del w:id="378" w:author="Hunya József" w:date="2019-11-08T12:46:00Z"/>
          <w:b/>
          <w:szCs w:val="24"/>
        </w:rPr>
      </w:pPr>
    </w:p>
    <w:p w:rsidR="004C3B1F" w:rsidDel="00992287" w:rsidRDefault="004C3B1F" w:rsidP="00B83FDC">
      <w:pPr>
        <w:spacing w:line="360" w:lineRule="auto"/>
        <w:jc w:val="center"/>
        <w:rPr>
          <w:del w:id="379" w:author="Hunya József" w:date="2019-11-08T12:46:00Z"/>
          <w:b/>
          <w:szCs w:val="24"/>
        </w:rPr>
      </w:pPr>
    </w:p>
    <w:p w:rsidR="00913A2C" w:rsidDel="00992287" w:rsidRDefault="00913A2C" w:rsidP="00B83FDC">
      <w:pPr>
        <w:spacing w:line="360" w:lineRule="auto"/>
        <w:jc w:val="center"/>
        <w:rPr>
          <w:del w:id="380" w:author="Hunya József" w:date="2019-11-08T12:46:00Z"/>
          <w:b/>
          <w:szCs w:val="24"/>
        </w:rPr>
      </w:pPr>
    </w:p>
    <w:p w:rsidR="000175D1" w:rsidDel="00992287" w:rsidRDefault="000175D1" w:rsidP="00B83FDC">
      <w:pPr>
        <w:spacing w:line="360" w:lineRule="auto"/>
        <w:jc w:val="center"/>
        <w:rPr>
          <w:del w:id="381" w:author="Hunya József" w:date="2019-11-08T12:46:00Z"/>
          <w:b/>
          <w:szCs w:val="24"/>
        </w:rPr>
      </w:pPr>
    </w:p>
    <w:p w:rsidR="00F23124" w:rsidDel="00992287" w:rsidRDefault="00F23124" w:rsidP="00B83FDC">
      <w:pPr>
        <w:spacing w:line="360" w:lineRule="auto"/>
        <w:jc w:val="center"/>
        <w:rPr>
          <w:del w:id="382" w:author="Hunya József" w:date="2019-11-08T12:46:00Z"/>
          <w:b/>
          <w:szCs w:val="24"/>
        </w:rPr>
      </w:pPr>
    </w:p>
    <w:p w:rsidR="00F23124" w:rsidDel="00992287" w:rsidRDefault="00F23124">
      <w:pPr>
        <w:spacing w:line="360" w:lineRule="auto"/>
        <w:rPr>
          <w:del w:id="383" w:author="Hunya József" w:date="2019-11-08T12:46:00Z"/>
          <w:b/>
          <w:szCs w:val="24"/>
        </w:rPr>
        <w:pPrChange w:id="384" w:author="Hunya József" w:date="2019-11-08T12:46:00Z">
          <w:pPr>
            <w:spacing w:line="360" w:lineRule="auto"/>
            <w:jc w:val="center"/>
          </w:pPr>
        </w:pPrChange>
      </w:pPr>
    </w:p>
    <w:p w:rsidR="00F23124" w:rsidRPr="00F23124" w:rsidRDefault="00F23124" w:rsidP="00F23124">
      <w:pPr>
        <w:pStyle w:val="Listaszerbekezds"/>
        <w:numPr>
          <w:ilvl w:val="0"/>
          <w:numId w:val="4"/>
        </w:numPr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>sz. m</w:t>
      </w:r>
      <w:r w:rsidR="00CC13D1">
        <w:rPr>
          <w:b/>
          <w:szCs w:val="24"/>
        </w:rPr>
        <w:t>inta</w:t>
      </w:r>
    </w:p>
    <w:p w:rsidR="00B83FDC" w:rsidRDefault="00B83FDC" w:rsidP="00B83FDC">
      <w:pPr>
        <w:spacing w:line="360" w:lineRule="auto"/>
        <w:jc w:val="center"/>
        <w:rPr>
          <w:b/>
          <w:szCs w:val="24"/>
        </w:rPr>
      </w:pPr>
    </w:p>
    <w:p w:rsidR="00527E24" w:rsidRPr="00F4063B" w:rsidRDefault="00527E24" w:rsidP="00527E24">
      <w:pPr>
        <w:spacing w:line="360" w:lineRule="auto"/>
        <w:jc w:val="center"/>
        <w:rPr>
          <w:b/>
          <w:szCs w:val="24"/>
        </w:rPr>
      </w:pPr>
      <w:r w:rsidRPr="00F4063B">
        <w:rPr>
          <w:b/>
          <w:szCs w:val="24"/>
        </w:rPr>
        <w:t>Ajánlattevői nyilatkozat</w:t>
      </w:r>
    </w:p>
    <w:p w:rsidR="00527E24" w:rsidRPr="00F4063B" w:rsidRDefault="00527E24" w:rsidP="00527E24">
      <w:pPr>
        <w:spacing w:line="360" w:lineRule="auto"/>
        <w:jc w:val="both"/>
        <w:rPr>
          <w:b/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b/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b/>
          <w:szCs w:val="24"/>
        </w:rPr>
      </w:pPr>
    </w:p>
    <w:p w:rsidR="00527E24" w:rsidRDefault="00527E24" w:rsidP="00527E24">
      <w:pPr>
        <w:spacing w:line="360" w:lineRule="auto"/>
        <w:jc w:val="both"/>
        <w:rPr>
          <w:szCs w:val="24"/>
        </w:rPr>
      </w:pPr>
      <w:proofErr w:type="gramStart"/>
      <w:r w:rsidRPr="00F4063B">
        <w:rPr>
          <w:szCs w:val="24"/>
        </w:rPr>
        <w:t>Alulírott ……………………, mint a(z) ……………………………..(cégnév, székhely)…….………………. cégjegyzésre jogosult</w:t>
      </w:r>
      <w:r>
        <w:rPr>
          <w:szCs w:val="24"/>
        </w:rPr>
        <w:t>/meghatalmazással igazolt</w:t>
      </w:r>
      <w:r>
        <w:rPr>
          <w:rStyle w:val="Lbjegyzet-hivatkozs"/>
          <w:szCs w:val="24"/>
        </w:rPr>
        <w:footnoteReference w:id="1"/>
      </w:r>
      <w:r>
        <w:rPr>
          <w:szCs w:val="24"/>
        </w:rPr>
        <w:t xml:space="preserve"> képviselője </w:t>
      </w:r>
      <w:r w:rsidRPr="00F4063B">
        <w:rPr>
          <w:szCs w:val="24"/>
        </w:rPr>
        <w:t xml:space="preserve">– az ajánlatkérésben és a szerződéstervezetben foglalt valamennyi formai és tartalmi követelmény gondos áttekintése után – </w:t>
      </w:r>
      <w:r w:rsidRPr="00F4063B">
        <w:rPr>
          <w:i/>
          <w:szCs w:val="24"/>
        </w:rPr>
        <w:t>kijelentem,</w:t>
      </w:r>
      <w:r w:rsidRPr="00F4063B">
        <w:rPr>
          <w:szCs w:val="24"/>
        </w:rPr>
        <w:t xml:space="preserve"> hogy az ajánlatkérésben és a szerződéstervezetben foglalt</w:t>
      </w:r>
      <w:r w:rsidRPr="00F4063B">
        <w:rPr>
          <w:i/>
          <w:szCs w:val="24"/>
        </w:rPr>
        <w:t xml:space="preserve"> valamennyi feltételt megismertem, megértettem, </w:t>
      </w:r>
      <w:r w:rsidRPr="00F4063B">
        <w:rPr>
          <w:szCs w:val="24"/>
        </w:rPr>
        <w:t>és azokat a</w:t>
      </w:r>
      <w:r w:rsidRPr="00F4063B">
        <w:rPr>
          <w:i/>
          <w:szCs w:val="24"/>
        </w:rPr>
        <w:t xml:space="preserve"> jelen nyilatkozattal elfogadom</w:t>
      </w:r>
      <w:r>
        <w:rPr>
          <w:i/>
          <w:szCs w:val="24"/>
        </w:rPr>
        <w:t>.</w:t>
      </w:r>
      <w:proofErr w:type="gramEnd"/>
      <w:r w:rsidRPr="00F4063B">
        <w:rPr>
          <w:i/>
          <w:szCs w:val="24"/>
        </w:rPr>
        <w:t xml:space="preserve"> </w:t>
      </w:r>
    </w:p>
    <w:p w:rsidR="00527E24" w:rsidRPr="00F4063B" w:rsidRDefault="00527E24" w:rsidP="00527E24">
      <w:pPr>
        <w:spacing w:line="360" w:lineRule="auto"/>
        <w:jc w:val="both"/>
        <w:rPr>
          <w:b/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b/>
          <w:szCs w:val="24"/>
        </w:rPr>
      </w:pPr>
    </w:p>
    <w:p w:rsidR="00527E24" w:rsidRPr="00F23124" w:rsidRDefault="00527E24" w:rsidP="00527E24">
      <w:pPr>
        <w:spacing w:line="360" w:lineRule="auto"/>
        <w:jc w:val="both"/>
        <w:rPr>
          <w:i/>
          <w:szCs w:val="24"/>
        </w:rPr>
      </w:pPr>
      <w:r w:rsidRPr="00F4063B">
        <w:rPr>
          <w:szCs w:val="24"/>
        </w:rPr>
        <w:t>Jelen nyilatkozatot a MÁV</w:t>
      </w:r>
      <w:r w:rsidR="00913A2C">
        <w:rPr>
          <w:szCs w:val="24"/>
        </w:rPr>
        <w:t xml:space="preserve"> FKG Kft.,</w:t>
      </w:r>
      <w:r w:rsidRPr="00F4063B">
        <w:rPr>
          <w:szCs w:val="24"/>
        </w:rPr>
        <w:t xml:space="preserve"> mint ajánlatkérő által </w:t>
      </w:r>
      <w:ins w:id="385" w:author="Hunya József" w:date="2020-01-02T10:23:00Z">
        <w:r w:rsidR="00867023" w:rsidRPr="0093587C">
          <w:rPr>
            <w:i/>
            <w:color w:val="000000" w:themeColor="text1"/>
            <w:szCs w:val="24"/>
          </w:rPr>
          <w:t>„</w:t>
        </w:r>
        <w:proofErr w:type="gramStart"/>
        <w:r w:rsidR="00867023" w:rsidRPr="0093587C">
          <w:rPr>
            <w:i/>
            <w:szCs w:val="24"/>
          </w:rPr>
          <w:t>A</w:t>
        </w:r>
        <w:proofErr w:type="gramEnd"/>
        <w:r w:rsidR="00867023" w:rsidRPr="0093587C">
          <w:rPr>
            <w:i/>
            <w:szCs w:val="24"/>
          </w:rPr>
          <w:t xml:space="preserve"> MÁV FKG Kft. árajánlatot kér </w:t>
        </w:r>
        <w:r w:rsidR="00867023">
          <w:rPr>
            <w:i/>
            <w:szCs w:val="24"/>
          </w:rPr>
          <w:t xml:space="preserve">KIENZLE 1318 típusú </w:t>
        </w:r>
        <w:proofErr w:type="spellStart"/>
        <w:r w:rsidR="00867023" w:rsidRPr="00C534B3">
          <w:rPr>
            <w:i/>
            <w:szCs w:val="24"/>
          </w:rPr>
          <w:t>tachográfok</w:t>
        </w:r>
        <w:proofErr w:type="spellEnd"/>
        <w:r w:rsidR="00867023" w:rsidRPr="0093587C">
          <w:rPr>
            <w:i/>
            <w:szCs w:val="24"/>
          </w:rPr>
          <w:t xml:space="preserve"> javítására</w:t>
        </w:r>
        <w:r w:rsidR="00867023" w:rsidRPr="0006038F">
          <w:rPr>
            <w:i/>
            <w:szCs w:val="24"/>
          </w:rPr>
          <w:t xml:space="preserve"> a 2</w:t>
        </w:r>
        <w:r w:rsidR="00867023" w:rsidRPr="0093587C">
          <w:rPr>
            <w:i/>
            <w:szCs w:val="24"/>
          </w:rPr>
          <w:t xml:space="preserve">. számú mellékletben szerepelő </w:t>
        </w:r>
        <w:r w:rsidR="00867023">
          <w:rPr>
            <w:i/>
            <w:szCs w:val="24"/>
          </w:rPr>
          <w:t>eszközjavítási lista</w:t>
        </w:r>
        <w:r w:rsidR="00867023" w:rsidRPr="0093587C">
          <w:rPr>
            <w:i/>
            <w:szCs w:val="24"/>
          </w:rPr>
          <w:t xml:space="preserve"> szerint</w:t>
        </w:r>
        <w:r w:rsidR="00867023" w:rsidRPr="0093587C">
          <w:rPr>
            <w:i/>
            <w:color w:val="000000" w:themeColor="text1"/>
            <w:szCs w:val="24"/>
          </w:rPr>
          <w:t>”</w:t>
        </w:r>
      </w:ins>
      <w:del w:id="386" w:author="Hunya József" w:date="2020-01-02T10:22:00Z">
        <w:r w:rsidRPr="00992287" w:rsidDel="00867023">
          <w:rPr>
            <w:b/>
            <w:color w:val="000000" w:themeColor="text1"/>
            <w:szCs w:val="24"/>
            <w:rPrChange w:id="387" w:author="Hunya József" w:date="2019-11-08T12:47:00Z">
              <w:rPr>
                <w:b/>
                <w:color w:val="FF0000"/>
                <w:szCs w:val="24"/>
              </w:rPr>
            </w:rPrChange>
          </w:rPr>
          <w:delText>„</w:delText>
        </w:r>
      </w:del>
      <w:del w:id="388" w:author="Hunya József" w:date="2019-11-08T12:47:00Z">
        <w:r w:rsidR="00913A2C" w:rsidRPr="00992287" w:rsidDel="00992287">
          <w:rPr>
            <w:i/>
            <w:color w:val="000000" w:themeColor="text1"/>
            <w:szCs w:val="24"/>
            <w:rPrChange w:id="389" w:author="Hunya József" w:date="2019-11-08T12:47:00Z">
              <w:rPr>
                <w:i/>
                <w:color w:val="FF0000"/>
                <w:szCs w:val="24"/>
              </w:rPr>
            </w:rPrChange>
          </w:rPr>
          <w:delText>beszerzés tárgya</w:delText>
        </w:r>
      </w:del>
      <w:del w:id="390" w:author="Hunya József" w:date="2020-01-02T10:22:00Z">
        <w:r w:rsidRPr="00992287" w:rsidDel="00867023">
          <w:rPr>
            <w:b/>
            <w:color w:val="000000" w:themeColor="text1"/>
            <w:szCs w:val="24"/>
            <w:rPrChange w:id="391" w:author="Hunya József" w:date="2019-11-08T12:47:00Z">
              <w:rPr>
                <w:b/>
                <w:color w:val="FF0000"/>
                <w:szCs w:val="24"/>
              </w:rPr>
            </w:rPrChange>
          </w:rPr>
          <w:delText>”</w:delText>
        </w:r>
      </w:del>
      <w:r w:rsidRPr="00F4063B">
        <w:rPr>
          <w:b/>
          <w:szCs w:val="24"/>
        </w:rPr>
        <w:t xml:space="preserve"> </w:t>
      </w:r>
      <w:r w:rsidRPr="00F4063B">
        <w:rPr>
          <w:szCs w:val="24"/>
        </w:rPr>
        <w:t>t</w:t>
      </w:r>
      <w:r>
        <w:rPr>
          <w:szCs w:val="24"/>
        </w:rPr>
        <w:t xml:space="preserve">árgyú </w:t>
      </w:r>
      <w:r w:rsidR="00410B62">
        <w:rPr>
          <w:szCs w:val="24"/>
        </w:rPr>
        <w:t xml:space="preserve">beszerzési </w:t>
      </w:r>
      <w:r>
        <w:rPr>
          <w:szCs w:val="24"/>
        </w:rPr>
        <w:t>eljárásban</w:t>
      </w:r>
      <w:r w:rsidRPr="00F4063B">
        <w:rPr>
          <w:szCs w:val="24"/>
        </w:rPr>
        <w:t xml:space="preserve"> az ajánlat részeként teszem.</w:t>
      </w: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spacing w:line="360" w:lineRule="auto"/>
        <w:rPr>
          <w:szCs w:val="24"/>
        </w:rPr>
      </w:pPr>
    </w:p>
    <w:p w:rsidR="00527E24" w:rsidRPr="00F4063B" w:rsidRDefault="00527E24" w:rsidP="00527E24">
      <w:pPr>
        <w:spacing w:line="360" w:lineRule="auto"/>
        <w:rPr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  <w:r w:rsidRPr="00F4063B">
        <w:rPr>
          <w:szCs w:val="24"/>
        </w:rPr>
        <w:t>Keltezés (helység, év, hónap, nap)</w:t>
      </w: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spacing w:line="360" w:lineRule="auto"/>
        <w:jc w:val="center"/>
        <w:rPr>
          <w:szCs w:val="24"/>
        </w:rPr>
      </w:pPr>
    </w:p>
    <w:p w:rsidR="00527E24" w:rsidRPr="00F4063B" w:rsidRDefault="00527E24" w:rsidP="00527E24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………..……………….</w:t>
      </w:r>
    </w:p>
    <w:p w:rsidR="00527E24" w:rsidRPr="00F4063B" w:rsidRDefault="00527E24" w:rsidP="00527E24">
      <w:pPr>
        <w:spacing w:line="360" w:lineRule="auto"/>
        <w:jc w:val="center"/>
        <w:rPr>
          <w:b/>
          <w:szCs w:val="24"/>
        </w:rPr>
      </w:pPr>
      <w:r w:rsidRPr="00F4063B">
        <w:rPr>
          <w:szCs w:val="24"/>
        </w:rPr>
        <w:t>(cégszerű aláírás)</w:t>
      </w:r>
    </w:p>
    <w:p w:rsidR="00527E24" w:rsidRDefault="00527E24" w:rsidP="00B83FDC">
      <w:pPr>
        <w:spacing w:line="360" w:lineRule="auto"/>
        <w:jc w:val="center"/>
        <w:rPr>
          <w:b/>
          <w:szCs w:val="24"/>
        </w:rPr>
      </w:pPr>
    </w:p>
    <w:p w:rsidR="00527E24" w:rsidRDefault="00527E24" w:rsidP="00B83FDC">
      <w:pPr>
        <w:spacing w:line="360" w:lineRule="auto"/>
        <w:jc w:val="center"/>
        <w:rPr>
          <w:b/>
          <w:szCs w:val="24"/>
        </w:rPr>
      </w:pPr>
    </w:p>
    <w:p w:rsidR="00527E24" w:rsidRDefault="00527E24" w:rsidP="00B83FDC">
      <w:pPr>
        <w:spacing w:line="360" w:lineRule="auto"/>
        <w:jc w:val="center"/>
        <w:rPr>
          <w:b/>
          <w:szCs w:val="24"/>
        </w:rPr>
      </w:pPr>
    </w:p>
    <w:p w:rsidR="00527E24" w:rsidRDefault="00527E24" w:rsidP="00B83FDC">
      <w:pPr>
        <w:spacing w:line="360" w:lineRule="auto"/>
        <w:jc w:val="center"/>
        <w:rPr>
          <w:b/>
          <w:szCs w:val="24"/>
        </w:rPr>
      </w:pPr>
    </w:p>
    <w:p w:rsidR="00527E24" w:rsidRDefault="00527E24" w:rsidP="00B83FDC">
      <w:pPr>
        <w:spacing w:line="360" w:lineRule="auto"/>
        <w:jc w:val="center"/>
        <w:rPr>
          <w:b/>
          <w:szCs w:val="24"/>
        </w:rPr>
      </w:pPr>
    </w:p>
    <w:p w:rsidR="00527E24" w:rsidDel="00867023" w:rsidRDefault="00527E24">
      <w:pPr>
        <w:spacing w:line="360" w:lineRule="auto"/>
        <w:rPr>
          <w:del w:id="392" w:author="Hunya József" w:date="2019-12-18T10:38:00Z"/>
          <w:b/>
          <w:szCs w:val="24"/>
        </w:rPr>
        <w:pPrChange w:id="393" w:author="Hunya József" w:date="2019-12-18T10:38:00Z">
          <w:pPr>
            <w:spacing w:line="360" w:lineRule="auto"/>
            <w:jc w:val="center"/>
          </w:pPr>
        </w:pPrChange>
      </w:pPr>
    </w:p>
    <w:p w:rsidR="00867023" w:rsidRDefault="00867023" w:rsidP="00B83FDC">
      <w:pPr>
        <w:spacing w:line="360" w:lineRule="auto"/>
        <w:jc w:val="center"/>
        <w:rPr>
          <w:ins w:id="394" w:author="Hunya József" w:date="2020-01-02T10:24:00Z"/>
          <w:b/>
          <w:szCs w:val="24"/>
        </w:rPr>
      </w:pPr>
    </w:p>
    <w:p w:rsidR="00110628" w:rsidRDefault="00110628">
      <w:pPr>
        <w:spacing w:line="360" w:lineRule="auto"/>
        <w:rPr>
          <w:b/>
          <w:szCs w:val="24"/>
        </w:rPr>
        <w:pPrChange w:id="395" w:author="Hunya József" w:date="2019-12-18T10:38:00Z">
          <w:pPr>
            <w:spacing w:line="360" w:lineRule="auto"/>
            <w:jc w:val="center"/>
          </w:pPr>
        </w:pPrChange>
      </w:pPr>
    </w:p>
    <w:p w:rsidR="00527E24" w:rsidDel="003F53E1" w:rsidRDefault="00527E24" w:rsidP="00B83FDC">
      <w:pPr>
        <w:spacing w:line="360" w:lineRule="auto"/>
        <w:jc w:val="center"/>
        <w:rPr>
          <w:del w:id="396" w:author="Hunya József" w:date="2019-11-13T14:56:00Z"/>
          <w:b/>
          <w:szCs w:val="24"/>
        </w:rPr>
      </w:pPr>
    </w:p>
    <w:p w:rsidR="00527E24" w:rsidDel="003F53E1" w:rsidRDefault="00527E24">
      <w:pPr>
        <w:spacing w:line="360" w:lineRule="auto"/>
        <w:rPr>
          <w:del w:id="397" w:author="Hunya József" w:date="2019-11-13T14:57:00Z"/>
          <w:b/>
          <w:szCs w:val="24"/>
        </w:rPr>
        <w:pPrChange w:id="398" w:author="Hunya József" w:date="2019-11-13T14:56:00Z">
          <w:pPr>
            <w:spacing w:line="360" w:lineRule="auto"/>
            <w:jc w:val="center"/>
          </w:pPr>
        </w:pPrChange>
      </w:pPr>
    </w:p>
    <w:p w:rsidR="00527E24" w:rsidRDefault="00527E24" w:rsidP="00527E24">
      <w:pPr>
        <w:pStyle w:val="Listaszerbekezds"/>
        <w:numPr>
          <w:ilvl w:val="0"/>
          <w:numId w:val="4"/>
        </w:numPr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>sz. m</w:t>
      </w:r>
      <w:r w:rsidR="00CC13D1">
        <w:rPr>
          <w:b/>
          <w:szCs w:val="24"/>
        </w:rPr>
        <w:t>inta</w:t>
      </w:r>
    </w:p>
    <w:p w:rsidR="00527E24" w:rsidRDefault="00527E24" w:rsidP="00527E24">
      <w:pPr>
        <w:spacing w:line="360" w:lineRule="auto"/>
        <w:jc w:val="right"/>
        <w:rPr>
          <w:b/>
          <w:szCs w:val="24"/>
        </w:rPr>
      </w:pPr>
    </w:p>
    <w:p w:rsidR="00527E24" w:rsidRPr="00F4063B" w:rsidRDefault="00527E24" w:rsidP="00527E24">
      <w:pPr>
        <w:spacing w:line="360" w:lineRule="auto"/>
        <w:jc w:val="center"/>
        <w:rPr>
          <w:b/>
          <w:szCs w:val="24"/>
        </w:rPr>
      </w:pPr>
      <w:r w:rsidRPr="00F4063B">
        <w:rPr>
          <w:b/>
          <w:szCs w:val="24"/>
        </w:rPr>
        <w:t>Ajánlattevői nyilatkozat</w:t>
      </w:r>
    </w:p>
    <w:p w:rsidR="00527E24" w:rsidRDefault="00527E24" w:rsidP="00527E24">
      <w:pPr>
        <w:spacing w:line="360" w:lineRule="auto"/>
        <w:jc w:val="center"/>
        <w:rPr>
          <w:i/>
          <w:szCs w:val="24"/>
        </w:rPr>
      </w:pPr>
    </w:p>
    <w:p w:rsidR="00527E24" w:rsidRPr="00F4063B" w:rsidRDefault="00527E24" w:rsidP="00527E24">
      <w:pPr>
        <w:spacing w:line="360" w:lineRule="auto"/>
        <w:jc w:val="center"/>
        <w:rPr>
          <w:i/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  <w:proofErr w:type="gramStart"/>
      <w:r w:rsidRPr="00F4063B">
        <w:rPr>
          <w:szCs w:val="24"/>
        </w:rPr>
        <w:t>Alulírott …</w:t>
      </w:r>
      <w:proofErr w:type="gramEnd"/>
      <w:r w:rsidRPr="00F4063B">
        <w:rPr>
          <w:szCs w:val="24"/>
        </w:rPr>
        <w:t>…………………, mint a(z) ……………………………..(cégnév, székhely)…….………………. cégjegyzésre jogosult</w:t>
      </w:r>
      <w:r>
        <w:rPr>
          <w:szCs w:val="24"/>
        </w:rPr>
        <w:t>/meghatalmazással igazolt</w:t>
      </w:r>
      <w:r>
        <w:rPr>
          <w:rStyle w:val="Lbjegyzet-hivatkozs"/>
          <w:szCs w:val="24"/>
        </w:rPr>
        <w:footnoteReference w:id="2"/>
      </w:r>
      <w:r>
        <w:rPr>
          <w:szCs w:val="24"/>
        </w:rPr>
        <w:t xml:space="preserve"> képviselője </w:t>
      </w:r>
      <w:r w:rsidRPr="00F4063B">
        <w:rPr>
          <w:szCs w:val="24"/>
        </w:rPr>
        <w:t xml:space="preserve">büntetőjogi felelősségem tudatában </w:t>
      </w:r>
    </w:p>
    <w:p w:rsidR="00527E24" w:rsidRDefault="00527E24" w:rsidP="00527E24">
      <w:pPr>
        <w:spacing w:line="360" w:lineRule="auto"/>
        <w:jc w:val="center"/>
        <w:rPr>
          <w:b/>
          <w:szCs w:val="24"/>
        </w:rPr>
      </w:pPr>
      <w:proofErr w:type="gramStart"/>
      <w:r w:rsidRPr="00F4063B">
        <w:rPr>
          <w:b/>
          <w:spacing w:val="40"/>
          <w:szCs w:val="24"/>
        </w:rPr>
        <w:t>az</w:t>
      </w:r>
      <w:proofErr w:type="gramEnd"/>
      <w:r w:rsidRPr="00F4063B">
        <w:rPr>
          <w:b/>
          <w:spacing w:val="40"/>
          <w:szCs w:val="24"/>
        </w:rPr>
        <w:t xml:space="preserve"> alábbi nyilatkozatokat teszem</w:t>
      </w:r>
      <w:r w:rsidRPr="00F4063B">
        <w:rPr>
          <w:b/>
          <w:szCs w:val="24"/>
        </w:rPr>
        <w:t>:</w:t>
      </w:r>
    </w:p>
    <w:p w:rsidR="00527E24" w:rsidRPr="00F4063B" w:rsidRDefault="00527E24" w:rsidP="00527E24">
      <w:pPr>
        <w:spacing w:line="360" w:lineRule="auto"/>
        <w:jc w:val="center"/>
        <w:rPr>
          <w:b/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b/>
          <w:szCs w:val="24"/>
        </w:rPr>
      </w:pPr>
      <w:r w:rsidRPr="00F4063B">
        <w:rPr>
          <w:b/>
          <w:szCs w:val="24"/>
        </w:rPr>
        <w:t>1</w:t>
      </w:r>
      <w:r w:rsidRPr="00F4063B">
        <w:rPr>
          <w:szCs w:val="24"/>
        </w:rPr>
        <w:t xml:space="preserve">. A </w:t>
      </w:r>
      <w:r w:rsidRPr="00F4063B">
        <w:rPr>
          <w:b/>
          <w:szCs w:val="24"/>
        </w:rPr>
        <w:t>szerződésszerű teljesítéshez</w:t>
      </w:r>
      <w:r>
        <w:rPr>
          <w:rStyle w:val="Lbjegyzet-hivatkozs"/>
          <w:b/>
          <w:szCs w:val="24"/>
        </w:rPr>
        <w:footnoteReference w:id="3"/>
      </w:r>
    </w:p>
    <w:p w:rsidR="00527E24" w:rsidRPr="00F4063B" w:rsidRDefault="00527E24" w:rsidP="00527E24">
      <w:pPr>
        <w:spacing w:line="360" w:lineRule="auto"/>
        <w:jc w:val="both"/>
        <w:rPr>
          <w:b/>
          <w:szCs w:val="24"/>
        </w:rPr>
      </w:pPr>
      <w:proofErr w:type="gramStart"/>
      <w:r w:rsidRPr="00F4063B">
        <w:rPr>
          <w:b/>
          <w:szCs w:val="24"/>
        </w:rPr>
        <w:t>a</w:t>
      </w:r>
      <w:proofErr w:type="gramEnd"/>
      <w:r w:rsidRPr="00F4063B">
        <w:rPr>
          <w:b/>
          <w:szCs w:val="24"/>
        </w:rPr>
        <w:t>)</w:t>
      </w:r>
      <w:r w:rsidRPr="00F4063B">
        <w:rPr>
          <w:b/>
          <w:szCs w:val="24"/>
        </w:rPr>
        <w:tab/>
        <w:t xml:space="preserve"> </w:t>
      </w:r>
      <w:r w:rsidRPr="00F4063B">
        <w:rPr>
          <w:szCs w:val="24"/>
        </w:rPr>
        <w:t>alvállalkozó(</w:t>
      </w:r>
      <w:proofErr w:type="spellStart"/>
      <w:r w:rsidRPr="00F4063B">
        <w:rPr>
          <w:szCs w:val="24"/>
        </w:rPr>
        <w:t>ka</w:t>
      </w:r>
      <w:proofErr w:type="spellEnd"/>
      <w:r w:rsidRPr="00F4063B">
        <w:rPr>
          <w:szCs w:val="24"/>
        </w:rPr>
        <w:t>)t  nem veszek igénybe.</w:t>
      </w:r>
    </w:p>
    <w:p w:rsidR="00527E24" w:rsidRPr="00F4063B" w:rsidRDefault="00527E24" w:rsidP="00527E24">
      <w:pPr>
        <w:tabs>
          <w:tab w:val="num" w:pos="567"/>
        </w:tabs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numPr>
          <w:ilvl w:val="1"/>
          <w:numId w:val="2"/>
        </w:numPr>
        <w:tabs>
          <w:tab w:val="clear" w:pos="1440"/>
          <w:tab w:val="num" w:pos="720"/>
        </w:tabs>
        <w:overflowPunct/>
        <w:spacing w:line="360" w:lineRule="auto"/>
        <w:ind w:left="0" w:firstLine="0"/>
        <w:jc w:val="both"/>
        <w:textAlignment w:val="auto"/>
        <w:rPr>
          <w:szCs w:val="24"/>
        </w:rPr>
      </w:pPr>
      <w:proofErr w:type="gramStart"/>
      <w:r w:rsidRPr="00F4063B">
        <w:rPr>
          <w:szCs w:val="24"/>
        </w:rPr>
        <w:t>alvállalkozó(</w:t>
      </w:r>
      <w:proofErr w:type="spellStart"/>
      <w:proofErr w:type="gramEnd"/>
      <w:r w:rsidRPr="00F4063B">
        <w:rPr>
          <w:szCs w:val="24"/>
        </w:rPr>
        <w:t>ka</w:t>
      </w:r>
      <w:proofErr w:type="spellEnd"/>
      <w:r w:rsidRPr="00F4063B">
        <w:rPr>
          <w:szCs w:val="24"/>
        </w:rPr>
        <w:t>)t igénybe kívánok venni.</w:t>
      </w:r>
    </w:p>
    <w:p w:rsidR="00527E24" w:rsidRDefault="00527E24" w:rsidP="00527E24">
      <w:pPr>
        <w:spacing w:line="360" w:lineRule="auto"/>
        <w:jc w:val="both"/>
        <w:rPr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72"/>
        <w:gridCol w:w="5173"/>
      </w:tblGrid>
      <w:tr w:rsidR="005B0222" w:rsidRPr="0092421F" w:rsidTr="005B0222">
        <w:tc>
          <w:tcPr>
            <w:tcW w:w="5172" w:type="dxa"/>
          </w:tcPr>
          <w:p w:rsidR="005B0222" w:rsidRPr="0092421F" w:rsidRDefault="005B0222" w:rsidP="0092421F">
            <w:pPr>
              <w:spacing w:line="360" w:lineRule="auto"/>
              <w:jc w:val="center"/>
              <w:rPr>
                <w:b/>
                <w:szCs w:val="24"/>
              </w:rPr>
            </w:pPr>
            <w:r w:rsidRPr="0092421F">
              <w:rPr>
                <w:b/>
                <w:szCs w:val="24"/>
              </w:rPr>
              <w:t>Alvállalkozó neve, székhelye</w:t>
            </w:r>
          </w:p>
        </w:tc>
        <w:tc>
          <w:tcPr>
            <w:tcW w:w="5173" w:type="dxa"/>
          </w:tcPr>
          <w:p w:rsidR="005B0222" w:rsidRPr="0092421F" w:rsidRDefault="005B0222" w:rsidP="0092421F">
            <w:pPr>
              <w:spacing w:line="360" w:lineRule="auto"/>
              <w:jc w:val="center"/>
              <w:rPr>
                <w:b/>
                <w:szCs w:val="24"/>
              </w:rPr>
            </w:pPr>
            <w:r w:rsidRPr="0092421F">
              <w:rPr>
                <w:b/>
                <w:szCs w:val="24"/>
              </w:rPr>
              <w:t xml:space="preserve">A beszerzés azon </w:t>
            </w:r>
            <w:proofErr w:type="gramStart"/>
            <w:r w:rsidRPr="0092421F">
              <w:rPr>
                <w:b/>
                <w:szCs w:val="24"/>
              </w:rPr>
              <w:t>része(</w:t>
            </w:r>
            <w:proofErr w:type="gramEnd"/>
            <w:r w:rsidRPr="0092421F">
              <w:rPr>
                <w:b/>
                <w:szCs w:val="24"/>
              </w:rPr>
              <w:t>i)</w:t>
            </w:r>
            <w:proofErr w:type="spellStart"/>
            <w:r w:rsidRPr="0092421F">
              <w:rPr>
                <w:b/>
                <w:szCs w:val="24"/>
              </w:rPr>
              <w:t>nek</w:t>
            </w:r>
            <w:proofErr w:type="spellEnd"/>
            <w:r w:rsidRPr="0092421F">
              <w:rPr>
                <w:b/>
                <w:szCs w:val="24"/>
              </w:rPr>
              <w:t xml:space="preserve"> a megnevezése, melynek teljesítéséhez az alvállalkozó(k) igénybe vételre kerül(</w:t>
            </w:r>
            <w:proofErr w:type="spellStart"/>
            <w:r w:rsidRPr="0092421F">
              <w:rPr>
                <w:b/>
                <w:szCs w:val="24"/>
              </w:rPr>
              <w:t>nek</w:t>
            </w:r>
            <w:proofErr w:type="spellEnd"/>
            <w:r w:rsidRPr="0092421F">
              <w:rPr>
                <w:b/>
                <w:szCs w:val="24"/>
              </w:rPr>
              <w:t>)</w:t>
            </w:r>
            <w:r w:rsidRPr="0092421F">
              <w:rPr>
                <w:rStyle w:val="Lbjegyzet-hivatkozs"/>
                <w:b/>
                <w:szCs w:val="24"/>
              </w:rPr>
              <w:footnoteReference w:id="4"/>
            </w:r>
          </w:p>
        </w:tc>
      </w:tr>
      <w:tr w:rsidR="005B0222" w:rsidTr="005B0222">
        <w:tc>
          <w:tcPr>
            <w:tcW w:w="5172" w:type="dxa"/>
          </w:tcPr>
          <w:p w:rsidR="005B0222" w:rsidRDefault="005B0222" w:rsidP="00527E24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5173" w:type="dxa"/>
          </w:tcPr>
          <w:p w:rsidR="005B0222" w:rsidRDefault="005B0222" w:rsidP="00527E24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5B0222" w:rsidTr="005B0222">
        <w:tc>
          <w:tcPr>
            <w:tcW w:w="5172" w:type="dxa"/>
          </w:tcPr>
          <w:p w:rsidR="005B0222" w:rsidRDefault="005B0222" w:rsidP="00527E24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5173" w:type="dxa"/>
          </w:tcPr>
          <w:p w:rsidR="005B0222" w:rsidRDefault="005B0222" w:rsidP="00527E24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5B0222" w:rsidTr="005B0222">
        <w:tc>
          <w:tcPr>
            <w:tcW w:w="5172" w:type="dxa"/>
          </w:tcPr>
          <w:p w:rsidR="005B0222" w:rsidRDefault="005B0222" w:rsidP="00527E24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5173" w:type="dxa"/>
          </w:tcPr>
          <w:p w:rsidR="005B0222" w:rsidRDefault="005B0222" w:rsidP="00527E24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5B0222" w:rsidRPr="00F4063B" w:rsidDel="001C5302" w:rsidRDefault="005B0222" w:rsidP="00527E24">
      <w:pPr>
        <w:spacing w:line="360" w:lineRule="auto"/>
        <w:jc w:val="both"/>
        <w:rPr>
          <w:del w:id="399" w:author="Hunya József" w:date="2019-12-18T10:38:00Z"/>
          <w:szCs w:val="24"/>
        </w:rPr>
      </w:pPr>
    </w:p>
    <w:p w:rsidR="00527E24" w:rsidRDefault="00527E24" w:rsidP="00527E24">
      <w:pPr>
        <w:spacing w:line="360" w:lineRule="auto"/>
        <w:jc w:val="both"/>
        <w:rPr>
          <w:szCs w:val="24"/>
        </w:rPr>
      </w:pPr>
    </w:p>
    <w:p w:rsidR="00527E24" w:rsidRPr="00F23124" w:rsidRDefault="00527E24" w:rsidP="00527E24">
      <w:pPr>
        <w:spacing w:line="360" w:lineRule="auto"/>
        <w:jc w:val="both"/>
        <w:rPr>
          <w:i/>
          <w:szCs w:val="24"/>
        </w:rPr>
      </w:pPr>
      <w:r w:rsidRPr="00F4063B">
        <w:rPr>
          <w:szCs w:val="24"/>
        </w:rPr>
        <w:t>Jelen nyilatkozatot a MÁV</w:t>
      </w:r>
      <w:r w:rsidR="00913A2C">
        <w:rPr>
          <w:szCs w:val="24"/>
        </w:rPr>
        <w:t xml:space="preserve"> FKG Kft.,</w:t>
      </w:r>
      <w:r w:rsidRPr="00F4063B">
        <w:rPr>
          <w:szCs w:val="24"/>
        </w:rPr>
        <w:t xml:space="preserve"> mint ajánlatkérő által </w:t>
      </w:r>
      <w:ins w:id="400" w:author="Hunya József" w:date="2020-01-02T10:23:00Z">
        <w:r w:rsidR="00867023" w:rsidRPr="0093587C">
          <w:rPr>
            <w:i/>
            <w:color w:val="000000" w:themeColor="text1"/>
            <w:szCs w:val="24"/>
          </w:rPr>
          <w:t>„</w:t>
        </w:r>
        <w:proofErr w:type="gramStart"/>
        <w:r w:rsidR="00867023" w:rsidRPr="0093587C">
          <w:rPr>
            <w:i/>
            <w:szCs w:val="24"/>
          </w:rPr>
          <w:t>A</w:t>
        </w:r>
        <w:proofErr w:type="gramEnd"/>
        <w:r w:rsidR="00867023" w:rsidRPr="0093587C">
          <w:rPr>
            <w:i/>
            <w:szCs w:val="24"/>
          </w:rPr>
          <w:t xml:space="preserve"> MÁV FKG Kft. árajánlatot kér </w:t>
        </w:r>
        <w:r w:rsidR="00867023">
          <w:rPr>
            <w:i/>
            <w:szCs w:val="24"/>
          </w:rPr>
          <w:t xml:space="preserve">KIENZLE 1318 típusú </w:t>
        </w:r>
        <w:proofErr w:type="spellStart"/>
        <w:r w:rsidR="00867023" w:rsidRPr="00C534B3">
          <w:rPr>
            <w:i/>
            <w:szCs w:val="24"/>
          </w:rPr>
          <w:t>tachográfok</w:t>
        </w:r>
        <w:proofErr w:type="spellEnd"/>
        <w:r w:rsidR="00867023" w:rsidRPr="0093587C">
          <w:rPr>
            <w:i/>
            <w:szCs w:val="24"/>
          </w:rPr>
          <w:t xml:space="preserve"> javítására</w:t>
        </w:r>
        <w:r w:rsidR="00867023" w:rsidRPr="0006038F">
          <w:rPr>
            <w:i/>
            <w:szCs w:val="24"/>
          </w:rPr>
          <w:t xml:space="preserve"> a 2</w:t>
        </w:r>
        <w:r w:rsidR="00867023" w:rsidRPr="0093587C">
          <w:rPr>
            <w:i/>
            <w:szCs w:val="24"/>
          </w:rPr>
          <w:t xml:space="preserve">. számú mellékletben szerepelő </w:t>
        </w:r>
        <w:r w:rsidR="00867023">
          <w:rPr>
            <w:i/>
            <w:szCs w:val="24"/>
          </w:rPr>
          <w:t>eszközjavítási lista</w:t>
        </w:r>
        <w:r w:rsidR="00867023" w:rsidRPr="0093587C">
          <w:rPr>
            <w:i/>
            <w:szCs w:val="24"/>
          </w:rPr>
          <w:t xml:space="preserve"> szerint</w:t>
        </w:r>
        <w:r w:rsidR="00867023" w:rsidRPr="0093587C">
          <w:rPr>
            <w:i/>
            <w:color w:val="000000" w:themeColor="text1"/>
            <w:szCs w:val="24"/>
          </w:rPr>
          <w:t>”</w:t>
        </w:r>
      </w:ins>
      <w:ins w:id="401" w:author="Hunya József" w:date="2019-11-08T12:47:00Z">
        <w:r w:rsidR="00992287" w:rsidRPr="00913A2C" w:rsidDel="00992287">
          <w:rPr>
            <w:b/>
            <w:color w:val="FF0000"/>
            <w:szCs w:val="24"/>
          </w:rPr>
          <w:t xml:space="preserve"> </w:t>
        </w:r>
      </w:ins>
      <w:del w:id="402" w:author="Hunya József" w:date="2019-11-08T12:47:00Z">
        <w:r w:rsidRPr="00913A2C" w:rsidDel="00992287">
          <w:rPr>
            <w:b/>
            <w:color w:val="FF0000"/>
            <w:szCs w:val="24"/>
          </w:rPr>
          <w:delText>„</w:delText>
        </w:r>
        <w:r w:rsidR="00913A2C" w:rsidRPr="00913A2C" w:rsidDel="00992287">
          <w:rPr>
            <w:i/>
            <w:color w:val="FF0000"/>
            <w:szCs w:val="24"/>
          </w:rPr>
          <w:delText>beszerzés tárgya</w:delText>
        </w:r>
        <w:r w:rsidRPr="00913A2C" w:rsidDel="00992287">
          <w:rPr>
            <w:b/>
            <w:color w:val="FF0000"/>
            <w:szCs w:val="24"/>
          </w:rPr>
          <w:delText>”</w:delText>
        </w:r>
        <w:r w:rsidRPr="00F4063B" w:rsidDel="00992287">
          <w:rPr>
            <w:b/>
            <w:szCs w:val="24"/>
          </w:rPr>
          <w:delText xml:space="preserve"> </w:delText>
        </w:r>
      </w:del>
      <w:r w:rsidRPr="00F4063B">
        <w:rPr>
          <w:szCs w:val="24"/>
        </w:rPr>
        <w:t>t</w:t>
      </w:r>
      <w:r>
        <w:rPr>
          <w:szCs w:val="24"/>
        </w:rPr>
        <w:t xml:space="preserve">árgyú </w:t>
      </w:r>
      <w:r w:rsidR="00410B62">
        <w:rPr>
          <w:szCs w:val="24"/>
        </w:rPr>
        <w:t xml:space="preserve">beszerzési </w:t>
      </w:r>
      <w:r>
        <w:rPr>
          <w:szCs w:val="24"/>
        </w:rPr>
        <w:t>eljárásban</w:t>
      </w:r>
      <w:r w:rsidRPr="00F4063B">
        <w:rPr>
          <w:szCs w:val="24"/>
        </w:rPr>
        <w:t xml:space="preserve"> az ajánlat részeként teszem.</w:t>
      </w: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  <w:r w:rsidRPr="00F4063B">
        <w:rPr>
          <w:szCs w:val="24"/>
        </w:rPr>
        <w:t>Keltezés (helység, év, hónap, nap)</w:t>
      </w:r>
    </w:p>
    <w:p w:rsidR="00527E24" w:rsidRPr="00F4063B" w:rsidDel="001C5302" w:rsidRDefault="00527E24" w:rsidP="00527E24">
      <w:pPr>
        <w:spacing w:line="360" w:lineRule="auto"/>
        <w:jc w:val="both"/>
        <w:rPr>
          <w:del w:id="403" w:author="Hunya József" w:date="2019-12-18T10:38:00Z"/>
          <w:szCs w:val="24"/>
        </w:rPr>
      </w:pPr>
    </w:p>
    <w:p w:rsidR="00527E24" w:rsidDel="003F53E1" w:rsidRDefault="00527E24" w:rsidP="00527E24">
      <w:pPr>
        <w:spacing w:line="360" w:lineRule="auto"/>
        <w:jc w:val="both"/>
        <w:rPr>
          <w:del w:id="404" w:author="Hunya József" w:date="2019-11-13T14:57:00Z"/>
          <w:szCs w:val="24"/>
        </w:rPr>
      </w:pPr>
    </w:p>
    <w:p w:rsidR="005D4E21" w:rsidRPr="00F4063B" w:rsidRDefault="005D4E21" w:rsidP="00527E24">
      <w:pPr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………..……………….</w:t>
      </w:r>
    </w:p>
    <w:p w:rsidR="00527E24" w:rsidRPr="00F4063B" w:rsidRDefault="00527E24" w:rsidP="00527E24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(cégszerű aláírás)</w:t>
      </w:r>
    </w:p>
    <w:p w:rsidR="00527E24" w:rsidRPr="00F4063B" w:rsidDel="003F53E1" w:rsidRDefault="00527E24" w:rsidP="00527E24">
      <w:pPr>
        <w:spacing w:line="360" w:lineRule="auto"/>
        <w:jc w:val="both"/>
        <w:rPr>
          <w:del w:id="405" w:author="Hunya József" w:date="2019-11-13T14:57:00Z"/>
          <w:i/>
          <w:szCs w:val="24"/>
          <w:u w:val="single"/>
        </w:rPr>
      </w:pPr>
      <w:r w:rsidRPr="00F4063B">
        <w:rPr>
          <w:i/>
          <w:szCs w:val="24"/>
          <w:u w:val="single"/>
        </w:rPr>
        <w:t xml:space="preserve">NEMLEGES VÁLASZ JELÖLÉSE </w:t>
      </w:r>
      <w:proofErr w:type="gramStart"/>
      <w:r w:rsidRPr="00F4063B">
        <w:rPr>
          <w:i/>
          <w:szCs w:val="24"/>
          <w:u w:val="single"/>
        </w:rPr>
        <w:t>IS</w:t>
      </w:r>
      <w:proofErr w:type="gramEnd"/>
      <w:r w:rsidRPr="00F4063B">
        <w:rPr>
          <w:i/>
          <w:szCs w:val="24"/>
          <w:u w:val="single"/>
        </w:rPr>
        <w:t xml:space="preserve"> SZÜKSÉGES!</w:t>
      </w:r>
      <w:r w:rsidRPr="00F4063B" w:rsidDel="005D696C">
        <w:rPr>
          <w:i/>
          <w:szCs w:val="24"/>
          <w:u w:val="single"/>
        </w:rPr>
        <w:t xml:space="preserve"> </w:t>
      </w:r>
    </w:p>
    <w:p w:rsidR="00527E24" w:rsidRPr="00527E24" w:rsidRDefault="00527E24">
      <w:pPr>
        <w:spacing w:line="360" w:lineRule="auto"/>
        <w:jc w:val="both"/>
        <w:rPr>
          <w:b/>
          <w:szCs w:val="24"/>
        </w:rPr>
        <w:pPrChange w:id="406" w:author="Hunya József" w:date="2019-11-13T14:57:00Z">
          <w:pPr>
            <w:spacing w:line="360" w:lineRule="auto"/>
            <w:jc w:val="right"/>
          </w:pPr>
        </w:pPrChange>
      </w:pPr>
    </w:p>
    <w:p w:rsidR="00867023" w:rsidRDefault="00867023">
      <w:pPr>
        <w:overflowPunct/>
        <w:autoSpaceDE/>
        <w:autoSpaceDN/>
        <w:adjustRightInd/>
        <w:spacing w:after="200" w:line="276" w:lineRule="auto"/>
        <w:textAlignment w:val="auto"/>
        <w:rPr>
          <w:ins w:id="407" w:author="Hunya József" w:date="2020-01-02T10:24:00Z"/>
          <w:b/>
          <w:szCs w:val="24"/>
        </w:rPr>
      </w:pPr>
      <w:ins w:id="408" w:author="Hunya József" w:date="2020-01-02T10:24:00Z">
        <w:r>
          <w:rPr>
            <w:b/>
            <w:szCs w:val="24"/>
          </w:rPr>
          <w:lastRenderedPageBreak/>
          <w:br w:type="page"/>
        </w:r>
      </w:ins>
    </w:p>
    <w:p w:rsidR="00527E24" w:rsidRDefault="00527E24" w:rsidP="00527E24">
      <w:pPr>
        <w:pStyle w:val="Listaszerbekezds"/>
        <w:numPr>
          <w:ilvl w:val="0"/>
          <w:numId w:val="4"/>
        </w:numPr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>sz. m</w:t>
      </w:r>
      <w:r w:rsidR="00CC13D1">
        <w:rPr>
          <w:b/>
          <w:szCs w:val="24"/>
        </w:rPr>
        <w:t>inta</w:t>
      </w:r>
    </w:p>
    <w:p w:rsidR="00527E24" w:rsidRDefault="00527E24" w:rsidP="00B83FDC">
      <w:pPr>
        <w:spacing w:line="360" w:lineRule="auto"/>
        <w:jc w:val="center"/>
        <w:rPr>
          <w:b/>
          <w:szCs w:val="24"/>
        </w:rPr>
      </w:pPr>
    </w:p>
    <w:p w:rsidR="00B83FDC" w:rsidRPr="00F4063B" w:rsidRDefault="00B83FDC" w:rsidP="00B83FDC">
      <w:pPr>
        <w:spacing w:line="360" w:lineRule="auto"/>
        <w:jc w:val="center"/>
        <w:rPr>
          <w:b/>
          <w:szCs w:val="24"/>
        </w:rPr>
      </w:pPr>
      <w:r w:rsidRPr="00F4063B">
        <w:rPr>
          <w:b/>
          <w:szCs w:val="24"/>
        </w:rPr>
        <w:t>Ajánlattevői nyilatkozat</w:t>
      </w: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  <w:proofErr w:type="gramStart"/>
      <w:r w:rsidRPr="00F4063B">
        <w:rPr>
          <w:szCs w:val="24"/>
        </w:rPr>
        <w:t>Alulírott …</w:t>
      </w:r>
      <w:proofErr w:type="gramEnd"/>
      <w:r w:rsidRPr="00F4063B">
        <w:rPr>
          <w:szCs w:val="24"/>
        </w:rPr>
        <w:t>…………………, mint a(z) ……………………………..(cégnév, székhely)…….………………. cégjegyzésre jogosult</w:t>
      </w:r>
      <w:r>
        <w:rPr>
          <w:szCs w:val="24"/>
        </w:rPr>
        <w:t>/meghatalmazással igazolt</w:t>
      </w:r>
      <w:r>
        <w:rPr>
          <w:rStyle w:val="Lbjegyzet-hivatkozs"/>
          <w:szCs w:val="24"/>
        </w:rPr>
        <w:footnoteReference w:id="5"/>
      </w:r>
      <w:r w:rsidRPr="00F4063B">
        <w:rPr>
          <w:szCs w:val="24"/>
        </w:rPr>
        <w:t xml:space="preserve"> képviselője  </w:t>
      </w: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  <w:proofErr w:type="gramStart"/>
      <w:r w:rsidRPr="00F4063B">
        <w:rPr>
          <w:b/>
          <w:spacing w:val="40"/>
          <w:szCs w:val="24"/>
        </w:rPr>
        <w:t>az</w:t>
      </w:r>
      <w:proofErr w:type="gramEnd"/>
      <w:r w:rsidRPr="00F4063B">
        <w:rPr>
          <w:b/>
          <w:spacing w:val="40"/>
          <w:szCs w:val="24"/>
        </w:rPr>
        <w:t xml:space="preserve"> </w:t>
      </w:r>
      <w:r w:rsidRPr="00F4063B">
        <w:rPr>
          <w:b/>
          <w:szCs w:val="24"/>
        </w:rPr>
        <w:t>alábbi nyilatkozatokat teszem</w:t>
      </w:r>
      <w:r w:rsidRPr="00F4063B">
        <w:rPr>
          <w:szCs w:val="24"/>
        </w:rPr>
        <w:t>:</w:t>
      </w: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  <w:r w:rsidRPr="00F4063B">
        <w:rPr>
          <w:b/>
          <w:szCs w:val="24"/>
        </w:rPr>
        <w:t>Nem állnak fenn velünk szemben az alábbi kizáró okok,</w:t>
      </w:r>
      <w:r w:rsidRPr="00F4063B">
        <w:rPr>
          <w:szCs w:val="24"/>
        </w:rPr>
        <w:t xml:space="preserve"> amelyek szerint: </w:t>
      </w: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  <w:r w:rsidRPr="00F4063B">
        <w:rPr>
          <w:szCs w:val="24"/>
        </w:rPr>
        <w:t>Az eljárásban nem lehet ajánlattevő:</w:t>
      </w:r>
    </w:p>
    <w:p w:rsidR="00B83FDC" w:rsidRPr="00F4063B" w:rsidRDefault="00B83FDC" w:rsidP="00B83FD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F4063B">
        <w:rPr>
          <w:szCs w:val="24"/>
        </w:rPr>
        <w:t xml:space="preserve">aki végelszámolás alatt áll, </w:t>
      </w:r>
    </w:p>
    <w:p w:rsidR="00B83FDC" w:rsidRPr="00F4063B" w:rsidRDefault="00B83FDC" w:rsidP="00B83FD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F4063B">
        <w:rPr>
          <w:szCs w:val="24"/>
        </w:rPr>
        <w:t xml:space="preserve">vagy ellene felszámolási eljárás folyamatban van, illetőleg ha az ajánlattevő személyes joga szerinti hasonló eljárás van folyamatban, </w:t>
      </w:r>
    </w:p>
    <w:p w:rsidR="00B83FDC" w:rsidRPr="00F4063B" w:rsidRDefault="00B83FDC" w:rsidP="00B83FD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F4063B">
        <w:rPr>
          <w:szCs w:val="24"/>
        </w:rPr>
        <w:t xml:space="preserve">vagy aki személyes joga szerint hasonló helyzetben van; </w:t>
      </w:r>
    </w:p>
    <w:p w:rsidR="00B83FDC" w:rsidRPr="00F4063B" w:rsidRDefault="00B83FDC" w:rsidP="00B83FD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F4063B">
        <w:rPr>
          <w:szCs w:val="24"/>
        </w:rPr>
        <w:t xml:space="preserve">vagy tevékenységét felfüggesztette </w:t>
      </w:r>
    </w:p>
    <w:p w:rsidR="00B83FDC" w:rsidRDefault="00B83FDC" w:rsidP="00B83FD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F4063B">
        <w:rPr>
          <w:szCs w:val="24"/>
        </w:rPr>
        <w:t>vagy akinek tevékenységét felfüggesztették</w:t>
      </w:r>
    </w:p>
    <w:p w:rsidR="00913A2C" w:rsidRPr="00F4063B" w:rsidRDefault="00913A2C" w:rsidP="005D4E21">
      <w:pPr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szCs w:val="24"/>
        </w:rPr>
      </w:pPr>
    </w:p>
    <w:p w:rsidR="00B83FDC" w:rsidRPr="00F4063B" w:rsidRDefault="00B83FDC" w:rsidP="00B83FDC">
      <w:pPr>
        <w:spacing w:line="360" w:lineRule="auto"/>
        <w:rPr>
          <w:szCs w:val="24"/>
        </w:rPr>
      </w:pPr>
    </w:p>
    <w:p w:rsidR="00B83FDC" w:rsidRPr="00F4063B" w:rsidRDefault="00B83FDC" w:rsidP="00B83FDC">
      <w:pPr>
        <w:spacing w:line="360" w:lineRule="auto"/>
        <w:rPr>
          <w:szCs w:val="24"/>
        </w:rPr>
      </w:pPr>
    </w:p>
    <w:p w:rsidR="00B83FDC" w:rsidRPr="00F23124" w:rsidRDefault="00B83FDC" w:rsidP="00F23124">
      <w:pPr>
        <w:spacing w:line="360" w:lineRule="auto"/>
        <w:jc w:val="both"/>
        <w:rPr>
          <w:i/>
          <w:szCs w:val="24"/>
        </w:rPr>
      </w:pPr>
      <w:r w:rsidRPr="00F4063B">
        <w:rPr>
          <w:szCs w:val="24"/>
        </w:rPr>
        <w:t>Jelen nyilatkozatot a MÁV</w:t>
      </w:r>
      <w:r w:rsidR="00913A2C">
        <w:rPr>
          <w:szCs w:val="24"/>
        </w:rPr>
        <w:t xml:space="preserve"> FKG Kft.,</w:t>
      </w:r>
      <w:r w:rsidRPr="00F4063B">
        <w:rPr>
          <w:szCs w:val="24"/>
        </w:rPr>
        <w:t xml:space="preserve"> mint ajánlatkérő által </w:t>
      </w:r>
      <w:ins w:id="409" w:author="Hunya József" w:date="2020-01-02T10:23:00Z">
        <w:r w:rsidR="00867023" w:rsidRPr="0093587C">
          <w:rPr>
            <w:i/>
            <w:color w:val="000000" w:themeColor="text1"/>
            <w:szCs w:val="24"/>
          </w:rPr>
          <w:t>„</w:t>
        </w:r>
        <w:proofErr w:type="gramStart"/>
        <w:r w:rsidR="00867023" w:rsidRPr="0093587C">
          <w:rPr>
            <w:i/>
            <w:szCs w:val="24"/>
          </w:rPr>
          <w:t>A</w:t>
        </w:r>
        <w:proofErr w:type="gramEnd"/>
        <w:r w:rsidR="00867023" w:rsidRPr="0093587C">
          <w:rPr>
            <w:i/>
            <w:szCs w:val="24"/>
          </w:rPr>
          <w:t xml:space="preserve"> MÁV FKG Kft. árajánlatot kér </w:t>
        </w:r>
        <w:r w:rsidR="00867023">
          <w:rPr>
            <w:i/>
            <w:szCs w:val="24"/>
          </w:rPr>
          <w:t xml:space="preserve">KIENZLE 1318 típusú </w:t>
        </w:r>
        <w:proofErr w:type="spellStart"/>
        <w:r w:rsidR="00867023" w:rsidRPr="00C534B3">
          <w:rPr>
            <w:i/>
            <w:szCs w:val="24"/>
          </w:rPr>
          <w:t>tachográfok</w:t>
        </w:r>
        <w:proofErr w:type="spellEnd"/>
        <w:r w:rsidR="00867023" w:rsidRPr="0093587C">
          <w:rPr>
            <w:i/>
            <w:szCs w:val="24"/>
          </w:rPr>
          <w:t xml:space="preserve"> javítására</w:t>
        </w:r>
        <w:r w:rsidR="00867023" w:rsidRPr="0006038F">
          <w:rPr>
            <w:i/>
            <w:szCs w:val="24"/>
          </w:rPr>
          <w:t xml:space="preserve"> a 2</w:t>
        </w:r>
        <w:r w:rsidR="00867023" w:rsidRPr="0093587C">
          <w:rPr>
            <w:i/>
            <w:szCs w:val="24"/>
          </w:rPr>
          <w:t xml:space="preserve">. számú mellékletben szerepelő </w:t>
        </w:r>
        <w:r w:rsidR="00867023">
          <w:rPr>
            <w:i/>
            <w:szCs w:val="24"/>
          </w:rPr>
          <w:t>eszközjavítási lista</w:t>
        </w:r>
        <w:r w:rsidR="00867023" w:rsidRPr="0093587C">
          <w:rPr>
            <w:i/>
            <w:szCs w:val="24"/>
          </w:rPr>
          <w:t xml:space="preserve"> szerint</w:t>
        </w:r>
        <w:r w:rsidR="00867023" w:rsidRPr="0093587C">
          <w:rPr>
            <w:i/>
            <w:color w:val="000000" w:themeColor="text1"/>
            <w:szCs w:val="24"/>
          </w:rPr>
          <w:t>”</w:t>
        </w:r>
      </w:ins>
      <w:ins w:id="410" w:author="Hunya József" w:date="2019-11-08T12:47:00Z">
        <w:r w:rsidR="00992287" w:rsidRPr="00913A2C" w:rsidDel="00992287">
          <w:rPr>
            <w:b/>
            <w:color w:val="FF0000"/>
            <w:szCs w:val="24"/>
          </w:rPr>
          <w:t xml:space="preserve"> </w:t>
        </w:r>
      </w:ins>
      <w:del w:id="411" w:author="Hunya József" w:date="2019-11-08T12:47:00Z">
        <w:r w:rsidRPr="00913A2C" w:rsidDel="00992287">
          <w:rPr>
            <w:b/>
            <w:color w:val="FF0000"/>
            <w:szCs w:val="24"/>
          </w:rPr>
          <w:delText>„</w:delText>
        </w:r>
        <w:r w:rsidR="00913A2C" w:rsidRPr="00913A2C" w:rsidDel="00992287">
          <w:rPr>
            <w:i/>
            <w:color w:val="FF0000"/>
            <w:szCs w:val="24"/>
          </w:rPr>
          <w:delText>beszerzés tárgya</w:delText>
        </w:r>
        <w:r w:rsidRPr="00913A2C" w:rsidDel="00992287">
          <w:rPr>
            <w:b/>
            <w:color w:val="FF0000"/>
            <w:szCs w:val="24"/>
          </w:rPr>
          <w:delText>”</w:delText>
        </w:r>
        <w:r w:rsidRPr="00F4063B" w:rsidDel="00992287">
          <w:rPr>
            <w:b/>
            <w:szCs w:val="24"/>
          </w:rPr>
          <w:delText xml:space="preserve"> </w:delText>
        </w:r>
      </w:del>
      <w:r w:rsidRPr="00F4063B">
        <w:rPr>
          <w:szCs w:val="24"/>
        </w:rPr>
        <w:t>t</w:t>
      </w:r>
      <w:r>
        <w:rPr>
          <w:szCs w:val="24"/>
        </w:rPr>
        <w:t xml:space="preserve">árgyú </w:t>
      </w:r>
      <w:r w:rsidR="00410B62">
        <w:rPr>
          <w:szCs w:val="24"/>
        </w:rPr>
        <w:t>beszerzési</w:t>
      </w:r>
      <w:r w:rsidR="00F23124">
        <w:rPr>
          <w:szCs w:val="24"/>
        </w:rPr>
        <w:t xml:space="preserve"> eljárásban</w:t>
      </w:r>
      <w:r w:rsidRPr="00F4063B">
        <w:rPr>
          <w:szCs w:val="24"/>
        </w:rPr>
        <w:t xml:space="preserve"> az ajánlat részeként teszem.</w:t>
      </w: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  <w:r w:rsidRPr="00F4063B">
        <w:rPr>
          <w:szCs w:val="24"/>
        </w:rPr>
        <w:t>Keltezés (helység, év, hónap, nap)</w:t>
      </w: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………..……………….</w:t>
      </w: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(cégszerű aláírás)</w:t>
      </w:r>
    </w:p>
    <w:p w:rsidR="00B83FDC" w:rsidRDefault="00B83FDC" w:rsidP="00B83FDC">
      <w:pPr>
        <w:spacing w:line="360" w:lineRule="auto"/>
        <w:jc w:val="center"/>
        <w:rPr>
          <w:ins w:id="412" w:author="Hunya József" w:date="2019-12-18T10:58:00Z"/>
          <w:b/>
          <w:szCs w:val="24"/>
        </w:rPr>
      </w:pPr>
    </w:p>
    <w:p w:rsidR="005443FC" w:rsidRPr="00F4063B" w:rsidRDefault="005443FC" w:rsidP="00B83FDC">
      <w:pPr>
        <w:spacing w:line="360" w:lineRule="auto"/>
        <w:jc w:val="center"/>
        <w:rPr>
          <w:b/>
          <w:szCs w:val="24"/>
        </w:rPr>
      </w:pPr>
    </w:p>
    <w:p w:rsidR="00B83FDC" w:rsidRDefault="00B83FDC" w:rsidP="00B83FDC">
      <w:pPr>
        <w:spacing w:line="360" w:lineRule="auto"/>
        <w:jc w:val="both"/>
        <w:rPr>
          <w:ins w:id="413" w:author="Hunya József" w:date="2020-01-02T10:24:00Z"/>
          <w:b/>
          <w:szCs w:val="24"/>
        </w:rPr>
      </w:pPr>
    </w:p>
    <w:p w:rsidR="00867023" w:rsidRPr="00F4063B" w:rsidRDefault="00867023" w:rsidP="00B83FDC">
      <w:pPr>
        <w:spacing w:line="360" w:lineRule="auto"/>
        <w:jc w:val="both"/>
        <w:rPr>
          <w:b/>
          <w:szCs w:val="24"/>
        </w:rPr>
      </w:pPr>
    </w:p>
    <w:p w:rsidR="00B83FDC" w:rsidRPr="00F4063B" w:rsidDel="001C5302" w:rsidRDefault="00B83FDC" w:rsidP="00B83FDC">
      <w:pPr>
        <w:spacing w:line="360" w:lineRule="auto"/>
        <w:jc w:val="both"/>
        <w:rPr>
          <w:del w:id="414" w:author="Hunya József" w:date="2019-12-18T10:38:00Z"/>
          <w:b/>
          <w:szCs w:val="24"/>
        </w:rPr>
      </w:pPr>
    </w:p>
    <w:p w:rsidR="00B83FDC" w:rsidDel="001C5302" w:rsidRDefault="00B83FDC" w:rsidP="00B83FDC">
      <w:pPr>
        <w:spacing w:line="360" w:lineRule="auto"/>
        <w:jc w:val="both"/>
        <w:rPr>
          <w:del w:id="415" w:author="Hunya József" w:date="2019-12-18T10:38:00Z"/>
          <w:b/>
          <w:szCs w:val="24"/>
        </w:rPr>
      </w:pPr>
    </w:p>
    <w:p w:rsidR="00410B62" w:rsidRPr="00F4063B" w:rsidDel="001C5302" w:rsidRDefault="00410B62" w:rsidP="00B83FDC">
      <w:pPr>
        <w:spacing w:line="360" w:lineRule="auto"/>
        <w:jc w:val="both"/>
        <w:rPr>
          <w:del w:id="416" w:author="Hunya József" w:date="2019-12-18T10:38:00Z"/>
          <w:b/>
          <w:szCs w:val="24"/>
        </w:rPr>
      </w:pPr>
    </w:p>
    <w:p w:rsidR="00B83FDC" w:rsidRPr="00F4063B" w:rsidDel="001C5302" w:rsidRDefault="00B83FDC">
      <w:pPr>
        <w:pStyle w:val="Cmsor1"/>
        <w:spacing w:line="360" w:lineRule="auto"/>
        <w:rPr>
          <w:del w:id="417" w:author="Hunya József" w:date="2019-12-18T10:38:00Z"/>
          <w:rFonts w:ascii="Times New Roman" w:hAnsi="Times New Roman"/>
          <w:i w:val="0"/>
          <w:spacing w:val="0"/>
          <w:szCs w:val="24"/>
        </w:rPr>
        <w:pPrChange w:id="418" w:author="Hunya József" w:date="2019-12-18T10:38:00Z">
          <w:pPr>
            <w:pStyle w:val="Cmsor1"/>
            <w:spacing w:line="360" w:lineRule="auto"/>
            <w:jc w:val="center"/>
          </w:pPr>
        </w:pPrChange>
      </w:pPr>
      <w:bookmarkStart w:id="419" w:name="_Hlt14072133"/>
      <w:bookmarkStart w:id="420" w:name="_Toc168808990"/>
      <w:bookmarkStart w:id="421" w:name="_Toc153692733"/>
      <w:bookmarkEnd w:id="419"/>
    </w:p>
    <w:bookmarkEnd w:id="420"/>
    <w:p w:rsidR="00B83FDC" w:rsidRPr="00527E24" w:rsidRDefault="00527E24" w:rsidP="00527E24">
      <w:pPr>
        <w:pStyle w:val="Listaszerbekezds"/>
        <w:numPr>
          <w:ilvl w:val="0"/>
          <w:numId w:val="4"/>
        </w:numPr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>sz. m</w:t>
      </w:r>
      <w:r w:rsidR="00CC13D1">
        <w:rPr>
          <w:b/>
          <w:szCs w:val="24"/>
        </w:rPr>
        <w:t>inta</w:t>
      </w:r>
    </w:p>
    <w:p w:rsidR="00410B62" w:rsidRDefault="00410B62" w:rsidP="00B83FDC">
      <w:pPr>
        <w:spacing w:line="360" w:lineRule="auto"/>
        <w:jc w:val="center"/>
        <w:rPr>
          <w:b/>
          <w:szCs w:val="24"/>
        </w:rPr>
      </w:pPr>
    </w:p>
    <w:p w:rsidR="00410B62" w:rsidRDefault="00410B62" w:rsidP="00B83FD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Nyilatkozat összeférhetetlenségről</w:t>
      </w:r>
    </w:p>
    <w:p w:rsidR="00410B62" w:rsidRDefault="00410B62" w:rsidP="00B83FDC">
      <w:pPr>
        <w:spacing w:line="360" w:lineRule="auto"/>
        <w:jc w:val="center"/>
        <w:rPr>
          <w:b/>
          <w:szCs w:val="24"/>
        </w:rPr>
      </w:pPr>
    </w:p>
    <w:p w:rsidR="00410B62" w:rsidRDefault="00410B62" w:rsidP="00B83FDC">
      <w:pPr>
        <w:spacing w:line="360" w:lineRule="auto"/>
        <w:jc w:val="center"/>
        <w:rPr>
          <w:b/>
          <w:szCs w:val="24"/>
        </w:rPr>
      </w:pPr>
    </w:p>
    <w:p w:rsidR="00410B62" w:rsidRDefault="00410B62" w:rsidP="00410B62">
      <w:pPr>
        <w:spacing w:line="360" w:lineRule="auto"/>
        <w:jc w:val="both"/>
        <w:rPr>
          <w:szCs w:val="24"/>
        </w:rPr>
      </w:pPr>
      <w:proofErr w:type="gramStart"/>
      <w:r w:rsidRPr="00F4063B">
        <w:rPr>
          <w:szCs w:val="24"/>
        </w:rPr>
        <w:t>Alulírott …</w:t>
      </w:r>
      <w:proofErr w:type="gramEnd"/>
      <w:r w:rsidRPr="00F4063B">
        <w:rPr>
          <w:szCs w:val="24"/>
        </w:rPr>
        <w:t>…………………, mint a(z) ……………………………..(cégnév, székhely)…….………………. cégjegyzésre jogosult</w:t>
      </w:r>
      <w:r>
        <w:rPr>
          <w:szCs w:val="24"/>
        </w:rPr>
        <w:t>/meghatalmazással igazolt</w:t>
      </w:r>
      <w:r>
        <w:rPr>
          <w:rStyle w:val="Lbjegyzet-hivatkozs"/>
          <w:szCs w:val="24"/>
        </w:rPr>
        <w:footnoteReference w:id="6"/>
      </w:r>
      <w:r>
        <w:rPr>
          <w:szCs w:val="24"/>
        </w:rPr>
        <w:t xml:space="preserve"> képviselője kijelentem, hogy a MÁV FKG Kft. összeférhetetlenségi szabályainak az általam képviselt társaság megfelel, azaz nem minősül:</w:t>
      </w:r>
    </w:p>
    <w:p w:rsidR="00410B62" w:rsidRDefault="00410B62" w:rsidP="00410B62">
      <w:pPr>
        <w:spacing w:line="360" w:lineRule="auto"/>
        <w:jc w:val="both"/>
        <w:rPr>
          <w:szCs w:val="24"/>
        </w:rPr>
      </w:pPr>
    </w:p>
    <w:p w:rsidR="00410B62" w:rsidRDefault="00410B62" w:rsidP="00410B62">
      <w:pPr>
        <w:pStyle w:val="Listaszerbekezds"/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olyan jogi személynek, akinek természetes személy tagja, vagy jogi személy tagjának vezető tisztségviselője a MÁV Zrt., vagy annak többségi tulajdonában lévő gazdasági </w:t>
      </w:r>
      <w:proofErr w:type="gramStart"/>
      <w:r>
        <w:rPr>
          <w:szCs w:val="24"/>
        </w:rPr>
        <w:t>társaság vezető</w:t>
      </w:r>
      <w:proofErr w:type="gramEnd"/>
      <w:r>
        <w:rPr>
          <w:szCs w:val="24"/>
        </w:rPr>
        <w:t xml:space="preserve"> tisztségviselőjének, vagy az ügyletben érintett alkalmazottjának hozzátartozója, házas-/élettársa, illetve azok hozzátartozójának házas-/élettársa;</w:t>
      </w:r>
    </w:p>
    <w:p w:rsidR="00410B62" w:rsidRDefault="00410B62" w:rsidP="00410B62">
      <w:pPr>
        <w:pStyle w:val="Listaszerbekezds"/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olyan jogi személynek, akinek vezető tisztségviselője, vagy az ügyletben érintett alkalmazottja a MÁV Zrt., vagy annak többségi tulajdonában lévő gazdasági </w:t>
      </w:r>
      <w:proofErr w:type="gramStart"/>
      <w:r>
        <w:rPr>
          <w:szCs w:val="24"/>
        </w:rPr>
        <w:t>társaság vezető</w:t>
      </w:r>
      <w:proofErr w:type="gramEnd"/>
      <w:r>
        <w:rPr>
          <w:szCs w:val="24"/>
        </w:rPr>
        <w:t xml:space="preserve"> tisztségviselőjének, vagy az ügyletben érintett alkalmazottjának hozzátartozója, házas-/élettársa, illetve azok hozzátartozójának háza-/élettársa.</w:t>
      </w:r>
    </w:p>
    <w:p w:rsidR="00410B62" w:rsidRDefault="00410B62" w:rsidP="00410B62">
      <w:pPr>
        <w:spacing w:line="360" w:lineRule="auto"/>
        <w:jc w:val="both"/>
        <w:rPr>
          <w:szCs w:val="24"/>
        </w:rPr>
      </w:pPr>
    </w:p>
    <w:p w:rsidR="00410B62" w:rsidRDefault="00410B62" w:rsidP="00410B62">
      <w:pPr>
        <w:spacing w:line="360" w:lineRule="auto"/>
        <w:jc w:val="both"/>
        <w:rPr>
          <w:szCs w:val="24"/>
        </w:rPr>
      </w:pPr>
      <w:r>
        <w:rPr>
          <w:szCs w:val="24"/>
        </w:rPr>
        <w:t>Ebben a tárgyban a Társaság tagjait, alkalmazottjait nyilatkozattételre köteleztem.</w:t>
      </w:r>
    </w:p>
    <w:p w:rsidR="00410B62" w:rsidRDefault="00410B62" w:rsidP="00410B62">
      <w:pPr>
        <w:spacing w:line="360" w:lineRule="auto"/>
        <w:jc w:val="both"/>
        <w:rPr>
          <w:szCs w:val="24"/>
        </w:rPr>
      </w:pPr>
    </w:p>
    <w:p w:rsidR="00410B62" w:rsidRDefault="00410B62" w:rsidP="00410B62">
      <w:pPr>
        <w:spacing w:line="360" w:lineRule="auto"/>
        <w:jc w:val="both"/>
        <w:rPr>
          <w:szCs w:val="24"/>
        </w:rPr>
      </w:pPr>
    </w:p>
    <w:p w:rsidR="00410B62" w:rsidRPr="00F23124" w:rsidRDefault="00410B62" w:rsidP="00410B62">
      <w:pPr>
        <w:spacing w:line="360" w:lineRule="auto"/>
        <w:jc w:val="both"/>
        <w:rPr>
          <w:i/>
          <w:szCs w:val="24"/>
        </w:rPr>
      </w:pPr>
      <w:r w:rsidRPr="00F4063B">
        <w:rPr>
          <w:szCs w:val="24"/>
        </w:rPr>
        <w:t>Jelen nyilatkozatot a MÁV</w:t>
      </w:r>
      <w:r>
        <w:rPr>
          <w:szCs w:val="24"/>
        </w:rPr>
        <w:t xml:space="preserve"> FKG Kft.,</w:t>
      </w:r>
      <w:r w:rsidRPr="00F4063B">
        <w:rPr>
          <w:szCs w:val="24"/>
        </w:rPr>
        <w:t xml:space="preserve"> mint ajánlatkérő </w:t>
      </w:r>
      <w:ins w:id="422" w:author="Hunya József" w:date="2020-01-02T10:23:00Z">
        <w:r w:rsidR="00867023" w:rsidRPr="0093587C">
          <w:rPr>
            <w:i/>
            <w:color w:val="000000" w:themeColor="text1"/>
            <w:szCs w:val="24"/>
          </w:rPr>
          <w:t>„</w:t>
        </w:r>
        <w:proofErr w:type="gramStart"/>
        <w:r w:rsidR="00867023" w:rsidRPr="0093587C">
          <w:rPr>
            <w:i/>
            <w:szCs w:val="24"/>
          </w:rPr>
          <w:t>A</w:t>
        </w:r>
        <w:proofErr w:type="gramEnd"/>
        <w:r w:rsidR="00867023" w:rsidRPr="0093587C">
          <w:rPr>
            <w:i/>
            <w:szCs w:val="24"/>
          </w:rPr>
          <w:t xml:space="preserve"> MÁV FKG Kft. árajánlatot kér </w:t>
        </w:r>
        <w:r w:rsidR="00867023">
          <w:rPr>
            <w:i/>
            <w:szCs w:val="24"/>
          </w:rPr>
          <w:t xml:space="preserve">KIENZLE 1318 típusú </w:t>
        </w:r>
        <w:proofErr w:type="spellStart"/>
        <w:r w:rsidR="00867023" w:rsidRPr="00C534B3">
          <w:rPr>
            <w:i/>
            <w:szCs w:val="24"/>
          </w:rPr>
          <w:t>tachográfok</w:t>
        </w:r>
        <w:proofErr w:type="spellEnd"/>
        <w:r w:rsidR="00867023" w:rsidRPr="0093587C">
          <w:rPr>
            <w:i/>
            <w:szCs w:val="24"/>
          </w:rPr>
          <w:t xml:space="preserve"> javítására</w:t>
        </w:r>
        <w:r w:rsidR="00867023" w:rsidRPr="0006038F">
          <w:rPr>
            <w:i/>
            <w:szCs w:val="24"/>
          </w:rPr>
          <w:t xml:space="preserve"> a 2</w:t>
        </w:r>
        <w:r w:rsidR="00867023" w:rsidRPr="0093587C">
          <w:rPr>
            <w:i/>
            <w:szCs w:val="24"/>
          </w:rPr>
          <w:t xml:space="preserve">. számú mellékletben szerepelő </w:t>
        </w:r>
        <w:r w:rsidR="00867023">
          <w:rPr>
            <w:i/>
            <w:szCs w:val="24"/>
          </w:rPr>
          <w:t>eszközjavítási lista</w:t>
        </w:r>
        <w:r w:rsidR="00867023" w:rsidRPr="0093587C">
          <w:rPr>
            <w:i/>
            <w:szCs w:val="24"/>
          </w:rPr>
          <w:t xml:space="preserve"> szerint</w:t>
        </w:r>
        <w:r w:rsidR="00867023" w:rsidRPr="0093587C">
          <w:rPr>
            <w:i/>
            <w:color w:val="000000" w:themeColor="text1"/>
            <w:szCs w:val="24"/>
          </w:rPr>
          <w:t>”</w:t>
        </w:r>
      </w:ins>
      <w:del w:id="423" w:author="Hunya József" w:date="2020-01-02T10:23:00Z">
        <w:r w:rsidRPr="00F4063B" w:rsidDel="00867023">
          <w:rPr>
            <w:szCs w:val="24"/>
          </w:rPr>
          <w:delText xml:space="preserve">által </w:delText>
        </w:r>
      </w:del>
      <w:ins w:id="424" w:author="Hunya József" w:date="2019-11-08T12:47:00Z">
        <w:r w:rsidR="00992287" w:rsidRPr="00913A2C" w:rsidDel="00992287">
          <w:rPr>
            <w:b/>
            <w:color w:val="FF0000"/>
            <w:szCs w:val="24"/>
          </w:rPr>
          <w:t xml:space="preserve"> </w:t>
        </w:r>
      </w:ins>
      <w:del w:id="425" w:author="Hunya József" w:date="2019-11-08T12:47:00Z">
        <w:r w:rsidRPr="00913A2C" w:rsidDel="00992287">
          <w:rPr>
            <w:b/>
            <w:color w:val="FF0000"/>
            <w:szCs w:val="24"/>
          </w:rPr>
          <w:delText>„</w:delText>
        </w:r>
        <w:r w:rsidRPr="00913A2C" w:rsidDel="00992287">
          <w:rPr>
            <w:i/>
            <w:color w:val="FF0000"/>
            <w:szCs w:val="24"/>
          </w:rPr>
          <w:delText>beszerzés tárgya</w:delText>
        </w:r>
        <w:r w:rsidRPr="00913A2C" w:rsidDel="00992287">
          <w:rPr>
            <w:b/>
            <w:color w:val="FF0000"/>
            <w:szCs w:val="24"/>
          </w:rPr>
          <w:delText>”</w:delText>
        </w:r>
        <w:r w:rsidRPr="00F4063B" w:rsidDel="00992287">
          <w:rPr>
            <w:b/>
            <w:szCs w:val="24"/>
          </w:rPr>
          <w:delText xml:space="preserve"> </w:delText>
        </w:r>
      </w:del>
      <w:r w:rsidRPr="00F4063B">
        <w:rPr>
          <w:szCs w:val="24"/>
        </w:rPr>
        <w:t>t</w:t>
      </w:r>
      <w:r>
        <w:rPr>
          <w:szCs w:val="24"/>
        </w:rPr>
        <w:t>árgyú beszerzési eljárásban</w:t>
      </w:r>
      <w:r w:rsidRPr="00F4063B">
        <w:rPr>
          <w:szCs w:val="24"/>
        </w:rPr>
        <w:t xml:space="preserve"> az ajánlat részeként teszem.</w:t>
      </w:r>
    </w:p>
    <w:p w:rsidR="00410B62" w:rsidRDefault="00410B62" w:rsidP="00410B62">
      <w:pPr>
        <w:spacing w:line="360" w:lineRule="auto"/>
        <w:jc w:val="both"/>
        <w:rPr>
          <w:szCs w:val="24"/>
        </w:rPr>
      </w:pPr>
    </w:p>
    <w:p w:rsidR="00410B62" w:rsidRDefault="00410B62" w:rsidP="00410B62">
      <w:pPr>
        <w:spacing w:line="360" w:lineRule="auto"/>
        <w:jc w:val="both"/>
        <w:rPr>
          <w:szCs w:val="24"/>
        </w:rPr>
      </w:pPr>
    </w:p>
    <w:p w:rsidR="00410B62" w:rsidRPr="00F4063B" w:rsidRDefault="00410B62" w:rsidP="00410B62">
      <w:pPr>
        <w:spacing w:line="360" w:lineRule="auto"/>
        <w:jc w:val="both"/>
        <w:rPr>
          <w:szCs w:val="24"/>
        </w:rPr>
      </w:pPr>
      <w:r w:rsidRPr="00F4063B">
        <w:rPr>
          <w:szCs w:val="24"/>
        </w:rPr>
        <w:t>Keltezés (helység, év, hónap, nap)</w:t>
      </w:r>
    </w:p>
    <w:p w:rsidR="00410B62" w:rsidRPr="00F4063B" w:rsidRDefault="00410B62" w:rsidP="00410B62">
      <w:pPr>
        <w:spacing w:line="360" w:lineRule="auto"/>
        <w:jc w:val="both"/>
        <w:rPr>
          <w:szCs w:val="24"/>
        </w:rPr>
      </w:pPr>
    </w:p>
    <w:p w:rsidR="00410B62" w:rsidRPr="00F4063B" w:rsidRDefault="00410B62" w:rsidP="00410B62">
      <w:pPr>
        <w:spacing w:line="360" w:lineRule="auto"/>
        <w:jc w:val="center"/>
        <w:rPr>
          <w:szCs w:val="24"/>
        </w:rPr>
      </w:pPr>
    </w:p>
    <w:p w:rsidR="00410B62" w:rsidRPr="00F4063B" w:rsidRDefault="00410B62" w:rsidP="00410B62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………..……………….</w:t>
      </w:r>
    </w:p>
    <w:p w:rsidR="00410B62" w:rsidRPr="00F4063B" w:rsidRDefault="00410B62" w:rsidP="00410B62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(cégszerű aláírás)</w:t>
      </w:r>
    </w:p>
    <w:p w:rsidR="00410B62" w:rsidDel="00867023" w:rsidRDefault="00410B62">
      <w:pPr>
        <w:spacing w:line="360" w:lineRule="auto"/>
        <w:rPr>
          <w:del w:id="426" w:author="Hunya József" w:date="2019-12-18T10:58:00Z"/>
          <w:szCs w:val="24"/>
        </w:rPr>
        <w:pPrChange w:id="427" w:author="Hunya József" w:date="2019-11-13T14:57:00Z">
          <w:pPr>
            <w:spacing w:line="360" w:lineRule="auto"/>
            <w:jc w:val="right"/>
          </w:pPr>
        </w:pPrChange>
      </w:pPr>
    </w:p>
    <w:p w:rsidR="00867023" w:rsidRDefault="00867023" w:rsidP="00410B62">
      <w:pPr>
        <w:spacing w:line="360" w:lineRule="auto"/>
        <w:jc w:val="both"/>
        <w:rPr>
          <w:ins w:id="428" w:author="Hunya József" w:date="2020-01-02T10:24:00Z"/>
          <w:szCs w:val="24"/>
        </w:rPr>
      </w:pPr>
    </w:p>
    <w:p w:rsidR="00CC13D1" w:rsidDel="003F53E1" w:rsidRDefault="00CC13D1" w:rsidP="00410B62">
      <w:pPr>
        <w:spacing w:line="360" w:lineRule="auto"/>
        <w:jc w:val="both"/>
        <w:rPr>
          <w:del w:id="429" w:author="Hunya József" w:date="2019-11-13T14:57:00Z"/>
          <w:szCs w:val="24"/>
        </w:rPr>
      </w:pPr>
    </w:p>
    <w:p w:rsidR="00CC13D1" w:rsidDel="003F53E1" w:rsidRDefault="00CC13D1" w:rsidP="00410B62">
      <w:pPr>
        <w:spacing w:line="360" w:lineRule="auto"/>
        <w:jc w:val="both"/>
        <w:rPr>
          <w:del w:id="430" w:author="Hunya József" w:date="2019-11-13T14:57:00Z"/>
          <w:szCs w:val="24"/>
        </w:rPr>
      </w:pPr>
    </w:p>
    <w:p w:rsidR="00481D38" w:rsidDel="003F53E1" w:rsidRDefault="00481D38" w:rsidP="00410B62">
      <w:pPr>
        <w:spacing w:line="360" w:lineRule="auto"/>
        <w:jc w:val="both"/>
        <w:rPr>
          <w:del w:id="431" w:author="Hunya József" w:date="2019-11-13T14:57:00Z"/>
          <w:szCs w:val="24"/>
        </w:rPr>
      </w:pPr>
    </w:p>
    <w:p w:rsidR="00CC13D1" w:rsidRPr="00CC13D1" w:rsidRDefault="00CC13D1">
      <w:pPr>
        <w:spacing w:line="360" w:lineRule="auto"/>
        <w:rPr>
          <w:b/>
          <w:szCs w:val="24"/>
        </w:rPr>
        <w:pPrChange w:id="432" w:author="Hunya József" w:date="2019-11-13T14:57:00Z">
          <w:pPr>
            <w:spacing w:line="360" w:lineRule="auto"/>
            <w:jc w:val="right"/>
          </w:pPr>
        </w:pPrChange>
      </w:pPr>
    </w:p>
    <w:p w:rsidR="00CC13D1" w:rsidRPr="00CC13D1" w:rsidRDefault="00CC13D1" w:rsidP="00CC13D1">
      <w:pPr>
        <w:pStyle w:val="Listaszerbekezds"/>
        <w:numPr>
          <w:ilvl w:val="0"/>
          <w:numId w:val="4"/>
        </w:numPr>
        <w:spacing w:line="360" w:lineRule="auto"/>
        <w:jc w:val="right"/>
        <w:rPr>
          <w:b/>
          <w:szCs w:val="24"/>
        </w:rPr>
      </w:pPr>
      <w:r w:rsidRPr="00CC13D1">
        <w:rPr>
          <w:b/>
          <w:szCs w:val="24"/>
        </w:rPr>
        <w:t>sz. minta</w:t>
      </w:r>
    </w:p>
    <w:p w:rsidR="00CC13D1" w:rsidRPr="00410B62" w:rsidRDefault="00CC13D1" w:rsidP="00410B62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center"/>
        <w:rPr>
          <w:b/>
          <w:szCs w:val="24"/>
        </w:rPr>
      </w:pPr>
      <w:r w:rsidRPr="00F4063B">
        <w:rPr>
          <w:b/>
          <w:szCs w:val="24"/>
        </w:rPr>
        <w:t>Ajánlattevői nyilatkozat</w:t>
      </w:r>
    </w:p>
    <w:p w:rsidR="00B83FDC" w:rsidRPr="00F4063B" w:rsidDel="001C5302" w:rsidRDefault="00B83FDC" w:rsidP="00B83FDC">
      <w:pPr>
        <w:spacing w:line="360" w:lineRule="auto"/>
        <w:jc w:val="center"/>
        <w:rPr>
          <w:del w:id="433" w:author="Hunya József" w:date="2019-12-18T10:39:00Z"/>
          <w:i/>
          <w:szCs w:val="24"/>
        </w:rPr>
      </w:pPr>
    </w:p>
    <w:p w:rsidR="00B83FDC" w:rsidRPr="00F4063B" w:rsidRDefault="00B83FDC" w:rsidP="00B83FDC">
      <w:pPr>
        <w:spacing w:line="360" w:lineRule="auto"/>
        <w:jc w:val="center"/>
        <w:rPr>
          <w:i/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  <w:proofErr w:type="gramStart"/>
      <w:r w:rsidRPr="00F4063B">
        <w:rPr>
          <w:szCs w:val="24"/>
        </w:rPr>
        <w:t>Alulírott …</w:t>
      </w:r>
      <w:proofErr w:type="gramEnd"/>
      <w:r w:rsidRPr="00F4063B">
        <w:rPr>
          <w:szCs w:val="24"/>
        </w:rPr>
        <w:t>…………………, mint a(z) ……………………………..(cégnév, székhely)…….………………. cégjegyzésre jogosult</w:t>
      </w:r>
      <w:r>
        <w:rPr>
          <w:szCs w:val="24"/>
        </w:rPr>
        <w:t>/meghatalmazással igazolt</w:t>
      </w:r>
      <w:r>
        <w:rPr>
          <w:rStyle w:val="Lbjegyzet-hivatkozs"/>
          <w:szCs w:val="24"/>
        </w:rPr>
        <w:footnoteReference w:id="7"/>
      </w:r>
      <w:r>
        <w:rPr>
          <w:szCs w:val="24"/>
        </w:rPr>
        <w:t xml:space="preserve"> képviselője kijelentem, hogy a</w:t>
      </w:r>
      <w:r w:rsidRPr="00F4063B">
        <w:rPr>
          <w:szCs w:val="24"/>
        </w:rPr>
        <w:t xml:space="preserve">z ajánlattételi határidő lejártát </w:t>
      </w:r>
      <w:r w:rsidRPr="00F4063B">
        <w:rPr>
          <w:color w:val="000000"/>
          <w:szCs w:val="24"/>
          <w:lang w:eastAsia="en-US"/>
        </w:rPr>
        <w:t xml:space="preserve">megelőző </w:t>
      </w:r>
      <w:r w:rsidRPr="00F4063B">
        <w:rPr>
          <w:b/>
          <w:color w:val="000000"/>
          <w:szCs w:val="24"/>
          <w:u w:val="single"/>
          <w:lang w:eastAsia="en-US"/>
        </w:rPr>
        <w:t xml:space="preserve">36  hónapos időszakban </w:t>
      </w:r>
      <w:r w:rsidRPr="00F4063B">
        <w:rPr>
          <w:b/>
          <w:szCs w:val="24"/>
          <w:u w:val="single"/>
        </w:rPr>
        <w:t>összesen</w:t>
      </w:r>
      <w:r w:rsidRPr="00F4063B">
        <w:rPr>
          <w:szCs w:val="24"/>
        </w:rPr>
        <w:t xml:space="preserve"> az alábbi</w:t>
      </w:r>
      <w:r w:rsidR="00527E24">
        <w:rPr>
          <w:szCs w:val="24"/>
        </w:rPr>
        <w:t xml:space="preserve">, beszerzés tárgya szerinti </w:t>
      </w:r>
      <w:r w:rsidR="000175D1">
        <w:rPr>
          <w:szCs w:val="24"/>
        </w:rPr>
        <w:t>tevékenységet végeztük</w:t>
      </w:r>
      <w:r w:rsidRPr="00F4063B">
        <w:rPr>
          <w:szCs w:val="24"/>
        </w:rPr>
        <w:t xml:space="preserve">: </w:t>
      </w:r>
    </w:p>
    <w:p w:rsidR="00B83FDC" w:rsidRPr="00F4063B" w:rsidDel="001C5302" w:rsidRDefault="00B83FDC" w:rsidP="00B83FDC">
      <w:pPr>
        <w:spacing w:line="360" w:lineRule="auto"/>
        <w:jc w:val="both"/>
        <w:rPr>
          <w:del w:id="434" w:author="Hunya József" w:date="2019-12-18T10:39:00Z"/>
          <w:szCs w:val="24"/>
        </w:rPr>
      </w:pPr>
    </w:p>
    <w:p w:rsidR="00B83FDC" w:rsidRPr="00F4063B" w:rsidRDefault="00B83FDC">
      <w:pPr>
        <w:spacing w:line="360" w:lineRule="auto"/>
        <w:jc w:val="both"/>
        <w:rPr>
          <w:szCs w:val="24"/>
        </w:rPr>
        <w:pPrChange w:id="435" w:author="Hunya József" w:date="2019-12-18T10:39:00Z">
          <w:pPr>
            <w:spacing w:line="360" w:lineRule="auto"/>
            <w:ind w:left="360"/>
            <w:jc w:val="both"/>
          </w:pPr>
        </w:pPrChange>
      </w:pPr>
    </w:p>
    <w:tbl>
      <w:tblPr>
        <w:tblW w:w="102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1167"/>
        <w:gridCol w:w="1553"/>
        <w:gridCol w:w="1512"/>
        <w:gridCol w:w="1674"/>
        <w:gridCol w:w="931"/>
        <w:gridCol w:w="668"/>
        <w:gridCol w:w="1660"/>
      </w:tblGrid>
      <w:tr w:rsidR="00B83FDC" w:rsidRPr="00F4063B" w:rsidTr="008A73E4">
        <w:trPr>
          <w:trHeight w:val="570"/>
        </w:trPr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 szerződés tárgya</w:t>
            </w:r>
            <w:r w:rsidRPr="00F4063B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Szerződés értéke (nettó Ft.)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527E24" w:rsidP="00527E2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 teljesítés ideje (év, hónap megjelöléssel</w:t>
            </w:r>
            <w:r w:rsidR="00B83FDC" w:rsidRPr="00F4063B">
              <w:rPr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51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F4063B">
              <w:rPr>
                <w:b/>
                <w:bCs/>
                <w:color w:val="000000"/>
                <w:szCs w:val="24"/>
              </w:rPr>
              <w:t xml:space="preserve">A szerződést kötő másik fél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5D4E21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F4063B">
              <w:rPr>
                <w:b/>
                <w:bCs/>
                <w:color w:val="000000"/>
                <w:szCs w:val="24"/>
              </w:rPr>
              <w:t>A teljesítés szerződés</w:t>
            </w:r>
            <w:r w:rsidR="005D4E21">
              <w:rPr>
                <w:b/>
                <w:bCs/>
                <w:color w:val="000000"/>
                <w:szCs w:val="24"/>
              </w:rPr>
              <w:t>szerű</w:t>
            </w:r>
            <w:r w:rsidRPr="00F4063B">
              <w:rPr>
                <w:b/>
                <w:bCs/>
                <w:color w:val="000000"/>
                <w:szCs w:val="24"/>
              </w:rPr>
              <w:t xml:space="preserve"> </w:t>
            </w:r>
            <w:r w:rsidR="005D4E21">
              <w:rPr>
                <w:b/>
                <w:bCs/>
                <w:color w:val="000000"/>
                <w:szCs w:val="24"/>
              </w:rPr>
              <w:t>és az előírásoknak meg</w:t>
            </w:r>
            <w:r w:rsidRPr="00F4063B">
              <w:rPr>
                <w:b/>
                <w:bCs/>
                <w:color w:val="000000"/>
                <w:szCs w:val="24"/>
              </w:rPr>
              <w:t>felelő volt-e?</w:t>
            </w:r>
          </w:p>
        </w:tc>
      </w:tr>
      <w:tr w:rsidR="00B83FDC" w:rsidRPr="00F4063B" w:rsidTr="008A73E4">
        <w:trPr>
          <w:trHeight w:val="1035"/>
        </w:trPr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F4063B">
              <w:rPr>
                <w:b/>
                <w:bCs/>
                <w:color w:val="000000"/>
                <w:szCs w:val="24"/>
              </w:rPr>
              <w:t>megnevezése, címe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F4063B">
              <w:rPr>
                <w:b/>
                <w:bCs/>
                <w:color w:val="000000"/>
                <w:szCs w:val="24"/>
              </w:rPr>
              <w:t>Kapcsolattartó neve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F4063B">
              <w:rPr>
                <w:b/>
                <w:bCs/>
                <w:color w:val="000000"/>
                <w:szCs w:val="24"/>
              </w:rPr>
              <w:t>Telefon száma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F4063B">
              <w:rPr>
                <w:b/>
                <w:bCs/>
                <w:color w:val="000000"/>
                <w:szCs w:val="24"/>
              </w:rPr>
              <w:t>E-mail címe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</w:tr>
      <w:tr w:rsidR="00B83FDC" w:rsidRPr="00F4063B" w:rsidTr="008A73E4">
        <w:trPr>
          <w:trHeight w:val="300"/>
        </w:trPr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</w:tr>
      <w:tr w:rsidR="00B83FDC" w:rsidRPr="00F4063B" w:rsidTr="008A73E4">
        <w:trPr>
          <w:trHeight w:val="300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</w:tr>
      <w:tr w:rsidR="00B83FDC" w:rsidRPr="00F4063B" w:rsidTr="008A73E4">
        <w:trPr>
          <w:trHeight w:val="300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</w:tr>
      <w:tr w:rsidR="00B83FDC" w:rsidRPr="00F4063B" w:rsidTr="008A73E4">
        <w:trPr>
          <w:trHeight w:val="300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</w:tr>
      <w:tr w:rsidR="00B83FDC" w:rsidRPr="00F4063B" w:rsidTr="008A73E4">
        <w:trPr>
          <w:trHeight w:val="300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</w:tr>
    </w:tbl>
    <w:p w:rsidR="00B83FDC" w:rsidRPr="00F4063B" w:rsidRDefault="00B83FDC" w:rsidP="00B83FDC">
      <w:pPr>
        <w:spacing w:line="360" w:lineRule="auto"/>
        <w:ind w:left="360"/>
        <w:jc w:val="both"/>
        <w:rPr>
          <w:szCs w:val="24"/>
        </w:rPr>
      </w:pPr>
    </w:p>
    <w:p w:rsidR="00527E24" w:rsidRPr="00F23124" w:rsidRDefault="00527E24" w:rsidP="00527E24">
      <w:pPr>
        <w:spacing w:line="360" w:lineRule="auto"/>
        <w:jc w:val="both"/>
        <w:rPr>
          <w:i/>
          <w:szCs w:val="24"/>
        </w:rPr>
      </w:pPr>
      <w:r w:rsidRPr="00F4063B">
        <w:rPr>
          <w:szCs w:val="24"/>
        </w:rPr>
        <w:t>Jelen nyilatkozatot a MÁV</w:t>
      </w:r>
      <w:r w:rsidR="000F28C1">
        <w:rPr>
          <w:szCs w:val="24"/>
        </w:rPr>
        <w:t xml:space="preserve"> FKG K</w:t>
      </w:r>
      <w:ins w:id="436" w:author="Hunya József" w:date="2019-11-08T12:47:00Z">
        <w:r w:rsidR="00992287">
          <w:rPr>
            <w:szCs w:val="24"/>
          </w:rPr>
          <w:t>f</w:t>
        </w:r>
      </w:ins>
      <w:del w:id="437" w:author="Hunya József" w:date="2019-11-08T12:47:00Z">
        <w:r w:rsidR="000F28C1" w:rsidDel="00992287">
          <w:rPr>
            <w:szCs w:val="24"/>
          </w:rPr>
          <w:delText>F</w:delText>
        </w:r>
      </w:del>
      <w:r w:rsidR="000F28C1">
        <w:rPr>
          <w:szCs w:val="24"/>
        </w:rPr>
        <w:t>t.,</w:t>
      </w:r>
      <w:r w:rsidRPr="00F4063B">
        <w:rPr>
          <w:szCs w:val="24"/>
        </w:rPr>
        <w:t xml:space="preserve"> mint ajánlatkérő által </w:t>
      </w:r>
      <w:ins w:id="438" w:author="Hunya József" w:date="2020-01-02T10:23:00Z">
        <w:r w:rsidR="00867023" w:rsidRPr="0093587C">
          <w:rPr>
            <w:i/>
            <w:color w:val="000000" w:themeColor="text1"/>
            <w:szCs w:val="24"/>
          </w:rPr>
          <w:t>„</w:t>
        </w:r>
        <w:proofErr w:type="gramStart"/>
        <w:r w:rsidR="00867023" w:rsidRPr="0093587C">
          <w:rPr>
            <w:i/>
            <w:szCs w:val="24"/>
          </w:rPr>
          <w:t>A</w:t>
        </w:r>
        <w:proofErr w:type="gramEnd"/>
        <w:r w:rsidR="00867023" w:rsidRPr="0093587C">
          <w:rPr>
            <w:i/>
            <w:szCs w:val="24"/>
          </w:rPr>
          <w:t xml:space="preserve"> MÁV FKG Kft. árajánlatot kér </w:t>
        </w:r>
        <w:r w:rsidR="00867023">
          <w:rPr>
            <w:i/>
            <w:szCs w:val="24"/>
          </w:rPr>
          <w:t xml:space="preserve">KIENZLE 1318 típusú </w:t>
        </w:r>
        <w:proofErr w:type="spellStart"/>
        <w:r w:rsidR="00867023" w:rsidRPr="00C534B3">
          <w:rPr>
            <w:i/>
            <w:szCs w:val="24"/>
          </w:rPr>
          <w:t>tachográfok</w:t>
        </w:r>
        <w:proofErr w:type="spellEnd"/>
        <w:r w:rsidR="00867023" w:rsidRPr="0093587C">
          <w:rPr>
            <w:i/>
            <w:szCs w:val="24"/>
          </w:rPr>
          <w:t xml:space="preserve"> javítására</w:t>
        </w:r>
        <w:r w:rsidR="00867023" w:rsidRPr="0006038F">
          <w:rPr>
            <w:i/>
            <w:szCs w:val="24"/>
          </w:rPr>
          <w:t xml:space="preserve"> a 2</w:t>
        </w:r>
        <w:r w:rsidR="00867023" w:rsidRPr="0093587C">
          <w:rPr>
            <w:i/>
            <w:szCs w:val="24"/>
          </w:rPr>
          <w:t xml:space="preserve">. számú mellékletben szerepelő </w:t>
        </w:r>
        <w:r w:rsidR="00867023">
          <w:rPr>
            <w:i/>
            <w:szCs w:val="24"/>
          </w:rPr>
          <w:t>eszközjavítási lista</w:t>
        </w:r>
        <w:r w:rsidR="00867023" w:rsidRPr="0093587C">
          <w:rPr>
            <w:i/>
            <w:szCs w:val="24"/>
          </w:rPr>
          <w:t xml:space="preserve"> szerint</w:t>
        </w:r>
        <w:r w:rsidR="00867023" w:rsidRPr="0093587C">
          <w:rPr>
            <w:i/>
            <w:color w:val="000000" w:themeColor="text1"/>
            <w:szCs w:val="24"/>
          </w:rPr>
          <w:t>”</w:t>
        </w:r>
      </w:ins>
      <w:ins w:id="439" w:author="Hunya József" w:date="2019-11-08T12:47:00Z">
        <w:r w:rsidR="00992287" w:rsidRPr="000F28C1" w:rsidDel="00992287">
          <w:rPr>
            <w:b/>
            <w:color w:val="FF0000"/>
            <w:szCs w:val="24"/>
          </w:rPr>
          <w:t xml:space="preserve"> </w:t>
        </w:r>
      </w:ins>
      <w:del w:id="440" w:author="Hunya József" w:date="2019-11-08T12:47:00Z">
        <w:r w:rsidRPr="000F28C1" w:rsidDel="00992287">
          <w:rPr>
            <w:b/>
            <w:color w:val="FF0000"/>
            <w:szCs w:val="24"/>
          </w:rPr>
          <w:delText>„</w:delText>
        </w:r>
        <w:r w:rsidR="000F28C1" w:rsidRPr="000F28C1" w:rsidDel="00992287">
          <w:rPr>
            <w:i/>
            <w:color w:val="FF0000"/>
            <w:szCs w:val="24"/>
          </w:rPr>
          <w:delText>beszerzés tárgya</w:delText>
        </w:r>
        <w:r w:rsidRPr="000F28C1" w:rsidDel="00992287">
          <w:rPr>
            <w:b/>
            <w:color w:val="FF0000"/>
            <w:szCs w:val="24"/>
          </w:rPr>
          <w:delText xml:space="preserve">” </w:delText>
        </w:r>
      </w:del>
      <w:r w:rsidRPr="00F4063B">
        <w:rPr>
          <w:szCs w:val="24"/>
        </w:rPr>
        <w:t>t</w:t>
      </w:r>
      <w:r>
        <w:rPr>
          <w:szCs w:val="24"/>
        </w:rPr>
        <w:t xml:space="preserve">árgyú </w:t>
      </w:r>
      <w:r w:rsidR="000F28C1">
        <w:rPr>
          <w:szCs w:val="24"/>
        </w:rPr>
        <w:t>beszerzési</w:t>
      </w:r>
      <w:r>
        <w:rPr>
          <w:szCs w:val="24"/>
        </w:rPr>
        <w:t xml:space="preserve"> eljárásban</w:t>
      </w:r>
      <w:r w:rsidRPr="00F4063B">
        <w:rPr>
          <w:szCs w:val="24"/>
        </w:rPr>
        <w:t xml:space="preserve"> az ajánlat részeként teszem.</w:t>
      </w: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</w:p>
    <w:p w:rsidR="00B83FDC" w:rsidDel="001C5302" w:rsidRDefault="00B83FDC">
      <w:pPr>
        <w:spacing w:line="360" w:lineRule="auto"/>
        <w:jc w:val="both"/>
        <w:rPr>
          <w:del w:id="441" w:author="Hunya József" w:date="2019-12-18T10:39:00Z"/>
          <w:szCs w:val="24"/>
        </w:rPr>
        <w:pPrChange w:id="442" w:author="Hunya József" w:date="2019-12-18T10:39:00Z">
          <w:pPr>
            <w:spacing w:line="360" w:lineRule="auto"/>
            <w:jc w:val="center"/>
          </w:pPr>
        </w:pPrChange>
      </w:pPr>
      <w:r w:rsidRPr="00F4063B">
        <w:rPr>
          <w:szCs w:val="24"/>
        </w:rPr>
        <w:t>Keltezés (helység, év, hónap, nap)</w:t>
      </w:r>
    </w:p>
    <w:p w:rsidR="001C5302" w:rsidRPr="00F4063B" w:rsidRDefault="001C5302" w:rsidP="00B83FDC">
      <w:pPr>
        <w:spacing w:line="360" w:lineRule="auto"/>
        <w:jc w:val="both"/>
        <w:rPr>
          <w:ins w:id="443" w:author="Hunya József" w:date="2019-12-18T10:39:00Z"/>
          <w:szCs w:val="24"/>
        </w:rPr>
      </w:pPr>
    </w:p>
    <w:p w:rsidR="003F53E1" w:rsidRDefault="003F53E1">
      <w:pPr>
        <w:spacing w:line="360" w:lineRule="auto"/>
        <w:jc w:val="both"/>
        <w:rPr>
          <w:ins w:id="444" w:author="Hunya József" w:date="2019-12-18T10:39:00Z"/>
          <w:szCs w:val="24"/>
        </w:rPr>
        <w:pPrChange w:id="445" w:author="Hunya József" w:date="2019-12-18T10:39:00Z">
          <w:pPr>
            <w:spacing w:line="360" w:lineRule="auto"/>
            <w:jc w:val="center"/>
          </w:pPr>
        </w:pPrChange>
      </w:pPr>
    </w:p>
    <w:p w:rsidR="001C5302" w:rsidRDefault="001C5302">
      <w:pPr>
        <w:spacing w:line="360" w:lineRule="auto"/>
        <w:jc w:val="both"/>
        <w:rPr>
          <w:ins w:id="446" w:author="Hunya József" w:date="2019-11-13T14:57:00Z"/>
          <w:szCs w:val="24"/>
        </w:rPr>
        <w:pPrChange w:id="447" w:author="Hunya József" w:date="2019-12-18T10:39:00Z">
          <w:pPr>
            <w:spacing w:line="360" w:lineRule="auto"/>
            <w:jc w:val="center"/>
          </w:pPr>
        </w:pPrChange>
      </w:pPr>
    </w:p>
    <w:p w:rsidR="003F53E1" w:rsidRPr="00F4063B" w:rsidDel="003F53E1" w:rsidRDefault="003F53E1" w:rsidP="00B83FDC">
      <w:pPr>
        <w:spacing w:line="360" w:lineRule="auto"/>
        <w:jc w:val="center"/>
        <w:rPr>
          <w:del w:id="448" w:author="Hunya József" w:date="2019-11-13T14:57:00Z"/>
          <w:szCs w:val="24"/>
        </w:rPr>
      </w:pP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………..……………….</w:t>
      </w: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(cégszerű aláírás)</w:t>
      </w:r>
    </w:p>
    <w:bookmarkEnd w:id="421"/>
    <w:p w:rsidR="00E701AC" w:rsidDel="003F53E1" w:rsidRDefault="00E701AC">
      <w:pPr>
        <w:rPr>
          <w:del w:id="449" w:author="Hunya József" w:date="2019-11-13T14:57:00Z"/>
        </w:rPr>
      </w:pPr>
    </w:p>
    <w:p w:rsidR="00481D38" w:rsidDel="00836604" w:rsidRDefault="00481D38">
      <w:pPr>
        <w:rPr>
          <w:del w:id="450" w:author="Hunya József" w:date="2019-11-12T13:51:00Z"/>
        </w:rPr>
      </w:pPr>
    </w:p>
    <w:p w:rsidR="00481D38" w:rsidRDefault="00481D38"/>
    <w:p w:rsidR="00481D38" w:rsidDel="00836604" w:rsidRDefault="00481D38">
      <w:pPr>
        <w:rPr>
          <w:del w:id="451" w:author="Hunya József" w:date="2019-11-12T13:51:00Z"/>
        </w:rPr>
      </w:pPr>
    </w:p>
    <w:p w:rsidR="00481D38" w:rsidRPr="00992287" w:rsidDel="00836604" w:rsidRDefault="00481D38" w:rsidP="00481D38">
      <w:pPr>
        <w:pStyle w:val="Cmsor2"/>
        <w:numPr>
          <w:ilvl w:val="0"/>
          <w:numId w:val="4"/>
        </w:numPr>
        <w:jc w:val="right"/>
        <w:rPr>
          <w:del w:id="452" w:author="Hunya József" w:date="2019-11-12T13:51:00Z"/>
          <w:rFonts w:ascii="Times New Roman" w:eastAsia="Times New Roman" w:hAnsi="Times New Roman" w:cs="Times New Roman"/>
          <w:b/>
          <w:color w:val="auto"/>
          <w:sz w:val="24"/>
          <w:szCs w:val="20"/>
          <w:rPrChange w:id="453" w:author="Hunya József" w:date="2019-11-08T12:48:00Z">
            <w:rPr>
              <w:del w:id="454" w:author="Hunya József" w:date="2019-11-12T13:51:00Z"/>
              <w:rFonts w:ascii="Times New Roman" w:eastAsia="Times New Roman" w:hAnsi="Times New Roman" w:cs="Times New Roman"/>
              <w:color w:val="auto"/>
              <w:sz w:val="24"/>
              <w:szCs w:val="20"/>
            </w:rPr>
          </w:rPrChange>
        </w:rPr>
      </w:pPr>
      <w:bookmarkStart w:id="455" w:name="_Toc8049913"/>
      <w:del w:id="456" w:author="Hunya József" w:date="2019-11-12T13:51:00Z">
        <w:r w:rsidRPr="00992287" w:rsidDel="00836604">
          <w:rPr>
            <w:b/>
            <w:rPrChange w:id="457" w:author="Hunya József" w:date="2019-11-08T12:48:00Z">
              <w:rPr/>
            </w:rPrChange>
          </w:rPr>
          <w:delText>sz. minta</w:delText>
        </w:r>
      </w:del>
    </w:p>
    <w:p w:rsidR="00481D38" w:rsidRPr="00481D38" w:rsidDel="00836604" w:rsidRDefault="00481D38" w:rsidP="00481D38">
      <w:pPr>
        <w:pStyle w:val="Cmsor2"/>
        <w:jc w:val="center"/>
        <w:rPr>
          <w:del w:id="458" w:author="Hunya József" w:date="2019-11-12T13:51:00Z"/>
          <w:rFonts w:ascii="Times New Roman" w:eastAsia="Times New Roman" w:hAnsi="Times New Roman" w:cs="Times New Roman"/>
          <w:color w:val="auto"/>
          <w:sz w:val="24"/>
          <w:szCs w:val="20"/>
        </w:rPr>
      </w:pPr>
    </w:p>
    <w:p w:rsidR="00481D38" w:rsidRPr="00481D38" w:rsidDel="00836604" w:rsidRDefault="00481D38" w:rsidP="00481D38">
      <w:pPr>
        <w:pStyle w:val="Cmsor2"/>
        <w:jc w:val="center"/>
        <w:rPr>
          <w:del w:id="459" w:author="Hunya József" w:date="2019-11-12T13:51:00Z"/>
          <w:rFonts w:ascii="Times New Roman" w:eastAsia="Times New Roman" w:hAnsi="Times New Roman" w:cs="Times New Roman"/>
          <w:color w:val="auto"/>
          <w:sz w:val="24"/>
          <w:szCs w:val="20"/>
        </w:rPr>
      </w:pPr>
    </w:p>
    <w:p w:rsidR="00481D38" w:rsidDel="00836604" w:rsidRDefault="00481D38" w:rsidP="00481D38">
      <w:pPr>
        <w:pStyle w:val="Cmsor2"/>
        <w:jc w:val="center"/>
        <w:rPr>
          <w:del w:id="460" w:author="Hunya József" w:date="2019-11-12T13:51:00Z"/>
          <w:rFonts w:ascii="Times New Roman" w:eastAsia="Times New Roman" w:hAnsi="Times New Roman" w:cs="Times New Roman"/>
          <w:color w:val="auto"/>
          <w:sz w:val="24"/>
          <w:szCs w:val="20"/>
        </w:rPr>
      </w:pPr>
      <w:del w:id="461" w:author="Hunya József" w:date="2019-11-12T13:51:00Z">
        <w:r w:rsidRPr="00481D38" w:rsidDel="00836604">
          <w:rPr>
            <w:rFonts w:ascii="Times New Roman" w:eastAsia="Times New Roman" w:hAnsi="Times New Roman" w:cs="Times New Roman"/>
            <w:color w:val="auto"/>
            <w:sz w:val="24"/>
            <w:szCs w:val="20"/>
          </w:rPr>
          <w:delText>NYILATKOZAT RENDELKEZÉSRE ÁLLÁSRÓL</w:delText>
        </w:r>
        <w:bookmarkEnd w:id="455"/>
      </w:del>
    </w:p>
    <w:p w:rsidR="00481D38" w:rsidDel="00836604" w:rsidRDefault="00481D38" w:rsidP="00481D38">
      <w:pPr>
        <w:rPr>
          <w:del w:id="462" w:author="Hunya József" w:date="2019-11-12T13:51:00Z"/>
        </w:rPr>
      </w:pPr>
    </w:p>
    <w:p w:rsidR="00481D38" w:rsidRPr="00481D38" w:rsidDel="00836604" w:rsidRDefault="00481D38" w:rsidP="00481D38">
      <w:pPr>
        <w:rPr>
          <w:del w:id="463" w:author="Hunya József" w:date="2019-11-12T13:51:00Z"/>
        </w:rPr>
      </w:pPr>
    </w:p>
    <w:p w:rsidR="00481D38" w:rsidRPr="00357903" w:rsidDel="00836604" w:rsidRDefault="00481D38" w:rsidP="00481D38">
      <w:pPr>
        <w:spacing w:line="360" w:lineRule="auto"/>
        <w:jc w:val="both"/>
        <w:rPr>
          <w:del w:id="464" w:author="Hunya József" w:date="2019-11-12T13:51:00Z"/>
        </w:rPr>
      </w:pPr>
    </w:p>
    <w:p w:rsidR="00481D38" w:rsidDel="00836604" w:rsidRDefault="00481D38" w:rsidP="00481D38">
      <w:pPr>
        <w:spacing w:line="360" w:lineRule="auto"/>
        <w:jc w:val="both"/>
        <w:rPr>
          <w:del w:id="465" w:author="Hunya József" w:date="2019-11-12T13:51:00Z"/>
        </w:rPr>
      </w:pPr>
      <w:del w:id="466" w:author="Hunya József" w:date="2019-11-12T13:51:00Z">
        <w:r w:rsidRPr="005153F2" w:rsidDel="00836604">
          <w:delText xml:space="preserve">Alulírott ………………………………, kijelentem, hogy a </w:delText>
        </w:r>
        <w:r w:rsidDel="00836604">
          <w:delText>MÁV FKG Kft.</w:delText>
        </w:r>
        <w:r w:rsidRPr="00DB11D6" w:rsidDel="00836604">
          <w:delText xml:space="preserve"> által </w:delText>
        </w:r>
      </w:del>
      <w:del w:id="467" w:author="Hunya József" w:date="2019-11-08T12:48:00Z">
        <w:r w:rsidRPr="00DB11D6" w:rsidDel="00992287">
          <w:delText>„</w:delText>
        </w:r>
        <w:r w:rsidRPr="00481D38" w:rsidDel="00992287">
          <w:rPr>
            <w:i/>
            <w:color w:val="FF0000"/>
          </w:rPr>
          <w:delText>beszerzés tárgya</w:delText>
        </w:r>
        <w:r w:rsidRPr="00481D38" w:rsidDel="00992287">
          <w:rPr>
            <w:color w:val="FF0000"/>
          </w:rPr>
          <w:delText xml:space="preserve">” </w:delText>
        </w:r>
      </w:del>
      <w:del w:id="468" w:author="Hunya József" w:date="2019-11-12T13:51:00Z">
        <w:r w:rsidRPr="00DB11D6" w:rsidDel="00836604">
          <w:delText>tárgyban k</w:delText>
        </w:r>
        <w:r w:rsidDel="00836604">
          <w:delText xml:space="preserve">iírt beszerzési eljárásban a ……….(cégnév) </w:delText>
        </w:r>
        <w:r w:rsidRPr="00DB11D6" w:rsidDel="00836604">
          <w:delText>nyertessége esetén képes vagyok dolgozni, és dolgozni kívánok a szerződés</w:delText>
        </w:r>
        <w:r w:rsidRPr="005153F2" w:rsidDel="00836604">
          <w:delText xml:space="preserve"> teljes időtartama során, az ajánlatban szereplő beosztásban, melyre vonatkozóan megajánlottak. </w:delText>
        </w:r>
      </w:del>
    </w:p>
    <w:p w:rsidR="00481D38" w:rsidRPr="00357903" w:rsidDel="00836604" w:rsidRDefault="00481D38" w:rsidP="00481D38">
      <w:pPr>
        <w:spacing w:line="360" w:lineRule="auto"/>
        <w:jc w:val="both"/>
        <w:rPr>
          <w:del w:id="469" w:author="Hunya József" w:date="2019-11-12T13:51:00Z"/>
        </w:rPr>
      </w:pPr>
      <w:del w:id="470" w:author="Hunya József" w:date="2019-11-12T13:51:00Z">
        <w:r w:rsidRPr="005153F2" w:rsidDel="00836604">
          <w:delText>Nyilatkozatommal kijelentem, hogy nincs más olyan kötelezettségem, a fent jelzett időszakra vonatkozóan, amely a jelen szerződésben való munkavégzésemet bármilyen szempontból akadályozná.</w:delText>
        </w:r>
      </w:del>
    </w:p>
    <w:p w:rsidR="00481D38" w:rsidDel="00836604" w:rsidRDefault="00481D38" w:rsidP="00481D38">
      <w:pPr>
        <w:spacing w:line="360" w:lineRule="auto"/>
        <w:jc w:val="both"/>
        <w:rPr>
          <w:del w:id="471" w:author="Hunya József" w:date="2019-11-12T13:51:00Z"/>
        </w:rPr>
      </w:pPr>
    </w:p>
    <w:p w:rsidR="00481D38" w:rsidRPr="00357903" w:rsidDel="00836604" w:rsidRDefault="00481D38" w:rsidP="00481D38">
      <w:pPr>
        <w:spacing w:line="360" w:lineRule="auto"/>
        <w:jc w:val="both"/>
        <w:rPr>
          <w:del w:id="472" w:author="Hunya József" w:date="2019-11-12T13:51:00Z"/>
        </w:rPr>
      </w:pPr>
      <w:del w:id="473" w:author="Hunya József" w:date="2019-11-12T13:51:00Z">
        <w:r w:rsidRPr="00357903" w:rsidDel="00836604">
          <w:delText>&lt;Kelt&gt;</w:delText>
        </w:r>
      </w:del>
    </w:p>
    <w:p w:rsidR="00481D38" w:rsidRPr="00357903" w:rsidDel="00836604" w:rsidRDefault="00481D38" w:rsidP="00481D38">
      <w:pPr>
        <w:spacing w:line="360" w:lineRule="auto"/>
        <w:jc w:val="both"/>
        <w:rPr>
          <w:del w:id="474" w:author="Hunya József" w:date="2019-11-12T13:51:00Z"/>
        </w:rPr>
      </w:pPr>
    </w:p>
    <w:tbl>
      <w:tblPr>
        <w:tblW w:w="4860" w:type="dxa"/>
        <w:tblInd w:w="4068" w:type="dxa"/>
        <w:tblLayout w:type="fixed"/>
        <w:tblLook w:val="01E0" w:firstRow="1" w:lastRow="1" w:firstColumn="1" w:lastColumn="1" w:noHBand="0" w:noVBand="0"/>
      </w:tblPr>
      <w:tblGrid>
        <w:gridCol w:w="4860"/>
        <w:tblGridChange w:id="475">
          <w:tblGrid>
            <w:gridCol w:w="4860"/>
          </w:tblGrid>
        </w:tblGridChange>
      </w:tblGrid>
      <w:tr w:rsidR="00481D38" w:rsidRPr="00357903" w:rsidDel="00836604" w:rsidTr="002B6E36">
        <w:trPr>
          <w:del w:id="476" w:author="Hunya József" w:date="2019-11-12T13:51:00Z"/>
        </w:trPr>
        <w:tc>
          <w:tcPr>
            <w:tcW w:w="4860" w:type="dxa"/>
          </w:tcPr>
          <w:p w:rsidR="00481D38" w:rsidRPr="00357903" w:rsidDel="00836604" w:rsidRDefault="00481D38" w:rsidP="002B6E36">
            <w:pPr>
              <w:pStyle w:val="BodyText23"/>
              <w:spacing w:line="360" w:lineRule="auto"/>
              <w:jc w:val="center"/>
              <w:rPr>
                <w:del w:id="477" w:author="Hunya József" w:date="2019-11-12T13:51:00Z"/>
                <w:color w:val="000000"/>
                <w:sz w:val="22"/>
                <w:szCs w:val="22"/>
              </w:rPr>
            </w:pPr>
            <w:del w:id="478" w:author="Hunya József" w:date="2019-11-12T13:51:00Z">
              <w:r w:rsidRPr="00357903" w:rsidDel="00836604">
                <w:rPr>
                  <w:color w:val="000000"/>
                  <w:sz w:val="22"/>
                  <w:szCs w:val="22"/>
                </w:rPr>
                <w:delText>______________________________</w:delText>
              </w:r>
            </w:del>
          </w:p>
        </w:tc>
      </w:tr>
      <w:tr w:rsidR="00481D38" w:rsidRPr="00357903" w:rsidDel="00836604" w:rsidTr="00836604">
        <w:tblPrEx>
          <w:tblW w:w="4860" w:type="dxa"/>
          <w:tblInd w:w="4068" w:type="dxa"/>
          <w:tblLayout w:type="fixed"/>
          <w:tblLook w:val="01E0" w:firstRow="1" w:lastRow="1" w:firstColumn="1" w:lastColumn="1" w:noHBand="0" w:noVBand="0"/>
          <w:tblPrExChange w:id="479" w:author="Hunya József" w:date="2019-11-12T13:51:00Z">
            <w:tblPrEx>
              <w:tblW w:w="4860" w:type="dxa"/>
              <w:tblInd w:w="4068" w:type="dxa"/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80"/>
          <w:del w:id="480" w:author="Hunya József" w:date="2019-11-12T13:51:00Z"/>
          <w:trPrChange w:id="481" w:author="Hunya József" w:date="2019-11-12T13:51:00Z">
            <w:trPr>
              <w:trHeight w:val="176"/>
            </w:trPr>
          </w:trPrChange>
        </w:trPr>
        <w:tc>
          <w:tcPr>
            <w:tcW w:w="4860" w:type="dxa"/>
            <w:tcPrChange w:id="482" w:author="Hunya József" w:date="2019-11-12T13:51:00Z">
              <w:tcPr>
                <w:tcW w:w="4860" w:type="dxa"/>
              </w:tcPr>
            </w:tcPrChange>
          </w:tcPr>
          <w:p w:rsidR="00481D38" w:rsidRPr="00357903" w:rsidDel="00836604" w:rsidRDefault="00481D38" w:rsidP="002B6E36">
            <w:pPr>
              <w:pStyle w:val="BodyText23"/>
              <w:spacing w:line="360" w:lineRule="auto"/>
              <w:jc w:val="center"/>
              <w:rPr>
                <w:del w:id="483" w:author="Hunya József" w:date="2019-11-12T13:51:00Z"/>
                <w:color w:val="000000"/>
                <w:sz w:val="22"/>
                <w:szCs w:val="22"/>
              </w:rPr>
            </w:pPr>
            <w:del w:id="484" w:author="Hunya József" w:date="2019-11-12T13:51:00Z">
              <w:r w:rsidRPr="00357903" w:rsidDel="00836604">
                <w:rPr>
                  <w:color w:val="000000"/>
                  <w:sz w:val="22"/>
                  <w:szCs w:val="22"/>
                </w:rPr>
                <w:delText>(</w:delText>
              </w:r>
              <w:r w:rsidRPr="005153F2" w:rsidDel="00836604">
                <w:rPr>
                  <w:color w:val="000000"/>
                  <w:sz w:val="22"/>
                  <w:szCs w:val="22"/>
                </w:rPr>
                <w:delText>szakember sajátkezű aláírása</w:delText>
              </w:r>
              <w:r w:rsidRPr="00357903" w:rsidDel="00836604">
                <w:rPr>
                  <w:color w:val="000000"/>
                  <w:sz w:val="22"/>
                  <w:szCs w:val="22"/>
                </w:rPr>
                <w:delText>)</w:delText>
              </w:r>
            </w:del>
          </w:p>
        </w:tc>
      </w:tr>
    </w:tbl>
    <w:p w:rsidR="00481D38" w:rsidDel="001C5302" w:rsidRDefault="00481D38" w:rsidP="00D70B04">
      <w:pPr>
        <w:rPr>
          <w:del w:id="485" w:author="Hunya József" w:date="2019-11-12T13:51:00Z"/>
        </w:rPr>
      </w:pPr>
    </w:p>
    <w:p w:rsidR="00481D38" w:rsidRDefault="00481D38"/>
    <w:sectPr w:rsidR="00481D38" w:rsidSect="00F67707">
      <w:headerReference w:type="default" r:id="rId8"/>
      <w:pgSz w:w="11907" w:h="16840"/>
      <w:pgMar w:top="567" w:right="851" w:bottom="1134" w:left="851" w:header="425" w:footer="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51" w:rsidRDefault="00090051" w:rsidP="00B83FDC">
      <w:r>
        <w:separator/>
      </w:r>
    </w:p>
  </w:endnote>
  <w:endnote w:type="continuationSeparator" w:id="0">
    <w:p w:rsidR="00090051" w:rsidRDefault="00090051" w:rsidP="00B8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altName w:val="Segoe UI Historic"/>
    <w:panose1 w:val="03080600000000000000"/>
    <w:charset w:val="00"/>
    <w:family w:val="script"/>
    <w:pitch w:val="variable"/>
    <w:sig w:usb0="00000003" w:usb1="00000000" w:usb2="0000008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51" w:rsidRDefault="00090051" w:rsidP="00B83FDC">
      <w:r>
        <w:separator/>
      </w:r>
    </w:p>
  </w:footnote>
  <w:footnote w:type="continuationSeparator" w:id="0">
    <w:p w:rsidR="00090051" w:rsidRDefault="00090051" w:rsidP="00B83FDC">
      <w:r>
        <w:continuationSeparator/>
      </w:r>
    </w:p>
  </w:footnote>
  <w:footnote w:id="1">
    <w:p w:rsidR="00527E24" w:rsidRDefault="00527E24" w:rsidP="00527E2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aláhúzandó vagy a nem releváns törlendő</w:t>
      </w:r>
    </w:p>
  </w:footnote>
  <w:footnote w:id="2">
    <w:p w:rsidR="00527E24" w:rsidRDefault="00527E24" w:rsidP="00527E2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aláhúzandó vagy a nem releváns törlendő</w:t>
      </w:r>
    </w:p>
  </w:footnote>
  <w:footnote w:id="3">
    <w:p w:rsidR="00527E24" w:rsidRDefault="00527E24" w:rsidP="00527E2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rész aláhúzandó</w:t>
      </w:r>
    </w:p>
  </w:footnote>
  <w:footnote w:id="4">
    <w:p w:rsidR="005B0222" w:rsidRDefault="005B0222">
      <w:pPr>
        <w:pStyle w:val="Lbjegyzetszveg"/>
      </w:pPr>
      <w:r>
        <w:rPr>
          <w:rStyle w:val="Lbjegyzet-hivatkozs"/>
        </w:rPr>
        <w:footnoteRef/>
      </w:r>
      <w:r w:rsidR="005D4E21">
        <w:t xml:space="preserve"> </w:t>
      </w:r>
      <w:proofErr w:type="gramStart"/>
      <w:r w:rsidR="005D4E21">
        <w:t>amennyiben</w:t>
      </w:r>
      <w:proofErr w:type="gramEnd"/>
      <w:r w:rsidR="005D4E21">
        <w:t xml:space="preserve"> az ajánlatadásko</w:t>
      </w:r>
      <w:r>
        <w:t>r az alvállalkozó személye még nem ismert, ennek jelölése. Ebben az esetben legkésőbb a szerződéskötésig ajánlattevőnek az alvállalkozó személyéről nyilatkozni kell</w:t>
      </w:r>
    </w:p>
  </w:footnote>
  <w:footnote w:id="5">
    <w:p w:rsidR="00B83FDC" w:rsidRDefault="00B83FDC" w:rsidP="00B83FD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aláhúzandó vagy a nem releváns törlendő</w:t>
      </w:r>
    </w:p>
  </w:footnote>
  <w:footnote w:id="6">
    <w:p w:rsidR="00410B62" w:rsidRDefault="00410B62" w:rsidP="00410B6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aláhúzandó vagy a nem releváns törlendő</w:t>
      </w:r>
    </w:p>
  </w:footnote>
  <w:footnote w:id="7">
    <w:p w:rsidR="00B83FDC" w:rsidRDefault="00B83FDC" w:rsidP="00B83FD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aláhúzandó vagy a nem releváns törlendő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3E1" w:rsidRPr="00507A84" w:rsidRDefault="00867023">
    <w:pPr>
      <w:pStyle w:val="Cmsor1"/>
      <w:spacing w:line="360" w:lineRule="auto"/>
      <w:rPr>
        <w:ins w:id="486" w:author="Hunya József" w:date="2019-11-13T14:56:00Z"/>
        <w:rFonts w:ascii="Times New Roman" w:hAnsi="Times New Roman"/>
        <w:b w:val="0"/>
        <w:i w:val="0"/>
        <w:szCs w:val="24"/>
      </w:rPr>
      <w:pPrChange w:id="487" w:author="Hunya József" w:date="2019-11-13T14:58:00Z">
        <w:pPr>
          <w:pStyle w:val="Cmsor1"/>
          <w:spacing w:line="360" w:lineRule="auto"/>
          <w:jc w:val="center"/>
        </w:pPr>
      </w:pPrChange>
    </w:pPr>
    <w:ins w:id="488" w:author="Hunya József" w:date="2019-11-13T14:56:00Z">
      <w:r>
        <w:rPr>
          <w:rFonts w:ascii="Times New Roman" w:hAnsi="Times New Roman"/>
          <w:b w:val="0"/>
          <w:i w:val="0"/>
        </w:rPr>
        <w:t>19</w:t>
      </w:r>
      <w:r w:rsidR="00B612A3">
        <w:rPr>
          <w:rFonts w:ascii="Times New Roman" w:hAnsi="Times New Roman"/>
          <w:b w:val="0"/>
          <w:i w:val="0"/>
        </w:rPr>
        <w:t>-</w:t>
      </w:r>
    </w:ins>
    <w:ins w:id="489" w:author="Hunya József" w:date="2019-12-18T10:42:00Z">
      <w:r w:rsidR="00B612A3">
        <w:rPr>
          <w:rFonts w:ascii="Times New Roman" w:hAnsi="Times New Roman"/>
          <w:b w:val="0"/>
          <w:i w:val="0"/>
        </w:rPr>
        <w:t>5</w:t>
      </w:r>
    </w:ins>
    <w:ins w:id="490" w:author="Hunya József" w:date="2019-11-13T14:56:00Z">
      <w:r>
        <w:rPr>
          <w:rFonts w:ascii="Times New Roman" w:hAnsi="Times New Roman"/>
          <w:b w:val="0"/>
          <w:i w:val="0"/>
        </w:rPr>
        <w:t>/2020</w:t>
      </w:r>
      <w:r w:rsidR="003F53E1" w:rsidRPr="00507A84">
        <w:rPr>
          <w:rFonts w:ascii="Times New Roman" w:hAnsi="Times New Roman"/>
          <w:b w:val="0"/>
          <w:i w:val="0"/>
        </w:rPr>
        <w:t>/FKG</w:t>
      </w:r>
      <w:r w:rsidR="003F53E1" w:rsidRPr="00507A84">
        <w:rPr>
          <w:rFonts w:ascii="Times New Roman" w:hAnsi="Times New Roman"/>
          <w:b w:val="0"/>
          <w:i w:val="0"/>
        </w:rPr>
        <w:tab/>
      </w:r>
      <w:r w:rsidR="003F53E1" w:rsidRPr="00507A84">
        <w:rPr>
          <w:rFonts w:ascii="Times New Roman" w:hAnsi="Times New Roman"/>
          <w:b w:val="0"/>
          <w:i w:val="0"/>
        </w:rPr>
        <w:tab/>
        <w:t xml:space="preserve">                           </w:t>
      </w:r>
    </w:ins>
    <w:ins w:id="491" w:author="Hunya József" w:date="2019-11-13T14:58:00Z">
      <w:r w:rsidR="00D70B04">
        <w:rPr>
          <w:rFonts w:ascii="Times New Roman" w:hAnsi="Times New Roman"/>
          <w:b w:val="0"/>
          <w:i w:val="0"/>
        </w:rPr>
        <w:tab/>
      </w:r>
      <w:r w:rsidR="00D70B04">
        <w:rPr>
          <w:rFonts w:ascii="Times New Roman" w:hAnsi="Times New Roman"/>
          <w:b w:val="0"/>
          <w:i w:val="0"/>
        </w:rPr>
        <w:tab/>
      </w:r>
    </w:ins>
    <w:ins w:id="492" w:author="Hunya József" w:date="2019-11-13T14:56:00Z">
      <w:r w:rsidR="003F53E1" w:rsidRPr="00507A84">
        <w:rPr>
          <w:rFonts w:ascii="Times New Roman" w:hAnsi="Times New Roman"/>
          <w:b w:val="0"/>
          <w:i w:val="0"/>
        </w:rPr>
        <w:t xml:space="preserve"> 1. számú melléklet - Nyilatkozatminták</w:t>
      </w:r>
    </w:ins>
  </w:p>
  <w:p w:rsidR="003F53E1" w:rsidRDefault="003F53E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094"/>
    <w:multiLevelType w:val="hybridMultilevel"/>
    <w:tmpl w:val="F82E9E0E"/>
    <w:lvl w:ilvl="0" w:tplc="38AEB464">
      <w:numFmt w:val="bullet"/>
      <w:lvlText w:val="-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E17864D2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Estrangelo Edessa" w:hAnsi="Estrangelo Edessa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56477C"/>
    <w:multiLevelType w:val="hybridMultilevel"/>
    <w:tmpl w:val="42CE5384"/>
    <w:lvl w:ilvl="0" w:tplc="26E2322C">
      <w:start w:val="1"/>
      <w:numFmt w:val="decimal"/>
      <w:lvlText w:val="%1."/>
      <w:lvlJc w:val="left"/>
      <w:pPr>
        <w:ind w:left="91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855" w:hanging="360"/>
      </w:pPr>
    </w:lvl>
    <w:lvl w:ilvl="2" w:tplc="040E001B" w:tentative="1">
      <w:start w:val="1"/>
      <w:numFmt w:val="lowerRoman"/>
      <w:lvlText w:val="%3."/>
      <w:lvlJc w:val="right"/>
      <w:pPr>
        <w:ind w:left="10575" w:hanging="180"/>
      </w:pPr>
    </w:lvl>
    <w:lvl w:ilvl="3" w:tplc="040E000F" w:tentative="1">
      <w:start w:val="1"/>
      <w:numFmt w:val="decimal"/>
      <w:lvlText w:val="%4."/>
      <w:lvlJc w:val="left"/>
      <w:pPr>
        <w:ind w:left="11295" w:hanging="360"/>
      </w:pPr>
    </w:lvl>
    <w:lvl w:ilvl="4" w:tplc="040E0019" w:tentative="1">
      <w:start w:val="1"/>
      <w:numFmt w:val="lowerLetter"/>
      <w:lvlText w:val="%5."/>
      <w:lvlJc w:val="left"/>
      <w:pPr>
        <w:ind w:left="12015" w:hanging="360"/>
      </w:pPr>
    </w:lvl>
    <w:lvl w:ilvl="5" w:tplc="040E001B" w:tentative="1">
      <w:start w:val="1"/>
      <w:numFmt w:val="lowerRoman"/>
      <w:lvlText w:val="%6."/>
      <w:lvlJc w:val="right"/>
      <w:pPr>
        <w:ind w:left="12735" w:hanging="180"/>
      </w:pPr>
    </w:lvl>
    <w:lvl w:ilvl="6" w:tplc="040E000F" w:tentative="1">
      <w:start w:val="1"/>
      <w:numFmt w:val="decimal"/>
      <w:lvlText w:val="%7."/>
      <w:lvlJc w:val="left"/>
      <w:pPr>
        <w:ind w:left="13455" w:hanging="360"/>
      </w:pPr>
    </w:lvl>
    <w:lvl w:ilvl="7" w:tplc="040E0019" w:tentative="1">
      <w:start w:val="1"/>
      <w:numFmt w:val="lowerLetter"/>
      <w:lvlText w:val="%8."/>
      <w:lvlJc w:val="left"/>
      <w:pPr>
        <w:ind w:left="14175" w:hanging="360"/>
      </w:pPr>
    </w:lvl>
    <w:lvl w:ilvl="8" w:tplc="040E001B" w:tentative="1">
      <w:start w:val="1"/>
      <w:numFmt w:val="lowerRoman"/>
      <w:lvlText w:val="%9."/>
      <w:lvlJc w:val="right"/>
      <w:pPr>
        <w:ind w:left="14895" w:hanging="180"/>
      </w:pPr>
    </w:lvl>
  </w:abstractNum>
  <w:abstractNum w:abstractNumId="2" w15:restartNumberingAfterBreak="0">
    <w:nsid w:val="2E6171C9"/>
    <w:multiLevelType w:val="hybridMultilevel"/>
    <w:tmpl w:val="0D42E7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524D0"/>
    <w:multiLevelType w:val="hybridMultilevel"/>
    <w:tmpl w:val="74A0777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485F6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0172B6"/>
    <w:multiLevelType w:val="hybridMultilevel"/>
    <w:tmpl w:val="018ED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A6811"/>
    <w:multiLevelType w:val="hybridMultilevel"/>
    <w:tmpl w:val="A82894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42D9"/>
    <w:multiLevelType w:val="hybridMultilevel"/>
    <w:tmpl w:val="45565E8E"/>
    <w:lvl w:ilvl="0" w:tplc="05CA65BE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nya József">
    <w15:presenceInfo w15:providerId="AD" w15:userId="S-1-5-21-1482476501-1275210071-725345543-1171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DC"/>
    <w:rsid w:val="000175D1"/>
    <w:rsid w:val="00090051"/>
    <w:rsid w:val="00091A73"/>
    <w:rsid w:val="000F28C1"/>
    <w:rsid w:val="00110628"/>
    <w:rsid w:val="001C5302"/>
    <w:rsid w:val="001D65C0"/>
    <w:rsid w:val="00227869"/>
    <w:rsid w:val="002D5795"/>
    <w:rsid w:val="00343B5F"/>
    <w:rsid w:val="003F53E1"/>
    <w:rsid w:val="00410B62"/>
    <w:rsid w:val="00481D38"/>
    <w:rsid w:val="004A0589"/>
    <w:rsid w:val="004C3B1F"/>
    <w:rsid w:val="00527E24"/>
    <w:rsid w:val="005443FC"/>
    <w:rsid w:val="00565A3A"/>
    <w:rsid w:val="00565D52"/>
    <w:rsid w:val="005B0222"/>
    <w:rsid w:val="005D45F5"/>
    <w:rsid w:val="005D4E21"/>
    <w:rsid w:val="006A03FF"/>
    <w:rsid w:val="007A3221"/>
    <w:rsid w:val="007B212D"/>
    <w:rsid w:val="00836604"/>
    <w:rsid w:val="00867023"/>
    <w:rsid w:val="00894920"/>
    <w:rsid w:val="008C6F01"/>
    <w:rsid w:val="00913A2C"/>
    <w:rsid w:val="0092421F"/>
    <w:rsid w:val="009430BA"/>
    <w:rsid w:val="00992287"/>
    <w:rsid w:val="00A53E1F"/>
    <w:rsid w:val="00B25B05"/>
    <w:rsid w:val="00B366DB"/>
    <w:rsid w:val="00B612A3"/>
    <w:rsid w:val="00B83FDC"/>
    <w:rsid w:val="00BA3C66"/>
    <w:rsid w:val="00C44D9E"/>
    <w:rsid w:val="00C71B11"/>
    <w:rsid w:val="00C86EB6"/>
    <w:rsid w:val="00CC13D1"/>
    <w:rsid w:val="00D3099E"/>
    <w:rsid w:val="00D70B04"/>
    <w:rsid w:val="00E701AC"/>
    <w:rsid w:val="00E73C53"/>
    <w:rsid w:val="00EC6E87"/>
    <w:rsid w:val="00F23124"/>
    <w:rsid w:val="00F471C2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0D08"/>
  <w15:docId w15:val="{4286A628-433B-4158-B173-F97718D4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3F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83FDC"/>
    <w:pPr>
      <w:keepNext/>
      <w:overflowPunct/>
      <w:autoSpaceDE/>
      <w:autoSpaceDN/>
      <w:adjustRightInd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81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83FDC"/>
    <w:rPr>
      <w:rFonts w:ascii="Garamond" w:eastAsia="Times New Roman" w:hAnsi="Garamond" w:cs="Times New Roman"/>
      <w:b/>
      <w:i/>
      <w:spacing w:val="4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B83FDC"/>
    <w:pPr>
      <w:overflowPunct/>
      <w:autoSpaceDE/>
      <w:autoSpaceDN/>
      <w:adjustRightInd/>
      <w:jc w:val="both"/>
      <w:textAlignment w:val="auto"/>
    </w:pPr>
    <w:rPr>
      <w:i/>
      <w:smallCaps/>
    </w:rPr>
  </w:style>
  <w:style w:type="character" w:customStyle="1" w:styleId="SzvegtrzsChar">
    <w:name w:val="Szövegtörzs Char"/>
    <w:basedOn w:val="Bekezdsalapbettpusa"/>
    <w:link w:val="Szvegtrzs"/>
    <w:rsid w:val="00B83FDC"/>
    <w:rPr>
      <w:rFonts w:ascii="Times New Roman" w:eastAsia="Times New Roman" w:hAnsi="Times New Roman" w:cs="Times New Roman"/>
      <w:i/>
      <w:smallCaps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B83FD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83FD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rsid w:val="00B83FD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23124"/>
    <w:pPr>
      <w:ind w:left="720"/>
      <w:contextualSpacing/>
    </w:pPr>
  </w:style>
  <w:style w:type="table" w:styleId="Rcsostblzat">
    <w:name w:val="Table Grid"/>
    <w:basedOn w:val="Normltblzat"/>
    <w:uiPriority w:val="59"/>
    <w:rsid w:val="004C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481D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customStyle="1" w:styleId="BodyText23">
    <w:name w:val="Body Text 23"/>
    <w:basedOn w:val="Norml"/>
    <w:uiPriority w:val="99"/>
    <w:rsid w:val="00481D38"/>
    <w:pPr>
      <w:tabs>
        <w:tab w:val="left" w:pos="9072"/>
      </w:tabs>
      <w:overflowPunct/>
      <w:autoSpaceDE/>
      <w:autoSpaceDN/>
      <w:adjustRightInd/>
      <w:jc w:val="both"/>
      <w:textAlignment w:val="auto"/>
    </w:pPr>
    <w:rPr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579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5795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D57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579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F53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3E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D70B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EAC87-217C-42D0-A6CC-5F0405E2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1029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Szilovics Klára</dc:creator>
  <cp:lastModifiedBy>Hunya József</cp:lastModifiedBy>
  <cp:revision>33</cp:revision>
  <cp:lastPrinted>2019-12-18T09:52:00Z</cp:lastPrinted>
  <dcterms:created xsi:type="dcterms:W3CDTF">2017-04-18T14:58:00Z</dcterms:created>
  <dcterms:modified xsi:type="dcterms:W3CDTF">2020-01-02T09:32:00Z</dcterms:modified>
</cp:coreProperties>
</file>