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62E" w:rsidRPr="0046362E" w:rsidRDefault="0046362E">
      <w:pPr>
        <w:widowControl w:val="0"/>
        <w:tabs>
          <w:tab w:val="left" w:pos="3682"/>
          <w:tab w:val="center" w:pos="5051"/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4"/>
          <w:lang w:eastAsia="hu-HU"/>
        </w:rPr>
        <w:pPrChange w:id="0" w:author="Szekeresné Török Dóra" w:date="2015-06-12T13:44:00Z">
          <w:pPr>
            <w:widowControl w:val="0"/>
            <w:tabs>
              <w:tab w:val="left" w:pos="3682"/>
              <w:tab w:val="center" w:pos="5051"/>
              <w:tab w:val="left" w:pos="6237"/>
            </w:tabs>
            <w:autoSpaceDE w:val="0"/>
            <w:autoSpaceDN w:val="0"/>
            <w:adjustRightInd w:val="0"/>
            <w:spacing w:after="0" w:line="240" w:lineRule="auto"/>
          </w:pPr>
        </w:pPrChange>
      </w:pPr>
      <w:r w:rsidRPr="0046362E">
        <w:rPr>
          <w:rFonts w:ascii="Times New Roman" w:eastAsia="Times New Roman" w:hAnsi="Times New Roman" w:cs="Times New Roman"/>
          <w:b/>
          <w:sz w:val="26"/>
          <w:szCs w:val="24"/>
          <w:lang w:eastAsia="hu-HU"/>
        </w:rPr>
        <w:t>Ajánlattételi felhívás</w:t>
      </w:r>
    </w:p>
    <w:p w:rsidR="0046362E" w:rsidRPr="0046362E" w:rsidDel="002A4881" w:rsidRDefault="0046362E" w:rsidP="0046362E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del w:id="1" w:author="Szekeresné Török Dóra" w:date="2015-06-12T13:44:00Z"/>
          <w:rFonts w:ascii="Times New Roman" w:eastAsia="Times New Roman" w:hAnsi="Times New Roman" w:cs="Times New Roman"/>
          <w:b/>
          <w:sz w:val="26"/>
          <w:szCs w:val="24"/>
          <w:lang w:eastAsia="hu-HU"/>
        </w:rPr>
      </w:pPr>
      <w:del w:id="2" w:author="Szekeresné Török Dóra" w:date="2015-06-12T13:44:00Z">
        <w:r w:rsidRPr="0046362E" w:rsidDel="002A4881">
          <w:rPr>
            <w:rFonts w:ascii="Times New Roman" w:eastAsia="Times New Roman" w:hAnsi="Times New Roman" w:cs="Times New Roman"/>
            <w:b/>
            <w:sz w:val="26"/>
            <w:szCs w:val="26"/>
            <w:highlight w:val="cyan"/>
            <w:lang w:eastAsia="hu-HU"/>
          </w:rPr>
          <w:delText xml:space="preserve">[Jelen felhívást az </w:delText>
        </w:r>
        <w:r w:rsidRPr="0046362E" w:rsidDel="002A4881">
          <w:rPr>
            <w:rFonts w:ascii="Times New Roman" w:eastAsia="Times New Roman" w:hAnsi="Times New Roman" w:cs="Times New Roman"/>
            <w:b/>
            <w:sz w:val="26"/>
            <w:szCs w:val="26"/>
            <w:highlight w:val="cyan"/>
            <w:u w:val="single"/>
            <w:lang w:eastAsia="hu-HU"/>
          </w:rPr>
          <w:delText>AGI</w:delText>
        </w:r>
        <w:r w:rsidRPr="0046362E" w:rsidDel="002A4881">
          <w:rPr>
            <w:rFonts w:ascii="Times New Roman" w:eastAsia="Times New Roman" w:hAnsi="Times New Roman" w:cs="Times New Roman"/>
            <w:b/>
            <w:sz w:val="26"/>
            <w:szCs w:val="26"/>
            <w:highlight w:val="cyan"/>
            <w:lang w:eastAsia="hu-HU"/>
          </w:rPr>
          <w:delText xml:space="preserve"> által indított, </w:delText>
        </w:r>
        <w:r w:rsidRPr="0046362E" w:rsidDel="002A4881">
          <w:rPr>
            <w:rFonts w:ascii="Times New Roman" w:eastAsia="Times New Roman" w:hAnsi="Times New Roman" w:cs="Times New Roman"/>
            <w:b/>
            <w:sz w:val="26"/>
            <w:szCs w:val="26"/>
            <w:highlight w:val="cyan"/>
            <w:u w:val="single"/>
            <w:lang w:eastAsia="hu-HU"/>
          </w:rPr>
          <w:delText>1.000.000 forint alatti</w:delText>
        </w:r>
        <w:r w:rsidRPr="0046362E" w:rsidDel="002A4881">
          <w:rPr>
            <w:rFonts w:ascii="Times New Roman" w:eastAsia="Times New Roman" w:hAnsi="Times New Roman" w:cs="Times New Roman"/>
            <w:b/>
            <w:sz w:val="26"/>
            <w:szCs w:val="26"/>
            <w:highlight w:val="cyan"/>
            <w:lang w:eastAsia="hu-HU"/>
          </w:rPr>
          <w:delText xml:space="preserve"> eljárásokban kell használni]</w:delText>
        </w:r>
      </w:del>
    </w:p>
    <w:p w:rsidR="0046362E" w:rsidRPr="0046362E" w:rsidRDefault="0046362E" w:rsidP="0046362E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hu-HU"/>
        </w:rPr>
      </w:pP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1./ Az ajánlatkérő adatai: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Neve: </w:t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46362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MÁV FKG </w:t>
      </w:r>
      <w:proofErr w:type="spellStart"/>
      <w:r w:rsidRPr="0046362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Felépítménykarbantartó</w:t>
      </w:r>
      <w:proofErr w:type="spellEnd"/>
      <w:r w:rsidRPr="0046362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 és Gépjavító K</w:t>
      </w:r>
      <w:ins w:id="3" w:author="Szatmáry Eszter dr." w:date="2015-06-18T12:47:00Z">
        <w:r w:rsidR="00FC10DA">
          <w:rPr>
            <w:rFonts w:ascii="Times New Roman" w:eastAsia="Times New Roman" w:hAnsi="Times New Roman" w:cs="Times New Roman"/>
            <w:b/>
            <w:sz w:val="24"/>
            <w:szCs w:val="20"/>
            <w:lang w:eastAsia="hu-HU"/>
          </w:rPr>
          <w:t>ft</w:t>
        </w:r>
      </w:ins>
      <w:del w:id="4" w:author="Szatmáry Eszter dr." w:date="2015-06-18T12:47:00Z">
        <w:r w:rsidRPr="0046362E" w:rsidDel="00FC10DA">
          <w:rPr>
            <w:rFonts w:ascii="Times New Roman" w:eastAsia="Times New Roman" w:hAnsi="Times New Roman" w:cs="Times New Roman"/>
            <w:b/>
            <w:sz w:val="24"/>
            <w:szCs w:val="20"/>
            <w:lang w:eastAsia="hu-HU"/>
          </w:rPr>
          <w:delText>FT</w:delText>
        </w:r>
      </w:del>
      <w:r w:rsidRPr="0046362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.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Székhely: </w:t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46362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5137 Jászkisér, Jászladányi út 10. 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>Számlavezető pénzintézete:</w:t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46362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K&amp;H Bank Zrt.</w:t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</w:t>
      </w:r>
    </w:p>
    <w:p w:rsidR="0046362E" w:rsidRPr="0046362E" w:rsidRDefault="0046362E" w:rsidP="0046362E">
      <w:pPr>
        <w:tabs>
          <w:tab w:val="left" w:pos="3544"/>
          <w:tab w:val="center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>Számlaszáma:</w:t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46362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10200971-21521542-00000000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Adószáma: </w:t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46362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11267425-2-16</w:t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Statisztikai jelzőszáma: </w:t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46362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11267425-4212-113-16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Cégbíróság és cégjegyzék száma: </w:t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46362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Szolnoki Törvényszék Cégbírósága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46362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Cg. 16-09-002819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2./ Az ajánlat benyújtásának helye és határideje: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ab/>
        <w:t>Határideje:</w:t>
      </w:r>
      <w:r w:rsidRPr="0046362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ab/>
      </w:r>
      <w:del w:id="5" w:author="Szekeresné Török Dóra" w:date="2015-06-12T13:44:00Z">
        <w:r w:rsidRPr="0046362E" w:rsidDel="002A4881">
          <w:rPr>
            <w:rFonts w:ascii="Times New Roman" w:eastAsia="Times New Roman" w:hAnsi="Times New Roman" w:cs="Times New Roman"/>
            <w:b/>
            <w:sz w:val="24"/>
            <w:szCs w:val="20"/>
            <w:highlight w:val="cyan"/>
            <w:lang w:eastAsia="hu-HU"/>
          </w:rPr>
          <w:delText>[DÁTUM]</w:delText>
        </w:r>
      </w:del>
      <w:ins w:id="6" w:author="Szekeresné Török Dóra" w:date="2015-06-12T13:44:00Z">
        <w:r w:rsidR="002A4881">
          <w:rPr>
            <w:rFonts w:ascii="Times New Roman" w:eastAsia="Times New Roman" w:hAnsi="Times New Roman" w:cs="Times New Roman"/>
            <w:b/>
            <w:sz w:val="24"/>
            <w:szCs w:val="20"/>
            <w:lang w:eastAsia="hu-HU"/>
          </w:rPr>
          <w:t>2015. június 2</w:t>
        </w:r>
      </w:ins>
      <w:ins w:id="7" w:author="Szekeresné Török Dóra" w:date="2015-06-18T13:11:00Z">
        <w:r w:rsidR="00946590">
          <w:rPr>
            <w:rFonts w:ascii="Times New Roman" w:eastAsia="Times New Roman" w:hAnsi="Times New Roman" w:cs="Times New Roman"/>
            <w:b/>
            <w:sz w:val="24"/>
            <w:szCs w:val="20"/>
            <w:lang w:eastAsia="hu-HU"/>
          </w:rPr>
          <w:t>5</w:t>
        </w:r>
      </w:ins>
      <w:bookmarkStart w:id="8" w:name="_GoBack"/>
      <w:bookmarkEnd w:id="8"/>
      <w:ins w:id="9" w:author="Szekeresné Török Dóra" w:date="2015-06-12T13:44:00Z">
        <w:r w:rsidR="002A4881">
          <w:rPr>
            <w:rFonts w:ascii="Times New Roman" w:eastAsia="Times New Roman" w:hAnsi="Times New Roman" w:cs="Times New Roman"/>
            <w:b/>
            <w:sz w:val="24"/>
            <w:szCs w:val="20"/>
            <w:lang w:eastAsia="hu-HU"/>
          </w:rPr>
          <w:t>.</w:t>
        </w:r>
      </w:ins>
      <w:r w:rsidRPr="0046362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ab/>
      </w:r>
      <w:r w:rsidRPr="0046362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ab/>
      </w:r>
      <w:del w:id="10" w:author="Szekeresné Török Dóra" w:date="2015-06-12T13:44:00Z">
        <w:r w:rsidRPr="0046362E" w:rsidDel="002A4881">
          <w:rPr>
            <w:rFonts w:ascii="Times New Roman" w:eastAsia="Times New Roman" w:hAnsi="Times New Roman" w:cs="Times New Roman"/>
            <w:b/>
            <w:sz w:val="24"/>
            <w:szCs w:val="20"/>
            <w:highlight w:val="cyan"/>
            <w:lang w:eastAsia="hu-HU"/>
          </w:rPr>
          <w:delText>[IDŐ]</w:delText>
        </w:r>
      </w:del>
      <w:ins w:id="11" w:author="Szekeresné Török Dóra" w:date="2015-06-12T13:44:00Z">
        <w:r w:rsidR="002A4881">
          <w:rPr>
            <w:rFonts w:ascii="Times New Roman" w:eastAsia="Times New Roman" w:hAnsi="Times New Roman" w:cs="Times New Roman"/>
            <w:b/>
            <w:sz w:val="24"/>
            <w:szCs w:val="20"/>
            <w:lang w:eastAsia="hu-HU"/>
          </w:rPr>
          <w:t>10</w:t>
        </w:r>
      </w:ins>
      <w:r w:rsidRPr="0046362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 óra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</w:p>
    <w:p w:rsidR="0046362E" w:rsidRPr="0046362E" w:rsidRDefault="0046362E" w:rsidP="004636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Helye:</w:t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</w:t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  <w:t xml:space="preserve">MÁV FKG </w:t>
      </w:r>
      <w:proofErr w:type="spellStart"/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>Felépítménykarbantartó</w:t>
      </w:r>
      <w:proofErr w:type="spellEnd"/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és Gépjavító Kft.</w:t>
      </w:r>
    </w:p>
    <w:p w:rsidR="0046362E" w:rsidRPr="0046362E" w:rsidRDefault="0046362E" w:rsidP="004636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  <w:t>5137 Jászkisér, Jászladányi út 10.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Az ajánlatot a fenti címre, a/az </w:t>
      </w:r>
      <w:ins w:id="12" w:author="Szekeresné Török Dóra" w:date="2015-06-12T13:44:00Z">
        <w:r w:rsidR="002A4881">
          <w:rPr>
            <w:rFonts w:ascii="Times New Roman" w:hAnsi="Times New Roman"/>
            <w:b/>
            <w:sz w:val="24"/>
            <w:szCs w:val="24"/>
          </w:rPr>
          <w:t>06-57/550-220</w:t>
        </w:r>
      </w:ins>
      <w:del w:id="13" w:author="Szekeresné Török Dóra" w:date="2015-06-12T13:44:00Z">
        <w:r w:rsidRPr="0046362E" w:rsidDel="002A4881">
          <w:rPr>
            <w:rFonts w:ascii="Times New Roman" w:eastAsia="Times New Roman" w:hAnsi="Times New Roman" w:cs="Times New Roman"/>
            <w:b/>
            <w:sz w:val="24"/>
            <w:szCs w:val="20"/>
            <w:highlight w:val="cyan"/>
            <w:lang w:eastAsia="hu-HU"/>
          </w:rPr>
          <w:delText>[FAX]</w:delText>
        </w:r>
      </w:del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-as faxszámra, vagy a/az </w:t>
      </w:r>
      <w:ins w:id="14" w:author="Szekeresné Török Dóra" w:date="2015-06-12T13:45:00Z">
        <w:r w:rsidR="002A4881">
          <w:fldChar w:fldCharType="begin"/>
        </w:r>
        <w:r w:rsidR="002A4881">
          <w:instrText xml:space="preserve"> HYPERLINK "mailto:szekeresne.torok.dora@fkg.hu" </w:instrText>
        </w:r>
        <w:r w:rsidR="002A4881">
          <w:fldChar w:fldCharType="separate"/>
        </w:r>
        <w:r w:rsidR="002A4881">
          <w:rPr>
            <w:rStyle w:val="Hiperhivatkozs"/>
            <w:rFonts w:ascii="Times New Roman" w:hAnsi="Times New Roman"/>
            <w:b/>
            <w:sz w:val="24"/>
            <w:szCs w:val="24"/>
          </w:rPr>
          <w:t>szekeresne.torok.dora@fkg.hu</w:t>
        </w:r>
        <w:r w:rsidR="002A4881">
          <w:fldChar w:fldCharType="end"/>
        </w:r>
        <w:r w:rsidR="002A4881">
          <w:t xml:space="preserve"> </w:t>
        </w:r>
      </w:ins>
      <w:del w:id="15" w:author="Szekeresné Török Dóra" w:date="2015-06-12T13:45:00Z">
        <w:r w:rsidRPr="0046362E" w:rsidDel="002A4881">
          <w:rPr>
            <w:rFonts w:ascii="Times New Roman" w:eastAsia="Times New Roman" w:hAnsi="Times New Roman" w:cs="Times New Roman"/>
            <w:b/>
            <w:sz w:val="24"/>
            <w:szCs w:val="20"/>
            <w:highlight w:val="cyan"/>
            <w:lang w:eastAsia="hu-HU"/>
          </w:rPr>
          <w:delText>[E-MAIL CÍM]</w:delText>
        </w:r>
        <w:r w:rsidRPr="0046362E" w:rsidDel="002A4881">
          <w:rPr>
            <w:rFonts w:ascii="Times New Roman" w:eastAsia="Times New Roman" w:hAnsi="Times New Roman" w:cs="Times New Roman"/>
            <w:sz w:val="24"/>
            <w:szCs w:val="20"/>
            <w:lang w:eastAsia="hu-HU"/>
          </w:rPr>
          <w:delText xml:space="preserve"> </w:delText>
        </w:r>
      </w:del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>email címre kérjük megküldeni, vagy a fenti címen személyesen kérjük átadni.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>A benyújtási határidő a postai úton feladott pályázatokra is irányadó; a postai kézbesítés késedelmének kockázatát az ajánlattevő viseli.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3./ Kommunikáció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46362E" w:rsidRPr="0046362E" w:rsidRDefault="0046362E" w:rsidP="0046362E">
      <w:pPr>
        <w:keepNext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46362E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Ajánlatkérő kizárólag az ajánlattevő ajánlatát cégszerűen aláíró képviselőtől, vagy az ajánlatban meghatározott kapcsolattartótól, illetve az ott megjelölt e-mail címről érkező nyilatkozatokat fogadja el érvényesnek. Ajánlattevő kizárólagosan felel azért, hogy a pályáztatás lezárásáig </w:t>
      </w:r>
      <w:proofErr w:type="gramStart"/>
      <w:r w:rsidRPr="0046362E">
        <w:rPr>
          <w:rFonts w:ascii="Times New Roman" w:eastAsia="Calibri" w:hAnsi="Times New Roman" w:cs="Times New Roman"/>
          <w:sz w:val="24"/>
          <w:szCs w:val="24"/>
          <w:lang w:eastAsia="hu-HU"/>
        </w:rPr>
        <w:t>ezen</w:t>
      </w:r>
      <w:proofErr w:type="gramEnd"/>
      <w:r w:rsidRPr="0046362E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személyek nyilatkozattételre rendelkezésre álljanak, vagy köteles a helyettesítésükről igazolható módon gondoskodni. 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46362E">
        <w:rPr>
          <w:rFonts w:ascii="Times New Roman" w:eastAsia="Calibri" w:hAnsi="Times New Roman" w:cs="Times New Roman"/>
          <w:sz w:val="24"/>
          <w:szCs w:val="24"/>
          <w:lang w:eastAsia="hu-HU"/>
        </w:rPr>
        <w:t>A postán feladott küldeményeket a felek ajánlott, tértivevényes küldeményként kötelesek feladni.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46362E">
        <w:rPr>
          <w:rFonts w:ascii="Times New Roman" w:eastAsia="Calibri" w:hAnsi="Times New Roman" w:cs="Times New Roman"/>
          <w:sz w:val="24"/>
          <w:szCs w:val="24"/>
          <w:lang w:eastAsia="hu-HU"/>
        </w:rPr>
        <w:t>Ajánlattevő kizárólagosan felel azért, hogy az ajánlatban meghatározott e-mail címen kapott leveleket hétköznap 8:00 – 17:00 óra között fogadni tudja, oly módon, hogy a levelek megérkezését a kézbesítés napján vissza tudja igazolni. Amennyiben Ajánlatkérő az ajánlattevő ajánlatában meghatározott e-mail címre történő levélküldésről a levelezőrendszer által generált kézbesítési hibaüzenetet nem kap, akkor a levél ajánlattevő visszaigazolása nélkül is kézbesítettnek minősül. A levél „Házon kívül” visszajelzés esetén is kézbesítettnek minősül.</w:t>
      </w:r>
    </w:p>
    <w:p w:rsidR="0046362E" w:rsidRDefault="0046362E" w:rsidP="0046362E">
      <w:pPr>
        <w:spacing w:after="0" w:line="240" w:lineRule="auto"/>
        <w:jc w:val="both"/>
        <w:rPr>
          <w:ins w:id="16" w:author="Szekeresné Török Dóra" w:date="2015-06-12T14:06:00Z"/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AE005E" w:rsidRDefault="00AE005E" w:rsidP="0046362E">
      <w:pPr>
        <w:spacing w:after="0" w:line="240" w:lineRule="auto"/>
        <w:jc w:val="both"/>
        <w:rPr>
          <w:ins w:id="17" w:author="Szekeresné Török Dóra" w:date="2015-06-12T14:06:00Z"/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AE005E" w:rsidRDefault="00AE005E" w:rsidP="0046362E">
      <w:pPr>
        <w:spacing w:after="0" w:line="240" w:lineRule="auto"/>
        <w:jc w:val="both"/>
        <w:rPr>
          <w:ins w:id="18" w:author="Szekeresné Török Dóra" w:date="2015-06-12T14:06:00Z"/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AE005E" w:rsidRPr="0046362E" w:rsidRDefault="00AE005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4./ Az ajánlatkérés tárgya, műszaki tartalma: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DB6C29" w:rsidRDefault="002A4881" w:rsidP="0046362E">
      <w:pPr>
        <w:spacing w:after="0" w:line="240" w:lineRule="auto"/>
        <w:jc w:val="both"/>
        <w:rPr>
          <w:ins w:id="19" w:author="Szekeresné Török Dóra" w:date="2015-06-16T10:47:00Z"/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ins w:id="20" w:author="Szekeresné Török Dóra" w:date="2015-06-12T13:45:00Z">
        <w:r w:rsidRPr="002A4881">
          <w:rPr>
            <w:rFonts w:ascii="Times New Roman" w:eastAsia="Times New Roman" w:hAnsi="Times New Roman" w:cs="Times New Roman"/>
            <w:b/>
            <w:sz w:val="24"/>
            <w:szCs w:val="20"/>
            <w:lang w:eastAsia="hu-HU"/>
            <w:rPrChange w:id="21" w:author="Szekeresné Török Dóra" w:date="2015-06-12T13:45:00Z">
              <w:rPr>
                <w:rFonts w:ascii="Times New Roman" w:eastAsia="Times New Roman" w:hAnsi="Times New Roman" w:cs="Times New Roman"/>
                <w:b/>
                <w:sz w:val="24"/>
                <w:szCs w:val="20"/>
                <w:highlight w:val="cyan"/>
                <w:lang w:eastAsia="hu-HU"/>
              </w:rPr>
            </w:rPrChange>
          </w:rPr>
          <w:t xml:space="preserve">Tárgya: </w:t>
        </w:r>
      </w:ins>
      <w:ins w:id="22" w:author="Szekeresné Török Dóra" w:date="2015-06-16T12:57:00Z">
        <w:r w:rsidR="00081E9D">
          <w:rPr>
            <w:rFonts w:ascii="Times New Roman" w:eastAsia="Times New Roman" w:hAnsi="Times New Roman" w:cs="Times New Roman"/>
            <w:b/>
            <w:sz w:val="24"/>
            <w:szCs w:val="20"/>
            <w:lang w:eastAsia="hu-HU"/>
          </w:rPr>
          <w:t>Rába kuplungszerkezet</w:t>
        </w:r>
      </w:ins>
      <w:ins w:id="23" w:author="Szekeresné Török Dóra" w:date="2015-06-16T10:43:00Z">
        <w:r w:rsidR="00DB6C29">
          <w:rPr>
            <w:rFonts w:ascii="Times New Roman" w:eastAsia="Times New Roman" w:hAnsi="Times New Roman" w:cs="Times New Roman"/>
            <w:b/>
            <w:sz w:val="24"/>
            <w:szCs w:val="20"/>
            <w:lang w:eastAsia="hu-HU"/>
          </w:rPr>
          <w:t xml:space="preserve"> </w:t>
        </w:r>
      </w:ins>
      <w:ins w:id="24" w:author="Szekeresné Török Dóra" w:date="2015-06-12T13:45:00Z">
        <w:r w:rsidRPr="002A4881">
          <w:rPr>
            <w:rFonts w:ascii="Times New Roman" w:eastAsia="Times New Roman" w:hAnsi="Times New Roman" w:cs="Times New Roman"/>
            <w:b/>
            <w:sz w:val="24"/>
            <w:szCs w:val="20"/>
            <w:lang w:eastAsia="hu-HU"/>
            <w:rPrChange w:id="25" w:author="Szekeresné Török Dóra" w:date="2015-06-12T13:45:00Z">
              <w:rPr>
                <w:rFonts w:ascii="Times New Roman" w:eastAsia="Times New Roman" w:hAnsi="Times New Roman" w:cs="Times New Roman"/>
                <w:b/>
                <w:sz w:val="24"/>
                <w:szCs w:val="20"/>
                <w:highlight w:val="cyan"/>
                <w:lang w:eastAsia="hu-HU"/>
              </w:rPr>
            </w:rPrChange>
          </w:rPr>
          <w:t>beszerzése</w:t>
        </w:r>
      </w:ins>
    </w:p>
    <w:p w:rsidR="0046362E" w:rsidRPr="0046362E" w:rsidDel="002A4881" w:rsidRDefault="0046362E" w:rsidP="0046362E">
      <w:pPr>
        <w:spacing w:after="0" w:line="240" w:lineRule="auto"/>
        <w:jc w:val="both"/>
        <w:rPr>
          <w:del w:id="26" w:author="Szekeresné Török Dóra" w:date="2015-06-12T13:45:00Z"/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del w:id="27" w:author="Szekeresné Török Dóra" w:date="2015-06-12T13:45:00Z">
        <w:r w:rsidRPr="002A4881" w:rsidDel="002A4881">
          <w:rPr>
            <w:rFonts w:ascii="Times New Roman" w:eastAsia="Times New Roman" w:hAnsi="Times New Roman" w:cs="Times New Roman"/>
            <w:b/>
            <w:sz w:val="24"/>
            <w:szCs w:val="20"/>
            <w:lang w:eastAsia="hu-HU"/>
            <w:rPrChange w:id="28" w:author="Szekeresné Török Dóra" w:date="2015-06-12T13:45:00Z">
              <w:rPr>
                <w:rFonts w:ascii="Times New Roman" w:eastAsia="Times New Roman" w:hAnsi="Times New Roman" w:cs="Times New Roman"/>
                <w:b/>
                <w:sz w:val="24"/>
                <w:szCs w:val="20"/>
                <w:highlight w:val="cyan"/>
                <w:lang w:eastAsia="hu-HU"/>
              </w:rPr>
            </w:rPrChange>
          </w:rPr>
          <w:delText>[TÁRGY]</w:delText>
        </w:r>
      </w:del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46362E" w:rsidRDefault="0046362E" w:rsidP="0046362E">
      <w:pPr>
        <w:spacing w:after="0" w:line="240" w:lineRule="auto"/>
        <w:jc w:val="both"/>
        <w:rPr>
          <w:ins w:id="29" w:author="Szekeresné Török Dóra" w:date="2015-06-16T10:53:00Z"/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Műszaki tartalom:</w:t>
      </w:r>
    </w:p>
    <w:p w:rsidR="00E42B36" w:rsidRPr="0046362E" w:rsidRDefault="00E42B36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tbl>
      <w:tblPr>
        <w:tblpPr w:leftFromText="141" w:rightFromText="141" w:vertAnchor="text" w:horzAnchor="margin" w:tblpXSpec="center" w:tblpY="121"/>
        <w:tblW w:w="1027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9"/>
        <w:gridCol w:w="1275"/>
        <w:gridCol w:w="2857"/>
        <w:gridCol w:w="3522"/>
        <w:gridCol w:w="992"/>
        <w:gridCol w:w="993"/>
        <w:tblGridChange w:id="30">
          <w:tblGrid>
            <w:gridCol w:w="38"/>
            <w:gridCol w:w="601"/>
            <w:gridCol w:w="38"/>
            <w:gridCol w:w="1237"/>
            <w:gridCol w:w="38"/>
            <w:gridCol w:w="2819"/>
            <w:gridCol w:w="38"/>
            <w:gridCol w:w="3484"/>
            <w:gridCol w:w="38"/>
            <w:gridCol w:w="954"/>
            <w:gridCol w:w="38"/>
            <w:gridCol w:w="955"/>
            <w:gridCol w:w="38"/>
          </w:tblGrid>
        </w:tblGridChange>
      </w:tblGrid>
      <w:tr w:rsidR="00DB6C29" w:rsidRPr="003C21BA" w:rsidTr="00DB6C29">
        <w:trPr>
          <w:trHeight w:val="865"/>
          <w:ins w:id="31" w:author="Szekeresné Török Dóra" w:date="2015-06-16T10:47:00Z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DB6C29" w:rsidRPr="003C21BA" w:rsidRDefault="00DB6C29" w:rsidP="00DB6C29">
            <w:pPr>
              <w:spacing w:after="0" w:line="240" w:lineRule="auto"/>
              <w:jc w:val="center"/>
              <w:rPr>
                <w:ins w:id="32" w:author="Szekeresné Török Dóra" w:date="2015-06-16T10:47:00Z"/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  <w:proofErr w:type="spellStart"/>
            <w:ins w:id="33" w:author="Szekeresné Török Dóra" w:date="2015-06-16T10:47:00Z">
              <w:r>
                <w:rPr>
                  <w:rFonts w:ascii="Times New Roman" w:eastAsia="Times New Roman" w:hAnsi="Times New Roman"/>
                  <w:b/>
                  <w:bCs/>
                  <w:color w:val="000000"/>
                  <w:lang w:eastAsia="hu-HU"/>
                </w:rPr>
                <w:t>S</w:t>
              </w:r>
              <w:r w:rsidRPr="003C21BA">
                <w:rPr>
                  <w:rFonts w:ascii="Times New Roman" w:eastAsia="Times New Roman" w:hAnsi="Times New Roman"/>
                  <w:b/>
                  <w:bCs/>
                  <w:color w:val="000000"/>
                  <w:lang w:eastAsia="hu-HU"/>
                </w:rPr>
                <w:t>sz</w:t>
              </w:r>
              <w:proofErr w:type="spellEnd"/>
              <w:r w:rsidRPr="003C21BA">
                <w:rPr>
                  <w:rFonts w:ascii="Times New Roman" w:eastAsia="Times New Roman" w:hAnsi="Times New Roman"/>
                  <w:b/>
                  <w:bCs/>
                  <w:color w:val="000000"/>
                  <w:lang w:eastAsia="hu-HU"/>
                </w:rPr>
                <w:t>.</w:t>
              </w:r>
            </w:ins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DB6C29" w:rsidRPr="003C21BA" w:rsidRDefault="00DB6C29" w:rsidP="00DB6C29">
            <w:pPr>
              <w:spacing w:after="0" w:line="240" w:lineRule="auto"/>
              <w:jc w:val="center"/>
              <w:rPr>
                <w:ins w:id="34" w:author="Szekeresné Török Dóra" w:date="2015-06-16T10:47:00Z"/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  <w:ins w:id="35" w:author="Szekeresné Török Dóra" w:date="2015-06-16T10:47:00Z">
              <w:r w:rsidRPr="003C21BA">
                <w:rPr>
                  <w:rFonts w:ascii="Times New Roman" w:eastAsia="Times New Roman" w:hAnsi="Times New Roman"/>
                  <w:b/>
                  <w:bCs/>
                  <w:color w:val="000000"/>
                  <w:lang w:eastAsia="hu-HU"/>
                </w:rPr>
                <w:t>GIR cikkszám</w:t>
              </w:r>
            </w:ins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DB6C29" w:rsidRPr="003C21BA" w:rsidRDefault="00DB6C29" w:rsidP="00DB6C29">
            <w:pPr>
              <w:spacing w:after="0" w:line="240" w:lineRule="auto"/>
              <w:jc w:val="center"/>
              <w:rPr>
                <w:ins w:id="36" w:author="Szekeresné Török Dóra" w:date="2015-06-16T10:47:00Z"/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  <w:ins w:id="37" w:author="Szekeresné Török Dóra" w:date="2015-06-16T10:47:00Z">
              <w:r w:rsidRPr="003C21BA">
                <w:rPr>
                  <w:rFonts w:ascii="Times New Roman" w:eastAsia="Times New Roman" w:hAnsi="Times New Roman"/>
                  <w:b/>
                  <w:bCs/>
                  <w:color w:val="000000"/>
                  <w:lang w:eastAsia="hu-HU"/>
                </w:rPr>
                <w:t>Megnevezés</w:t>
              </w:r>
            </w:ins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DB6C29" w:rsidRPr="003C21BA" w:rsidRDefault="00DB6C29" w:rsidP="00DB6C29">
            <w:pPr>
              <w:spacing w:after="0" w:line="240" w:lineRule="auto"/>
              <w:jc w:val="center"/>
              <w:rPr>
                <w:ins w:id="38" w:author="Szekeresné Török Dóra" w:date="2015-06-16T10:47:00Z"/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  <w:ins w:id="39" w:author="Szekeresné Török Dóra" w:date="2015-06-16T10:47:00Z">
              <w:r w:rsidRPr="003C21BA">
                <w:rPr>
                  <w:rFonts w:ascii="Times New Roman" w:eastAsia="Times New Roman" w:hAnsi="Times New Roman"/>
                  <w:b/>
                  <w:bCs/>
                  <w:color w:val="000000"/>
                  <w:lang w:eastAsia="hu-HU"/>
                </w:rPr>
                <w:t>Azonosító</w:t>
              </w:r>
            </w:ins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DB6C29" w:rsidRPr="003C21BA" w:rsidRDefault="00DB6C29" w:rsidP="00DB6C29">
            <w:pPr>
              <w:spacing w:after="0" w:line="240" w:lineRule="auto"/>
              <w:jc w:val="center"/>
              <w:rPr>
                <w:ins w:id="40" w:author="Szekeresné Török Dóra" w:date="2015-06-16T10:47:00Z"/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  <w:proofErr w:type="spellStart"/>
            <w:ins w:id="41" w:author="Szekeresné Török Dóra" w:date="2015-06-16T10:47:00Z">
              <w:r w:rsidRPr="003C21BA">
                <w:rPr>
                  <w:rFonts w:ascii="Times New Roman" w:eastAsia="Times New Roman" w:hAnsi="Times New Roman"/>
                  <w:b/>
                  <w:bCs/>
                  <w:color w:val="000000"/>
                  <w:lang w:eastAsia="hu-HU"/>
                </w:rPr>
                <w:t>Mennyi-ség</w:t>
              </w:r>
              <w:proofErr w:type="spellEnd"/>
            </w:ins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DB6C29" w:rsidRPr="003C21BA" w:rsidRDefault="00DB6C29" w:rsidP="00DB6C29">
            <w:pPr>
              <w:spacing w:after="0" w:line="240" w:lineRule="auto"/>
              <w:jc w:val="center"/>
              <w:rPr>
                <w:ins w:id="42" w:author="Szekeresné Török Dóra" w:date="2015-06-16T10:47:00Z"/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  <w:ins w:id="43" w:author="Szekeresné Török Dóra" w:date="2015-06-16T10:47:00Z">
              <w:r w:rsidRPr="003C21BA">
                <w:rPr>
                  <w:rFonts w:ascii="Times New Roman" w:eastAsia="Times New Roman" w:hAnsi="Times New Roman"/>
                  <w:b/>
                  <w:bCs/>
                  <w:color w:val="000000"/>
                  <w:lang w:eastAsia="hu-HU"/>
                </w:rPr>
                <w:t>Menny. egység</w:t>
              </w:r>
            </w:ins>
          </w:p>
        </w:tc>
      </w:tr>
      <w:tr w:rsidR="00081E9D" w:rsidRPr="003C21BA" w:rsidTr="00081E9D">
        <w:tblPrEx>
          <w:tblW w:w="10278" w:type="dxa"/>
          <w:tblLayout w:type="fixed"/>
          <w:tblCellMar>
            <w:left w:w="70" w:type="dxa"/>
            <w:right w:w="70" w:type="dxa"/>
          </w:tblCellMar>
          <w:tblPrExChange w:id="44" w:author="Szekeresné Török Dóra" w:date="2015-06-16T13:00:00Z">
            <w:tblPrEx>
              <w:tblW w:w="10278" w:type="dxa"/>
              <w:tblLayout w:type="fixed"/>
              <w:tblCellMar>
                <w:left w:w="70" w:type="dxa"/>
                <w:right w:w="70" w:type="dxa"/>
              </w:tblCellMar>
            </w:tblPrEx>
          </w:tblPrExChange>
        </w:tblPrEx>
        <w:trPr>
          <w:trHeight w:val="607"/>
          <w:ins w:id="45" w:author="Szekeresné Török Dóra" w:date="2015-06-16T10:47:00Z"/>
          <w:trPrChange w:id="46" w:author="Szekeresné Török Dóra" w:date="2015-06-16T13:00:00Z">
            <w:trPr>
              <w:gridAfter w:val="0"/>
              <w:trHeight w:val="607"/>
            </w:trPr>
          </w:trPrChange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47" w:author="Szekeresné Török Dóra" w:date="2015-06-16T13:00:00Z">
              <w:tcPr>
                <w:tcW w:w="63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081E9D" w:rsidRPr="003C21BA" w:rsidRDefault="00081E9D" w:rsidP="00081E9D">
            <w:pPr>
              <w:spacing w:after="0" w:line="240" w:lineRule="auto"/>
              <w:jc w:val="center"/>
              <w:rPr>
                <w:ins w:id="48" w:author="Szekeresné Török Dóra" w:date="2015-06-16T10:47:00Z"/>
                <w:rFonts w:ascii="Times New Roman" w:eastAsia="Times New Roman" w:hAnsi="Times New Roman"/>
                <w:color w:val="000000"/>
                <w:lang w:eastAsia="hu-HU"/>
              </w:rPr>
            </w:pPr>
            <w:ins w:id="49" w:author="Szekeresné Török Dóra" w:date="2015-06-16T13:00:00Z">
              <w:r w:rsidRPr="000C12EC">
                <w:rPr>
                  <w:rFonts w:ascii="Times New Roman" w:eastAsia="Times New Roman" w:hAnsi="Times New Roman"/>
                  <w:color w:val="000000"/>
                  <w:lang w:eastAsia="hu-HU"/>
                </w:rPr>
                <w:t>1</w:t>
              </w:r>
            </w:ins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  <w:tcPrChange w:id="50" w:author="Szekeresné Török Dóra" w:date="2015-06-16T13:00:00Z">
              <w:tcPr>
                <w:tcW w:w="127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center"/>
                <w:hideMark/>
              </w:tcPr>
            </w:tcPrChange>
          </w:tcPr>
          <w:p w:rsidR="00081E9D" w:rsidRPr="003C21BA" w:rsidRDefault="00081E9D">
            <w:pPr>
              <w:spacing w:after="0" w:line="240" w:lineRule="auto"/>
              <w:jc w:val="center"/>
              <w:rPr>
                <w:ins w:id="51" w:author="Szekeresné Török Dóra" w:date="2015-06-16T10:47:00Z"/>
                <w:rFonts w:ascii="Times New Roman" w:eastAsia="Times New Roman" w:hAnsi="Times New Roman"/>
                <w:lang w:eastAsia="hu-HU"/>
              </w:rPr>
              <w:pPrChange w:id="52" w:author="Szekeresné Török Dóra" w:date="2015-06-16T13:00:00Z">
                <w:pPr>
                  <w:framePr w:hSpace="141" w:wrap="around" w:vAnchor="text" w:hAnchor="margin" w:xAlign="center" w:y="121"/>
                  <w:spacing w:after="0" w:line="240" w:lineRule="auto"/>
                </w:pPr>
              </w:pPrChange>
            </w:pPr>
            <w:ins w:id="53" w:author="Szekeresné Török Dóra" w:date="2015-06-16T13:00:00Z">
              <w:r w:rsidRPr="00FE363C">
                <w:rPr>
                  <w:rFonts w:ascii="Times New Roman" w:hAnsi="Times New Roman"/>
                </w:rPr>
                <w:t>17600141F0</w:t>
              </w:r>
            </w:ins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  <w:tcPrChange w:id="54" w:author="Szekeresné Török Dóra" w:date="2015-06-16T13:00:00Z">
              <w:tcPr>
                <w:tcW w:w="285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  <w:hideMark/>
              </w:tcPr>
            </w:tcPrChange>
          </w:tcPr>
          <w:p w:rsidR="00081E9D" w:rsidRPr="003C21BA" w:rsidRDefault="00081E9D">
            <w:pPr>
              <w:spacing w:after="0" w:line="240" w:lineRule="auto"/>
              <w:jc w:val="center"/>
              <w:rPr>
                <w:ins w:id="55" w:author="Szekeresné Török Dóra" w:date="2015-06-16T10:47:00Z"/>
                <w:rFonts w:ascii="Times New Roman" w:eastAsia="Times New Roman" w:hAnsi="Times New Roman"/>
                <w:color w:val="000000"/>
                <w:lang w:eastAsia="hu-HU"/>
              </w:rPr>
              <w:pPrChange w:id="56" w:author="Szekeresné Török Dóra" w:date="2015-06-16T13:00:00Z">
                <w:pPr>
                  <w:framePr w:hSpace="141" w:wrap="around" w:vAnchor="text" w:hAnchor="margin" w:xAlign="center" w:y="121"/>
                  <w:spacing w:after="0" w:line="240" w:lineRule="auto"/>
                </w:pPr>
              </w:pPrChange>
            </w:pPr>
            <w:ins w:id="57" w:author="Szekeresné Török Dóra" w:date="2015-06-16T13:00:00Z">
              <w:r w:rsidRPr="00FE363C">
                <w:rPr>
                  <w:rFonts w:ascii="Times New Roman" w:hAnsi="Times New Roman"/>
                </w:rPr>
                <w:t>KUPLUNGSZERKEZET</w:t>
              </w:r>
            </w:ins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  <w:tcPrChange w:id="58" w:author="Szekeresné Török Dóra" w:date="2015-06-16T13:00:00Z">
              <w:tcPr>
                <w:tcW w:w="352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  <w:hideMark/>
              </w:tcPr>
            </w:tcPrChange>
          </w:tcPr>
          <w:p w:rsidR="00081E9D" w:rsidRDefault="00081E9D">
            <w:pPr>
              <w:spacing w:after="0" w:line="240" w:lineRule="auto"/>
              <w:jc w:val="center"/>
              <w:rPr>
                <w:ins w:id="59" w:author="Szekeresné Török Dóra" w:date="2015-06-16T13:00:00Z"/>
                <w:rFonts w:ascii="Times New Roman" w:hAnsi="Times New Roman"/>
              </w:rPr>
              <w:pPrChange w:id="60" w:author="Szekeresné Török Dóra" w:date="2015-06-16T13:00:00Z">
                <w:pPr>
                  <w:framePr w:hSpace="141" w:wrap="around" w:vAnchor="text" w:hAnchor="margin" w:xAlign="center" w:y="121"/>
                  <w:spacing w:after="0" w:line="240" w:lineRule="auto"/>
                </w:pPr>
              </w:pPrChange>
            </w:pPr>
            <w:ins w:id="61" w:author="Szekeresné Török Dóra" w:date="2015-06-16T13:00:00Z">
              <w:r>
                <w:rPr>
                  <w:rFonts w:ascii="Times New Roman" w:hAnsi="Times New Roman"/>
                </w:rPr>
                <w:t>5262080300</w:t>
              </w:r>
            </w:ins>
          </w:p>
          <w:p w:rsidR="00081E9D" w:rsidRDefault="00081E9D">
            <w:pPr>
              <w:spacing w:after="0" w:line="240" w:lineRule="auto"/>
              <w:jc w:val="center"/>
              <w:rPr>
                <w:ins w:id="62" w:author="Szekeresné Török Dóra" w:date="2015-06-16T13:00:00Z"/>
                <w:rFonts w:ascii="Times New Roman" w:hAnsi="Times New Roman"/>
              </w:rPr>
              <w:pPrChange w:id="63" w:author="Szekeresné Török Dóra" w:date="2015-06-16T13:00:00Z">
                <w:pPr>
                  <w:framePr w:hSpace="141" w:wrap="around" w:vAnchor="text" w:hAnchor="margin" w:xAlign="center" w:y="121"/>
                  <w:spacing w:after="0" w:line="240" w:lineRule="auto"/>
                </w:pPr>
              </w:pPrChange>
            </w:pPr>
            <w:ins w:id="64" w:author="Szekeresné Török Dóra" w:date="2015-06-16T13:00:00Z">
              <w:r>
                <w:rPr>
                  <w:rFonts w:ascii="Times New Roman" w:hAnsi="Times New Roman"/>
                </w:rPr>
                <w:t>spirálrugós</w:t>
              </w:r>
            </w:ins>
          </w:p>
          <w:p w:rsidR="00081E9D" w:rsidRDefault="00081E9D">
            <w:pPr>
              <w:spacing w:after="0" w:line="240" w:lineRule="auto"/>
              <w:jc w:val="center"/>
              <w:rPr>
                <w:ins w:id="65" w:author="Szekeresné Török Dóra" w:date="2015-06-16T13:00:00Z"/>
                <w:rFonts w:ascii="Times New Roman" w:hAnsi="Times New Roman"/>
              </w:rPr>
              <w:pPrChange w:id="66" w:author="Szekeresné Török Dóra" w:date="2015-06-16T13:00:00Z">
                <w:pPr>
                  <w:framePr w:hSpace="141" w:wrap="around" w:vAnchor="text" w:hAnchor="margin" w:xAlign="center" w:y="121"/>
                  <w:spacing w:after="0" w:line="240" w:lineRule="auto"/>
                </w:pPr>
              </w:pPrChange>
            </w:pPr>
            <w:ins w:id="67" w:author="Szekeresné Török Dóra" w:date="2015-06-16T13:00:00Z">
              <w:r>
                <w:rPr>
                  <w:rFonts w:ascii="Times New Roman" w:hAnsi="Times New Roman"/>
                </w:rPr>
                <w:t>legnagyobb nyomaték</w:t>
              </w:r>
            </w:ins>
            <w:ins w:id="68" w:author="Szekeresné Török Dóra" w:date="2015-06-16T13:01:00Z">
              <w:r>
                <w:rPr>
                  <w:rFonts w:ascii="Times New Roman" w:hAnsi="Times New Roman"/>
                </w:rPr>
                <w:t xml:space="preserve"> </w:t>
              </w:r>
            </w:ins>
            <w:ins w:id="69" w:author="Szekeresné Török Dóra" w:date="2015-06-16T13:00:00Z">
              <w:r>
                <w:rPr>
                  <w:rFonts w:ascii="Times New Roman" w:hAnsi="Times New Roman"/>
                </w:rPr>
                <w:t>átvitelű</w:t>
              </w:r>
            </w:ins>
          </w:p>
          <w:p w:rsidR="00081E9D" w:rsidRPr="003C21BA" w:rsidRDefault="00081E9D">
            <w:pPr>
              <w:spacing w:after="0" w:line="240" w:lineRule="auto"/>
              <w:jc w:val="center"/>
              <w:rPr>
                <w:ins w:id="70" w:author="Szekeresné Török Dóra" w:date="2015-06-16T10:47:00Z"/>
                <w:rFonts w:ascii="Times New Roman" w:eastAsia="Times New Roman" w:hAnsi="Times New Roman"/>
                <w:color w:val="000000"/>
                <w:lang w:eastAsia="hu-HU"/>
              </w:rPr>
              <w:pPrChange w:id="71" w:author="Szekeresné Török Dóra" w:date="2015-06-16T13:03:00Z">
                <w:pPr>
                  <w:framePr w:hSpace="141" w:wrap="around" w:vAnchor="text" w:hAnchor="margin" w:xAlign="center" w:y="121"/>
                  <w:spacing w:after="0" w:line="240" w:lineRule="auto"/>
                </w:pPr>
              </w:pPrChange>
            </w:pPr>
            <w:ins w:id="72" w:author="Szekeresné Török Dóra" w:date="2015-06-16T13:03:00Z">
              <w:r>
                <w:rPr>
                  <w:rFonts w:ascii="Times New Roman" w:eastAsia="Times New Roman" w:hAnsi="Times New Roman"/>
                  <w:color w:val="000000"/>
                  <w:lang w:eastAsia="hu-HU"/>
                </w:rPr>
                <w:t xml:space="preserve">D2156-os RÁBA </w:t>
              </w:r>
            </w:ins>
            <w:ins w:id="73" w:author="Szekeresné Török Dóra" w:date="2015-06-16T13:01:00Z">
              <w:r>
                <w:rPr>
                  <w:rFonts w:ascii="Times New Roman" w:eastAsia="Times New Roman" w:hAnsi="Times New Roman"/>
                  <w:color w:val="000000"/>
                  <w:lang w:eastAsia="hu-HU"/>
                </w:rPr>
                <w:t>motor</w:t>
              </w:r>
            </w:ins>
            <w:ins w:id="74" w:author="Szekeresné Török Dóra" w:date="2015-06-16T13:03:00Z">
              <w:r>
                <w:rPr>
                  <w:rFonts w:ascii="Times New Roman" w:eastAsia="Times New Roman" w:hAnsi="Times New Roman"/>
                  <w:color w:val="000000"/>
                  <w:lang w:eastAsia="hu-HU"/>
                </w:rPr>
                <w:t>okhoz</w:t>
              </w:r>
            </w:ins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  <w:tcPrChange w:id="75" w:author="Szekeresné Török Dóra" w:date="2015-06-16T13:00:00Z">
              <w:tcPr>
                <w:tcW w:w="99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center"/>
                <w:hideMark/>
              </w:tcPr>
            </w:tcPrChange>
          </w:tcPr>
          <w:p w:rsidR="00081E9D" w:rsidRPr="003C21BA" w:rsidRDefault="00081E9D" w:rsidP="00081E9D">
            <w:pPr>
              <w:spacing w:after="0" w:line="240" w:lineRule="auto"/>
              <w:jc w:val="center"/>
              <w:rPr>
                <w:ins w:id="76" w:author="Szekeresné Török Dóra" w:date="2015-06-16T10:47:00Z"/>
                <w:rFonts w:ascii="Times New Roman" w:eastAsia="Times New Roman" w:hAnsi="Times New Roman"/>
                <w:lang w:eastAsia="hu-HU"/>
              </w:rPr>
            </w:pPr>
            <w:ins w:id="77" w:author="Szekeresné Török Dóra" w:date="2015-06-16T13:00:00Z">
              <w:r w:rsidRPr="00FE363C">
                <w:rPr>
                  <w:rFonts w:ascii="Times New Roman" w:hAnsi="Times New Roman"/>
                </w:rPr>
                <w:t>4</w:t>
              </w:r>
            </w:ins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  <w:tcPrChange w:id="78" w:author="Szekeresné Török Dóra" w:date="2015-06-16T13:00:00Z">
              <w:tcPr>
                <w:tcW w:w="99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center"/>
                <w:hideMark/>
              </w:tcPr>
            </w:tcPrChange>
          </w:tcPr>
          <w:p w:rsidR="00081E9D" w:rsidRPr="003C21BA" w:rsidRDefault="00081E9D" w:rsidP="00FC10DA">
            <w:pPr>
              <w:spacing w:after="0" w:line="240" w:lineRule="auto"/>
              <w:jc w:val="center"/>
              <w:rPr>
                <w:ins w:id="79" w:author="Szekeresné Török Dóra" w:date="2015-06-16T10:47:00Z"/>
                <w:rFonts w:ascii="Times New Roman" w:eastAsia="Times New Roman" w:hAnsi="Times New Roman"/>
                <w:lang w:eastAsia="hu-HU"/>
              </w:rPr>
            </w:pPr>
            <w:ins w:id="80" w:author="Szekeresné Török Dóra" w:date="2015-06-16T13:00:00Z">
              <w:r w:rsidRPr="00FE363C">
                <w:rPr>
                  <w:rFonts w:ascii="Times New Roman" w:hAnsi="Times New Roman"/>
                </w:rPr>
                <w:t>db</w:t>
              </w:r>
            </w:ins>
          </w:p>
        </w:tc>
      </w:tr>
    </w:tbl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:rsidR="0046362E" w:rsidRPr="0046362E" w:rsidDel="002A4881" w:rsidRDefault="0002372C" w:rsidP="0046362E">
      <w:pPr>
        <w:spacing w:after="0" w:line="240" w:lineRule="auto"/>
        <w:jc w:val="both"/>
        <w:rPr>
          <w:del w:id="81" w:author="Szekeresné Török Dóra" w:date="2015-06-12T13:46:00Z"/>
          <w:rFonts w:ascii="Times New Roman" w:eastAsia="Times New Roman" w:hAnsi="Times New Roman" w:cs="Times New Roman"/>
          <w:sz w:val="24"/>
          <w:szCs w:val="20"/>
          <w:lang w:eastAsia="hu-HU"/>
        </w:rPr>
      </w:pPr>
      <w:ins w:id="82" w:author="Szekeresné Török Dóra" w:date="2015-06-12T14:02:00Z">
        <w:r w:rsidRPr="0046362E" w:rsidDel="002A4881">
          <w:rPr>
            <w:rFonts w:ascii="Times New Roman" w:eastAsia="Times New Roman" w:hAnsi="Times New Roman" w:cs="Times New Roman"/>
            <w:b/>
            <w:sz w:val="24"/>
            <w:szCs w:val="20"/>
            <w:highlight w:val="cyan"/>
            <w:lang w:eastAsia="hu-HU"/>
          </w:rPr>
          <w:t xml:space="preserve"> </w:t>
        </w:r>
      </w:ins>
      <w:del w:id="83" w:author="Szekeresné Török Dóra" w:date="2015-06-12T13:46:00Z">
        <w:r w:rsidR="0046362E" w:rsidRPr="0046362E" w:rsidDel="002A4881">
          <w:rPr>
            <w:rFonts w:ascii="Times New Roman" w:eastAsia="Times New Roman" w:hAnsi="Times New Roman" w:cs="Times New Roman"/>
            <w:b/>
            <w:sz w:val="24"/>
            <w:szCs w:val="20"/>
            <w:highlight w:val="cyan"/>
            <w:lang w:eastAsia="hu-HU"/>
          </w:rPr>
          <w:delText>[MŰSZAKI TARTALOM</w:delText>
        </w:r>
        <w:r w:rsidR="0046362E" w:rsidRPr="0046362E" w:rsidDel="002A4881">
          <w:rPr>
            <w:rFonts w:ascii="Times New Roman" w:eastAsia="Times New Roman" w:hAnsi="Times New Roman" w:cs="Times New Roman"/>
            <w:sz w:val="24"/>
            <w:szCs w:val="20"/>
            <w:highlight w:val="cyan"/>
            <w:lang w:eastAsia="hu-HU"/>
          </w:rPr>
          <w:delText>]</w:delText>
        </w:r>
      </w:del>
    </w:p>
    <w:p w:rsidR="0046362E" w:rsidRPr="0046362E" w:rsidDel="002A4881" w:rsidRDefault="0046362E" w:rsidP="0046362E">
      <w:pPr>
        <w:spacing w:after="0" w:line="240" w:lineRule="auto"/>
        <w:jc w:val="both"/>
        <w:rPr>
          <w:del w:id="84" w:author="Szekeresné Török Dóra" w:date="2015-06-12T13:46:00Z"/>
          <w:rFonts w:ascii="Times New Roman" w:eastAsia="Times New Roman" w:hAnsi="Times New Roman" w:cs="Times New Roman"/>
          <w:b/>
          <w:sz w:val="24"/>
          <w:szCs w:val="20"/>
          <w:highlight w:val="cyan"/>
          <w:lang w:eastAsia="hu-HU"/>
        </w:rPr>
      </w:pPr>
    </w:p>
    <w:p w:rsidR="0046362E" w:rsidRPr="0046362E" w:rsidDel="002A4881" w:rsidRDefault="0046362E" w:rsidP="0046362E">
      <w:pPr>
        <w:spacing w:after="0" w:line="240" w:lineRule="auto"/>
        <w:jc w:val="both"/>
        <w:rPr>
          <w:del w:id="85" w:author="Szekeresné Török Dóra" w:date="2015-06-12T13:46:00Z"/>
          <w:rFonts w:ascii="Times New Roman" w:eastAsia="Times New Roman" w:hAnsi="Times New Roman" w:cs="Times New Roman"/>
          <w:b/>
          <w:sz w:val="24"/>
          <w:szCs w:val="20"/>
          <w:highlight w:val="cyan"/>
          <w:lang w:eastAsia="hu-HU"/>
        </w:rPr>
      </w:pPr>
      <w:del w:id="86" w:author="Szekeresné Török Dóra" w:date="2015-06-12T13:46:00Z">
        <w:r w:rsidRPr="0046362E" w:rsidDel="002A4881">
          <w:rPr>
            <w:rFonts w:ascii="Times New Roman" w:eastAsia="Times New Roman" w:hAnsi="Times New Roman" w:cs="Times New Roman"/>
            <w:b/>
            <w:sz w:val="24"/>
            <w:szCs w:val="20"/>
            <w:highlight w:val="cyan"/>
            <w:lang w:eastAsia="hu-HU"/>
          </w:rPr>
          <w:delText>Vágányzár esetén azt is meg kell határozni, hogy azzal kapcsolatban mi az Ajánlattevő kötelezettsége.</w:delText>
        </w:r>
      </w:del>
    </w:p>
    <w:p w:rsidR="0046362E" w:rsidRPr="0046362E" w:rsidDel="002A4881" w:rsidRDefault="0046362E" w:rsidP="0046362E">
      <w:pPr>
        <w:spacing w:after="0" w:line="240" w:lineRule="auto"/>
        <w:jc w:val="both"/>
        <w:rPr>
          <w:del w:id="87" w:author="Szekeresné Török Dóra" w:date="2015-06-12T13:46:00Z"/>
          <w:rFonts w:ascii="Times New Roman" w:eastAsia="Times New Roman" w:hAnsi="Times New Roman" w:cs="Times New Roman"/>
          <w:b/>
          <w:sz w:val="24"/>
          <w:szCs w:val="20"/>
          <w:highlight w:val="cyan"/>
          <w:lang w:eastAsia="hu-HU"/>
        </w:rPr>
      </w:pPr>
    </w:p>
    <w:p w:rsidR="0046362E" w:rsidRPr="0046362E" w:rsidDel="002A4881" w:rsidRDefault="0046362E" w:rsidP="0046362E">
      <w:pPr>
        <w:spacing w:after="0" w:line="240" w:lineRule="auto"/>
        <w:jc w:val="both"/>
        <w:rPr>
          <w:del w:id="88" w:author="Szekeresné Török Dóra" w:date="2015-06-12T13:46:00Z"/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del w:id="89" w:author="Szekeresné Török Dóra" w:date="2015-06-12T13:46:00Z">
        <w:r w:rsidRPr="0046362E" w:rsidDel="002A4881">
          <w:rPr>
            <w:rFonts w:ascii="Times New Roman" w:eastAsia="Times New Roman" w:hAnsi="Times New Roman" w:cs="Times New Roman"/>
            <w:b/>
            <w:sz w:val="24"/>
            <w:szCs w:val="20"/>
            <w:highlight w:val="cyan"/>
            <w:lang w:eastAsia="hu-HU"/>
          </w:rPr>
          <w:delText>Gépek és egyéb eszközök bérlete esetén az ajánlattevőtől elvárt, minimálisan biztosítandó kapacitást is meg kell határozni.]</w:delText>
        </w:r>
      </w:del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highlight w:val="cyan"/>
          <w:lang w:eastAsia="hu-HU"/>
        </w:rPr>
      </w:pPr>
    </w:p>
    <w:p w:rsidR="003E6854" w:rsidRPr="006E7575" w:rsidRDefault="003E6854" w:rsidP="003E6854">
      <w:pPr>
        <w:spacing w:after="0"/>
        <w:rPr>
          <w:ins w:id="90" w:author="Szekeresné Török Dóra" w:date="2015-06-12T14:03:00Z"/>
          <w:rFonts w:ascii="Times New Roman" w:hAnsi="Times New Roman"/>
          <w:sz w:val="24"/>
          <w:szCs w:val="24"/>
        </w:rPr>
      </w:pPr>
      <w:ins w:id="91" w:author="Szekeresné Török Dóra" w:date="2015-06-12T14:03:00Z">
        <w:r w:rsidRPr="006E7575">
          <w:rPr>
            <w:rFonts w:ascii="Times New Roman" w:hAnsi="Times New Roman"/>
            <w:sz w:val="24"/>
            <w:szCs w:val="24"/>
          </w:rPr>
          <w:t>Teljesítés helye:</w:t>
        </w:r>
        <w:r w:rsidRPr="006E7575">
          <w:rPr>
            <w:rFonts w:ascii="Times New Roman" w:hAnsi="Times New Roman"/>
            <w:sz w:val="24"/>
            <w:szCs w:val="24"/>
          </w:rPr>
          <w:tab/>
        </w:r>
        <w:r w:rsidRPr="006E7575">
          <w:rPr>
            <w:rFonts w:ascii="Times New Roman" w:hAnsi="Times New Roman"/>
            <w:sz w:val="24"/>
            <w:szCs w:val="24"/>
          </w:rPr>
          <w:tab/>
          <w:t xml:space="preserve">MÁV FKG Kft. 5137 Jászkisér, Jászladányi út 10. </w:t>
        </w:r>
      </w:ins>
    </w:p>
    <w:p w:rsidR="00081E9D" w:rsidRDefault="003E6854" w:rsidP="00081E9D">
      <w:pPr>
        <w:keepNext/>
        <w:autoSpaceDE w:val="0"/>
        <w:autoSpaceDN w:val="0"/>
        <w:adjustRightInd w:val="0"/>
        <w:spacing w:after="0" w:line="240" w:lineRule="auto"/>
        <w:jc w:val="both"/>
        <w:rPr>
          <w:ins w:id="92" w:author="Szekeresné Török Dóra" w:date="2015-06-16T12:59:00Z"/>
          <w:rFonts w:ascii="Times New Roman" w:hAnsi="Times New Roman"/>
          <w:sz w:val="24"/>
          <w:szCs w:val="24"/>
        </w:rPr>
      </w:pPr>
      <w:ins w:id="93" w:author="Szekeresné Török Dóra" w:date="2015-06-12T14:03:00Z">
        <w:r>
          <w:rPr>
            <w:rFonts w:ascii="Times New Roman" w:hAnsi="Times New Roman"/>
            <w:sz w:val="24"/>
            <w:szCs w:val="24"/>
          </w:rPr>
          <w:t>Teljesítés</w:t>
        </w:r>
        <w:r w:rsidRPr="006E7575">
          <w:rPr>
            <w:rFonts w:ascii="Times New Roman" w:hAnsi="Times New Roman"/>
            <w:sz w:val="24"/>
            <w:szCs w:val="24"/>
          </w:rPr>
          <w:t xml:space="preserve"> határid</w:t>
        </w:r>
        <w:r>
          <w:rPr>
            <w:rFonts w:ascii="Times New Roman" w:hAnsi="Times New Roman"/>
            <w:sz w:val="24"/>
            <w:szCs w:val="24"/>
          </w:rPr>
          <w:t>eje</w:t>
        </w:r>
        <w:r w:rsidRPr="006E7575">
          <w:rPr>
            <w:rFonts w:ascii="Times New Roman" w:hAnsi="Times New Roman"/>
            <w:sz w:val="24"/>
            <w:szCs w:val="24"/>
          </w:rPr>
          <w:t>:</w:t>
        </w:r>
        <w:r w:rsidRPr="006E7575">
          <w:rPr>
            <w:rFonts w:ascii="Times New Roman" w:hAnsi="Times New Roman"/>
            <w:sz w:val="24"/>
            <w:szCs w:val="24"/>
          </w:rPr>
          <w:tab/>
        </w:r>
      </w:ins>
      <w:ins w:id="94" w:author="Szekeresné Török Dóra" w:date="2015-06-16T10:50:00Z">
        <w:r w:rsidR="00DB6C29">
          <w:rPr>
            <w:rFonts w:ascii="Times New Roman" w:hAnsi="Times New Roman"/>
            <w:sz w:val="24"/>
            <w:szCs w:val="24"/>
          </w:rPr>
          <w:tab/>
        </w:r>
      </w:ins>
      <w:ins w:id="95" w:author="Szekeresné Török Dóra" w:date="2015-06-16T12:58:00Z">
        <w:r w:rsidR="00081E9D" w:rsidRPr="006E7575">
          <w:rPr>
            <w:rFonts w:ascii="Times New Roman" w:hAnsi="Times New Roman"/>
            <w:sz w:val="24"/>
            <w:szCs w:val="24"/>
          </w:rPr>
          <w:t xml:space="preserve">szerződés </w:t>
        </w:r>
      </w:ins>
      <w:ins w:id="96" w:author="Szatmáry Eszter dr." w:date="2015-06-18T12:48:00Z">
        <w:r w:rsidR="000D32F9">
          <w:rPr>
            <w:rFonts w:ascii="Times New Roman" w:hAnsi="Times New Roman"/>
            <w:sz w:val="24"/>
            <w:szCs w:val="24"/>
          </w:rPr>
          <w:t xml:space="preserve">mindkét fél általi </w:t>
        </w:r>
      </w:ins>
      <w:ins w:id="97" w:author="Szekeresné Török Dóra" w:date="2015-06-16T12:58:00Z">
        <w:r w:rsidR="00081E9D">
          <w:rPr>
            <w:rFonts w:ascii="Times New Roman" w:hAnsi="Times New Roman"/>
            <w:sz w:val="24"/>
            <w:szCs w:val="24"/>
          </w:rPr>
          <w:t>aláírásától számított 2-3</w:t>
        </w:r>
        <w:r w:rsidR="00081E9D" w:rsidRPr="006E7575">
          <w:rPr>
            <w:rFonts w:ascii="Times New Roman" w:hAnsi="Times New Roman"/>
            <w:sz w:val="24"/>
            <w:szCs w:val="24"/>
          </w:rPr>
          <w:t xml:space="preserve"> héten belül</w:t>
        </w:r>
      </w:ins>
    </w:p>
    <w:p w:rsidR="003E6854" w:rsidRDefault="003E6854" w:rsidP="00081E9D">
      <w:pPr>
        <w:keepNext/>
        <w:autoSpaceDE w:val="0"/>
        <w:autoSpaceDN w:val="0"/>
        <w:adjustRightInd w:val="0"/>
        <w:spacing w:after="0" w:line="240" w:lineRule="auto"/>
        <w:jc w:val="both"/>
        <w:rPr>
          <w:ins w:id="98" w:author="Szekeresné Török Dóra" w:date="2015-06-12T14:03:00Z"/>
          <w:rFonts w:ascii="Times New Roman" w:hAnsi="Times New Roman"/>
          <w:sz w:val="24"/>
          <w:szCs w:val="24"/>
        </w:rPr>
      </w:pPr>
      <w:ins w:id="99" w:author="Szekeresné Török Dóra" w:date="2015-06-12T14:03:00Z">
        <w:r>
          <w:rPr>
            <w:rFonts w:ascii="Times New Roman" w:hAnsi="Times New Roman"/>
            <w:sz w:val="24"/>
            <w:szCs w:val="24"/>
          </w:rPr>
          <w:t>Jótállás:</w:t>
        </w:r>
        <w:r>
          <w:rPr>
            <w:rFonts w:ascii="Times New Roman" w:hAnsi="Times New Roman"/>
            <w:sz w:val="24"/>
            <w:szCs w:val="24"/>
          </w:rPr>
          <w:tab/>
        </w:r>
        <w:r>
          <w:rPr>
            <w:rFonts w:ascii="Times New Roman" w:hAnsi="Times New Roman"/>
            <w:sz w:val="24"/>
            <w:szCs w:val="24"/>
          </w:rPr>
          <w:tab/>
        </w:r>
        <w:r>
          <w:rPr>
            <w:rFonts w:ascii="Times New Roman" w:hAnsi="Times New Roman"/>
            <w:sz w:val="24"/>
            <w:szCs w:val="24"/>
          </w:rPr>
          <w:tab/>
          <w:t>Kérjük, az Ajánlattevő jelölje meg a vállalt jótállási időtartamot.</w:t>
        </w:r>
      </w:ins>
    </w:p>
    <w:p w:rsidR="0046362E" w:rsidRPr="0046362E" w:rsidDel="003E6854" w:rsidRDefault="0046362E" w:rsidP="0046362E">
      <w:pPr>
        <w:spacing w:after="0" w:line="240" w:lineRule="auto"/>
        <w:jc w:val="both"/>
        <w:rPr>
          <w:del w:id="100" w:author="Szekeresné Török Dóra" w:date="2015-06-12T14:03:00Z"/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del w:id="101" w:author="Szekeresné Török Dóra" w:date="2015-06-12T14:03:00Z">
        <w:r w:rsidRPr="0046362E" w:rsidDel="003E6854">
          <w:rPr>
            <w:rFonts w:ascii="Times New Roman" w:eastAsia="Times New Roman" w:hAnsi="Times New Roman" w:cs="Times New Roman"/>
            <w:b/>
            <w:sz w:val="24"/>
            <w:szCs w:val="20"/>
            <w:lang w:eastAsia="hu-HU"/>
          </w:rPr>
          <w:delText>A megkötni kívánt szerződés időtartama:</w:delText>
        </w:r>
      </w:del>
    </w:p>
    <w:p w:rsidR="0046362E" w:rsidRPr="0046362E" w:rsidDel="003E6854" w:rsidRDefault="0046362E" w:rsidP="0046362E">
      <w:pPr>
        <w:spacing w:after="0" w:line="240" w:lineRule="auto"/>
        <w:jc w:val="both"/>
        <w:rPr>
          <w:del w:id="102" w:author="Szekeresné Török Dóra" w:date="2015-06-12T14:03:00Z"/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:rsidR="0046362E" w:rsidRPr="0046362E" w:rsidDel="003E6854" w:rsidRDefault="0046362E" w:rsidP="0046362E">
      <w:pPr>
        <w:spacing w:after="0" w:line="240" w:lineRule="auto"/>
        <w:jc w:val="both"/>
        <w:rPr>
          <w:del w:id="103" w:author="Szekeresné Török Dóra" w:date="2015-06-12T14:03:00Z"/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del w:id="104" w:author="Szekeresné Török Dóra" w:date="2015-06-12T14:03:00Z">
        <w:r w:rsidRPr="0046362E" w:rsidDel="003E6854">
          <w:rPr>
            <w:rFonts w:ascii="Times New Roman" w:eastAsia="Times New Roman" w:hAnsi="Times New Roman" w:cs="Times New Roman"/>
            <w:b/>
            <w:sz w:val="24"/>
            <w:szCs w:val="20"/>
            <w:highlight w:val="cyan"/>
            <w:lang w:eastAsia="hu-HU"/>
          </w:rPr>
          <w:delText>[IDŐTARTAM</w:delText>
        </w:r>
        <w:r w:rsidRPr="0046362E" w:rsidDel="003E6854">
          <w:rPr>
            <w:rFonts w:ascii="Times New Roman" w:eastAsia="Times New Roman" w:hAnsi="Times New Roman" w:cs="Times New Roman"/>
            <w:sz w:val="24"/>
            <w:szCs w:val="20"/>
            <w:highlight w:val="cyan"/>
            <w:lang w:eastAsia="hu-HU"/>
          </w:rPr>
          <w:delText>]</w:delText>
        </w:r>
      </w:del>
    </w:p>
    <w:p w:rsidR="0046362E" w:rsidRPr="0046362E" w:rsidDel="003E6854" w:rsidRDefault="0046362E" w:rsidP="0046362E">
      <w:pPr>
        <w:spacing w:after="0" w:line="240" w:lineRule="auto"/>
        <w:jc w:val="both"/>
        <w:rPr>
          <w:del w:id="105" w:author="Szekeresné Török Dóra" w:date="2015-06-12T14:03:00Z"/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:rsidR="0046362E" w:rsidRPr="0046362E" w:rsidDel="003E6854" w:rsidRDefault="0046362E" w:rsidP="0046362E">
      <w:pPr>
        <w:spacing w:after="0" w:line="240" w:lineRule="auto"/>
        <w:jc w:val="both"/>
        <w:rPr>
          <w:del w:id="106" w:author="Szekeresné Török Dóra" w:date="2015-06-12T14:03:00Z"/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del w:id="107" w:author="Szekeresné Török Dóra" w:date="2015-06-12T14:03:00Z">
        <w:r w:rsidRPr="0046362E" w:rsidDel="003E6854">
          <w:rPr>
            <w:rFonts w:ascii="Times New Roman" w:eastAsia="Times New Roman" w:hAnsi="Times New Roman" w:cs="Times New Roman"/>
            <w:b/>
            <w:sz w:val="24"/>
            <w:szCs w:val="20"/>
            <w:lang w:eastAsia="hu-HU"/>
          </w:rPr>
          <w:delText>Teljesítési határidő:</w:delText>
        </w:r>
      </w:del>
    </w:p>
    <w:p w:rsidR="0046362E" w:rsidRPr="0046362E" w:rsidDel="003E6854" w:rsidRDefault="0046362E" w:rsidP="0046362E">
      <w:pPr>
        <w:spacing w:after="0" w:line="240" w:lineRule="auto"/>
        <w:jc w:val="both"/>
        <w:rPr>
          <w:del w:id="108" w:author="Szekeresné Török Dóra" w:date="2015-06-12T14:03:00Z"/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:rsidR="0046362E" w:rsidRPr="0046362E" w:rsidDel="003E6854" w:rsidRDefault="0046362E" w:rsidP="0046362E">
      <w:pPr>
        <w:spacing w:after="0" w:line="240" w:lineRule="auto"/>
        <w:jc w:val="both"/>
        <w:rPr>
          <w:del w:id="109" w:author="Szekeresné Török Dóra" w:date="2015-06-12T14:03:00Z"/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del w:id="110" w:author="Szekeresné Török Dóra" w:date="2015-06-12T14:03:00Z">
        <w:r w:rsidRPr="0046362E" w:rsidDel="003E6854">
          <w:rPr>
            <w:rFonts w:ascii="Times New Roman" w:eastAsia="Times New Roman" w:hAnsi="Times New Roman" w:cs="Times New Roman"/>
            <w:b/>
            <w:sz w:val="24"/>
            <w:szCs w:val="20"/>
            <w:highlight w:val="cyan"/>
            <w:lang w:eastAsia="hu-HU"/>
          </w:rPr>
          <w:delText>[HATÁRIDŐ</w:delText>
        </w:r>
        <w:r w:rsidRPr="0046362E" w:rsidDel="003E6854">
          <w:rPr>
            <w:rFonts w:ascii="Times New Roman" w:eastAsia="Times New Roman" w:hAnsi="Times New Roman" w:cs="Times New Roman"/>
            <w:sz w:val="24"/>
            <w:szCs w:val="20"/>
            <w:highlight w:val="cyan"/>
            <w:lang w:eastAsia="hu-HU"/>
          </w:rPr>
          <w:delText>]</w:delText>
        </w:r>
      </w:del>
    </w:p>
    <w:p w:rsidR="0046362E" w:rsidRPr="0046362E" w:rsidDel="003E6854" w:rsidRDefault="0046362E" w:rsidP="0046362E">
      <w:pPr>
        <w:spacing w:after="0" w:line="240" w:lineRule="auto"/>
        <w:jc w:val="both"/>
        <w:rPr>
          <w:del w:id="111" w:author="Szekeresné Török Dóra" w:date="2015-06-12T14:03:00Z"/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:rsidR="0046362E" w:rsidRPr="0046362E" w:rsidDel="003E6854" w:rsidRDefault="0046362E" w:rsidP="0046362E">
      <w:pPr>
        <w:spacing w:after="0" w:line="240" w:lineRule="auto"/>
        <w:jc w:val="both"/>
        <w:rPr>
          <w:del w:id="112" w:author="Szekeresné Török Dóra" w:date="2015-06-12T14:03:00Z"/>
          <w:rFonts w:ascii="Times New Roman" w:eastAsia="Times New Roman" w:hAnsi="Times New Roman" w:cs="Times New Roman"/>
          <w:b/>
          <w:sz w:val="24"/>
          <w:szCs w:val="20"/>
          <w:highlight w:val="cyan"/>
          <w:lang w:eastAsia="hu-HU"/>
        </w:rPr>
      </w:pPr>
      <w:del w:id="113" w:author="Szekeresné Török Dóra" w:date="2015-06-12T14:03:00Z">
        <w:r w:rsidRPr="0046362E" w:rsidDel="003E6854">
          <w:rPr>
            <w:rFonts w:ascii="Times New Roman" w:eastAsia="Times New Roman" w:hAnsi="Times New Roman" w:cs="Times New Roman"/>
            <w:b/>
            <w:sz w:val="24"/>
            <w:szCs w:val="20"/>
            <w:highlight w:val="cyan"/>
            <w:lang w:eastAsia="hu-HU"/>
          </w:rPr>
          <w:delText xml:space="preserve">Amennyiben a munkát </w:delText>
        </w:r>
        <w:r w:rsidRPr="0046362E" w:rsidDel="003E6854">
          <w:rPr>
            <w:rFonts w:ascii="Times New Roman" w:eastAsia="Times New Roman" w:hAnsi="Times New Roman" w:cs="Times New Roman"/>
            <w:b/>
            <w:sz w:val="24"/>
            <w:szCs w:val="20"/>
            <w:highlight w:val="cyan"/>
            <w:u w:val="single"/>
            <w:lang w:eastAsia="hu-HU"/>
          </w:rPr>
          <w:delText>vágányzárban</w:delText>
        </w:r>
        <w:r w:rsidRPr="0046362E" w:rsidDel="003E6854">
          <w:rPr>
            <w:rFonts w:ascii="Times New Roman" w:eastAsia="Times New Roman" w:hAnsi="Times New Roman" w:cs="Times New Roman"/>
            <w:b/>
            <w:sz w:val="24"/>
            <w:szCs w:val="20"/>
            <w:highlight w:val="cyan"/>
            <w:lang w:eastAsia="hu-HU"/>
          </w:rPr>
          <w:delText xml:space="preserve"> kell elvégezni, akkor meg kell adni a vágányzár időpontját is, ha ezt még nem lehet tudni, akkor azt kell fel tüntetni, hogy a munkát vágányzárban kell elvégezni, és meg kell adni, hogy a munkát várhatóan milyen határidőn belül kell elvégezni (pl. 14 nap).</w:delText>
        </w:r>
      </w:del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:rsidR="0046362E" w:rsidRPr="0046362E" w:rsidDel="003E6854" w:rsidRDefault="0046362E" w:rsidP="0046362E">
      <w:pPr>
        <w:spacing w:after="0" w:line="240" w:lineRule="auto"/>
        <w:jc w:val="both"/>
        <w:rPr>
          <w:del w:id="114" w:author="Szekeresné Török Dóra" w:date="2015-06-12T14:03:00Z"/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del w:id="115" w:author="Szekeresné Török Dóra" w:date="2015-06-12T14:03:00Z">
        <w:r w:rsidRPr="0046362E" w:rsidDel="003E6854">
          <w:rPr>
            <w:rFonts w:ascii="Times New Roman" w:eastAsia="Times New Roman" w:hAnsi="Times New Roman" w:cs="Times New Roman"/>
            <w:b/>
            <w:sz w:val="24"/>
            <w:szCs w:val="20"/>
            <w:lang w:eastAsia="hu-HU"/>
          </w:rPr>
          <w:delText>Teljesítés helye:</w:delText>
        </w:r>
      </w:del>
    </w:p>
    <w:p w:rsidR="0046362E" w:rsidRPr="0046362E" w:rsidDel="003E6854" w:rsidRDefault="0046362E" w:rsidP="0046362E">
      <w:pPr>
        <w:spacing w:after="0" w:line="240" w:lineRule="auto"/>
        <w:jc w:val="both"/>
        <w:rPr>
          <w:del w:id="116" w:author="Szekeresné Török Dóra" w:date="2015-06-12T14:03:00Z"/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:rsidR="0046362E" w:rsidRPr="0046362E" w:rsidDel="003E6854" w:rsidRDefault="0046362E" w:rsidP="0046362E">
      <w:pPr>
        <w:spacing w:after="0" w:line="240" w:lineRule="auto"/>
        <w:jc w:val="both"/>
        <w:rPr>
          <w:del w:id="117" w:author="Szekeresné Török Dóra" w:date="2015-06-12T14:03:00Z"/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del w:id="118" w:author="Szekeresné Török Dóra" w:date="2015-06-12T14:03:00Z">
        <w:r w:rsidRPr="0046362E" w:rsidDel="003E6854">
          <w:rPr>
            <w:rFonts w:ascii="Times New Roman" w:eastAsia="Times New Roman" w:hAnsi="Times New Roman" w:cs="Times New Roman"/>
            <w:b/>
            <w:sz w:val="24"/>
            <w:szCs w:val="20"/>
            <w:highlight w:val="cyan"/>
            <w:lang w:eastAsia="hu-HU"/>
          </w:rPr>
          <w:delText>[HELY</w:delText>
        </w:r>
        <w:r w:rsidRPr="0046362E" w:rsidDel="003E6854">
          <w:rPr>
            <w:rFonts w:ascii="Times New Roman" w:eastAsia="Times New Roman" w:hAnsi="Times New Roman" w:cs="Times New Roman"/>
            <w:sz w:val="24"/>
            <w:szCs w:val="20"/>
            <w:highlight w:val="cyan"/>
            <w:lang w:eastAsia="hu-HU"/>
          </w:rPr>
          <w:delText>]</w:delText>
        </w:r>
      </w:del>
    </w:p>
    <w:p w:rsidR="0046362E" w:rsidRPr="0046362E" w:rsidDel="003E6854" w:rsidRDefault="0046362E" w:rsidP="0046362E">
      <w:pPr>
        <w:spacing w:after="0" w:line="240" w:lineRule="auto"/>
        <w:jc w:val="both"/>
        <w:rPr>
          <w:del w:id="119" w:author="Szekeresné Török Dóra" w:date="2015-06-12T14:03:00Z"/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5. /Fizetési feltételek: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>A felek között létrejött szerződés rendelkezéseinek megfelelő módon kiállított számla kézhezvételétől számított 30 banki napon belül.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lastRenderedPageBreak/>
        <w:t>6./ Az ajánlati árra vonatkozó előírás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3E6854" w:rsidRDefault="003E6854" w:rsidP="003E6854">
      <w:pPr>
        <w:keepNext/>
        <w:spacing w:after="0"/>
        <w:rPr>
          <w:ins w:id="120" w:author="Szekeresné Török Dóra" w:date="2015-06-12T14:04:00Z"/>
          <w:rFonts w:ascii="Times New Roman" w:hAnsi="Times New Roman"/>
          <w:i/>
          <w:sz w:val="24"/>
          <w:szCs w:val="24"/>
        </w:rPr>
      </w:pPr>
      <w:ins w:id="121" w:author="Szekeresné Török Dóra" w:date="2015-06-12T14:04:00Z">
        <w:r w:rsidRPr="006E7575">
          <w:rPr>
            <w:rFonts w:ascii="Times New Roman" w:hAnsi="Times New Roman"/>
            <w:i/>
            <w:sz w:val="24"/>
            <w:szCs w:val="24"/>
          </w:rPr>
          <w:t xml:space="preserve">Az </w:t>
        </w:r>
        <w:r>
          <w:rPr>
            <w:rFonts w:ascii="Times New Roman" w:hAnsi="Times New Roman"/>
            <w:i/>
            <w:sz w:val="24"/>
            <w:szCs w:val="24"/>
          </w:rPr>
          <w:t>ajánlatot nettó egységárankénti vállalási árban (Ft./db+Áfa) kérjük megadni!</w:t>
        </w:r>
      </w:ins>
    </w:p>
    <w:p w:rsidR="0046362E" w:rsidRPr="0046362E" w:rsidDel="003E6854" w:rsidRDefault="0046362E" w:rsidP="0046362E">
      <w:pPr>
        <w:spacing w:after="0" w:line="240" w:lineRule="auto"/>
        <w:jc w:val="both"/>
        <w:rPr>
          <w:del w:id="122" w:author="Szekeresné Török Dóra" w:date="2015-06-12T14:04:00Z"/>
          <w:rFonts w:ascii="Times New Roman" w:eastAsia="Times New Roman" w:hAnsi="Times New Roman" w:cs="Times New Roman"/>
          <w:sz w:val="24"/>
          <w:szCs w:val="20"/>
          <w:lang w:eastAsia="hu-HU"/>
        </w:rPr>
      </w:pPr>
      <w:del w:id="123" w:author="Szekeresné Török Dóra" w:date="2015-06-12T14:04:00Z">
        <w:r w:rsidRPr="0046362E" w:rsidDel="003E6854">
          <w:rPr>
            <w:rFonts w:ascii="Times New Roman" w:eastAsia="Times New Roman" w:hAnsi="Times New Roman" w:cs="Times New Roman"/>
            <w:b/>
            <w:sz w:val="24"/>
            <w:szCs w:val="20"/>
            <w:highlight w:val="cyan"/>
            <w:lang w:eastAsia="hu-HU"/>
          </w:rPr>
          <w:delText xml:space="preserve">[Az ajánlati ár megadásának szempontjaira vonatkozó felhívás pl. </w:delText>
        </w:r>
        <w:r w:rsidRPr="0046362E" w:rsidDel="003E6854">
          <w:rPr>
            <w:rFonts w:ascii="Times New Roman" w:eastAsia="Times New Roman" w:hAnsi="Times New Roman" w:cs="Times New Roman"/>
            <w:i/>
            <w:sz w:val="24"/>
            <w:szCs w:val="20"/>
            <w:highlight w:val="cyan"/>
            <w:lang w:eastAsia="hu-HU"/>
          </w:rPr>
          <w:delText>Az ajánlatot egyösszegű vállalási árban kérjük megadni.</w:delText>
        </w:r>
        <w:r w:rsidRPr="0046362E" w:rsidDel="003E6854">
          <w:rPr>
            <w:rFonts w:ascii="Times New Roman" w:eastAsia="Times New Roman" w:hAnsi="Times New Roman" w:cs="Times New Roman"/>
            <w:b/>
            <w:sz w:val="24"/>
            <w:szCs w:val="20"/>
            <w:highlight w:val="cyan"/>
            <w:lang w:eastAsia="hu-HU"/>
          </w:rPr>
          <w:delText>]</w:delText>
        </w:r>
      </w:del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7./ Az ajánlat teljességére vonatkozó előírás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:rsidR="003E6854" w:rsidRDefault="003E6854" w:rsidP="003E6854">
      <w:pPr>
        <w:spacing w:after="0"/>
        <w:rPr>
          <w:ins w:id="124" w:author="Szekeresné Török Dóra" w:date="2015-06-12T14:04:00Z"/>
          <w:rFonts w:ascii="Times New Roman" w:hAnsi="Times New Roman"/>
          <w:i/>
          <w:sz w:val="24"/>
          <w:szCs w:val="24"/>
        </w:rPr>
      </w:pPr>
      <w:ins w:id="125" w:author="Szekeresné Török Dóra" w:date="2015-06-12T14:04:00Z">
        <w:r>
          <w:rPr>
            <w:rFonts w:ascii="Times New Roman" w:hAnsi="Times New Roman"/>
            <w:i/>
            <w:sz w:val="24"/>
            <w:szCs w:val="24"/>
          </w:rPr>
          <w:t>Teljes</w:t>
        </w:r>
        <w:r w:rsidRPr="006E7575">
          <w:rPr>
            <w:rFonts w:ascii="Times New Roman" w:hAnsi="Times New Roman"/>
            <w:i/>
            <w:sz w:val="24"/>
            <w:szCs w:val="24"/>
          </w:rPr>
          <w:t xml:space="preserve"> ajánlat tehető.</w:t>
        </w:r>
      </w:ins>
    </w:p>
    <w:p w:rsidR="0046362E" w:rsidRPr="0046362E" w:rsidDel="003E6854" w:rsidRDefault="0046362E" w:rsidP="0046362E">
      <w:pPr>
        <w:spacing w:after="0" w:line="240" w:lineRule="auto"/>
        <w:jc w:val="both"/>
        <w:rPr>
          <w:del w:id="126" w:author="Szekeresné Török Dóra" w:date="2015-06-12T14:04:00Z"/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del w:id="127" w:author="Szekeresné Török Dóra" w:date="2015-06-12T14:04:00Z">
        <w:r w:rsidRPr="0046362E" w:rsidDel="003E6854">
          <w:rPr>
            <w:rFonts w:ascii="Times New Roman" w:eastAsia="Times New Roman" w:hAnsi="Times New Roman" w:cs="Times New Roman"/>
            <w:b/>
            <w:sz w:val="24"/>
            <w:szCs w:val="20"/>
            <w:highlight w:val="cyan"/>
            <w:lang w:eastAsia="hu-HU"/>
          </w:rPr>
          <w:delText>[Arra vonatkozó felhívás, hogy részajánlat tehető-e, vagy csak teljes ajánlat]</w:delText>
        </w:r>
      </w:del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46362E" w:rsidRPr="0046362E" w:rsidRDefault="0046362E" w:rsidP="0046362E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8./ A műszaki tartalommal kapcsolatos további felvilágosítás kérhető:</w:t>
      </w:r>
    </w:p>
    <w:p w:rsidR="0046362E" w:rsidRPr="0046362E" w:rsidRDefault="0046362E" w:rsidP="0046362E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:rsidR="003E6854" w:rsidRPr="006E7575" w:rsidRDefault="003E6854" w:rsidP="003E6854">
      <w:pPr>
        <w:tabs>
          <w:tab w:val="left" w:pos="2410"/>
        </w:tabs>
        <w:spacing w:after="0" w:line="240" w:lineRule="exact"/>
        <w:ind w:left="709"/>
        <w:rPr>
          <w:ins w:id="128" w:author="Szekeresné Török Dóra" w:date="2015-06-12T14:04:00Z"/>
          <w:rFonts w:ascii="Times New Roman" w:hAnsi="Times New Roman"/>
          <w:b/>
          <w:sz w:val="24"/>
          <w:szCs w:val="24"/>
        </w:rPr>
      </w:pPr>
      <w:ins w:id="129" w:author="Szekeresné Török Dóra" w:date="2015-06-12T14:04:00Z">
        <w:r>
          <w:rPr>
            <w:rFonts w:ascii="Times New Roman" w:hAnsi="Times New Roman"/>
            <w:b/>
            <w:sz w:val="24"/>
            <w:szCs w:val="24"/>
          </w:rPr>
          <w:t>Szekeresné Török Dóra</w:t>
        </w:r>
        <w:r w:rsidRPr="006E7575">
          <w:rPr>
            <w:rFonts w:ascii="Times New Roman" w:hAnsi="Times New Roman"/>
            <w:b/>
            <w:sz w:val="24"/>
            <w:szCs w:val="24"/>
          </w:rPr>
          <w:tab/>
        </w:r>
        <w:r w:rsidRPr="006E7575">
          <w:rPr>
            <w:rFonts w:ascii="Times New Roman" w:hAnsi="Times New Roman"/>
            <w:b/>
            <w:sz w:val="24"/>
            <w:szCs w:val="24"/>
          </w:rPr>
          <w:tab/>
        </w:r>
        <w:r>
          <w:rPr>
            <w:rFonts w:ascii="Times New Roman" w:hAnsi="Times New Roman"/>
            <w:b/>
            <w:sz w:val="24"/>
            <w:szCs w:val="24"/>
          </w:rPr>
          <w:t>anyaggazdálkodási előadó</w:t>
        </w:r>
      </w:ins>
    </w:p>
    <w:p w:rsidR="003E6854" w:rsidRDefault="003E6854" w:rsidP="003E6854">
      <w:pPr>
        <w:tabs>
          <w:tab w:val="left" w:pos="2410"/>
        </w:tabs>
        <w:spacing w:after="0" w:line="240" w:lineRule="exact"/>
        <w:ind w:left="709"/>
        <w:rPr>
          <w:ins w:id="130" w:author="Szekeresné Török Dóra" w:date="2015-06-12T14:04:00Z"/>
          <w:rFonts w:ascii="Times New Roman" w:hAnsi="Times New Roman"/>
          <w:b/>
          <w:sz w:val="24"/>
          <w:szCs w:val="24"/>
        </w:rPr>
      </w:pPr>
      <w:ins w:id="131" w:author="Szekeresné Török Dóra" w:date="2015-06-12T14:04:00Z">
        <w:r w:rsidRPr="006E7575">
          <w:rPr>
            <w:rFonts w:ascii="Times New Roman" w:hAnsi="Times New Roman"/>
            <w:b/>
            <w:sz w:val="24"/>
            <w:szCs w:val="24"/>
          </w:rPr>
          <w:tab/>
        </w:r>
        <w:r w:rsidRPr="006E7575">
          <w:rPr>
            <w:rFonts w:ascii="Times New Roman" w:hAnsi="Times New Roman"/>
            <w:b/>
            <w:sz w:val="24"/>
            <w:szCs w:val="24"/>
          </w:rPr>
          <w:tab/>
        </w:r>
        <w:r>
          <w:rPr>
            <w:rFonts w:ascii="Times New Roman" w:hAnsi="Times New Roman"/>
            <w:b/>
            <w:sz w:val="24"/>
            <w:szCs w:val="24"/>
          </w:rPr>
          <w:tab/>
        </w:r>
        <w:r>
          <w:rPr>
            <w:rFonts w:ascii="Times New Roman" w:hAnsi="Times New Roman"/>
            <w:b/>
            <w:sz w:val="24"/>
            <w:szCs w:val="24"/>
          </w:rPr>
          <w:tab/>
        </w:r>
        <w:proofErr w:type="gramStart"/>
        <w:r w:rsidRPr="006E7575">
          <w:rPr>
            <w:rFonts w:ascii="Times New Roman" w:hAnsi="Times New Roman"/>
            <w:b/>
            <w:sz w:val="24"/>
            <w:szCs w:val="24"/>
          </w:rPr>
          <w:t>e-mail</w:t>
        </w:r>
        <w:proofErr w:type="gramEnd"/>
        <w:r w:rsidRPr="006E7575">
          <w:rPr>
            <w:rFonts w:ascii="Times New Roman" w:hAnsi="Times New Roman"/>
            <w:b/>
            <w:sz w:val="24"/>
            <w:szCs w:val="24"/>
          </w:rPr>
          <w:t xml:space="preserve">: </w:t>
        </w:r>
        <w:r>
          <w:fldChar w:fldCharType="begin"/>
        </w:r>
        <w:r>
          <w:instrText xml:space="preserve"> HYPERLINK "mailto:szekeresne.torok.dora@fkg.hu" </w:instrText>
        </w:r>
        <w:r>
          <w:fldChar w:fldCharType="separate"/>
        </w:r>
        <w:r w:rsidRPr="007520F4">
          <w:rPr>
            <w:rStyle w:val="Hiperhivatkozs"/>
            <w:rFonts w:ascii="Times New Roman" w:hAnsi="Times New Roman"/>
            <w:b/>
            <w:sz w:val="24"/>
            <w:szCs w:val="24"/>
          </w:rPr>
          <w:t>szekeresne.torok.dora@fkg.hu</w:t>
        </w:r>
        <w:r>
          <w:rPr>
            <w:rStyle w:val="Hiperhivatkozs"/>
            <w:rFonts w:ascii="Times New Roman" w:hAnsi="Times New Roman"/>
            <w:b/>
            <w:sz w:val="24"/>
            <w:szCs w:val="24"/>
          </w:rPr>
          <w:fldChar w:fldCharType="end"/>
        </w:r>
      </w:ins>
    </w:p>
    <w:p w:rsidR="0046362E" w:rsidRPr="0046362E" w:rsidDel="003E6854" w:rsidRDefault="0046362E" w:rsidP="0046362E">
      <w:pPr>
        <w:tabs>
          <w:tab w:val="left" w:pos="2410"/>
        </w:tabs>
        <w:spacing w:after="0" w:line="240" w:lineRule="exact"/>
        <w:ind w:left="709"/>
        <w:jc w:val="both"/>
        <w:rPr>
          <w:del w:id="132" w:author="Szekeresné Török Dóra" w:date="2015-06-12T14:04:00Z"/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del w:id="133" w:author="Szekeresné Török Dóra" w:date="2015-06-12T14:04:00Z">
        <w:r w:rsidRPr="0046362E" w:rsidDel="003E6854">
          <w:rPr>
            <w:rFonts w:ascii="Times New Roman" w:eastAsia="Times New Roman" w:hAnsi="Times New Roman" w:cs="Times New Roman"/>
            <w:b/>
            <w:sz w:val="24"/>
            <w:szCs w:val="20"/>
            <w:highlight w:val="cyan"/>
            <w:lang w:eastAsia="hu-HU"/>
          </w:rPr>
          <w:delText>[NÉV]</w:delText>
        </w:r>
        <w:r w:rsidRPr="0046362E" w:rsidDel="003E6854">
          <w:rPr>
            <w:rFonts w:ascii="Times New Roman" w:eastAsia="Times New Roman" w:hAnsi="Times New Roman" w:cs="Times New Roman"/>
            <w:b/>
            <w:sz w:val="24"/>
            <w:szCs w:val="20"/>
            <w:lang w:eastAsia="hu-HU"/>
          </w:rPr>
          <w:tab/>
        </w:r>
        <w:r w:rsidRPr="0046362E" w:rsidDel="003E6854">
          <w:rPr>
            <w:rFonts w:ascii="Times New Roman" w:eastAsia="Times New Roman" w:hAnsi="Times New Roman" w:cs="Times New Roman"/>
            <w:b/>
            <w:sz w:val="24"/>
            <w:szCs w:val="20"/>
            <w:lang w:eastAsia="hu-HU"/>
          </w:rPr>
          <w:tab/>
        </w:r>
        <w:r w:rsidRPr="0046362E" w:rsidDel="003E6854">
          <w:rPr>
            <w:rFonts w:ascii="Times New Roman" w:eastAsia="Times New Roman" w:hAnsi="Times New Roman" w:cs="Times New Roman"/>
            <w:b/>
            <w:sz w:val="24"/>
            <w:szCs w:val="20"/>
            <w:highlight w:val="cyan"/>
            <w:lang w:eastAsia="hu-HU"/>
          </w:rPr>
          <w:delText>[BEOSZTÁS]</w:delText>
        </w:r>
      </w:del>
    </w:p>
    <w:p w:rsidR="0046362E" w:rsidRPr="0046362E" w:rsidDel="003E6854" w:rsidRDefault="0046362E" w:rsidP="0046362E">
      <w:pPr>
        <w:tabs>
          <w:tab w:val="left" w:pos="2410"/>
        </w:tabs>
        <w:spacing w:after="0" w:line="240" w:lineRule="exact"/>
        <w:ind w:left="709"/>
        <w:jc w:val="both"/>
        <w:rPr>
          <w:del w:id="134" w:author="Szekeresné Török Dóra" w:date="2015-06-12T14:04:00Z"/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del w:id="135" w:author="Szekeresné Török Dóra" w:date="2015-06-12T14:04:00Z">
        <w:r w:rsidRPr="0046362E" w:rsidDel="003E6854">
          <w:rPr>
            <w:rFonts w:ascii="Times New Roman" w:eastAsia="Times New Roman" w:hAnsi="Times New Roman" w:cs="Times New Roman"/>
            <w:b/>
            <w:sz w:val="24"/>
            <w:szCs w:val="20"/>
            <w:lang w:eastAsia="hu-HU"/>
          </w:rPr>
          <w:tab/>
        </w:r>
        <w:r w:rsidRPr="0046362E" w:rsidDel="003E6854">
          <w:rPr>
            <w:rFonts w:ascii="Times New Roman" w:eastAsia="Times New Roman" w:hAnsi="Times New Roman" w:cs="Times New Roman"/>
            <w:b/>
            <w:sz w:val="24"/>
            <w:szCs w:val="20"/>
            <w:lang w:eastAsia="hu-HU"/>
          </w:rPr>
          <w:tab/>
          <w:delText xml:space="preserve">e-mail: </w:delText>
        </w:r>
        <w:r w:rsidRPr="0046362E" w:rsidDel="003E6854">
          <w:rPr>
            <w:rFonts w:ascii="Times New Roman" w:eastAsia="Times New Roman" w:hAnsi="Times New Roman" w:cs="Times New Roman"/>
            <w:b/>
            <w:sz w:val="24"/>
            <w:szCs w:val="20"/>
            <w:highlight w:val="cyan"/>
            <w:lang w:eastAsia="hu-HU"/>
          </w:rPr>
          <w:delText>[…]</w:delText>
        </w:r>
      </w:del>
    </w:p>
    <w:p w:rsidR="0046362E" w:rsidRPr="0046362E" w:rsidRDefault="0046362E" w:rsidP="0046362E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46362E" w:rsidRPr="0046362E" w:rsidRDefault="0046362E" w:rsidP="0046362E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>A kapcsolattartó által közölt információk tájékoztató jellegűek.</w:t>
      </w:r>
    </w:p>
    <w:p w:rsidR="0046362E" w:rsidRPr="0046362E" w:rsidRDefault="0046362E" w:rsidP="0046362E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9./ Felelősség kizárása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>Az Ajánlatkérő és a kiválasztott ajánlattevő között bármilyen kötelezettségvállalás kizárólag a megrendelő visszaigazolásával jön létre. A visszaigazolás Ajánlatkérőhöz történt megérkezéséig az ajánlattevő bármilyen, az ajánlatkéréshez kapcsolódó beruházást, befektetést, vagy más ráfordítást saját veszélyére teljesít. Ajánlatkérő kizár minden ilyen irányú megtérítési kötelezettséget.</w:t>
      </w:r>
    </w:p>
    <w:p w:rsidR="0046362E" w:rsidRDefault="0046362E" w:rsidP="0046362E">
      <w:pPr>
        <w:spacing w:after="0" w:line="240" w:lineRule="auto"/>
        <w:jc w:val="both"/>
        <w:rPr>
          <w:ins w:id="136" w:author="Szekeresné Török Dóra" w:date="2015-06-18T12:58:00Z"/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685A21" w:rsidRDefault="00685A21" w:rsidP="0046362E">
      <w:pPr>
        <w:spacing w:after="0" w:line="240" w:lineRule="auto"/>
        <w:jc w:val="both"/>
        <w:rPr>
          <w:ins w:id="137" w:author="Szekeresné Török Dóra" w:date="2015-06-18T12:58:00Z"/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685A21" w:rsidRPr="0046362E" w:rsidRDefault="00685A21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46362E" w:rsidRPr="0046362E" w:rsidRDefault="0046362E" w:rsidP="0046362E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10./ Az ajánlatok értékelése:</w:t>
      </w:r>
    </w:p>
    <w:p w:rsidR="0046362E" w:rsidRPr="0046362E" w:rsidRDefault="0046362E" w:rsidP="0046362E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46362E" w:rsidRPr="0046362E" w:rsidRDefault="0046362E" w:rsidP="0046362E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>Az ajánlattevők ajánlatait Ajánlatkérő a legkedvezőbb ár alapján értékeli.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11./ Az ajánlat kötelező tartalma: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hu-HU"/>
        </w:rPr>
      </w:pPr>
    </w:p>
    <w:p w:rsidR="0046362E" w:rsidRPr="0046362E" w:rsidRDefault="0046362E" w:rsidP="0046362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>Ajánlattevő neve</w:t>
      </w:r>
    </w:p>
    <w:p w:rsidR="0046362E" w:rsidRPr="0046362E" w:rsidRDefault="0046362E" w:rsidP="0046362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>Címe</w:t>
      </w:r>
    </w:p>
    <w:p w:rsidR="0046362E" w:rsidRPr="0046362E" w:rsidRDefault="0046362E" w:rsidP="0046362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>Számlavezető</w:t>
      </w:r>
    </w:p>
    <w:p w:rsidR="0046362E" w:rsidRPr="0046362E" w:rsidRDefault="0046362E" w:rsidP="0046362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>Bankszámlaszáma</w:t>
      </w:r>
    </w:p>
    <w:p w:rsidR="0046362E" w:rsidRPr="0046362E" w:rsidRDefault="0046362E" w:rsidP="0046362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>Számlázási címe</w:t>
      </w:r>
    </w:p>
    <w:p w:rsidR="0046362E" w:rsidRPr="0046362E" w:rsidRDefault="0046362E" w:rsidP="0046362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>Adószáma</w:t>
      </w:r>
    </w:p>
    <w:p w:rsidR="0046362E" w:rsidRPr="0046362E" w:rsidRDefault="0046362E" w:rsidP="0046362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>Statisztikai jelzőszáma</w:t>
      </w:r>
    </w:p>
    <w:p w:rsidR="0046362E" w:rsidRPr="0046362E" w:rsidRDefault="0046362E" w:rsidP="0046362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>Cégbíróság és cégjegyzékszám</w:t>
      </w:r>
    </w:p>
    <w:p w:rsidR="0046362E" w:rsidRPr="0046362E" w:rsidRDefault="0046362E" w:rsidP="0046362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>Képviselője</w:t>
      </w:r>
    </w:p>
    <w:p w:rsidR="0046362E" w:rsidRPr="0046362E" w:rsidRDefault="0046362E" w:rsidP="0046362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>Aláírásra jogosult megnevezése</w:t>
      </w:r>
    </w:p>
    <w:p w:rsidR="0046362E" w:rsidRPr="0046362E" w:rsidRDefault="0046362E" w:rsidP="0046362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>Mobiltelefonos elérhetőség</w:t>
      </w:r>
    </w:p>
    <w:p w:rsidR="0046362E" w:rsidRPr="0046362E" w:rsidRDefault="0046362E" w:rsidP="0046362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>E-mail elérhetőség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12. / Az ajánlathoz csatolni kell: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46362E" w:rsidRPr="0046362E" w:rsidRDefault="0046362E" w:rsidP="0046362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lastRenderedPageBreak/>
        <w:t>A kitöltött és cégszerűen aláírt összeférhetetlenségi nyilatkozatot (minta a dokumentációban);</w:t>
      </w:r>
    </w:p>
    <w:p w:rsidR="0046362E" w:rsidRPr="0046362E" w:rsidRDefault="0046362E" w:rsidP="0046362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>Amennyiben az ajánlatkérés tárgyát képező szolgáltatás, vagy termék tekintetében kizárólagos forgalmazásra jogosult, kérjük ennek tényét a kizárólagos jogot adó társaságtól származó nyilatkozattal igazolja;</w:t>
      </w:r>
    </w:p>
    <w:p w:rsidR="0046362E" w:rsidRPr="0046362E" w:rsidRDefault="0046362E" w:rsidP="0046362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>a köztartozás mentességet igazoló</w:t>
      </w: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>, 90 napnál nem régebbi</w:t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okiratot, vagy arra vonatkozó nyilatkozatot, hogy az ajánlattevő szerepel a NAV köztartozásmentes adózói adatbázisában</w:t>
      </w:r>
    </w:p>
    <w:p w:rsidR="0046362E" w:rsidRPr="0046362E" w:rsidRDefault="0046362E" w:rsidP="0046362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Az ajánlattevő arra vonatkozó nyilatkozatát, hogy </w:t>
      </w:r>
    </w:p>
    <w:p w:rsidR="0046362E" w:rsidRPr="0046362E" w:rsidRDefault="0046362E" w:rsidP="0046362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>a 30 napos, vagy az annál hosszabb, önként vállalt ajánlati kötöttséget vállalja-e;</w:t>
      </w:r>
    </w:p>
    <w:p w:rsidR="0046362E" w:rsidRPr="0046362E" w:rsidRDefault="0046362E" w:rsidP="0046362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>az Ajánlattevő társaság nem áll csődeljárás, felszámolás vagy végelszámolás alatt;</w:t>
      </w:r>
    </w:p>
    <w:p w:rsidR="0046362E" w:rsidRPr="0046362E" w:rsidRDefault="0046362E" w:rsidP="0046362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>az ajánlatkérő felhívás feltételeinek megfelel, és azokat elfogadja;</w:t>
      </w:r>
    </w:p>
    <w:p w:rsidR="00E42B36" w:rsidRDefault="00E42B36" w:rsidP="0046362E">
      <w:pPr>
        <w:spacing w:after="0" w:line="240" w:lineRule="auto"/>
        <w:ind w:left="720"/>
        <w:contextualSpacing/>
        <w:jc w:val="both"/>
        <w:rPr>
          <w:ins w:id="138" w:author="Szekeresné Török Dóra" w:date="2015-06-16T10:53:00Z"/>
          <w:rFonts w:ascii="Times New Roman" w:eastAsia="Times New Roman" w:hAnsi="Times New Roman" w:cs="Times New Roman"/>
          <w:sz w:val="24"/>
          <w:szCs w:val="20"/>
          <w:highlight w:val="cyan"/>
          <w:lang w:eastAsia="hu-HU"/>
        </w:rPr>
      </w:pPr>
    </w:p>
    <w:p w:rsidR="0046362E" w:rsidRPr="0046362E" w:rsidDel="003E6854" w:rsidRDefault="0046362E" w:rsidP="0046362E">
      <w:pPr>
        <w:numPr>
          <w:ilvl w:val="0"/>
          <w:numId w:val="4"/>
        </w:numPr>
        <w:spacing w:after="0" w:line="240" w:lineRule="auto"/>
        <w:ind w:left="709"/>
        <w:contextualSpacing/>
        <w:jc w:val="both"/>
        <w:rPr>
          <w:del w:id="139" w:author="Szekeresné Török Dóra" w:date="2015-06-12T14:04:00Z"/>
          <w:rFonts w:ascii="Times New Roman" w:eastAsia="Times New Roman" w:hAnsi="Times New Roman" w:cs="Times New Roman"/>
          <w:sz w:val="24"/>
          <w:szCs w:val="20"/>
          <w:lang w:eastAsia="hu-HU"/>
        </w:rPr>
      </w:pPr>
      <w:del w:id="140" w:author="Szekeresné Török Dóra" w:date="2015-06-12T14:04:00Z">
        <w:r w:rsidRPr="0046362E" w:rsidDel="003E6854">
          <w:rPr>
            <w:rFonts w:ascii="Times New Roman" w:eastAsia="Times New Roman" w:hAnsi="Times New Roman" w:cs="Times New Roman"/>
            <w:sz w:val="24"/>
            <w:szCs w:val="20"/>
            <w:highlight w:val="cyan"/>
            <w:lang w:eastAsia="hu-HU"/>
          </w:rPr>
          <w:delText>[EGYÉB]</w:delText>
        </w:r>
      </w:del>
    </w:p>
    <w:p w:rsidR="0046362E" w:rsidRPr="0046362E" w:rsidRDefault="0046362E" w:rsidP="0046362E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13./ Hiánypótlás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>Amennyiben valamely ajánlat a formai szempontoknak nem felel meg, Ajánlatkérő az ajánlattevőt hiánypótlásra hívhatja fel, aminek, ha nem, vagy nem megfelelően tesz eleget, akkor kizárhatja az ajánlattevőt a beszerzési eljárásból. A hiánypótlás határideje a felhívásnak az ajánlattevő általi kézhezvételétől számított 3 nap. A felhívást igazolt módon (pl. e-mailben az ajánlattevő visszaigazolásával), a 4./ pontban írtak alkalmazása mellett küldi meg Ajánlatkérő az ajánlattevő részére.</w:t>
      </w:r>
    </w:p>
    <w:p w:rsidR="0046362E" w:rsidRDefault="0046362E" w:rsidP="0046362E">
      <w:pPr>
        <w:spacing w:after="0" w:line="240" w:lineRule="auto"/>
        <w:jc w:val="both"/>
        <w:rPr>
          <w:ins w:id="141" w:author="Szekeresné Török Dóra" w:date="2015-06-16T10:53:00Z"/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E42B36" w:rsidRDefault="00E42B36" w:rsidP="0046362E">
      <w:pPr>
        <w:spacing w:after="0" w:line="240" w:lineRule="auto"/>
        <w:jc w:val="both"/>
        <w:rPr>
          <w:ins w:id="142" w:author="Szekeresné Török Dóra" w:date="2015-06-16T10:54:00Z"/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E42B36" w:rsidRDefault="00E42B36" w:rsidP="0046362E">
      <w:pPr>
        <w:spacing w:after="0" w:line="240" w:lineRule="auto"/>
        <w:jc w:val="both"/>
        <w:rPr>
          <w:ins w:id="143" w:author="Szekeresné Török Dóra" w:date="2015-06-16T10:54:00Z"/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E42B36" w:rsidRDefault="00E42B36" w:rsidP="0046362E">
      <w:pPr>
        <w:spacing w:after="0" w:line="240" w:lineRule="auto"/>
        <w:jc w:val="both"/>
        <w:rPr>
          <w:ins w:id="144" w:author="Szekeresné Török Dóra" w:date="2015-06-16T10:54:00Z"/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E42B36" w:rsidRPr="0046362E" w:rsidRDefault="00E42B36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del w:id="145" w:author="Szekeresné Török Dóra" w:date="2015-06-12T14:05:00Z">
        <w:r w:rsidRPr="0046362E" w:rsidDel="003E6854">
          <w:rPr>
            <w:rFonts w:ascii="Times New Roman" w:eastAsia="Times New Roman" w:hAnsi="Times New Roman" w:cs="Times New Roman"/>
            <w:b/>
            <w:sz w:val="24"/>
            <w:szCs w:val="20"/>
            <w:lang w:eastAsia="hu-HU"/>
          </w:rPr>
          <w:delText>15</w:delText>
        </w:r>
      </w:del>
      <w:ins w:id="146" w:author="Szekeresné Török Dóra" w:date="2015-06-12T14:05:00Z">
        <w:r w:rsidR="003E6854" w:rsidRPr="0046362E">
          <w:rPr>
            <w:rFonts w:ascii="Times New Roman" w:eastAsia="Times New Roman" w:hAnsi="Times New Roman" w:cs="Times New Roman"/>
            <w:b/>
            <w:sz w:val="24"/>
            <w:szCs w:val="20"/>
            <w:lang w:eastAsia="hu-HU"/>
          </w:rPr>
          <w:t>1</w:t>
        </w:r>
        <w:r w:rsidR="003E6854">
          <w:rPr>
            <w:rFonts w:ascii="Times New Roman" w:eastAsia="Times New Roman" w:hAnsi="Times New Roman" w:cs="Times New Roman"/>
            <w:b/>
            <w:sz w:val="24"/>
            <w:szCs w:val="20"/>
            <w:lang w:eastAsia="hu-HU"/>
          </w:rPr>
          <w:t>4</w:t>
        </w:r>
      </w:ins>
      <w:r w:rsidRPr="0046362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./ Az ajánlatkérés mellékletei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3E6854" w:rsidRDefault="003E6854" w:rsidP="003E6854">
      <w:pPr>
        <w:pStyle w:val="Listaszerbekezds"/>
        <w:numPr>
          <w:ilvl w:val="0"/>
          <w:numId w:val="6"/>
        </w:numPr>
        <w:spacing w:after="0"/>
        <w:rPr>
          <w:ins w:id="147" w:author="Szekeresné Török Dóra" w:date="2015-06-12T14:04:00Z"/>
          <w:rFonts w:ascii="Times New Roman" w:hAnsi="Times New Roman"/>
          <w:sz w:val="24"/>
          <w:szCs w:val="24"/>
        </w:rPr>
      </w:pPr>
      <w:ins w:id="148" w:author="Szekeresné Török Dóra" w:date="2015-06-12T14:04:00Z">
        <w:r w:rsidRPr="006E7575">
          <w:rPr>
            <w:rFonts w:ascii="Times New Roman" w:hAnsi="Times New Roman"/>
            <w:sz w:val="24"/>
            <w:szCs w:val="24"/>
          </w:rPr>
          <w:t xml:space="preserve">sz.: </w:t>
        </w:r>
        <w:r>
          <w:rPr>
            <w:rFonts w:ascii="Times New Roman" w:hAnsi="Times New Roman"/>
            <w:sz w:val="24"/>
            <w:szCs w:val="24"/>
          </w:rPr>
          <w:t>Határidős adásvételi szerződés</w:t>
        </w:r>
        <w:r w:rsidRPr="006E7575">
          <w:rPr>
            <w:rFonts w:ascii="Times New Roman" w:hAnsi="Times New Roman"/>
            <w:sz w:val="24"/>
            <w:szCs w:val="24"/>
          </w:rPr>
          <w:t xml:space="preserve"> tervezet</w:t>
        </w:r>
      </w:ins>
    </w:p>
    <w:p w:rsidR="003E6854" w:rsidRDefault="003E6854" w:rsidP="003E6854">
      <w:pPr>
        <w:pStyle w:val="Listaszerbekezds"/>
        <w:numPr>
          <w:ilvl w:val="0"/>
          <w:numId w:val="6"/>
        </w:numPr>
        <w:spacing w:after="0"/>
        <w:rPr>
          <w:ins w:id="149" w:author="Szekeresné Török Dóra" w:date="2015-06-12T14:04:00Z"/>
          <w:rFonts w:ascii="Times New Roman" w:hAnsi="Times New Roman"/>
          <w:sz w:val="24"/>
          <w:szCs w:val="24"/>
        </w:rPr>
      </w:pPr>
      <w:ins w:id="150" w:author="Szekeresné Török Dóra" w:date="2015-06-12T14:04:00Z">
        <w:r>
          <w:rPr>
            <w:rFonts w:ascii="Times New Roman" w:hAnsi="Times New Roman"/>
            <w:sz w:val="24"/>
            <w:szCs w:val="24"/>
          </w:rPr>
          <w:t xml:space="preserve">sz.: </w:t>
        </w:r>
        <w:r w:rsidRPr="009B748E">
          <w:rPr>
            <w:rFonts w:ascii="Times New Roman" w:hAnsi="Times New Roman"/>
            <w:sz w:val="24"/>
          </w:rPr>
          <w:t>Összeférhetetlenségi Nyilatkozat</w:t>
        </w:r>
      </w:ins>
    </w:p>
    <w:p w:rsidR="003E6854" w:rsidRPr="00BF60BC" w:rsidRDefault="003E6854" w:rsidP="003E6854">
      <w:pPr>
        <w:pStyle w:val="Listaszerbekezds"/>
        <w:spacing w:after="0"/>
        <w:rPr>
          <w:ins w:id="151" w:author="Szekeresné Török Dóra" w:date="2015-06-12T14:04:00Z"/>
          <w:rFonts w:ascii="Times New Roman" w:hAnsi="Times New Roman"/>
          <w:sz w:val="24"/>
          <w:szCs w:val="24"/>
        </w:rPr>
      </w:pPr>
    </w:p>
    <w:p w:rsidR="003E6854" w:rsidRDefault="003E6854" w:rsidP="003E6854">
      <w:pPr>
        <w:spacing w:after="0"/>
        <w:rPr>
          <w:ins w:id="152" w:author="Szekeresné Török Dóra" w:date="2015-06-12T14:04:00Z"/>
          <w:rFonts w:ascii="Times New Roman" w:hAnsi="Times New Roman"/>
          <w:b/>
          <w:sz w:val="24"/>
          <w:szCs w:val="24"/>
        </w:rPr>
      </w:pPr>
      <w:ins w:id="153" w:author="Szekeresné Török Dóra" w:date="2015-06-12T14:04:00Z">
        <w:r>
          <w:rPr>
            <w:rFonts w:ascii="Times New Roman" w:hAnsi="Times New Roman"/>
            <w:b/>
            <w:sz w:val="24"/>
            <w:szCs w:val="24"/>
          </w:rPr>
          <w:t>Jászkisér, 2015.06.</w:t>
        </w:r>
      </w:ins>
      <w:ins w:id="154" w:author="Szekeresné Török Dóra" w:date="2015-06-18T12:58:00Z">
        <w:r w:rsidR="00685A21">
          <w:rPr>
            <w:rFonts w:ascii="Times New Roman" w:hAnsi="Times New Roman"/>
            <w:b/>
            <w:sz w:val="24"/>
            <w:szCs w:val="24"/>
          </w:rPr>
          <w:t>18.</w:t>
        </w:r>
      </w:ins>
      <w:ins w:id="155" w:author="Szekeresné Török Dóra" w:date="2015-06-12T14:05:00Z">
        <w:del w:id="156" w:author="Szatmáry Eszter dr." w:date="2015-06-18T12:50:00Z">
          <w:r w:rsidDel="00105FFB">
            <w:rPr>
              <w:rFonts w:ascii="Times New Roman" w:hAnsi="Times New Roman"/>
              <w:b/>
              <w:sz w:val="24"/>
              <w:szCs w:val="24"/>
            </w:rPr>
            <w:delText>1</w:delText>
          </w:r>
        </w:del>
      </w:ins>
      <w:ins w:id="157" w:author="Szekeresné Török Dóra" w:date="2015-06-16T10:53:00Z">
        <w:del w:id="158" w:author="Szatmáry Eszter dr." w:date="2015-06-18T12:50:00Z">
          <w:r w:rsidR="00E42B36" w:rsidDel="00105FFB">
            <w:rPr>
              <w:rFonts w:ascii="Times New Roman" w:hAnsi="Times New Roman"/>
              <w:b/>
              <w:sz w:val="24"/>
              <w:szCs w:val="24"/>
            </w:rPr>
            <w:delText>6</w:delText>
          </w:r>
        </w:del>
      </w:ins>
      <w:ins w:id="159" w:author="Szekeresné Török Dóra" w:date="2015-06-12T14:04:00Z">
        <w:del w:id="160" w:author="Szatmáry Eszter dr." w:date="2015-06-18T12:50:00Z">
          <w:r w:rsidDel="00105FFB">
            <w:rPr>
              <w:rFonts w:ascii="Times New Roman" w:hAnsi="Times New Roman"/>
              <w:b/>
              <w:sz w:val="24"/>
              <w:szCs w:val="24"/>
            </w:rPr>
            <w:delText>.</w:delText>
          </w:r>
        </w:del>
      </w:ins>
    </w:p>
    <w:p w:rsidR="003E6854" w:rsidRPr="006E7575" w:rsidRDefault="003E6854" w:rsidP="003E6854">
      <w:pPr>
        <w:spacing w:after="0"/>
        <w:rPr>
          <w:ins w:id="161" w:author="Szekeresné Török Dóra" w:date="2015-06-12T14:04:00Z"/>
          <w:rFonts w:ascii="Times New Roman" w:hAnsi="Times New Roman"/>
          <w:b/>
          <w:sz w:val="24"/>
          <w:szCs w:val="24"/>
        </w:rPr>
      </w:pPr>
    </w:p>
    <w:p w:rsidR="003E6854" w:rsidRDefault="003E6854" w:rsidP="003E6854">
      <w:pPr>
        <w:spacing w:after="0"/>
        <w:rPr>
          <w:ins w:id="162" w:author="Szekeresné Török Dóra" w:date="2015-06-12T14:06:00Z"/>
          <w:rFonts w:ascii="Times New Roman" w:hAnsi="Times New Roman"/>
          <w:b/>
          <w:i/>
          <w:iCs/>
          <w:sz w:val="24"/>
          <w:szCs w:val="24"/>
        </w:rPr>
      </w:pPr>
    </w:p>
    <w:p w:rsidR="00AE005E" w:rsidRDefault="00AE005E" w:rsidP="003E6854">
      <w:pPr>
        <w:spacing w:after="0"/>
        <w:rPr>
          <w:ins w:id="163" w:author="Szekeresné Török Dóra" w:date="2015-06-12T14:06:00Z"/>
          <w:rFonts w:ascii="Times New Roman" w:hAnsi="Times New Roman"/>
          <w:b/>
          <w:i/>
          <w:iCs/>
          <w:sz w:val="24"/>
          <w:szCs w:val="24"/>
        </w:rPr>
      </w:pPr>
    </w:p>
    <w:p w:rsidR="00AE005E" w:rsidRPr="006E7575" w:rsidRDefault="00AE005E" w:rsidP="003E6854">
      <w:pPr>
        <w:spacing w:after="0"/>
        <w:rPr>
          <w:ins w:id="164" w:author="Szekeresné Török Dóra" w:date="2015-06-12T14:04:00Z"/>
          <w:rFonts w:ascii="Times New Roman" w:hAnsi="Times New Roman"/>
          <w:b/>
          <w:i/>
          <w:iCs/>
          <w:sz w:val="24"/>
          <w:szCs w:val="24"/>
        </w:rPr>
      </w:pPr>
    </w:p>
    <w:p w:rsidR="003E6854" w:rsidRPr="006E7575" w:rsidRDefault="003E6854" w:rsidP="003E6854">
      <w:pPr>
        <w:spacing w:after="0"/>
        <w:rPr>
          <w:ins w:id="165" w:author="Szekeresné Török Dóra" w:date="2015-06-12T14:04:00Z"/>
          <w:rFonts w:ascii="Times New Roman" w:hAnsi="Times New Roman"/>
          <w:iCs/>
          <w:sz w:val="24"/>
          <w:szCs w:val="24"/>
        </w:rPr>
      </w:pPr>
      <w:ins w:id="166" w:author="Szekeresné Török Dóra" w:date="2015-06-12T14:04:00Z">
        <w:r>
          <w:rPr>
            <w:rFonts w:ascii="Times New Roman" w:hAnsi="Times New Roman"/>
            <w:b/>
            <w:sz w:val="24"/>
            <w:szCs w:val="24"/>
          </w:rPr>
          <w:t xml:space="preserve">                                                                       </w:t>
        </w:r>
        <w:r w:rsidRPr="006E7575">
          <w:rPr>
            <w:rFonts w:ascii="Times New Roman" w:hAnsi="Times New Roman"/>
            <w:b/>
            <w:sz w:val="24"/>
            <w:szCs w:val="24"/>
          </w:rPr>
          <w:t>Tajti Ferencné</w:t>
        </w:r>
      </w:ins>
    </w:p>
    <w:p w:rsidR="003E6854" w:rsidRPr="0047569C" w:rsidRDefault="003E6854" w:rsidP="003E6854">
      <w:pPr>
        <w:spacing w:after="0" w:line="240" w:lineRule="auto"/>
        <w:ind w:left="2836" w:firstLine="709"/>
        <w:rPr>
          <w:ins w:id="167" w:author="Szekeresné Török Dóra" w:date="2015-06-12T14:04:00Z"/>
          <w:rFonts w:ascii="Times New Roman" w:hAnsi="Times New Roman"/>
          <w:i/>
          <w:sz w:val="24"/>
          <w:szCs w:val="24"/>
        </w:rPr>
      </w:pPr>
      <w:proofErr w:type="gramStart"/>
      <w:ins w:id="168" w:author="Szekeresné Török Dóra" w:date="2015-06-12T14:04:00Z">
        <w:r w:rsidRPr="0047569C">
          <w:rPr>
            <w:rFonts w:ascii="Times New Roman" w:hAnsi="Times New Roman"/>
            <w:i/>
            <w:sz w:val="24"/>
            <w:szCs w:val="24"/>
          </w:rPr>
          <w:t>anyaggazdálkodási</w:t>
        </w:r>
        <w:proofErr w:type="gramEnd"/>
        <w:r w:rsidRPr="0047569C">
          <w:rPr>
            <w:rFonts w:ascii="Times New Roman" w:hAnsi="Times New Roman"/>
            <w:i/>
            <w:sz w:val="24"/>
            <w:szCs w:val="24"/>
          </w:rPr>
          <w:t xml:space="preserve"> irodavezető</w:t>
        </w:r>
      </w:ins>
    </w:p>
    <w:p w:rsidR="0046362E" w:rsidRPr="0046362E" w:rsidDel="003E6854" w:rsidRDefault="0046362E" w:rsidP="0046362E">
      <w:pPr>
        <w:numPr>
          <w:ilvl w:val="0"/>
          <w:numId w:val="5"/>
        </w:numPr>
        <w:spacing w:after="0" w:line="240" w:lineRule="auto"/>
        <w:contextualSpacing/>
        <w:jc w:val="both"/>
        <w:rPr>
          <w:del w:id="169" w:author="Szekeresné Török Dóra" w:date="2015-06-12T14:04:00Z"/>
          <w:rFonts w:ascii="Times New Roman" w:eastAsia="Times New Roman" w:hAnsi="Times New Roman" w:cs="Times New Roman"/>
          <w:sz w:val="24"/>
          <w:szCs w:val="20"/>
          <w:lang w:eastAsia="hu-HU"/>
        </w:rPr>
      </w:pPr>
      <w:del w:id="170" w:author="Szekeresné Török Dóra" w:date="2015-06-12T14:04:00Z">
        <w:r w:rsidRPr="0046362E" w:rsidDel="003E6854">
          <w:rPr>
            <w:rFonts w:ascii="Times New Roman" w:eastAsia="Times New Roman" w:hAnsi="Times New Roman" w:cs="Times New Roman"/>
            <w:sz w:val="24"/>
            <w:szCs w:val="20"/>
            <w:lang w:eastAsia="hu-HU"/>
          </w:rPr>
          <w:delText>Összeférhetetlenségi Nyilatkozat</w:delText>
        </w:r>
      </w:del>
    </w:p>
    <w:p w:rsidR="0046362E" w:rsidRPr="0046362E" w:rsidDel="003E6854" w:rsidRDefault="0046362E" w:rsidP="0046362E">
      <w:pPr>
        <w:spacing w:after="0" w:line="240" w:lineRule="auto"/>
        <w:jc w:val="both"/>
        <w:rPr>
          <w:del w:id="171" w:author="Szekeresné Török Dóra" w:date="2015-06-12T14:04:00Z"/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46362E" w:rsidRPr="0046362E" w:rsidDel="003E6854" w:rsidRDefault="0046362E" w:rsidP="0046362E">
      <w:pPr>
        <w:spacing w:after="0" w:line="240" w:lineRule="auto"/>
        <w:jc w:val="both"/>
        <w:rPr>
          <w:del w:id="172" w:author="Szekeresné Török Dóra" w:date="2015-06-12T14:04:00Z"/>
          <w:rFonts w:ascii="Times New Roman" w:eastAsia="Times New Roman" w:hAnsi="Times New Roman" w:cs="Times New Roman"/>
          <w:sz w:val="24"/>
          <w:szCs w:val="20"/>
          <w:lang w:eastAsia="hu-HU"/>
        </w:rPr>
      </w:pPr>
      <w:del w:id="173" w:author="Szekeresné Török Dóra" w:date="2015-06-12T14:04:00Z">
        <w:r w:rsidRPr="0046362E" w:rsidDel="003E6854">
          <w:rPr>
            <w:rFonts w:ascii="Times New Roman" w:eastAsia="Times New Roman" w:hAnsi="Times New Roman" w:cs="Times New Roman"/>
            <w:b/>
            <w:sz w:val="24"/>
            <w:szCs w:val="20"/>
            <w:highlight w:val="cyan"/>
            <w:lang w:eastAsia="hu-HU"/>
          </w:rPr>
          <w:delText>[MELLÉKLETEK]</w:delText>
        </w:r>
      </w:del>
    </w:p>
    <w:p w:rsidR="0046362E" w:rsidRPr="0046362E" w:rsidDel="003E6854" w:rsidRDefault="0046362E" w:rsidP="0046362E">
      <w:pPr>
        <w:spacing w:after="0" w:line="240" w:lineRule="auto"/>
        <w:jc w:val="both"/>
        <w:rPr>
          <w:del w:id="174" w:author="Szekeresné Török Dóra" w:date="2015-06-12T14:04:00Z"/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46362E" w:rsidRPr="0046362E" w:rsidDel="003E6854" w:rsidRDefault="0046362E" w:rsidP="0046362E">
      <w:pPr>
        <w:spacing w:after="0" w:line="240" w:lineRule="auto"/>
        <w:jc w:val="both"/>
        <w:rPr>
          <w:del w:id="175" w:author="Szekeresné Török Dóra" w:date="2015-06-12T14:04:00Z"/>
          <w:rFonts w:ascii="Times New Roman" w:eastAsia="Times New Roman" w:hAnsi="Times New Roman" w:cs="Times New Roman"/>
          <w:b/>
          <w:iCs/>
          <w:sz w:val="24"/>
          <w:szCs w:val="20"/>
          <w:lang w:eastAsia="hu-HU"/>
        </w:rPr>
      </w:pPr>
      <w:del w:id="176" w:author="Szekeresné Török Dóra" w:date="2015-06-12T14:04:00Z">
        <w:r w:rsidRPr="0046362E" w:rsidDel="003E6854">
          <w:rPr>
            <w:rFonts w:ascii="Times New Roman" w:eastAsia="Times New Roman" w:hAnsi="Times New Roman" w:cs="Times New Roman"/>
            <w:b/>
            <w:sz w:val="24"/>
            <w:szCs w:val="20"/>
            <w:highlight w:val="cyan"/>
            <w:lang w:eastAsia="hu-HU"/>
          </w:rPr>
          <w:delText>[HELY]</w:delText>
        </w:r>
        <w:r w:rsidRPr="0046362E" w:rsidDel="003E6854">
          <w:rPr>
            <w:rFonts w:ascii="Times New Roman" w:eastAsia="Times New Roman" w:hAnsi="Times New Roman" w:cs="Times New Roman"/>
            <w:b/>
            <w:iCs/>
            <w:sz w:val="24"/>
            <w:szCs w:val="20"/>
            <w:lang w:eastAsia="hu-HU"/>
          </w:rPr>
          <w:delText xml:space="preserve">, </w:delText>
        </w:r>
        <w:r w:rsidRPr="0046362E" w:rsidDel="003E6854">
          <w:rPr>
            <w:rFonts w:ascii="Times New Roman" w:eastAsia="Times New Roman" w:hAnsi="Times New Roman" w:cs="Times New Roman"/>
            <w:b/>
            <w:iCs/>
            <w:sz w:val="24"/>
            <w:szCs w:val="20"/>
            <w:highlight w:val="cyan"/>
            <w:lang w:eastAsia="hu-HU"/>
          </w:rPr>
          <w:delText>[DÁTUM]</w:delText>
        </w:r>
      </w:del>
    </w:p>
    <w:p w:rsidR="0046362E" w:rsidRPr="0046362E" w:rsidDel="003E6854" w:rsidRDefault="0046362E" w:rsidP="0046362E">
      <w:pPr>
        <w:spacing w:after="0" w:line="240" w:lineRule="auto"/>
        <w:jc w:val="both"/>
        <w:rPr>
          <w:del w:id="177" w:author="Szekeresné Török Dóra" w:date="2015-06-12T14:04:00Z"/>
          <w:rFonts w:ascii="Times New Roman" w:eastAsia="Times New Roman" w:hAnsi="Times New Roman" w:cs="Times New Roman"/>
          <w:b/>
          <w:i/>
          <w:iCs/>
          <w:sz w:val="24"/>
          <w:szCs w:val="20"/>
          <w:lang w:eastAsia="hu-HU"/>
        </w:rPr>
      </w:pPr>
    </w:p>
    <w:p w:rsidR="0046362E" w:rsidRPr="0046362E" w:rsidDel="003E6854" w:rsidRDefault="0046362E" w:rsidP="0046362E">
      <w:pPr>
        <w:spacing w:after="0" w:line="240" w:lineRule="auto"/>
        <w:jc w:val="center"/>
        <w:rPr>
          <w:del w:id="178" w:author="Szekeresné Török Dóra" w:date="2015-06-12T14:04:00Z"/>
          <w:rFonts w:ascii="Times New Roman" w:eastAsia="Times New Roman" w:hAnsi="Times New Roman" w:cs="Times New Roman"/>
          <w:iCs/>
          <w:sz w:val="24"/>
          <w:szCs w:val="20"/>
          <w:lang w:eastAsia="hu-HU"/>
        </w:rPr>
      </w:pPr>
      <w:del w:id="179" w:author="Szekeresné Török Dóra" w:date="2015-06-12T14:04:00Z">
        <w:r w:rsidRPr="0046362E" w:rsidDel="003E6854">
          <w:rPr>
            <w:rFonts w:ascii="Times New Roman" w:eastAsia="Times New Roman" w:hAnsi="Times New Roman" w:cs="Times New Roman"/>
            <w:b/>
            <w:sz w:val="24"/>
            <w:szCs w:val="20"/>
            <w:highlight w:val="cyan"/>
            <w:lang w:eastAsia="hu-HU"/>
          </w:rPr>
          <w:delText>[NÉV]</w:delText>
        </w:r>
      </w:del>
    </w:p>
    <w:p w:rsidR="0046362E" w:rsidRPr="0046362E" w:rsidDel="003E6854" w:rsidRDefault="0046362E" w:rsidP="0046362E">
      <w:pPr>
        <w:spacing w:after="0" w:line="240" w:lineRule="auto"/>
        <w:jc w:val="center"/>
        <w:rPr>
          <w:del w:id="180" w:author="Szekeresné Török Dóra" w:date="2015-06-12T14:04:00Z"/>
          <w:rFonts w:ascii="Times New Roman" w:eastAsia="Times New Roman" w:hAnsi="Times New Roman" w:cs="Times New Roman"/>
          <w:sz w:val="24"/>
          <w:szCs w:val="24"/>
          <w:lang w:eastAsia="hu-HU"/>
        </w:rPr>
      </w:pPr>
      <w:del w:id="181" w:author="Szekeresné Török Dóra" w:date="2015-06-12T14:04:00Z">
        <w:r w:rsidRPr="0046362E" w:rsidDel="003E6854">
          <w:rPr>
            <w:rFonts w:ascii="Times New Roman" w:eastAsia="Times New Roman" w:hAnsi="Times New Roman" w:cs="Times New Roman"/>
            <w:b/>
            <w:sz w:val="24"/>
            <w:szCs w:val="20"/>
            <w:highlight w:val="cyan"/>
            <w:lang w:eastAsia="hu-HU"/>
          </w:rPr>
          <w:lastRenderedPageBreak/>
          <w:delText>[BEOSZTÁS]</w:delText>
        </w:r>
      </w:del>
    </w:p>
    <w:p w:rsidR="00240EC4" w:rsidRDefault="00240EC4"/>
    <w:sectPr w:rsidR="00240E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204D7"/>
    <w:multiLevelType w:val="hybridMultilevel"/>
    <w:tmpl w:val="D8FE1D7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121164"/>
    <w:multiLevelType w:val="hybridMultilevel"/>
    <w:tmpl w:val="CF92AB66"/>
    <w:lvl w:ilvl="0" w:tplc="9A9E45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AB616A"/>
    <w:multiLevelType w:val="hybridMultilevel"/>
    <w:tmpl w:val="DCFA0DC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0531FD2"/>
    <w:multiLevelType w:val="hybridMultilevel"/>
    <w:tmpl w:val="E828F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D90F61"/>
    <w:multiLevelType w:val="hybridMultilevel"/>
    <w:tmpl w:val="452876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4F33C8D"/>
    <w:multiLevelType w:val="hybridMultilevel"/>
    <w:tmpl w:val="C444EA0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zatmáry Eszter dr.">
    <w15:presenceInfo w15:providerId="AD" w15:userId="S-1-5-21-1482476501-1275210071-725345543-409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62E"/>
    <w:rsid w:val="0002372C"/>
    <w:rsid w:val="00081E9D"/>
    <w:rsid w:val="000D32F9"/>
    <w:rsid w:val="00105FFB"/>
    <w:rsid w:val="001129E5"/>
    <w:rsid w:val="00240EC4"/>
    <w:rsid w:val="002A4881"/>
    <w:rsid w:val="003E6854"/>
    <w:rsid w:val="0046362E"/>
    <w:rsid w:val="00685A21"/>
    <w:rsid w:val="00946590"/>
    <w:rsid w:val="00AE005E"/>
    <w:rsid w:val="00DB6C29"/>
    <w:rsid w:val="00E42B36"/>
    <w:rsid w:val="00FC1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2A48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A4881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semiHidden/>
    <w:unhideWhenUsed/>
    <w:rsid w:val="002A4881"/>
    <w:rPr>
      <w:color w:val="0000FF"/>
      <w:u w:val="single"/>
    </w:rPr>
  </w:style>
  <w:style w:type="paragraph" w:styleId="Listaszerbekezds">
    <w:name w:val="List Paragraph"/>
    <w:basedOn w:val="Norml"/>
    <w:uiPriority w:val="99"/>
    <w:qFormat/>
    <w:rsid w:val="003E685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2A48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A4881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semiHidden/>
    <w:unhideWhenUsed/>
    <w:rsid w:val="002A4881"/>
    <w:rPr>
      <w:color w:val="0000FF"/>
      <w:u w:val="single"/>
    </w:rPr>
  </w:style>
  <w:style w:type="paragraph" w:styleId="Listaszerbekezds">
    <w:name w:val="List Paragraph"/>
    <w:basedOn w:val="Norml"/>
    <w:uiPriority w:val="99"/>
    <w:qFormat/>
    <w:rsid w:val="003E685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096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844</Words>
  <Characters>5831</Characters>
  <Application>Microsoft Office Word</Application>
  <DocSecurity>0</DocSecurity>
  <Lines>48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Alexovics Gábor</dc:creator>
  <cp:lastModifiedBy>Szekeresné Török Dóra</cp:lastModifiedBy>
  <cp:revision>3</cp:revision>
  <dcterms:created xsi:type="dcterms:W3CDTF">2015-06-18T10:59:00Z</dcterms:created>
  <dcterms:modified xsi:type="dcterms:W3CDTF">2015-06-18T11:11:00Z</dcterms:modified>
</cp:coreProperties>
</file>