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pPrChange w:id="0" w:author="Szekeresné Török Dóra" w:date="2015-06-12T13:44:00Z">
          <w:pPr>
            <w:widowControl w:val="0"/>
            <w:tabs>
              <w:tab w:val="left" w:pos="3682"/>
              <w:tab w:val="center" w:pos="5051"/>
              <w:tab w:val="left" w:pos="6237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Del="002A4881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del w:id="1" w:author="Szekeresné Török Dóra" w:date="2015-06-12T13:44:00Z"/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del w:id="2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lang w:eastAsia="hu-HU"/>
          </w:rPr>
          <w:delText xml:space="preserve">[Jelen felhívást az 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u w:val="single"/>
            <w:lang w:eastAsia="hu-HU"/>
          </w:rPr>
          <w:delText>AGI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lang w:eastAsia="hu-HU"/>
          </w:rPr>
          <w:delText xml:space="preserve"> által indított, 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u w:val="single"/>
            <w:lang w:eastAsia="hu-HU"/>
          </w:rPr>
          <w:delText>1.000.000 forint alatti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lang w:eastAsia="hu-HU"/>
          </w:rPr>
          <w:delText xml:space="preserve"> eljárásokban kell használni]</w:delText>
        </w:r>
      </w:del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del w:id="3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[DÁTUM]</w:delText>
        </w:r>
      </w:del>
      <w:ins w:id="4" w:author="Szekeresné Török Dóra" w:date="2015-06-12T13:44:00Z">
        <w:r w:rsid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2015. június 2</w:t>
        </w:r>
      </w:ins>
      <w:ins w:id="5" w:author="Szekeresné Török Dóra" w:date="2015-06-18T12:31:00Z">
        <w:r w:rsidR="00F64B3B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5</w:t>
        </w:r>
      </w:ins>
      <w:ins w:id="6" w:author="Szekeresné Török Dóra" w:date="2015-06-12T13:44:00Z">
        <w:r w:rsid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.</w:t>
        </w:r>
      </w:ins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del w:id="7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[IDŐ]</w:delText>
        </w:r>
      </w:del>
      <w:ins w:id="8" w:author="Szekeresné Török Dóra" w:date="2015-06-12T13:44:00Z">
        <w:r w:rsid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10</w:t>
        </w:r>
      </w:ins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ins w:id="9" w:author="Szekeresné Török Dóra" w:date="2015-06-12T13:44:00Z">
        <w:r w:rsidR="002A4881">
          <w:rPr>
            <w:rFonts w:ascii="Times New Roman" w:hAnsi="Times New Roman"/>
            <w:b/>
            <w:sz w:val="24"/>
            <w:szCs w:val="24"/>
          </w:rPr>
          <w:t>06-57/550-220</w:t>
        </w:r>
      </w:ins>
      <w:del w:id="10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[FAX]</w:delText>
        </w:r>
      </w:del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-as faxszámra, vagy a/az </w:t>
      </w:r>
      <w:ins w:id="11" w:author="Szekeresné Török Dóra" w:date="2015-06-12T13:45:00Z">
        <w:r w:rsidR="002A4881">
          <w:fldChar w:fldCharType="begin"/>
        </w:r>
        <w:r w:rsidR="002A4881">
          <w:instrText xml:space="preserve"> HYPERLINK "mailto:szekeresne.torok.dora@fkg.hu" </w:instrText>
        </w:r>
        <w:r w:rsidR="002A4881">
          <w:fldChar w:fldCharType="separate"/>
        </w:r>
        <w:r w:rsidR="002A4881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  <w:r w:rsidR="002A4881">
          <w:fldChar w:fldCharType="end"/>
        </w:r>
        <w:r w:rsidR="002A4881">
          <w:t xml:space="preserve"> </w:t>
        </w:r>
      </w:ins>
      <w:del w:id="12" w:author="Szekeresné Török Dóra" w:date="2015-06-12T13:45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[E-MAIL CÍM]</w:delText>
        </w:r>
        <w:r w:rsidRPr="0046362E" w:rsidDel="002A4881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delText xml:space="preserve"> </w:delText>
        </w:r>
      </w:del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46362E" w:rsidRDefault="0046362E" w:rsidP="0046362E">
      <w:pPr>
        <w:spacing w:after="0" w:line="240" w:lineRule="auto"/>
        <w:jc w:val="both"/>
        <w:rPr>
          <w:ins w:id="13" w:author="Szekeresné Török Dóra" w:date="2015-06-12T14:06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E005E" w:rsidRDefault="00AE005E" w:rsidP="0046362E">
      <w:pPr>
        <w:spacing w:after="0" w:line="240" w:lineRule="auto"/>
        <w:jc w:val="both"/>
        <w:rPr>
          <w:ins w:id="14" w:author="Szekeresné Török Dóra" w:date="2015-06-12T14:06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E005E" w:rsidRDefault="00AE005E" w:rsidP="0046362E">
      <w:pPr>
        <w:spacing w:after="0" w:line="240" w:lineRule="auto"/>
        <w:jc w:val="both"/>
        <w:rPr>
          <w:ins w:id="15" w:author="Szekeresné Török Dóra" w:date="2015-06-12T14:06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E005E" w:rsidRPr="0046362E" w:rsidRDefault="00AE005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B6C29" w:rsidRDefault="002A4881" w:rsidP="0046362E">
      <w:pPr>
        <w:spacing w:after="0" w:line="240" w:lineRule="auto"/>
        <w:jc w:val="both"/>
        <w:rPr>
          <w:ins w:id="16" w:author="Szekeresné Török Dóra" w:date="2015-06-16T10:47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ins w:id="17" w:author="Szekeresné Török Dóra" w:date="2015-06-12T13:45:00Z">
        <w:r w:rsidRP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18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t xml:space="preserve">Tárgya: </w:t>
        </w:r>
      </w:ins>
      <w:ins w:id="19" w:author="Szekeresné Török Dóra" w:date="2015-06-16T10:43:00Z">
        <w:r w:rsidR="00DB6C29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Levegő-visszahűtő</w:t>
        </w:r>
      </w:ins>
      <w:ins w:id="20" w:author="Szekeresné Török Dóra" w:date="2015-06-12T13:45:00Z">
        <w:r w:rsidRP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21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t xml:space="preserve"> </w:t>
        </w:r>
      </w:ins>
      <w:ins w:id="22" w:author="Szekeresné Török Dóra" w:date="2015-06-16T10:43:00Z">
        <w:r w:rsidR="00DB6C29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 xml:space="preserve">egység és hozzá tartozó ventilátor </w:t>
        </w:r>
      </w:ins>
      <w:ins w:id="23" w:author="Szekeresné Török Dóra" w:date="2015-06-12T13:45:00Z">
        <w:r w:rsidRP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24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t>beszerzése</w:t>
        </w:r>
      </w:ins>
    </w:p>
    <w:p w:rsidR="0046362E" w:rsidRPr="0046362E" w:rsidDel="002A4881" w:rsidRDefault="0046362E" w:rsidP="0046362E">
      <w:pPr>
        <w:spacing w:after="0" w:line="240" w:lineRule="auto"/>
        <w:jc w:val="both"/>
        <w:rPr>
          <w:del w:id="25" w:author="Szekeresné Török Dóra" w:date="2015-06-12T13:45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26" w:author="Szekeresné Török Dóra" w:date="2015-06-12T13:45:00Z">
        <w:r w:rsidRPr="002A4881" w:rsidDel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27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delText>[TÁRGY]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spacing w:after="0" w:line="240" w:lineRule="auto"/>
        <w:jc w:val="both"/>
        <w:rPr>
          <w:ins w:id="28" w:author="Szekeresné Török Dóra" w:date="2015-06-16T10:5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E42B36" w:rsidRPr="0046362E" w:rsidRDefault="00E42B3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pPr w:leftFromText="141" w:rightFromText="141" w:vertAnchor="text" w:horzAnchor="margin" w:tblpXSpec="center" w:tblpY="121"/>
        <w:tblW w:w="10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75"/>
        <w:gridCol w:w="2857"/>
        <w:gridCol w:w="3522"/>
        <w:gridCol w:w="992"/>
        <w:gridCol w:w="993"/>
      </w:tblGrid>
      <w:tr w:rsidR="00DB6C29" w:rsidRPr="003C21BA" w:rsidTr="00DB6C29">
        <w:trPr>
          <w:trHeight w:val="865"/>
          <w:ins w:id="29" w:author="Szekeresné Török Dóra" w:date="2015-06-16T10:47:00Z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0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ins w:id="31" w:author="Szekeresné Török Dóra" w:date="2015-06-16T10:47:00Z">
              <w:r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S</w:t>
              </w:r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sz</w:t>
              </w:r>
              <w:proofErr w:type="spellEnd"/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2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33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GIR cikkszám</w:t>
              </w:r>
            </w:ins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4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35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Megnevezés</w:t>
              </w:r>
            </w:ins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6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37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Azonosító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8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ins w:id="39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Mennyi-ség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40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41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Menny. egység</w:t>
              </w:r>
            </w:ins>
          </w:p>
        </w:tc>
      </w:tr>
      <w:tr w:rsidR="00DB6C29" w:rsidRPr="003C21BA" w:rsidTr="00DB6C29">
        <w:trPr>
          <w:trHeight w:val="607"/>
          <w:ins w:id="42" w:author="Szekeresné Török Dóra" w:date="2015-06-16T10:47:00Z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43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44" w:author="Szekeresné Török Dóra" w:date="2015-06-16T10:47:00Z"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rPr>
                <w:ins w:id="45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46" w:author="Szekeresné Török Dóra" w:date="2015-06-16T10:47:00Z">
              <w:r w:rsidRPr="003C21BA">
                <w:rPr>
                  <w:rFonts w:ascii="Times New Roman" w:eastAsia="Times New Roman" w:hAnsi="Times New Roman"/>
                  <w:lang w:eastAsia="hu-HU"/>
                </w:rPr>
                <w:t>17602041F0</w:t>
              </w:r>
            </w:ins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29" w:rsidRPr="003C21BA" w:rsidRDefault="00DB6C29" w:rsidP="00DB6C29">
            <w:pPr>
              <w:spacing w:after="0" w:line="240" w:lineRule="auto"/>
              <w:rPr>
                <w:ins w:id="47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48" w:author="Szekeresné Török Dóra" w:date="2015-06-16T10:47:00Z"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LEVEGŐ VISSZAHŰTŐ EGYSÉG</w:t>
              </w:r>
            </w:ins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29" w:rsidRPr="003C21BA" w:rsidRDefault="00DB6C29" w:rsidP="00DB6C29">
            <w:pPr>
              <w:spacing w:after="0" w:line="240" w:lineRule="auto"/>
              <w:rPr>
                <w:ins w:id="49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50" w:author="Szekeresné Török Dóra" w:date="2015-06-16T10:47:00Z"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24V DC HAJTÁSSAL, R987341056, RACV 27829-0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51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52" w:author="Szekeresné Török Dóra" w:date="2015-06-16T10:47:00Z">
              <w:r w:rsidRPr="003C21BA">
                <w:rPr>
                  <w:rFonts w:ascii="Times New Roman" w:eastAsia="Times New Roman" w:hAnsi="Times New Roman"/>
                  <w:lang w:eastAsia="hu-HU"/>
                </w:rPr>
                <w:t>4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53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54" w:author="Szekeresné Török Dóra" w:date="2015-06-16T10:47:00Z">
              <w:r w:rsidRPr="003C21BA">
                <w:rPr>
                  <w:rFonts w:ascii="Times New Roman" w:eastAsia="Times New Roman" w:hAnsi="Times New Roman"/>
                  <w:lang w:eastAsia="hu-HU"/>
                </w:rPr>
                <w:t>db</w:t>
              </w:r>
            </w:ins>
          </w:p>
        </w:tc>
      </w:tr>
      <w:tr w:rsidR="00DB6C29" w:rsidRPr="003C21BA" w:rsidTr="00DB6C29">
        <w:trPr>
          <w:trHeight w:val="607"/>
          <w:ins w:id="55" w:author="Szekeresné Török Dóra" w:date="2015-06-16T10:47:00Z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56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57" w:author="Szekeresné Török Dóra" w:date="2015-06-16T10:47:00Z"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2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rPr>
                <w:ins w:id="58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59" w:author="Szekeresné Török Dóra" w:date="2015-06-16T10:47:00Z">
              <w:r w:rsidRPr="003C21BA">
                <w:rPr>
                  <w:rFonts w:ascii="Times New Roman" w:eastAsia="Times New Roman" w:hAnsi="Times New Roman"/>
                  <w:lang w:eastAsia="hu-HU"/>
                </w:rPr>
                <w:t>17602051F0</w:t>
              </w:r>
            </w:ins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29" w:rsidRPr="003C21BA" w:rsidRDefault="00DB6C29" w:rsidP="00DB6C29">
            <w:pPr>
              <w:spacing w:after="0" w:line="240" w:lineRule="auto"/>
              <w:rPr>
                <w:ins w:id="60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61" w:author="Szekeresné Török Dóra" w:date="2015-06-16T10:47:00Z"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VENTILÁTOR (ERŐSÍTETT CSAPÁGYAZÁSSAL)</w:t>
              </w:r>
            </w:ins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C29" w:rsidRPr="003C21BA" w:rsidRDefault="00DB6C29" w:rsidP="00DB6C29">
            <w:pPr>
              <w:spacing w:after="0" w:line="240" w:lineRule="auto"/>
              <w:rPr>
                <w:ins w:id="62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63" w:author="Szekeresné Török Dóra" w:date="2015-06-16T10:47:00Z">
              <w:r>
                <w:rPr>
                  <w:rFonts w:ascii="Times New Roman" w:eastAsia="Times New Roman" w:hAnsi="Times New Roman"/>
                  <w:color w:val="000000"/>
                  <w:lang w:eastAsia="hu-HU"/>
                </w:rPr>
                <w:t xml:space="preserve">Long Life, </w:t>
              </w:r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R987341056</w:t>
              </w:r>
              <w:r>
                <w:rPr>
                  <w:rFonts w:ascii="Times New Roman" w:eastAsia="Times New Roman" w:hAnsi="Times New Roman"/>
                  <w:color w:val="000000"/>
                  <w:lang w:eastAsia="hu-HU"/>
                </w:rPr>
                <w:t xml:space="preserve">, </w:t>
              </w:r>
              <w:r w:rsidRPr="003C21BA">
                <w:rPr>
                  <w:rFonts w:ascii="Times New Roman" w:eastAsia="Times New Roman" w:hAnsi="Times New Roman"/>
                  <w:color w:val="000000"/>
                  <w:lang w:eastAsia="hu-HU"/>
                </w:rPr>
                <w:t>VA 14-BP7/VLL-34 2BT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64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65" w:author="Szekeresné Török Dóra" w:date="2015-06-16T10:47:00Z">
              <w:r w:rsidRPr="003C21BA">
                <w:rPr>
                  <w:rFonts w:ascii="Times New Roman" w:eastAsia="Times New Roman" w:hAnsi="Times New Roman"/>
                  <w:lang w:eastAsia="hu-HU"/>
                </w:rPr>
                <w:t>2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66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67" w:author="Szekeresné Török Dóra" w:date="2015-06-16T10:47:00Z">
              <w:r w:rsidRPr="003C21BA">
                <w:rPr>
                  <w:rFonts w:ascii="Times New Roman" w:eastAsia="Times New Roman" w:hAnsi="Times New Roman"/>
                  <w:lang w:eastAsia="hu-HU"/>
                </w:rPr>
                <w:t>db</w:t>
              </w:r>
            </w:ins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2A4881" w:rsidRDefault="0002372C" w:rsidP="0046362E">
      <w:pPr>
        <w:spacing w:after="0" w:line="240" w:lineRule="auto"/>
        <w:jc w:val="both"/>
        <w:rPr>
          <w:del w:id="68" w:author="Szekeresné Török Dóra" w:date="2015-06-12T13:46:00Z"/>
          <w:rFonts w:ascii="Times New Roman" w:eastAsia="Times New Roman" w:hAnsi="Times New Roman" w:cs="Times New Roman"/>
          <w:sz w:val="24"/>
          <w:szCs w:val="20"/>
          <w:lang w:eastAsia="hu-HU"/>
        </w:rPr>
      </w:pPr>
      <w:ins w:id="69" w:author="Szekeresné Török Dóra" w:date="2015-06-12T14:02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t xml:space="preserve"> </w:t>
        </w:r>
      </w:ins>
      <w:del w:id="70" w:author="Szekeresné Török Dóra" w:date="2015-06-12T13:46:00Z">
        <w:r w:rsidR="0046362E"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[MŰSZAKI TARTALOM</w:delText>
        </w:r>
        <w:r w:rsidR="0046362E" w:rsidRPr="0046362E" w:rsidDel="002A4881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2A4881" w:rsidRDefault="0046362E" w:rsidP="0046362E">
      <w:pPr>
        <w:spacing w:after="0" w:line="240" w:lineRule="auto"/>
        <w:jc w:val="both"/>
        <w:rPr>
          <w:del w:id="71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46362E" w:rsidRPr="0046362E" w:rsidDel="002A4881" w:rsidRDefault="0046362E" w:rsidP="0046362E">
      <w:pPr>
        <w:spacing w:after="0" w:line="240" w:lineRule="auto"/>
        <w:jc w:val="both"/>
        <w:rPr>
          <w:del w:id="72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  <w:del w:id="73" w:author="Szekeresné Török Dóra" w:date="2015-06-12T13:46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Vágányzár esetén azt is meg kell határozni, hogy azzal kapcsolatban mi az Ajánlattevő kötelezettsége.</w:delText>
        </w:r>
      </w:del>
    </w:p>
    <w:p w:rsidR="0046362E" w:rsidRPr="0046362E" w:rsidDel="002A4881" w:rsidRDefault="0046362E" w:rsidP="0046362E">
      <w:pPr>
        <w:spacing w:after="0" w:line="240" w:lineRule="auto"/>
        <w:jc w:val="both"/>
        <w:rPr>
          <w:del w:id="74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46362E" w:rsidRPr="0046362E" w:rsidDel="002A4881" w:rsidRDefault="0046362E" w:rsidP="0046362E">
      <w:pPr>
        <w:spacing w:after="0" w:line="240" w:lineRule="auto"/>
        <w:jc w:val="both"/>
        <w:rPr>
          <w:del w:id="75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76" w:author="Szekeresné Török Dóra" w:date="2015-06-12T13:46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Gépek és egyéb eszközök bérlete esetén az ajánlattevőtől elvárt, minimálisan biztosítandó kapacitást is meg kell határozni.]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3E6854" w:rsidRPr="006E7575" w:rsidRDefault="003E6854" w:rsidP="003E6854">
      <w:pPr>
        <w:spacing w:after="0"/>
        <w:rPr>
          <w:ins w:id="77" w:author="Szekeresné Török Dóra" w:date="2015-06-12T14:03:00Z"/>
          <w:rFonts w:ascii="Times New Roman" w:hAnsi="Times New Roman"/>
          <w:sz w:val="24"/>
          <w:szCs w:val="24"/>
        </w:rPr>
      </w:pPr>
      <w:ins w:id="78" w:author="Szekeresné Török Dóra" w:date="2015-06-12T14:03:00Z">
        <w:r w:rsidRPr="006E7575">
          <w:rPr>
            <w:rFonts w:ascii="Times New Roman" w:hAnsi="Times New Roman"/>
            <w:sz w:val="24"/>
            <w:szCs w:val="24"/>
          </w:rPr>
          <w:t>Teljesítés helye:</w:t>
        </w:r>
        <w:r w:rsidRPr="006E7575">
          <w:rPr>
            <w:rFonts w:ascii="Times New Roman" w:hAnsi="Times New Roman"/>
            <w:sz w:val="24"/>
            <w:szCs w:val="24"/>
          </w:rPr>
          <w:tab/>
        </w:r>
        <w:r w:rsidRPr="006E7575">
          <w:rPr>
            <w:rFonts w:ascii="Times New Roman" w:hAnsi="Times New Roman"/>
            <w:sz w:val="24"/>
            <w:szCs w:val="24"/>
          </w:rPr>
          <w:tab/>
          <w:t xml:space="preserve">MÁV FKG Kft. 5137 Jászkisér, Jászladányi út 10. </w:t>
        </w:r>
      </w:ins>
    </w:p>
    <w:p w:rsidR="00DB6C29" w:rsidRDefault="003E6854">
      <w:pPr>
        <w:keepNext/>
        <w:autoSpaceDE w:val="0"/>
        <w:autoSpaceDN w:val="0"/>
        <w:adjustRightInd w:val="0"/>
        <w:spacing w:after="0" w:line="240" w:lineRule="auto"/>
        <w:jc w:val="both"/>
        <w:rPr>
          <w:ins w:id="79" w:author="Szekeresné Török Dóra" w:date="2015-06-16T10:50:00Z"/>
          <w:rFonts w:ascii="Times New Roman" w:hAnsi="Times New Roman" w:cs="Times New Roman"/>
          <w:color w:val="000000"/>
          <w:sz w:val="24"/>
          <w:szCs w:val="24"/>
        </w:rPr>
        <w:pPrChange w:id="80" w:author="Szekeresné Török Dóra" w:date="2015-06-16T10:50:00Z">
          <w:pPr>
            <w:keepNext/>
            <w:autoSpaceDE w:val="0"/>
            <w:autoSpaceDN w:val="0"/>
            <w:adjustRightInd w:val="0"/>
            <w:spacing w:after="0" w:line="240" w:lineRule="auto"/>
            <w:ind w:firstLine="426"/>
            <w:jc w:val="both"/>
          </w:pPr>
        </w:pPrChange>
      </w:pPr>
      <w:ins w:id="81" w:author="Szekeresné Török Dóra" w:date="2015-06-12T14:03:00Z">
        <w:r>
          <w:rPr>
            <w:rFonts w:ascii="Times New Roman" w:hAnsi="Times New Roman"/>
            <w:sz w:val="24"/>
            <w:szCs w:val="24"/>
          </w:rPr>
          <w:t>Teljesítés</w:t>
        </w:r>
        <w:r w:rsidRPr="006E7575">
          <w:rPr>
            <w:rFonts w:ascii="Times New Roman" w:hAnsi="Times New Roman"/>
            <w:sz w:val="24"/>
            <w:szCs w:val="24"/>
          </w:rPr>
          <w:t xml:space="preserve"> határid</w:t>
        </w:r>
        <w:r>
          <w:rPr>
            <w:rFonts w:ascii="Times New Roman" w:hAnsi="Times New Roman"/>
            <w:sz w:val="24"/>
            <w:szCs w:val="24"/>
          </w:rPr>
          <w:t>eje</w:t>
        </w:r>
        <w:r w:rsidRPr="006E7575">
          <w:rPr>
            <w:rFonts w:ascii="Times New Roman" w:hAnsi="Times New Roman"/>
            <w:sz w:val="24"/>
            <w:szCs w:val="24"/>
          </w:rPr>
          <w:t>:</w:t>
        </w:r>
        <w:r w:rsidRPr="006E7575">
          <w:rPr>
            <w:rFonts w:ascii="Times New Roman" w:hAnsi="Times New Roman"/>
            <w:sz w:val="24"/>
            <w:szCs w:val="24"/>
          </w:rPr>
          <w:tab/>
        </w:r>
      </w:ins>
      <w:ins w:id="82" w:author="Szekeresné Török Dóra" w:date="2015-06-16T10:50:00Z">
        <w:r w:rsidR="00DB6C29">
          <w:rPr>
            <w:rFonts w:ascii="Times New Roman" w:hAnsi="Times New Roman"/>
            <w:sz w:val="24"/>
            <w:szCs w:val="24"/>
          </w:rPr>
          <w:tab/>
        </w:r>
        <w:r w:rsidR="00DB6C29">
          <w:rPr>
            <w:rFonts w:ascii="Times New Roman" w:hAnsi="Times New Roman" w:cs="Times New Roman"/>
            <w:color w:val="000000"/>
            <w:sz w:val="24"/>
            <w:szCs w:val="24"/>
          </w:rPr>
          <w:t>2 db levegő visszahűtő egység és 2 db ventilátor</w:t>
        </w:r>
      </w:ins>
      <w:ins w:id="83" w:author="Szekeresné Török Dóra" w:date="2015-06-16T10:52:00Z">
        <w:r w:rsidR="00DB6C29">
          <w:rPr>
            <w:rFonts w:ascii="Times New Roman" w:hAnsi="Times New Roman" w:cs="Times New Roman"/>
            <w:color w:val="000000"/>
            <w:sz w:val="24"/>
            <w:szCs w:val="24"/>
          </w:rPr>
          <w:t>:</w:t>
        </w:r>
      </w:ins>
      <w:ins w:id="84" w:author="Szekeresné Török Dóra" w:date="2015-06-16T10:50:00Z">
        <w:r w:rsidR="00DB6C29">
          <w:rPr>
            <w:rFonts w:ascii="Times New Roman" w:hAnsi="Times New Roman" w:cs="Times New Roman"/>
            <w:color w:val="000000"/>
            <w:sz w:val="24"/>
            <w:szCs w:val="24"/>
          </w:rPr>
          <w:t xml:space="preserve"> 2016.01.15.</w:t>
        </w:r>
      </w:ins>
    </w:p>
    <w:p w:rsidR="00DB6C29" w:rsidRDefault="00DB6C29">
      <w:pPr>
        <w:spacing w:after="0"/>
        <w:ind w:left="2124" w:firstLine="708"/>
        <w:rPr>
          <w:ins w:id="85" w:author="Szekeresné Török Dóra" w:date="2015-06-16T10:50:00Z"/>
          <w:rFonts w:ascii="Times New Roman" w:hAnsi="Times New Roman" w:cs="Times New Roman"/>
          <w:color w:val="000000"/>
          <w:sz w:val="24"/>
          <w:szCs w:val="24"/>
        </w:rPr>
        <w:pPrChange w:id="86" w:author="Szekeresné Török Dóra" w:date="2015-06-16T10:50:00Z">
          <w:pPr>
            <w:spacing w:after="0"/>
          </w:pPr>
        </w:pPrChange>
      </w:pPr>
      <w:ins w:id="87" w:author="Szekeresné Török Dóra" w:date="2015-06-16T10:50:00Z">
        <w:r>
          <w:rPr>
            <w:rFonts w:ascii="Times New Roman" w:hAnsi="Times New Roman" w:cs="Times New Roman"/>
            <w:color w:val="000000"/>
            <w:sz w:val="24"/>
            <w:szCs w:val="24"/>
          </w:rPr>
          <w:t>2 db levegő visszahűtő egység</w:t>
        </w:r>
      </w:ins>
      <w:ins w:id="88" w:author="Szekeresné Török Dóra" w:date="2015-06-16T10:52:00Z">
        <w:r>
          <w:rPr>
            <w:rFonts w:ascii="Times New Roman" w:hAnsi="Times New Roman" w:cs="Times New Roman"/>
            <w:color w:val="000000"/>
            <w:sz w:val="24"/>
            <w:szCs w:val="24"/>
          </w:rPr>
          <w:t>:</w:t>
        </w:r>
      </w:ins>
      <w:ins w:id="89" w:author="Szekeresné Török Dóra" w:date="2015-06-16T10:50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2017.01.15.</w:t>
        </w:r>
      </w:ins>
    </w:p>
    <w:p w:rsidR="003E6854" w:rsidRDefault="003E6854">
      <w:pPr>
        <w:spacing w:after="0"/>
        <w:rPr>
          <w:ins w:id="90" w:author="Szekeresné Török Dóra" w:date="2015-06-12T14:03:00Z"/>
          <w:rFonts w:ascii="Times New Roman" w:hAnsi="Times New Roman"/>
          <w:sz w:val="24"/>
          <w:szCs w:val="24"/>
        </w:rPr>
      </w:pPr>
      <w:ins w:id="91" w:author="Szekeresné Török Dóra" w:date="2015-06-12T14:03:00Z">
        <w:r>
          <w:rPr>
            <w:rFonts w:ascii="Times New Roman" w:hAnsi="Times New Roman"/>
            <w:sz w:val="24"/>
            <w:szCs w:val="24"/>
          </w:rPr>
          <w:t>Jótállás: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t>Kérjük, az Ajánlattevő jelölje meg a vállalt jótállási időtartamot.</w:t>
        </w:r>
      </w:ins>
    </w:p>
    <w:p w:rsidR="0046362E" w:rsidRPr="0046362E" w:rsidDel="003E6854" w:rsidRDefault="0046362E" w:rsidP="0046362E">
      <w:pPr>
        <w:spacing w:after="0" w:line="240" w:lineRule="auto"/>
        <w:jc w:val="both"/>
        <w:rPr>
          <w:del w:id="92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93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A megkötni kívánt szerződés időtartama: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94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95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96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[IDŐTARTAM</w:delText>
        </w:r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97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98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99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Teljesítési határidő: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00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1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02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[HATÁRIDŐ</w:delText>
        </w:r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03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4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  <w:del w:id="105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 xml:space="preserve">Amennyiben a munkát 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u w:val="single"/>
            <w:lang w:eastAsia="hu-HU"/>
          </w:rPr>
          <w:delText>vágányzárban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 xml:space="preserve"> kell elvégezni, akkor meg kell adni a vágányzár időpontját is, ha ezt még nem lehet tudni, akkor azt kell fel tüntetni, hogy a munkát vágányzárban kell elvégezni, és meg kell adni, hogy a munkát várhatóan milyen határidőn belül kell elvégezni (pl. 14 nap).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6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07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Teljesítés helye: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08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9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10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[HELY</w:delText>
        </w:r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11" w:author="Szekeresné Török Dóra" w:date="2015-06-12T14:03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6854" w:rsidRDefault="003E6854" w:rsidP="003E6854">
      <w:pPr>
        <w:keepNext/>
        <w:spacing w:after="0"/>
        <w:rPr>
          <w:ins w:id="112" w:author="Szekeresné Török Dóra" w:date="2015-06-12T14:04:00Z"/>
          <w:rFonts w:ascii="Times New Roman" w:hAnsi="Times New Roman"/>
          <w:i/>
          <w:sz w:val="24"/>
          <w:szCs w:val="24"/>
        </w:rPr>
      </w:pPr>
      <w:ins w:id="113" w:author="Szekeresné Török Dóra" w:date="2015-06-12T14:04:00Z">
        <w:r w:rsidRPr="006E7575">
          <w:rPr>
            <w:rFonts w:ascii="Times New Roman" w:hAnsi="Times New Roman"/>
            <w:i/>
            <w:sz w:val="24"/>
            <w:szCs w:val="24"/>
          </w:rPr>
          <w:t xml:space="preserve">Az </w:t>
        </w:r>
        <w:r>
          <w:rPr>
            <w:rFonts w:ascii="Times New Roman" w:hAnsi="Times New Roman"/>
            <w:i/>
            <w:sz w:val="24"/>
            <w:szCs w:val="24"/>
          </w:rPr>
          <w:t>ajánlatot nettó egységárankénti vállalási árban (Ft./db+Áfa) kérjük megadni!</w:t>
        </w:r>
      </w:ins>
    </w:p>
    <w:p w:rsidR="0046362E" w:rsidRPr="0046362E" w:rsidDel="003E6854" w:rsidRDefault="0046362E" w:rsidP="0046362E">
      <w:pPr>
        <w:spacing w:after="0" w:line="240" w:lineRule="auto"/>
        <w:jc w:val="both"/>
        <w:rPr>
          <w:del w:id="114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15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 xml:space="preserve">[Az ajánlati ár megadásának szempontjaira vonatkozó felhívás pl. </w:delText>
        </w:r>
        <w:r w:rsidRPr="0046362E" w:rsidDel="003E6854">
          <w:rPr>
            <w:rFonts w:ascii="Times New Roman" w:eastAsia="Times New Roman" w:hAnsi="Times New Roman" w:cs="Times New Roman"/>
            <w:i/>
            <w:sz w:val="24"/>
            <w:szCs w:val="20"/>
            <w:highlight w:val="cyan"/>
            <w:lang w:eastAsia="hu-HU"/>
          </w:rPr>
          <w:delText>Az ajánlatot egyösszegű vállalási árban kérjük megadni.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E6854" w:rsidRDefault="003E6854" w:rsidP="003E6854">
      <w:pPr>
        <w:spacing w:after="0"/>
        <w:rPr>
          <w:ins w:id="116" w:author="Szekeresné Török Dóra" w:date="2015-06-12T14:04:00Z"/>
          <w:rFonts w:ascii="Times New Roman" w:hAnsi="Times New Roman"/>
          <w:i/>
          <w:sz w:val="24"/>
          <w:szCs w:val="24"/>
        </w:rPr>
      </w:pPr>
      <w:ins w:id="117" w:author="Szekeresné Török Dóra" w:date="2015-06-12T14:04:00Z">
        <w:r>
          <w:rPr>
            <w:rFonts w:ascii="Times New Roman" w:hAnsi="Times New Roman"/>
            <w:i/>
            <w:sz w:val="24"/>
            <w:szCs w:val="24"/>
          </w:rPr>
          <w:t>Teljes</w:t>
        </w:r>
        <w:r w:rsidRPr="006E7575">
          <w:rPr>
            <w:rFonts w:ascii="Times New Roman" w:hAnsi="Times New Roman"/>
            <w:i/>
            <w:sz w:val="24"/>
            <w:szCs w:val="24"/>
          </w:rPr>
          <w:t xml:space="preserve"> ajánlat tehető.</w:t>
        </w:r>
      </w:ins>
    </w:p>
    <w:p w:rsidR="0046362E" w:rsidRPr="0046362E" w:rsidDel="003E6854" w:rsidRDefault="0046362E" w:rsidP="0046362E">
      <w:pPr>
        <w:spacing w:after="0" w:line="240" w:lineRule="auto"/>
        <w:jc w:val="both"/>
        <w:rPr>
          <w:del w:id="118" w:author="Szekeresné Török Dóra" w:date="2015-06-12T14:04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19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[Arra vonatkozó felhívás, hogy részajánlat tehető-e, vagy csak teljes ajánlat]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E6854" w:rsidRPr="006E7575" w:rsidRDefault="003E6854" w:rsidP="003E6854">
      <w:pPr>
        <w:tabs>
          <w:tab w:val="left" w:pos="2410"/>
        </w:tabs>
        <w:spacing w:after="0" w:line="240" w:lineRule="exact"/>
        <w:ind w:left="709"/>
        <w:rPr>
          <w:ins w:id="120" w:author="Szekeresné Török Dóra" w:date="2015-06-12T14:04:00Z"/>
          <w:rFonts w:ascii="Times New Roman" w:hAnsi="Times New Roman"/>
          <w:b/>
          <w:sz w:val="24"/>
          <w:szCs w:val="24"/>
        </w:rPr>
      </w:pPr>
      <w:ins w:id="121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>Szekeresné Török Dóra</w:t>
        </w:r>
        <w:r w:rsidRPr="006E7575">
          <w:rPr>
            <w:rFonts w:ascii="Times New Roman" w:hAnsi="Times New Roman"/>
            <w:b/>
            <w:sz w:val="24"/>
            <w:szCs w:val="24"/>
          </w:rPr>
          <w:tab/>
        </w:r>
        <w:r w:rsidRPr="006E7575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>anyaggazdálkodási előadó</w:t>
        </w:r>
      </w:ins>
    </w:p>
    <w:p w:rsidR="003E6854" w:rsidRDefault="003E6854" w:rsidP="003E6854">
      <w:pPr>
        <w:tabs>
          <w:tab w:val="left" w:pos="2410"/>
        </w:tabs>
        <w:spacing w:after="0" w:line="240" w:lineRule="exact"/>
        <w:ind w:left="709"/>
        <w:rPr>
          <w:ins w:id="122" w:author="Szekeresné Török Dóra" w:date="2015-06-12T14:04:00Z"/>
          <w:rFonts w:ascii="Times New Roman" w:hAnsi="Times New Roman"/>
          <w:b/>
          <w:sz w:val="24"/>
          <w:szCs w:val="24"/>
        </w:rPr>
      </w:pPr>
      <w:ins w:id="123" w:author="Szekeresné Török Dóra" w:date="2015-06-12T14:04:00Z">
        <w:r w:rsidRPr="006E7575">
          <w:rPr>
            <w:rFonts w:ascii="Times New Roman" w:hAnsi="Times New Roman"/>
            <w:b/>
            <w:sz w:val="24"/>
            <w:szCs w:val="24"/>
          </w:rPr>
          <w:tab/>
        </w:r>
        <w:r w:rsidRPr="006E7575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proofErr w:type="gramStart"/>
        <w:r w:rsidRPr="006E7575">
          <w:rPr>
            <w:rFonts w:ascii="Times New Roman" w:hAnsi="Times New Roman"/>
            <w:b/>
            <w:sz w:val="24"/>
            <w:szCs w:val="24"/>
          </w:rPr>
          <w:t>e-mail</w:t>
        </w:r>
        <w:proofErr w:type="gramEnd"/>
        <w:r w:rsidRPr="006E7575">
          <w:rPr>
            <w:rFonts w:ascii="Times New Roman" w:hAnsi="Times New Roman"/>
            <w:b/>
            <w:sz w:val="24"/>
            <w:szCs w:val="24"/>
          </w:rPr>
          <w:t xml:space="preserve">: </w:t>
        </w:r>
        <w:r>
          <w:fldChar w:fldCharType="begin"/>
        </w:r>
        <w:r>
          <w:instrText xml:space="preserve"> HYPERLINK "mailto:szekeresne.torok.dora@fkg.hu" </w:instrText>
        </w:r>
        <w:r>
          <w:fldChar w:fldCharType="separate"/>
        </w:r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  <w:r>
          <w:rPr>
            <w:rStyle w:val="Hiperhivatkozs"/>
            <w:rFonts w:ascii="Times New Roman" w:hAnsi="Times New Roman"/>
            <w:b/>
            <w:sz w:val="24"/>
            <w:szCs w:val="24"/>
          </w:rPr>
          <w:fldChar w:fldCharType="end"/>
        </w:r>
      </w:ins>
    </w:p>
    <w:p w:rsidR="0046362E" w:rsidRPr="0046362E" w:rsidDel="003E6854" w:rsidRDefault="0046362E" w:rsidP="0046362E">
      <w:pPr>
        <w:tabs>
          <w:tab w:val="left" w:pos="2410"/>
        </w:tabs>
        <w:spacing w:after="0" w:line="240" w:lineRule="exact"/>
        <w:ind w:left="709"/>
        <w:jc w:val="both"/>
        <w:rPr>
          <w:del w:id="124" w:author="Szekeresné Török Dóra" w:date="2015-06-12T14:04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25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[NÉV]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[BEOSZTÁS]</w:delText>
        </w:r>
      </w:del>
    </w:p>
    <w:p w:rsidR="0046362E" w:rsidRPr="0046362E" w:rsidDel="003E6854" w:rsidRDefault="0046362E" w:rsidP="0046362E">
      <w:pPr>
        <w:tabs>
          <w:tab w:val="left" w:pos="2410"/>
        </w:tabs>
        <w:spacing w:after="0" w:line="240" w:lineRule="exact"/>
        <w:ind w:left="709"/>
        <w:jc w:val="both"/>
        <w:rPr>
          <w:del w:id="126" w:author="Szekeresné Török Dóra" w:date="2015-06-12T14:04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27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  <w:delText xml:space="preserve">e-mail: 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[…]</w:delText>
        </w:r>
      </w:del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E42B36" w:rsidRDefault="00E42B36" w:rsidP="0046362E">
      <w:pPr>
        <w:spacing w:after="0" w:line="240" w:lineRule="auto"/>
        <w:ind w:left="720"/>
        <w:contextualSpacing/>
        <w:jc w:val="both"/>
        <w:rPr>
          <w:ins w:id="128" w:author="Szekeresné Török Dóra" w:date="2015-06-16T10:53:00Z"/>
          <w:rFonts w:ascii="Times New Roman" w:eastAsia="Times New Roman" w:hAnsi="Times New Roman" w:cs="Times New Roman"/>
          <w:sz w:val="24"/>
          <w:szCs w:val="20"/>
          <w:highlight w:val="cyan"/>
          <w:lang w:eastAsia="hu-HU"/>
        </w:rPr>
      </w:pPr>
    </w:p>
    <w:p w:rsidR="0046362E" w:rsidRPr="0046362E" w:rsidDel="003E6854" w:rsidRDefault="0046362E" w:rsidP="0046362E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del w:id="129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30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[EGYÉB]</w:delText>
        </w:r>
      </w:del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ins w:id="131" w:author="Szekeresné Török Dóra" w:date="2015-06-16T10:53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Default="00E42B36" w:rsidP="0046362E">
      <w:pPr>
        <w:spacing w:after="0" w:line="240" w:lineRule="auto"/>
        <w:jc w:val="both"/>
        <w:rPr>
          <w:ins w:id="132" w:author="Szekeresné Török Dóra" w:date="2015-06-16T10:5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Default="00E42B36" w:rsidP="0046362E">
      <w:pPr>
        <w:spacing w:after="0" w:line="240" w:lineRule="auto"/>
        <w:jc w:val="both"/>
        <w:rPr>
          <w:ins w:id="133" w:author="Szekeresné Török Dóra" w:date="2015-06-16T10:5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Default="00E42B36" w:rsidP="0046362E">
      <w:pPr>
        <w:spacing w:after="0" w:line="240" w:lineRule="auto"/>
        <w:jc w:val="both"/>
        <w:rPr>
          <w:ins w:id="134" w:author="Szekeresné Török Dóra" w:date="2015-06-16T10:5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Pr="0046362E" w:rsidRDefault="00E42B3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35" w:author="Szekeresné Török Dóra" w:date="2015-06-12T14:05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lastRenderedPageBreak/>
          <w:delText>15</w:delText>
        </w:r>
      </w:del>
      <w:ins w:id="136" w:author="Szekeresné Török Dóra" w:date="2015-06-12T14:05:00Z">
        <w:r w:rsidR="003E6854" w:rsidRPr="0046362E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</w:t>
        </w:r>
        <w:r w:rsidR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4</w:t>
        </w:r>
      </w:ins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6854" w:rsidRDefault="003E6854" w:rsidP="003E6854">
      <w:pPr>
        <w:pStyle w:val="Listaszerbekezds"/>
        <w:numPr>
          <w:ilvl w:val="0"/>
          <w:numId w:val="6"/>
        </w:numPr>
        <w:spacing w:after="0"/>
        <w:rPr>
          <w:ins w:id="137" w:author="Szekeresné Török Dóra" w:date="2015-06-12T14:04:00Z"/>
          <w:rFonts w:ascii="Times New Roman" w:hAnsi="Times New Roman"/>
          <w:sz w:val="24"/>
          <w:szCs w:val="24"/>
        </w:rPr>
      </w:pPr>
      <w:ins w:id="138" w:author="Szekeresné Török Dóra" w:date="2015-06-12T14:04:00Z">
        <w:r w:rsidRPr="006E7575">
          <w:rPr>
            <w:rFonts w:ascii="Times New Roman" w:hAnsi="Times New Roman"/>
            <w:sz w:val="24"/>
            <w:szCs w:val="24"/>
          </w:rPr>
          <w:t xml:space="preserve">sz.: </w:t>
        </w:r>
        <w:r>
          <w:rPr>
            <w:rFonts w:ascii="Times New Roman" w:hAnsi="Times New Roman"/>
            <w:sz w:val="24"/>
            <w:szCs w:val="24"/>
          </w:rPr>
          <w:t>Határidős adásvételi szerződés</w:t>
        </w:r>
        <w:r w:rsidRPr="006E7575">
          <w:rPr>
            <w:rFonts w:ascii="Times New Roman" w:hAnsi="Times New Roman"/>
            <w:sz w:val="24"/>
            <w:szCs w:val="24"/>
          </w:rPr>
          <w:t xml:space="preserve"> tervezet</w:t>
        </w:r>
      </w:ins>
    </w:p>
    <w:p w:rsidR="003E6854" w:rsidRDefault="003E6854" w:rsidP="003E6854">
      <w:pPr>
        <w:pStyle w:val="Listaszerbekezds"/>
        <w:numPr>
          <w:ilvl w:val="0"/>
          <w:numId w:val="6"/>
        </w:numPr>
        <w:spacing w:after="0"/>
        <w:rPr>
          <w:ins w:id="139" w:author="Szekeresné Török Dóra" w:date="2015-06-12T14:04:00Z"/>
          <w:rFonts w:ascii="Times New Roman" w:hAnsi="Times New Roman"/>
          <w:sz w:val="24"/>
          <w:szCs w:val="24"/>
        </w:rPr>
      </w:pPr>
      <w:ins w:id="140" w:author="Szekeresné Török Dóra" w:date="2015-06-12T14:04:00Z">
        <w:r>
          <w:rPr>
            <w:rFonts w:ascii="Times New Roman" w:hAnsi="Times New Roman"/>
            <w:sz w:val="24"/>
            <w:szCs w:val="24"/>
          </w:rPr>
          <w:t xml:space="preserve">sz.: </w:t>
        </w:r>
        <w:r w:rsidRPr="009B748E">
          <w:rPr>
            <w:rFonts w:ascii="Times New Roman" w:hAnsi="Times New Roman"/>
            <w:sz w:val="24"/>
          </w:rPr>
          <w:t>Összeférhetetlenségi Nyilatkozat</w:t>
        </w:r>
      </w:ins>
    </w:p>
    <w:p w:rsidR="003E6854" w:rsidRPr="00BF60BC" w:rsidRDefault="003E6854" w:rsidP="003E6854">
      <w:pPr>
        <w:pStyle w:val="Listaszerbekezds"/>
        <w:spacing w:after="0"/>
        <w:rPr>
          <w:ins w:id="141" w:author="Szekeresné Török Dóra" w:date="2015-06-12T14:04:00Z"/>
          <w:rFonts w:ascii="Times New Roman" w:hAnsi="Times New Roman"/>
          <w:sz w:val="24"/>
          <w:szCs w:val="24"/>
        </w:rPr>
      </w:pPr>
    </w:p>
    <w:p w:rsidR="003E6854" w:rsidRDefault="003E6854" w:rsidP="003E6854">
      <w:pPr>
        <w:spacing w:after="0"/>
        <w:rPr>
          <w:ins w:id="142" w:author="Szekeresné Török Dóra" w:date="2015-06-12T14:04:00Z"/>
          <w:rFonts w:ascii="Times New Roman" w:hAnsi="Times New Roman"/>
          <w:b/>
          <w:sz w:val="24"/>
          <w:szCs w:val="24"/>
        </w:rPr>
      </w:pPr>
      <w:ins w:id="143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>Jászkisér, 2015.06.</w:t>
        </w:r>
      </w:ins>
      <w:ins w:id="144" w:author="Szekeresné Török Dóra" w:date="2015-06-12T14:05:00Z">
        <w:r>
          <w:rPr>
            <w:rFonts w:ascii="Times New Roman" w:hAnsi="Times New Roman"/>
            <w:b/>
            <w:sz w:val="24"/>
            <w:szCs w:val="24"/>
          </w:rPr>
          <w:t>1</w:t>
        </w:r>
      </w:ins>
      <w:ins w:id="145" w:author="Szekeresné Török Dóra" w:date="2015-06-18T12:31:00Z">
        <w:r w:rsidR="00F64B3B">
          <w:rPr>
            <w:rFonts w:ascii="Times New Roman" w:hAnsi="Times New Roman"/>
            <w:b/>
            <w:sz w:val="24"/>
            <w:szCs w:val="24"/>
          </w:rPr>
          <w:t>8</w:t>
        </w:r>
      </w:ins>
      <w:bookmarkStart w:id="146" w:name="_GoBack"/>
      <w:bookmarkEnd w:id="146"/>
      <w:ins w:id="147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>.</w:t>
        </w:r>
      </w:ins>
    </w:p>
    <w:p w:rsidR="003E6854" w:rsidRPr="006E7575" w:rsidRDefault="003E6854" w:rsidP="003E6854">
      <w:pPr>
        <w:spacing w:after="0"/>
        <w:rPr>
          <w:ins w:id="148" w:author="Szekeresné Török Dóra" w:date="2015-06-12T14:04:00Z"/>
          <w:rFonts w:ascii="Times New Roman" w:hAnsi="Times New Roman"/>
          <w:b/>
          <w:sz w:val="24"/>
          <w:szCs w:val="24"/>
        </w:rPr>
      </w:pPr>
    </w:p>
    <w:p w:rsidR="003E6854" w:rsidRDefault="003E6854" w:rsidP="003E6854">
      <w:pPr>
        <w:spacing w:after="0"/>
        <w:rPr>
          <w:ins w:id="149" w:author="Szekeresné Török Dóra" w:date="2015-06-12T14:06:00Z"/>
          <w:rFonts w:ascii="Times New Roman" w:hAnsi="Times New Roman"/>
          <w:b/>
          <w:i/>
          <w:iCs/>
          <w:sz w:val="24"/>
          <w:szCs w:val="24"/>
        </w:rPr>
      </w:pPr>
    </w:p>
    <w:p w:rsidR="00AE005E" w:rsidRDefault="00AE005E" w:rsidP="003E6854">
      <w:pPr>
        <w:spacing w:after="0"/>
        <w:rPr>
          <w:ins w:id="150" w:author="Szekeresné Török Dóra" w:date="2015-06-12T14:06:00Z"/>
          <w:rFonts w:ascii="Times New Roman" w:hAnsi="Times New Roman"/>
          <w:b/>
          <w:i/>
          <w:iCs/>
          <w:sz w:val="24"/>
          <w:szCs w:val="24"/>
        </w:rPr>
      </w:pPr>
    </w:p>
    <w:p w:rsidR="00AE005E" w:rsidRPr="006E7575" w:rsidRDefault="00AE005E" w:rsidP="003E6854">
      <w:pPr>
        <w:spacing w:after="0"/>
        <w:rPr>
          <w:ins w:id="151" w:author="Szekeresné Török Dóra" w:date="2015-06-12T14:04:00Z"/>
          <w:rFonts w:ascii="Times New Roman" w:hAnsi="Times New Roman"/>
          <w:b/>
          <w:i/>
          <w:iCs/>
          <w:sz w:val="24"/>
          <w:szCs w:val="24"/>
        </w:rPr>
      </w:pPr>
    </w:p>
    <w:p w:rsidR="003E6854" w:rsidRPr="006E7575" w:rsidRDefault="003E6854" w:rsidP="003E6854">
      <w:pPr>
        <w:spacing w:after="0"/>
        <w:rPr>
          <w:ins w:id="152" w:author="Szekeresné Török Dóra" w:date="2015-06-12T14:04:00Z"/>
          <w:rFonts w:ascii="Times New Roman" w:hAnsi="Times New Roman"/>
          <w:iCs/>
          <w:sz w:val="24"/>
          <w:szCs w:val="24"/>
        </w:rPr>
      </w:pPr>
      <w:ins w:id="153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 xml:space="preserve">                                                                       </w:t>
        </w:r>
        <w:r w:rsidRPr="006E7575">
          <w:rPr>
            <w:rFonts w:ascii="Times New Roman" w:hAnsi="Times New Roman"/>
            <w:b/>
            <w:sz w:val="24"/>
            <w:szCs w:val="24"/>
          </w:rPr>
          <w:t>Tajti Ferencné</w:t>
        </w:r>
      </w:ins>
    </w:p>
    <w:p w:rsidR="003E6854" w:rsidRPr="0047569C" w:rsidRDefault="003E6854" w:rsidP="003E6854">
      <w:pPr>
        <w:spacing w:after="0" w:line="240" w:lineRule="auto"/>
        <w:ind w:left="2836" w:firstLine="709"/>
        <w:rPr>
          <w:ins w:id="154" w:author="Szekeresné Török Dóra" w:date="2015-06-12T14:04:00Z"/>
          <w:rFonts w:ascii="Times New Roman" w:hAnsi="Times New Roman"/>
          <w:i/>
          <w:sz w:val="24"/>
          <w:szCs w:val="24"/>
        </w:rPr>
      </w:pPr>
      <w:proofErr w:type="gramStart"/>
      <w:ins w:id="155" w:author="Szekeresné Török Dóra" w:date="2015-06-12T14:04:00Z">
        <w:r w:rsidRPr="0047569C">
          <w:rPr>
            <w:rFonts w:ascii="Times New Roman" w:hAnsi="Times New Roman"/>
            <w:i/>
            <w:sz w:val="24"/>
            <w:szCs w:val="24"/>
          </w:rPr>
          <w:t>anyaggazdálkodási</w:t>
        </w:r>
        <w:proofErr w:type="gramEnd"/>
        <w:r w:rsidRPr="0047569C">
          <w:rPr>
            <w:rFonts w:ascii="Times New Roman" w:hAnsi="Times New Roman"/>
            <w:i/>
            <w:sz w:val="24"/>
            <w:szCs w:val="24"/>
          </w:rPr>
          <w:t xml:space="preserve"> irodavezető</w:t>
        </w:r>
      </w:ins>
    </w:p>
    <w:p w:rsidR="0046362E" w:rsidRPr="0046362E" w:rsidDel="003E6854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del w:id="156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57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delText>Összeférhetetlenségi Nyilatkozat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58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59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60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[MELLÉKLETEK]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61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62" w:author="Szekeresné Török Dóra" w:date="2015-06-12T14:04:00Z"/>
          <w:rFonts w:ascii="Times New Roman" w:eastAsia="Times New Roman" w:hAnsi="Times New Roman" w:cs="Times New Roman"/>
          <w:b/>
          <w:iCs/>
          <w:sz w:val="24"/>
          <w:szCs w:val="20"/>
          <w:lang w:eastAsia="hu-HU"/>
        </w:rPr>
      </w:pPr>
      <w:del w:id="163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[HELY]</w:delText>
        </w:r>
        <w:r w:rsidRPr="0046362E" w:rsidDel="003E6854">
          <w:rPr>
            <w:rFonts w:ascii="Times New Roman" w:eastAsia="Times New Roman" w:hAnsi="Times New Roman" w:cs="Times New Roman"/>
            <w:b/>
            <w:iCs/>
            <w:sz w:val="24"/>
            <w:szCs w:val="20"/>
            <w:lang w:eastAsia="hu-HU"/>
          </w:rPr>
          <w:delText xml:space="preserve">, </w:delText>
        </w:r>
        <w:r w:rsidRPr="0046362E" w:rsidDel="003E6854">
          <w:rPr>
            <w:rFonts w:ascii="Times New Roman" w:eastAsia="Times New Roman" w:hAnsi="Times New Roman" w:cs="Times New Roman"/>
            <w:b/>
            <w:iCs/>
            <w:sz w:val="24"/>
            <w:szCs w:val="20"/>
            <w:highlight w:val="cyan"/>
            <w:lang w:eastAsia="hu-HU"/>
          </w:rPr>
          <w:delText>[DÁTUM]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64" w:author="Szekeresné Török Dóra" w:date="2015-06-12T14:04:00Z"/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center"/>
        <w:rPr>
          <w:del w:id="165" w:author="Szekeresné Török Dóra" w:date="2015-06-12T14:04:00Z"/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del w:id="166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[NÉV]</w:delText>
        </w:r>
      </w:del>
    </w:p>
    <w:p w:rsidR="0046362E" w:rsidRPr="0046362E" w:rsidDel="003E6854" w:rsidRDefault="0046362E" w:rsidP="0046362E">
      <w:pPr>
        <w:spacing w:after="0" w:line="240" w:lineRule="auto"/>
        <w:jc w:val="center"/>
        <w:rPr>
          <w:del w:id="167" w:author="Szekeresné Török Dóra" w:date="2015-06-12T14:04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168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[BEOSZTÁS]</w:delText>
        </w:r>
      </w:del>
    </w:p>
    <w:p w:rsidR="00240EC4" w:rsidRDefault="00240EC4"/>
    <w:sectPr w:rsidR="002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C8D"/>
    <w:multiLevelType w:val="hybridMultilevel"/>
    <w:tmpl w:val="C444E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2372C"/>
    <w:rsid w:val="001129E5"/>
    <w:rsid w:val="00240EC4"/>
    <w:rsid w:val="002A4881"/>
    <w:rsid w:val="003E6854"/>
    <w:rsid w:val="0046362E"/>
    <w:rsid w:val="00AE005E"/>
    <w:rsid w:val="00DB6C29"/>
    <w:rsid w:val="00E42B36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2A488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6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2A488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6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862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6</cp:revision>
  <dcterms:created xsi:type="dcterms:W3CDTF">2015-06-12T11:44:00Z</dcterms:created>
  <dcterms:modified xsi:type="dcterms:W3CDTF">2015-06-18T10:31:00Z</dcterms:modified>
</cp:coreProperties>
</file>