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Del="00E03A3C" w:rsidRDefault="00934B6B" w:rsidP="00934B6B">
      <w:pPr>
        <w:widowControl w:val="0"/>
        <w:tabs>
          <w:tab w:val="left" w:pos="6237"/>
        </w:tabs>
        <w:autoSpaceDE w:val="0"/>
        <w:autoSpaceDN w:val="0"/>
        <w:adjustRightInd w:val="0"/>
        <w:spacing w:after="0" w:line="240" w:lineRule="auto"/>
        <w:jc w:val="center"/>
        <w:rPr>
          <w:del w:id="0" w:author="Szekeresné Török Dóra" w:date="2015-05-14T10:35:00Z"/>
          <w:rFonts w:ascii="Times New Roman" w:eastAsia="Times New Roman" w:hAnsi="Times New Roman" w:cs="Times New Roman"/>
          <w:b/>
          <w:sz w:val="26"/>
          <w:szCs w:val="24"/>
          <w:lang w:eastAsia="hu-HU"/>
        </w:rPr>
      </w:pPr>
      <w:del w:id="1" w:author="Szekeresné Török Dóra" w:date="2015-05-14T10:35:00Z">
        <w:r w:rsidRPr="00934B6B" w:rsidDel="00E03A3C">
          <w:rPr>
            <w:rFonts w:ascii="Times New Roman" w:eastAsia="Times New Roman" w:hAnsi="Times New Roman" w:cs="Times New Roman"/>
            <w:b/>
            <w:sz w:val="26"/>
            <w:szCs w:val="26"/>
            <w:highlight w:val="cyan"/>
            <w:lang w:eastAsia="hu-HU"/>
          </w:rPr>
          <w:delText xml:space="preserve">[Jelen felhívást az </w:delText>
        </w:r>
        <w:r w:rsidRPr="00934B6B" w:rsidDel="00E03A3C">
          <w:rPr>
            <w:rFonts w:ascii="Times New Roman" w:eastAsia="Times New Roman" w:hAnsi="Times New Roman" w:cs="Times New Roman"/>
            <w:b/>
            <w:sz w:val="26"/>
            <w:szCs w:val="26"/>
            <w:highlight w:val="cyan"/>
            <w:u w:val="single"/>
            <w:lang w:eastAsia="hu-HU"/>
          </w:rPr>
          <w:delText>EVI</w:delText>
        </w:r>
        <w:r w:rsidRPr="00934B6B" w:rsidDel="00E03A3C">
          <w:rPr>
            <w:rFonts w:ascii="Times New Roman" w:eastAsia="Times New Roman" w:hAnsi="Times New Roman" w:cs="Times New Roman"/>
            <w:b/>
            <w:sz w:val="26"/>
            <w:szCs w:val="26"/>
            <w:highlight w:val="cyan"/>
            <w:lang w:eastAsia="hu-HU"/>
          </w:rPr>
          <w:delText xml:space="preserve"> által indított eljárásokban kell használni]</w:delText>
        </w:r>
      </w:del>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MÁV FKG </w:t>
      </w:r>
      <w:del w:id="2" w:author="Szekeresné Török Dóra" w:date="2015-05-14T10:35:00Z">
        <w:r w:rsidRPr="00934B6B" w:rsidDel="00E03A3C">
          <w:rPr>
            <w:rFonts w:ascii="Times New Roman" w:eastAsia="Times New Roman" w:hAnsi="Times New Roman" w:cs="Times New Roman"/>
            <w:b/>
            <w:sz w:val="24"/>
            <w:szCs w:val="20"/>
            <w:lang w:eastAsia="hu-HU"/>
          </w:rPr>
          <w:delText xml:space="preserve">Felépítménykarbantartó és Gépjavító </w:delText>
        </w:r>
      </w:del>
      <w:r w:rsidRPr="00934B6B">
        <w:rPr>
          <w:rFonts w:ascii="Times New Roman" w:eastAsia="Times New Roman" w:hAnsi="Times New Roman" w:cs="Times New Roman"/>
          <w:b/>
          <w:sz w:val="24"/>
          <w:szCs w:val="20"/>
          <w:lang w:eastAsia="hu-HU"/>
        </w:rPr>
        <w:t>K</w:t>
      </w:r>
      <w:del w:id="3" w:author="Gondár Brigitta" w:date="2015-05-14T13:05:00Z">
        <w:r w:rsidRPr="00934B6B" w:rsidDel="00252B65">
          <w:rPr>
            <w:rFonts w:ascii="Times New Roman" w:eastAsia="Times New Roman" w:hAnsi="Times New Roman" w:cs="Times New Roman"/>
            <w:b/>
            <w:sz w:val="24"/>
            <w:szCs w:val="20"/>
            <w:lang w:eastAsia="hu-HU"/>
          </w:rPr>
          <w:delText>FT</w:delText>
        </w:r>
      </w:del>
      <w:ins w:id="4" w:author="Gondár Brigitta" w:date="2015-05-14T13:05:00Z">
        <w:r w:rsidR="00252B65">
          <w:rPr>
            <w:rFonts w:ascii="Times New Roman" w:eastAsia="Times New Roman" w:hAnsi="Times New Roman" w:cs="Times New Roman"/>
            <w:b/>
            <w:sz w:val="24"/>
            <w:szCs w:val="20"/>
            <w:lang w:eastAsia="hu-HU"/>
          </w:rPr>
          <w:t>ft</w:t>
        </w:r>
      </w:ins>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del w:id="5" w:author="Szekeresné Török Dóra" w:date="2015-05-14T10:35:00Z">
        <w:r w:rsidRPr="00934B6B" w:rsidDel="00E03A3C">
          <w:rPr>
            <w:rFonts w:ascii="Times New Roman" w:eastAsia="Times New Roman" w:hAnsi="Times New Roman" w:cs="Times New Roman"/>
            <w:sz w:val="24"/>
            <w:szCs w:val="20"/>
            <w:lang w:eastAsia="hu-HU"/>
          </w:rPr>
          <w:tab/>
        </w:r>
      </w:del>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del w:id="6" w:author="Szekeresné Török Dóra" w:date="2015-05-14T10:36:00Z">
        <w:r w:rsidRPr="00934B6B" w:rsidDel="00E03A3C">
          <w:rPr>
            <w:rFonts w:ascii="Times New Roman" w:eastAsia="Times New Roman" w:hAnsi="Times New Roman" w:cs="Times New Roman"/>
            <w:b/>
            <w:sz w:val="24"/>
            <w:szCs w:val="20"/>
            <w:highlight w:val="cyan"/>
            <w:lang w:eastAsia="hu-HU"/>
          </w:rPr>
          <w:delText>[DÁTUM]</w:delText>
        </w:r>
      </w:del>
      <w:ins w:id="7" w:author="Szekeresné Török Dóra" w:date="2015-05-14T10:36:00Z">
        <w:r w:rsidR="00E03A3C">
          <w:rPr>
            <w:rFonts w:ascii="Times New Roman" w:eastAsia="Times New Roman" w:hAnsi="Times New Roman" w:cs="Times New Roman"/>
            <w:b/>
            <w:sz w:val="24"/>
            <w:szCs w:val="20"/>
            <w:lang w:eastAsia="hu-HU"/>
          </w:rPr>
          <w:t xml:space="preserve">2015. </w:t>
        </w:r>
      </w:ins>
      <w:ins w:id="8" w:author="Szekeresné Török Dóra" w:date="2015-06-09T13:54:00Z">
        <w:r w:rsidR="00CE18D8">
          <w:rPr>
            <w:rFonts w:ascii="Times New Roman" w:eastAsia="Times New Roman" w:hAnsi="Times New Roman" w:cs="Times New Roman"/>
            <w:b/>
            <w:sz w:val="24"/>
            <w:szCs w:val="20"/>
            <w:lang w:eastAsia="hu-HU"/>
          </w:rPr>
          <w:t>június</w:t>
        </w:r>
      </w:ins>
      <w:ins w:id="9" w:author="Szekeresné Török Dóra" w:date="2015-05-14T10:36:00Z">
        <w:r w:rsidR="00E03A3C">
          <w:rPr>
            <w:rFonts w:ascii="Times New Roman" w:eastAsia="Times New Roman" w:hAnsi="Times New Roman" w:cs="Times New Roman"/>
            <w:b/>
            <w:sz w:val="24"/>
            <w:szCs w:val="20"/>
            <w:lang w:eastAsia="hu-HU"/>
          </w:rPr>
          <w:t xml:space="preserve"> </w:t>
        </w:r>
      </w:ins>
      <w:ins w:id="10" w:author="Szekeresné Török Dóra" w:date="2015-06-18T07:58:00Z">
        <w:r w:rsidR="00531CC4">
          <w:rPr>
            <w:rFonts w:ascii="Times New Roman" w:eastAsia="Times New Roman" w:hAnsi="Times New Roman" w:cs="Times New Roman"/>
            <w:b/>
            <w:sz w:val="24"/>
            <w:szCs w:val="20"/>
            <w:lang w:eastAsia="hu-HU"/>
          </w:rPr>
          <w:t>25</w:t>
        </w:r>
      </w:ins>
      <w:ins w:id="11" w:author="Szekeresné Török Dóra" w:date="2015-05-14T10:36:00Z">
        <w:r w:rsidR="00E03A3C">
          <w:rPr>
            <w:rFonts w:ascii="Times New Roman" w:eastAsia="Times New Roman" w:hAnsi="Times New Roman" w:cs="Times New Roman"/>
            <w:b/>
            <w:sz w:val="24"/>
            <w:szCs w:val="20"/>
            <w:lang w:eastAsia="hu-HU"/>
          </w:rPr>
          <w:t>.</w:t>
        </w:r>
      </w:ins>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del w:id="12" w:author="Szekeresné Török Dóra" w:date="2015-05-14T10:36:00Z">
        <w:r w:rsidRPr="00934B6B" w:rsidDel="00E03A3C">
          <w:rPr>
            <w:rFonts w:ascii="Times New Roman" w:eastAsia="Times New Roman" w:hAnsi="Times New Roman" w:cs="Times New Roman"/>
            <w:b/>
            <w:sz w:val="24"/>
            <w:szCs w:val="20"/>
            <w:highlight w:val="cyan"/>
            <w:lang w:eastAsia="hu-HU"/>
          </w:rPr>
          <w:delText>[IDŐ]</w:delText>
        </w:r>
      </w:del>
      <w:ins w:id="13" w:author="Szekeresné Török Dóra" w:date="2015-05-14T10:36:00Z">
        <w:r w:rsidR="00E03A3C">
          <w:rPr>
            <w:rFonts w:ascii="Times New Roman" w:eastAsia="Times New Roman" w:hAnsi="Times New Roman" w:cs="Times New Roman"/>
            <w:b/>
            <w:sz w:val="24"/>
            <w:szCs w:val="20"/>
            <w:lang w:eastAsia="hu-HU"/>
          </w:rPr>
          <w:t>10</w:t>
        </w:r>
      </w:ins>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 xml:space="preserve">MÁV FKG </w:t>
      </w:r>
      <w:del w:id="14" w:author="Gondár Brigitta" w:date="2015-05-14T13:05:00Z">
        <w:r w:rsidRPr="00934B6B" w:rsidDel="00252B65">
          <w:rPr>
            <w:rFonts w:ascii="Times New Roman" w:eastAsia="Times New Roman" w:hAnsi="Times New Roman" w:cs="Times New Roman"/>
            <w:sz w:val="24"/>
            <w:szCs w:val="20"/>
            <w:lang w:eastAsia="hu-HU"/>
          </w:rPr>
          <w:delText xml:space="preserve">Felépítménykarbantartó és Gépjavító </w:delText>
        </w:r>
      </w:del>
      <w:r w:rsidRPr="00934B6B">
        <w:rPr>
          <w:rFonts w:ascii="Times New Roman" w:eastAsia="Times New Roman" w:hAnsi="Times New Roman" w:cs="Times New Roman"/>
          <w:sz w:val="24"/>
          <w:szCs w:val="20"/>
          <w:lang w:eastAsia="hu-HU"/>
        </w:rPr>
        <w:t>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ins w:id="15" w:author="Szekeresné Török Dóra" w:date="2015-05-14T10:39:00Z">
        <w:r w:rsidR="00106F80">
          <w:rPr>
            <w:rFonts w:ascii="Times New Roman" w:eastAsia="Times New Roman" w:hAnsi="Times New Roman" w:cs="Times New Roman"/>
            <w:sz w:val="24"/>
            <w:szCs w:val="20"/>
            <w:lang w:eastAsia="hu-HU"/>
          </w:rPr>
          <w:t xml:space="preserve"> </w:t>
        </w:r>
      </w:ins>
      <w:del w:id="16" w:author="Szekeresné Török Dóra" w:date="2015-05-14T10:39:00Z">
        <w:r w:rsidRPr="00934B6B" w:rsidDel="00106F80">
          <w:rPr>
            <w:rFonts w:ascii="Times New Roman" w:eastAsia="Times New Roman" w:hAnsi="Times New Roman" w:cs="Times New Roman"/>
            <w:sz w:val="24"/>
            <w:szCs w:val="20"/>
            <w:lang w:eastAsia="hu-HU"/>
          </w:rPr>
          <w:delText xml:space="preserve"> </w:delText>
        </w:r>
      </w:del>
      <w:ins w:id="17" w:author="Szekeresné Török Dóra" w:date="2015-05-14T10:36:00Z">
        <w:r w:rsidR="00E03A3C">
          <w:rPr>
            <w:rFonts w:ascii="Times New Roman" w:hAnsi="Times New Roman"/>
            <w:b/>
            <w:sz w:val="24"/>
            <w:szCs w:val="24"/>
          </w:rPr>
          <w:t>06-57/550-220</w:t>
        </w:r>
      </w:ins>
      <w:ins w:id="18" w:author="Szekeresné Török Dóra" w:date="2015-05-14T10:37:00Z">
        <w:r w:rsidR="00E03A3C">
          <w:rPr>
            <w:rFonts w:ascii="Times New Roman" w:hAnsi="Times New Roman"/>
            <w:b/>
            <w:sz w:val="24"/>
            <w:szCs w:val="24"/>
          </w:rPr>
          <w:t>-</w:t>
        </w:r>
      </w:ins>
      <w:del w:id="19" w:author="Szekeresné Török Dóra" w:date="2015-05-14T10:36:00Z">
        <w:r w:rsidRPr="00934B6B" w:rsidDel="00E03A3C">
          <w:rPr>
            <w:rFonts w:ascii="Times New Roman" w:eastAsia="Times New Roman" w:hAnsi="Times New Roman" w:cs="Times New Roman"/>
            <w:b/>
            <w:sz w:val="24"/>
            <w:szCs w:val="20"/>
            <w:highlight w:val="cyan"/>
            <w:lang w:eastAsia="hu-HU"/>
          </w:rPr>
          <w:delText>[FAX]</w:delText>
        </w:r>
        <w:r w:rsidRPr="00934B6B" w:rsidDel="00E03A3C">
          <w:rPr>
            <w:rFonts w:ascii="Times New Roman" w:eastAsia="Times New Roman" w:hAnsi="Times New Roman" w:cs="Times New Roman"/>
            <w:sz w:val="24"/>
            <w:szCs w:val="20"/>
            <w:lang w:eastAsia="hu-HU"/>
          </w:rPr>
          <w:delText>-</w:delText>
        </w:r>
      </w:del>
      <w:r w:rsidRPr="00934B6B">
        <w:rPr>
          <w:rFonts w:ascii="Times New Roman" w:eastAsia="Times New Roman" w:hAnsi="Times New Roman" w:cs="Times New Roman"/>
          <w:sz w:val="24"/>
          <w:szCs w:val="20"/>
          <w:lang w:eastAsia="hu-HU"/>
        </w:rPr>
        <w:t xml:space="preserve">as faxszámra, vagy a/az </w:t>
      </w:r>
      <w:ins w:id="20" w:author="Szekeresné Török Dóra" w:date="2015-05-14T10:39:00Z">
        <w:r w:rsidR="00106F80">
          <w:fldChar w:fldCharType="begin"/>
        </w:r>
        <w:r w:rsidR="00106F80">
          <w:instrText xml:space="preserve"> HYPERLINK "mailto:szekeresne.torok.dora@fkg.hu" </w:instrText>
        </w:r>
        <w:r w:rsidR="00106F80">
          <w:fldChar w:fldCharType="separate"/>
        </w:r>
        <w:r w:rsidR="00106F80" w:rsidRPr="007520F4">
          <w:rPr>
            <w:rStyle w:val="Hiperhivatkozs"/>
            <w:rFonts w:ascii="Times New Roman" w:hAnsi="Times New Roman"/>
            <w:b/>
            <w:sz w:val="24"/>
            <w:szCs w:val="24"/>
          </w:rPr>
          <w:t>szekeresne.torok.dora@fkg.hu</w:t>
        </w:r>
        <w:r w:rsidR="00106F80">
          <w:rPr>
            <w:rStyle w:val="Hiperhivatkozs"/>
            <w:rFonts w:ascii="Times New Roman" w:hAnsi="Times New Roman"/>
            <w:b/>
            <w:sz w:val="24"/>
            <w:szCs w:val="24"/>
          </w:rPr>
          <w:fldChar w:fldCharType="end"/>
        </w:r>
      </w:ins>
      <w:del w:id="21" w:author="Szekeresné Török Dóra" w:date="2015-05-14T10:39:00Z">
        <w:r w:rsidRPr="00934B6B" w:rsidDel="00106F80">
          <w:rPr>
            <w:rFonts w:ascii="Times New Roman" w:eastAsia="Times New Roman" w:hAnsi="Times New Roman" w:cs="Times New Roman"/>
            <w:b/>
            <w:sz w:val="24"/>
            <w:szCs w:val="20"/>
            <w:highlight w:val="cyan"/>
            <w:lang w:eastAsia="hu-HU"/>
          </w:rPr>
          <w:delText>[E-MAIL CÍM]</w:delText>
        </w:r>
      </w:del>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w:t>
      </w:r>
      <w:proofErr w:type="gramStart"/>
      <w:r w:rsidRPr="00934B6B">
        <w:rPr>
          <w:rFonts w:ascii="Times New Roman" w:eastAsia="Calibri" w:hAnsi="Times New Roman" w:cs="Times New Roman"/>
          <w:sz w:val="24"/>
          <w:szCs w:val="24"/>
        </w:rPr>
        <w:t>ezen</w:t>
      </w:r>
      <w:proofErr w:type="gramEnd"/>
      <w:r w:rsidRPr="00934B6B">
        <w:rPr>
          <w:rFonts w:ascii="Times New Roman" w:eastAsia="Calibri" w:hAnsi="Times New Roman" w:cs="Times New Roman"/>
          <w:sz w:val="24"/>
          <w:szCs w:val="24"/>
        </w:rPr>
        <w:t xml:space="preserve">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22" w:author="Szekeresné Török Dóra" w:date="2015-05-14T10:40:00Z">
        <w:r w:rsidRPr="00106F80" w:rsidDel="00106F80">
          <w:rPr>
            <w:rFonts w:ascii="Times New Roman" w:eastAsia="Times New Roman" w:hAnsi="Times New Roman" w:cs="Times New Roman"/>
            <w:b/>
            <w:sz w:val="24"/>
            <w:szCs w:val="20"/>
            <w:lang w:eastAsia="hu-HU"/>
            <w:rPrChange w:id="23" w:author="Szekeresné Török Dóra" w:date="2015-05-14T10:40:00Z">
              <w:rPr>
                <w:rFonts w:ascii="Times New Roman" w:eastAsia="Times New Roman" w:hAnsi="Times New Roman" w:cs="Times New Roman"/>
                <w:b/>
                <w:sz w:val="24"/>
                <w:szCs w:val="20"/>
                <w:highlight w:val="cyan"/>
                <w:lang w:eastAsia="hu-HU"/>
              </w:rPr>
            </w:rPrChange>
          </w:rPr>
          <w:delText>[</w:delText>
        </w:r>
      </w:del>
      <w:r w:rsidRPr="00106F80">
        <w:rPr>
          <w:rFonts w:ascii="Times New Roman" w:eastAsia="Times New Roman" w:hAnsi="Times New Roman" w:cs="Times New Roman"/>
          <w:b/>
          <w:sz w:val="24"/>
          <w:szCs w:val="20"/>
          <w:lang w:eastAsia="hu-HU"/>
          <w:rPrChange w:id="24" w:author="Szekeresné Török Dóra" w:date="2015-05-14T10:40:00Z">
            <w:rPr>
              <w:rFonts w:ascii="Times New Roman" w:eastAsia="Times New Roman" w:hAnsi="Times New Roman" w:cs="Times New Roman"/>
              <w:b/>
              <w:sz w:val="24"/>
              <w:szCs w:val="20"/>
              <w:highlight w:val="cyan"/>
              <w:lang w:eastAsia="hu-HU"/>
            </w:rPr>
          </w:rPrChange>
        </w:rPr>
        <w:t>T</w:t>
      </w:r>
      <w:ins w:id="25" w:author="Szekeresné Török Dóra" w:date="2015-05-14T10:40:00Z">
        <w:r w:rsidR="00106F80" w:rsidRPr="00106F80">
          <w:rPr>
            <w:rFonts w:ascii="Times New Roman" w:eastAsia="Times New Roman" w:hAnsi="Times New Roman" w:cs="Times New Roman"/>
            <w:b/>
            <w:sz w:val="24"/>
            <w:szCs w:val="20"/>
            <w:lang w:eastAsia="hu-HU"/>
            <w:rPrChange w:id="26" w:author="Szekeresné Török Dóra" w:date="2015-05-14T10:40:00Z">
              <w:rPr>
                <w:rFonts w:ascii="Times New Roman" w:eastAsia="Times New Roman" w:hAnsi="Times New Roman" w:cs="Times New Roman"/>
                <w:b/>
                <w:sz w:val="24"/>
                <w:szCs w:val="20"/>
                <w:highlight w:val="cyan"/>
                <w:lang w:eastAsia="hu-HU"/>
              </w:rPr>
            </w:rPrChange>
          </w:rPr>
          <w:t>árgya:</w:t>
        </w:r>
        <w:r w:rsidR="00106F80">
          <w:rPr>
            <w:rFonts w:ascii="Times New Roman" w:eastAsia="Times New Roman" w:hAnsi="Times New Roman" w:cs="Times New Roman"/>
            <w:b/>
            <w:sz w:val="24"/>
            <w:szCs w:val="20"/>
            <w:lang w:eastAsia="hu-HU"/>
          </w:rPr>
          <w:t xml:space="preserve"> </w:t>
        </w:r>
      </w:ins>
      <w:ins w:id="27" w:author="Szekeresné Török Dóra" w:date="2015-06-09T14:09:00Z">
        <w:r w:rsidR="00BC62E6">
          <w:rPr>
            <w:rFonts w:ascii="Times New Roman" w:eastAsia="Times New Roman" w:hAnsi="Times New Roman" w:cs="Times New Roman"/>
            <w:b/>
            <w:sz w:val="24"/>
            <w:szCs w:val="20"/>
            <w:lang w:eastAsia="hu-HU"/>
          </w:rPr>
          <w:t>Fékhengerek</w:t>
        </w:r>
      </w:ins>
      <w:ins w:id="28" w:author="Szekeresné Török Dóra" w:date="2015-05-14T10:40:00Z">
        <w:r w:rsidR="00106F80">
          <w:rPr>
            <w:rFonts w:ascii="Times New Roman" w:eastAsia="Times New Roman" w:hAnsi="Times New Roman" w:cs="Times New Roman"/>
            <w:b/>
            <w:sz w:val="24"/>
            <w:szCs w:val="20"/>
            <w:lang w:eastAsia="hu-HU"/>
          </w:rPr>
          <w:t xml:space="preserve"> beszerzése</w:t>
        </w:r>
      </w:ins>
      <w:del w:id="29" w:author="Szekeresné Török Dóra" w:date="2015-05-14T10:40:00Z">
        <w:r w:rsidRPr="00934B6B" w:rsidDel="00106F80">
          <w:rPr>
            <w:rFonts w:ascii="Times New Roman" w:eastAsia="Times New Roman" w:hAnsi="Times New Roman" w:cs="Times New Roman"/>
            <w:b/>
            <w:sz w:val="24"/>
            <w:szCs w:val="20"/>
            <w:highlight w:val="cyan"/>
            <w:lang w:eastAsia="hu-HU"/>
          </w:rPr>
          <w:delText>ÁRGY]</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tbl>
      <w:tblPr>
        <w:tblW w:w="10830" w:type="dxa"/>
        <w:jc w:val="center"/>
        <w:tblInd w:w="-872" w:type="dxa"/>
        <w:tblLayout w:type="fixed"/>
        <w:tblCellMar>
          <w:left w:w="70" w:type="dxa"/>
          <w:right w:w="70" w:type="dxa"/>
        </w:tblCellMar>
        <w:tblLook w:val="04A0" w:firstRow="1" w:lastRow="0" w:firstColumn="1" w:lastColumn="0" w:noHBand="0" w:noVBand="1"/>
        <w:tblPrChange w:id="30" w:author="Szekeresné Török Dóra" w:date="2015-06-09T13:56:00Z">
          <w:tblPr>
            <w:tblW w:w="10688" w:type="dxa"/>
            <w:tblInd w:w="-1262" w:type="dxa"/>
            <w:tblLayout w:type="fixed"/>
            <w:tblCellMar>
              <w:left w:w="70" w:type="dxa"/>
              <w:right w:w="70" w:type="dxa"/>
            </w:tblCellMar>
            <w:tblLook w:val="04A0" w:firstRow="1" w:lastRow="0" w:firstColumn="1" w:lastColumn="0" w:noHBand="0" w:noVBand="1"/>
          </w:tblPr>
        </w:tblPrChange>
      </w:tblPr>
      <w:tblGrid>
        <w:gridCol w:w="709"/>
        <w:gridCol w:w="1291"/>
        <w:gridCol w:w="2693"/>
        <w:gridCol w:w="3969"/>
        <w:gridCol w:w="1175"/>
        <w:gridCol w:w="993"/>
        <w:tblGridChange w:id="31">
          <w:tblGrid>
            <w:gridCol w:w="709"/>
            <w:gridCol w:w="1291"/>
            <w:gridCol w:w="2693"/>
            <w:gridCol w:w="3969"/>
            <w:gridCol w:w="1175"/>
            <w:gridCol w:w="851"/>
          </w:tblGrid>
        </w:tblGridChange>
      </w:tblGrid>
      <w:tr w:rsidR="00132AFC" w:rsidRPr="00415072" w:rsidTr="00CE18D8">
        <w:trPr>
          <w:trHeight w:val="570"/>
          <w:jc w:val="center"/>
          <w:ins w:id="32" w:author="Szekeresné Török Dóra" w:date="2015-05-14T10:43:00Z"/>
          <w:trPrChange w:id="33" w:author="Szekeresné Török Dóra" w:date="2015-06-09T13:56:00Z">
            <w:trPr>
              <w:trHeight w:val="570"/>
            </w:trPr>
          </w:trPrChange>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Change w:id="34" w:author="Szekeresné Török Dóra" w:date="2015-06-09T13:56:00Z">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tcPrChange>
          </w:tcPr>
          <w:p w:rsidR="00132AFC" w:rsidRPr="00415072" w:rsidRDefault="00132AFC" w:rsidP="00CE18D8">
            <w:pPr>
              <w:spacing w:after="0" w:line="240" w:lineRule="auto"/>
              <w:jc w:val="center"/>
              <w:rPr>
                <w:ins w:id="35" w:author="Szekeresné Török Dóra" w:date="2015-05-14T10:43:00Z"/>
                <w:rFonts w:ascii="Times New Roman" w:eastAsia="Times New Roman" w:hAnsi="Times New Roman" w:cs="Times New Roman"/>
                <w:b/>
                <w:bCs/>
                <w:lang w:eastAsia="hu-HU"/>
              </w:rPr>
            </w:pPr>
            <w:proofErr w:type="spellStart"/>
            <w:ins w:id="36" w:author="Szekeresné Török Dóra" w:date="2015-05-14T10:43:00Z">
              <w:r w:rsidRPr="00415072">
                <w:rPr>
                  <w:rFonts w:ascii="Times New Roman" w:eastAsia="Times New Roman" w:hAnsi="Times New Roman" w:cs="Times New Roman"/>
                  <w:b/>
                  <w:bCs/>
                  <w:lang w:eastAsia="hu-HU"/>
                </w:rPr>
                <w:t>Sorsz</w:t>
              </w:r>
              <w:proofErr w:type="spellEnd"/>
              <w:r w:rsidRPr="00415072">
                <w:rPr>
                  <w:rFonts w:ascii="Times New Roman" w:eastAsia="Times New Roman" w:hAnsi="Times New Roman" w:cs="Times New Roman"/>
                  <w:b/>
                  <w:bCs/>
                  <w:lang w:eastAsia="hu-HU"/>
                </w:rPr>
                <w:t>.</w:t>
              </w:r>
            </w:ins>
          </w:p>
        </w:tc>
        <w:tc>
          <w:tcPr>
            <w:tcW w:w="1291" w:type="dxa"/>
            <w:tcBorders>
              <w:top w:val="single" w:sz="4" w:space="0" w:color="auto"/>
              <w:left w:val="nil"/>
              <w:bottom w:val="single" w:sz="4" w:space="0" w:color="auto"/>
              <w:right w:val="single" w:sz="4" w:space="0" w:color="auto"/>
            </w:tcBorders>
            <w:shd w:val="clear" w:color="000000" w:fill="D9D9D9"/>
            <w:vAlign w:val="center"/>
            <w:hideMark/>
            <w:tcPrChange w:id="37" w:author="Szekeresné Török Dóra" w:date="2015-06-09T13:56:00Z">
              <w:tcPr>
                <w:tcW w:w="1291"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415072" w:rsidRDefault="00132AFC" w:rsidP="00CE18D8">
            <w:pPr>
              <w:spacing w:after="0" w:line="240" w:lineRule="auto"/>
              <w:jc w:val="center"/>
              <w:rPr>
                <w:ins w:id="38" w:author="Szekeresné Török Dóra" w:date="2015-05-14T10:43:00Z"/>
                <w:rFonts w:ascii="Times New Roman" w:eastAsia="Times New Roman" w:hAnsi="Times New Roman" w:cs="Times New Roman"/>
                <w:b/>
                <w:bCs/>
                <w:lang w:eastAsia="hu-HU"/>
              </w:rPr>
            </w:pPr>
            <w:ins w:id="39" w:author="Szekeresné Török Dóra" w:date="2015-05-14T10:43:00Z">
              <w:r w:rsidRPr="00415072">
                <w:rPr>
                  <w:rFonts w:ascii="Times New Roman" w:eastAsia="Times New Roman" w:hAnsi="Times New Roman" w:cs="Times New Roman"/>
                  <w:b/>
                  <w:bCs/>
                  <w:lang w:eastAsia="hu-HU"/>
                </w:rPr>
                <w:t>GIR cikkszám</w:t>
              </w:r>
            </w:ins>
          </w:p>
        </w:tc>
        <w:tc>
          <w:tcPr>
            <w:tcW w:w="2693" w:type="dxa"/>
            <w:tcBorders>
              <w:top w:val="single" w:sz="4" w:space="0" w:color="auto"/>
              <w:left w:val="nil"/>
              <w:bottom w:val="single" w:sz="4" w:space="0" w:color="auto"/>
              <w:right w:val="single" w:sz="4" w:space="0" w:color="auto"/>
            </w:tcBorders>
            <w:shd w:val="clear" w:color="000000" w:fill="D9D9D9"/>
            <w:vAlign w:val="center"/>
            <w:hideMark/>
            <w:tcPrChange w:id="40" w:author="Szekeresné Török Dóra" w:date="2015-06-09T13:56:00Z">
              <w:tcPr>
                <w:tcW w:w="2693"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415072" w:rsidRDefault="00132AFC">
            <w:pPr>
              <w:spacing w:after="0" w:line="240" w:lineRule="auto"/>
              <w:jc w:val="center"/>
              <w:rPr>
                <w:ins w:id="41" w:author="Szekeresné Török Dóra" w:date="2015-05-14T10:43:00Z"/>
                <w:rFonts w:ascii="Times New Roman" w:eastAsia="Times New Roman" w:hAnsi="Times New Roman" w:cs="Times New Roman"/>
                <w:b/>
                <w:bCs/>
                <w:color w:val="000000"/>
                <w:lang w:eastAsia="hu-HU"/>
              </w:rPr>
            </w:pPr>
            <w:ins w:id="42" w:author="Szekeresné Török Dóra" w:date="2015-05-14T10:43:00Z">
              <w:r w:rsidRPr="00415072">
                <w:rPr>
                  <w:rFonts w:ascii="Times New Roman" w:eastAsia="Times New Roman" w:hAnsi="Times New Roman" w:cs="Times New Roman"/>
                  <w:b/>
                  <w:bCs/>
                  <w:color w:val="000000"/>
                  <w:lang w:eastAsia="hu-HU"/>
                </w:rPr>
                <w:t>Megnevezés</w:t>
              </w:r>
            </w:ins>
          </w:p>
        </w:tc>
        <w:tc>
          <w:tcPr>
            <w:tcW w:w="3969" w:type="dxa"/>
            <w:tcBorders>
              <w:top w:val="single" w:sz="4" w:space="0" w:color="auto"/>
              <w:left w:val="nil"/>
              <w:bottom w:val="single" w:sz="4" w:space="0" w:color="auto"/>
              <w:right w:val="single" w:sz="4" w:space="0" w:color="auto"/>
            </w:tcBorders>
            <w:shd w:val="clear" w:color="000000" w:fill="D9D9D9"/>
            <w:vAlign w:val="center"/>
            <w:hideMark/>
            <w:tcPrChange w:id="43" w:author="Szekeresné Török Dóra" w:date="2015-06-09T13:56:00Z">
              <w:tcPr>
                <w:tcW w:w="3969"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415072" w:rsidRDefault="00132AFC">
            <w:pPr>
              <w:spacing w:after="0" w:line="240" w:lineRule="auto"/>
              <w:jc w:val="center"/>
              <w:rPr>
                <w:ins w:id="44" w:author="Szekeresné Török Dóra" w:date="2015-05-14T10:43:00Z"/>
                <w:rFonts w:ascii="Times New Roman" w:eastAsia="Times New Roman" w:hAnsi="Times New Roman" w:cs="Times New Roman"/>
                <w:b/>
                <w:bCs/>
                <w:lang w:eastAsia="hu-HU"/>
              </w:rPr>
            </w:pPr>
            <w:ins w:id="45" w:author="Szekeresné Török Dóra" w:date="2015-05-14T10:43:00Z">
              <w:r w:rsidRPr="00415072">
                <w:rPr>
                  <w:rFonts w:ascii="Times New Roman" w:eastAsia="Times New Roman" w:hAnsi="Times New Roman" w:cs="Times New Roman"/>
                  <w:b/>
                  <w:bCs/>
                  <w:lang w:eastAsia="hu-HU"/>
                </w:rPr>
                <w:t>Azonosító</w:t>
              </w:r>
            </w:ins>
          </w:p>
        </w:tc>
        <w:tc>
          <w:tcPr>
            <w:tcW w:w="1175" w:type="dxa"/>
            <w:tcBorders>
              <w:top w:val="single" w:sz="4" w:space="0" w:color="auto"/>
              <w:left w:val="nil"/>
              <w:bottom w:val="single" w:sz="4" w:space="0" w:color="auto"/>
              <w:right w:val="single" w:sz="4" w:space="0" w:color="auto"/>
            </w:tcBorders>
            <w:shd w:val="clear" w:color="000000" w:fill="D9D9D9"/>
            <w:vAlign w:val="center"/>
            <w:hideMark/>
            <w:tcPrChange w:id="46" w:author="Szekeresné Török Dóra" w:date="2015-06-09T13:56:00Z">
              <w:tcPr>
                <w:tcW w:w="1175"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415072" w:rsidRDefault="00132AFC">
            <w:pPr>
              <w:spacing w:after="0" w:line="240" w:lineRule="auto"/>
              <w:jc w:val="center"/>
              <w:rPr>
                <w:ins w:id="47" w:author="Szekeresné Török Dóra" w:date="2015-05-14T10:43:00Z"/>
                <w:rFonts w:ascii="Times New Roman" w:eastAsia="Times New Roman" w:hAnsi="Times New Roman" w:cs="Times New Roman"/>
                <w:b/>
                <w:bCs/>
                <w:lang w:eastAsia="hu-HU"/>
              </w:rPr>
            </w:pPr>
            <w:ins w:id="48" w:author="Szekeresné Török Dóra" w:date="2015-05-14T10:43:00Z">
              <w:r w:rsidRPr="00415072">
                <w:rPr>
                  <w:rFonts w:ascii="Times New Roman" w:eastAsia="Times New Roman" w:hAnsi="Times New Roman" w:cs="Times New Roman"/>
                  <w:b/>
                  <w:bCs/>
                  <w:lang w:eastAsia="hu-HU"/>
                </w:rPr>
                <w:t>Mennyiség</w:t>
              </w:r>
            </w:ins>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hideMark/>
            <w:tcPrChange w:id="49" w:author="Szekeresné Török Dóra" w:date="2015-06-09T13:56:00Z">
              <w:tcPr>
                <w:tcW w:w="851" w:type="dxa"/>
                <w:tcBorders>
                  <w:top w:val="single" w:sz="4" w:space="0" w:color="auto"/>
                  <w:left w:val="nil"/>
                  <w:bottom w:val="single" w:sz="4" w:space="0" w:color="auto"/>
                  <w:right w:val="single" w:sz="4" w:space="0" w:color="auto"/>
                </w:tcBorders>
                <w:shd w:val="clear" w:color="000000" w:fill="D9D9D9"/>
                <w:vAlign w:val="center"/>
                <w:hideMark/>
              </w:tcPr>
            </w:tcPrChange>
          </w:tcPr>
          <w:p w:rsidR="00132AFC" w:rsidRPr="00415072" w:rsidRDefault="00132AFC">
            <w:pPr>
              <w:spacing w:after="0" w:line="240" w:lineRule="auto"/>
              <w:jc w:val="center"/>
              <w:rPr>
                <w:ins w:id="50" w:author="Szekeresné Török Dóra" w:date="2015-05-14T10:43:00Z"/>
                <w:rFonts w:ascii="Times New Roman" w:eastAsia="Times New Roman" w:hAnsi="Times New Roman" w:cs="Times New Roman"/>
                <w:b/>
                <w:bCs/>
                <w:color w:val="000000"/>
                <w:lang w:eastAsia="hu-HU"/>
              </w:rPr>
            </w:pPr>
            <w:ins w:id="51" w:author="Szekeresné Török Dóra" w:date="2015-05-14T10:43:00Z">
              <w:r w:rsidRPr="00415072">
                <w:rPr>
                  <w:rFonts w:ascii="Times New Roman" w:eastAsia="Times New Roman" w:hAnsi="Times New Roman" w:cs="Times New Roman"/>
                  <w:b/>
                  <w:bCs/>
                  <w:color w:val="000000"/>
                  <w:lang w:eastAsia="hu-HU"/>
                </w:rPr>
                <w:t>Menny. Egység</w:t>
              </w:r>
            </w:ins>
          </w:p>
        </w:tc>
      </w:tr>
      <w:tr w:rsidR="00BC62E6" w:rsidRPr="00415072" w:rsidTr="00BC62E6">
        <w:trPr>
          <w:trHeight w:val="600"/>
          <w:jc w:val="center"/>
          <w:ins w:id="52" w:author="Szekeresné Török Dóra" w:date="2015-05-14T10:43:00Z"/>
          <w:trPrChange w:id="53" w:author="Szekeresné Török Dóra" w:date="2015-06-09T14:08:00Z">
            <w:trPr>
              <w:trHeight w:val="600"/>
            </w:trPr>
          </w:trPrChange>
        </w:trPr>
        <w:tc>
          <w:tcPr>
            <w:tcW w:w="709" w:type="dxa"/>
            <w:tcBorders>
              <w:top w:val="nil"/>
              <w:left w:val="single" w:sz="4" w:space="0" w:color="auto"/>
              <w:bottom w:val="single" w:sz="4" w:space="0" w:color="auto"/>
              <w:right w:val="single" w:sz="4" w:space="0" w:color="auto"/>
            </w:tcBorders>
            <w:shd w:val="clear" w:color="000000" w:fill="FFFFFF"/>
            <w:vAlign w:val="center"/>
            <w:hideMark/>
            <w:tcPrChange w:id="54" w:author="Szekeresné Török Dóra" w:date="2015-06-09T14:08:00Z">
              <w:tcPr>
                <w:tcW w:w="709" w:type="dxa"/>
                <w:tcBorders>
                  <w:top w:val="nil"/>
                  <w:left w:val="single" w:sz="4" w:space="0" w:color="auto"/>
                  <w:bottom w:val="single" w:sz="4" w:space="0" w:color="auto"/>
                  <w:right w:val="single" w:sz="4" w:space="0" w:color="auto"/>
                </w:tcBorders>
                <w:shd w:val="clear" w:color="000000" w:fill="FFFFFF"/>
                <w:vAlign w:val="center"/>
                <w:hideMark/>
              </w:tcPr>
            </w:tcPrChange>
          </w:tcPr>
          <w:p w:rsidR="00BC62E6" w:rsidRPr="00415072" w:rsidRDefault="00BC62E6" w:rsidP="00CE18D8">
            <w:pPr>
              <w:spacing w:after="0" w:line="240" w:lineRule="auto"/>
              <w:jc w:val="center"/>
              <w:rPr>
                <w:ins w:id="55" w:author="Szekeresné Török Dóra" w:date="2015-05-14T10:43:00Z"/>
                <w:rFonts w:ascii="Times New Roman" w:eastAsia="Times New Roman" w:hAnsi="Times New Roman" w:cs="Times New Roman"/>
                <w:lang w:eastAsia="hu-HU"/>
              </w:rPr>
            </w:pPr>
            <w:ins w:id="56" w:author="Szekeresné Török Dóra" w:date="2015-05-14T10:43:00Z">
              <w:r w:rsidRPr="00415072">
                <w:rPr>
                  <w:rFonts w:ascii="Times New Roman" w:eastAsia="Times New Roman" w:hAnsi="Times New Roman" w:cs="Times New Roman"/>
                  <w:lang w:eastAsia="hu-HU"/>
                </w:rPr>
                <w:t>1</w:t>
              </w:r>
            </w:ins>
          </w:p>
        </w:tc>
        <w:tc>
          <w:tcPr>
            <w:tcW w:w="1291" w:type="dxa"/>
            <w:tcBorders>
              <w:top w:val="nil"/>
              <w:left w:val="nil"/>
              <w:bottom w:val="single" w:sz="4" w:space="0" w:color="auto"/>
              <w:right w:val="single" w:sz="4" w:space="0" w:color="auto"/>
            </w:tcBorders>
            <w:shd w:val="clear" w:color="000000" w:fill="FFFFFF"/>
            <w:vAlign w:val="center"/>
            <w:tcPrChange w:id="57" w:author="Szekeresné Török Dóra" w:date="2015-06-09T14:08:00Z">
              <w:tcPr>
                <w:tcW w:w="1291" w:type="dxa"/>
                <w:tcBorders>
                  <w:top w:val="nil"/>
                  <w:left w:val="nil"/>
                  <w:bottom w:val="single" w:sz="4" w:space="0" w:color="auto"/>
                  <w:right w:val="single" w:sz="4" w:space="0" w:color="auto"/>
                </w:tcBorders>
                <w:shd w:val="clear" w:color="000000" w:fill="FFFFFF"/>
                <w:vAlign w:val="center"/>
              </w:tcPr>
            </w:tcPrChange>
          </w:tcPr>
          <w:p w:rsidR="00BC62E6" w:rsidRPr="00415072" w:rsidRDefault="00BC62E6" w:rsidP="00BC62E6">
            <w:pPr>
              <w:spacing w:after="0" w:line="240" w:lineRule="auto"/>
              <w:jc w:val="center"/>
              <w:rPr>
                <w:ins w:id="58" w:author="Szekeresné Török Dóra" w:date="2015-05-14T10:43:00Z"/>
                <w:rFonts w:ascii="Times New Roman" w:eastAsia="Times New Roman" w:hAnsi="Times New Roman" w:cs="Times New Roman"/>
                <w:lang w:eastAsia="hu-HU"/>
              </w:rPr>
            </w:pPr>
            <w:ins w:id="59" w:author="Szekeresné Török Dóra" w:date="2015-06-09T14:07:00Z">
              <w:r w:rsidRPr="00415072">
                <w:rPr>
                  <w:rFonts w:ascii="Times New Roman" w:hAnsi="Times New Roman" w:cs="Times New Roman"/>
                  <w:rPrChange w:id="60" w:author="Szekeresné Török Dóra" w:date="2015-06-09T14:10:00Z">
                    <w:rPr>
                      <w:rFonts w:ascii="Arial" w:hAnsi="Arial" w:cs="Arial"/>
                      <w:sz w:val="18"/>
                      <w:szCs w:val="18"/>
                    </w:rPr>
                  </w:rPrChange>
                </w:rPr>
                <w:t>12365001F0</w:t>
              </w:r>
            </w:ins>
          </w:p>
        </w:tc>
        <w:tc>
          <w:tcPr>
            <w:tcW w:w="2693" w:type="dxa"/>
            <w:tcBorders>
              <w:top w:val="nil"/>
              <w:left w:val="nil"/>
              <w:bottom w:val="single" w:sz="4" w:space="0" w:color="auto"/>
              <w:right w:val="single" w:sz="4" w:space="0" w:color="auto"/>
            </w:tcBorders>
            <w:shd w:val="clear" w:color="000000" w:fill="FFFFFF"/>
            <w:vAlign w:val="center"/>
            <w:tcPrChange w:id="61" w:author="Szekeresné Török Dóra" w:date="2015-06-09T14:08:00Z">
              <w:tcPr>
                <w:tcW w:w="2693" w:type="dxa"/>
                <w:tcBorders>
                  <w:top w:val="nil"/>
                  <w:left w:val="nil"/>
                  <w:bottom w:val="single" w:sz="4" w:space="0" w:color="auto"/>
                  <w:right w:val="single" w:sz="4" w:space="0" w:color="auto"/>
                </w:tcBorders>
                <w:shd w:val="clear" w:color="000000" w:fill="FFFFFF"/>
                <w:vAlign w:val="center"/>
              </w:tcPr>
            </w:tcPrChange>
          </w:tcPr>
          <w:p w:rsidR="00BC62E6" w:rsidRPr="00415072" w:rsidRDefault="00BC62E6" w:rsidP="00BC62E6">
            <w:pPr>
              <w:spacing w:after="0" w:line="240" w:lineRule="auto"/>
              <w:jc w:val="center"/>
              <w:rPr>
                <w:ins w:id="62" w:author="Szekeresné Török Dóra" w:date="2015-05-14T10:43:00Z"/>
                <w:rFonts w:ascii="Times New Roman" w:eastAsia="Times New Roman" w:hAnsi="Times New Roman" w:cs="Times New Roman"/>
                <w:lang w:eastAsia="hu-HU"/>
              </w:rPr>
            </w:pPr>
            <w:ins w:id="63" w:author="Szekeresné Török Dóra" w:date="2015-06-09T14:07:00Z">
              <w:r w:rsidRPr="00415072">
                <w:rPr>
                  <w:rFonts w:ascii="Times New Roman" w:hAnsi="Times New Roman" w:cs="Times New Roman"/>
                  <w:rPrChange w:id="64" w:author="Szekeresné Török Dóra" w:date="2015-06-09T14:10:00Z">
                    <w:rPr>
                      <w:rFonts w:ascii="Arial" w:hAnsi="Arial" w:cs="Arial"/>
                      <w:sz w:val="18"/>
                      <w:szCs w:val="18"/>
                    </w:rPr>
                  </w:rPrChange>
                </w:rPr>
                <w:t>FÉKHENGER</w:t>
              </w:r>
            </w:ins>
          </w:p>
        </w:tc>
        <w:tc>
          <w:tcPr>
            <w:tcW w:w="3969" w:type="dxa"/>
            <w:tcBorders>
              <w:top w:val="nil"/>
              <w:left w:val="nil"/>
              <w:bottom w:val="single" w:sz="4" w:space="0" w:color="auto"/>
              <w:right w:val="single" w:sz="4" w:space="0" w:color="auto"/>
            </w:tcBorders>
            <w:shd w:val="clear" w:color="auto" w:fill="auto"/>
            <w:noWrap/>
            <w:vAlign w:val="center"/>
            <w:tcPrChange w:id="65" w:author="Szekeresné Török Dóra" w:date="2015-06-09T14:08:00Z">
              <w:tcPr>
                <w:tcW w:w="3969" w:type="dxa"/>
                <w:tcBorders>
                  <w:top w:val="nil"/>
                  <w:left w:val="nil"/>
                  <w:bottom w:val="single" w:sz="4" w:space="0" w:color="auto"/>
                  <w:right w:val="single" w:sz="4" w:space="0" w:color="auto"/>
                </w:tcBorders>
                <w:shd w:val="clear" w:color="auto" w:fill="auto"/>
                <w:noWrap/>
                <w:vAlign w:val="center"/>
              </w:tcPr>
            </w:tcPrChange>
          </w:tcPr>
          <w:p w:rsidR="00BC62E6" w:rsidRPr="00415072" w:rsidRDefault="00BC62E6" w:rsidP="00BC62E6">
            <w:pPr>
              <w:spacing w:after="0" w:line="240" w:lineRule="auto"/>
              <w:jc w:val="center"/>
              <w:rPr>
                <w:ins w:id="66" w:author="Szekeresné Török Dóra" w:date="2015-05-14T10:43:00Z"/>
                <w:rFonts w:ascii="Times New Roman" w:eastAsia="Times New Roman" w:hAnsi="Times New Roman" w:cs="Times New Roman"/>
                <w:color w:val="000000"/>
                <w:lang w:eastAsia="hu-HU"/>
              </w:rPr>
            </w:pPr>
            <w:ins w:id="67" w:author="Szekeresné Török Dóra" w:date="2015-06-09T14:07:00Z">
              <w:r w:rsidRPr="00415072">
                <w:rPr>
                  <w:rFonts w:ascii="Times New Roman" w:hAnsi="Times New Roman" w:cs="Times New Roman"/>
                  <w:rPrChange w:id="68" w:author="Szekeresné Török Dóra" w:date="2015-06-09T14:10:00Z">
                    <w:rPr>
                      <w:rFonts w:ascii="Calibri" w:hAnsi="Calibri"/>
                    </w:rPr>
                  </w:rPrChange>
                </w:rPr>
                <w:t>BG6</w:t>
              </w:r>
            </w:ins>
            <w:ins w:id="69" w:author="Szekeresné Török Dóra" w:date="2015-06-09T14:08:00Z">
              <w:r w:rsidRPr="00415072">
                <w:rPr>
                  <w:rFonts w:ascii="Times New Roman" w:hAnsi="Times New Roman" w:cs="Times New Roman"/>
                </w:rPr>
                <w:t>,</w:t>
              </w:r>
            </w:ins>
            <w:ins w:id="70" w:author="Szekeresné Török Dóra" w:date="2015-06-09T14:07:00Z">
              <w:r w:rsidRPr="00415072">
                <w:rPr>
                  <w:rFonts w:ascii="Times New Roman" w:hAnsi="Times New Roman" w:cs="Times New Roman"/>
                  <w:rPrChange w:id="71" w:author="Szekeresné Török Dóra" w:date="2015-06-09T14:10:00Z">
                    <w:rPr>
                      <w:rFonts w:ascii="Calibri" w:hAnsi="Calibri"/>
                    </w:rPr>
                  </w:rPrChange>
                </w:rPr>
                <w:t xml:space="preserve"> 6COLOS</w:t>
              </w:r>
            </w:ins>
          </w:p>
        </w:tc>
        <w:tc>
          <w:tcPr>
            <w:tcW w:w="1175" w:type="dxa"/>
            <w:tcBorders>
              <w:top w:val="nil"/>
              <w:left w:val="nil"/>
              <w:bottom w:val="single" w:sz="4" w:space="0" w:color="auto"/>
              <w:right w:val="single" w:sz="4" w:space="0" w:color="auto"/>
            </w:tcBorders>
            <w:shd w:val="clear" w:color="000000" w:fill="FFFFFF"/>
            <w:vAlign w:val="center"/>
            <w:tcPrChange w:id="72" w:author="Szekeresné Török Dóra" w:date="2015-06-09T14:08:00Z">
              <w:tcPr>
                <w:tcW w:w="1175" w:type="dxa"/>
                <w:tcBorders>
                  <w:top w:val="nil"/>
                  <w:left w:val="nil"/>
                  <w:bottom w:val="single" w:sz="4" w:space="0" w:color="auto"/>
                  <w:right w:val="single" w:sz="4" w:space="0" w:color="auto"/>
                </w:tcBorders>
                <w:shd w:val="clear" w:color="000000" w:fill="FFFFFF"/>
                <w:vAlign w:val="center"/>
              </w:tcPr>
            </w:tcPrChange>
          </w:tcPr>
          <w:p w:rsidR="00BC62E6" w:rsidRPr="00415072" w:rsidRDefault="00BC62E6" w:rsidP="00BC62E6">
            <w:pPr>
              <w:spacing w:after="0" w:line="240" w:lineRule="auto"/>
              <w:jc w:val="center"/>
              <w:rPr>
                <w:ins w:id="73" w:author="Szekeresné Török Dóra" w:date="2015-05-14T10:43:00Z"/>
                <w:rFonts w:ascii="Times New Roman" w:eastAsia="Times New Roman" w:hAnsi="Times New Roman" w:cs="Times New Roman"/>
                <w:lang w:eastAsia="hu-HU"/>
              </w:rPr>
            </w:pPr>
            <w:ins w:id="74" w:author="Szekeresné Török Dóra" w:date="2015-06-09T14:07:00Z">
              <w:r w:rsidRPr="00415072">
                <w:rPr>
                  <w:rFonts w:ascii="Times New Roman" w:hAnsi="Times New Roman" w:cs="Times New Roman"/>
                  <w:rPrChange w:id="75" w:author="Szekeresné Török Dóra" w:date="2015-06-09T14:10:00Z">
                    <w:rPr>
                      <w:rFonts w:ascii="Arial" w:hAnsi="Arial" w:cs="Arial"/>
                      <w:sz w:val="18"/>
                      <w:szCs w:val="18"/>
                    </w:rPr>
                  </w:rPrChange>
                </w:rPr>
                <w:t>6</w:t>
              </w:r>
            </w:ins>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Change w:id="76" w:author="Szekeresné Török Dóra" w:date="2015-06-09T14:08:00Z">
              <w:tcPr>
                <w:tcW w:w="851" w:type="dxa"/>
                <w:tcBorders>
                  <w:top w:val="nil"/>
                  <w:left w:val="nil"/>
                  <w:bottom w:val="single" w:sz="4" w:space="0" w:color="auto"/>
                  <w:right w:val="single" w:sz="4" w:space="0" w:color="auto"/>
                </w:tcBorders>
                <w:shd w:val="clear" w:color="000000" w:fill="FFFFFF"/>
                <w:vAlign w:val="center"/>
              </w:tcPr>
            </w:tcPrChange>
          </w:tcPr>
          <w:p w:rsidR="00BC62E6" w:rsidRPr="00415072" w:rsidRDefault="00BC62E6" w:rsidP="00BC62E6">
            <w:pPr>
              <w:spacing w:after="0" w:line="240" w:lineRule="auto"/>
              <w:jc w:val="center"/>
              <w:rPr>
                <w:ins w:id="77" w:author="Szekeresné Török Dóra" w:date="2015-05-14T10:43:00Z"/>
                <w:rFonts w:ascii="Times New Roman" w:eastAsia="Times New Roman" w:hAnsi="Times New Roman" w:cs="Times New Roman"/>
                <w:lang w:eastAsia="hu-HU"/>
              </w:rPr>
            </w:pPr>
            <w:ins w:id="78" w:author="Szekeresné Török Dóra" w:date="2015-06-09T14:07:00Z">
              <w:r w:rsidRPr="00415072">
                <w:rPr>
                  <w:rFonts w:ascii="Times New Roman" w:hAnsi="Times New Roman" w:cs="Times New Roman"/>
                  <w:rPrChange w:id="79" w:author="Szekeresné Török Dóra" w:date="2015-06-09T14:10:00Z">
                    <w:rPr>
                      <w:rFonts w:ascii="Arial" w:hAnsi="Arial" w:cs="Arial"/>
                      <w:sz w:val="18"/>
                      <w:szCs w:val="18"/>
                    </w:rPr>
                  </w:rPrChange>
                </w:rPr>
                <w:t>db</w:t>
              </w:r>
            </w:ins>
          </w:p>
        </w:tc>
      </w:tr>
    </w:tbl>
    <w:p w:rsidR="00934B6B" w:rsidRPr="00934B6B" w:rsidDel="00132AFC" w:rsidRDefault="00934B6B" w:rsidP="00934B6B">
      <w:pPr>
        <w:spacing w:after="0" w:line="240" w:lineRule="auto"/>
        <w:jc w:val="both"/>
        <w:rPr>
          <w:del w:id="80" w:author="Szekeresné Török Dóra" w:date="2015-05-14T10:43:00Z"/>
          <w:rFonts w:ascii="Times New Roman" w:eastAsia="Times New Roman" w:hAnsi="Times New Roman" w:cs="Times New Roman"/>
          <w:sz w:val="24"/>
          <w:szCs w:val="20"/>
          <w:lang w:eastAsia="hu-HU"/>
        </w:rPr>
      </w:pPr>
      <w:del w:id="81" w:author="Szekeresné Török Dóra" w:date="2015-05-14T10:43:00Z">
        <w:r w:rsidRPr="00934B6B" w:rsidDel="00132AFC">
          <w:rPr>
            <w:rFonts w:ascii="Times New Roman" w:eastAsia="Times New Roman" w:hAnsi="Times New Roman" w:cs="Times New Roman"/>
            <w:b/>
            <w:sz w:val="24"/>
            <w:szCs w:val="20"/>
            <w:highlight w:val="cyan"/>
            <w:lang w:eastAsia="hu-HU"/>
          </w:rPr>
          <w:delText>[MŰSZAKI TARTALOM</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06F80" w:rsidRDefault="00934B6B" w:rsidP="00934B6B">
      <w:pPr>
        <w:spacing w:after="0" w:line="240" w:lineRule="auto"/>
        <w:jc w:val="both"/>
        <w:rPr>
          <w:del w:id="82" w:author="Szekeresné Török Dóra" w:date="2015-05-14T10:40:00Z"/>
          <w:rFonts w:ascii="Times New Roman" w:eastAsia="Times New Roman" w:hAnsi="Times New Roman" w:cs="Times New Roman"/>
          <w:b/>
          <w:sz w:val="24"/>
          <w:szCs w:val="20"/>
          <w:highlight w:val="cyan"/>
          <w:lang w:eastAsia="hu-HU"/>
        </w:rPr>
      </w:pPr>
    </w:p>
    <w:p w:rsidR="00934B6B" w:rsidRPr="00934B6B" w:rsidDel="00106F80" w:rsidRDefault="00934B6B" w:rsidP="00934B6B">
      <w:pPr>
        <w:spacing w:after="0" w:line="240" w:lineRule="auto"/>
        <w:jc w:val="both"/>
        <w:rPr>
          <w:del w:id="83" w:author="Szekeresné Török Dóra" w:date="2015-05-14T10:40:00Z"/>
          <w:rFonts w:ascii="Times New Roman" w:eastAsia="Times New Roman" w:hAnsi="Times New Roman" w:cs="Times New Roman"/>
          <w:b/>
          <w:sz w:val="24"/>
          <w:szCs w:val="20"/>
          <w:lang w:eastAsia="hu-HU"/>
        </w:rPr>
      </w:pPr>
      <w:del w:id="84" w:author="Szekeresné Török Dóra" w:date="2015-05-14T10:40:00Z">
        <w:r w:rsidRPr="00934B6B" w:rsidDel="00106F80">
          <w:rPr>
            <w:rFonts w:ascii="Times New Roman" w:eastAsia="Times New Roman" w:hAnsi="Times New Roman" w:cs="Times New Roman"/>
            <w:b/>
            <w:sz w:val="24"/>
            <w:szCs w:val="20"/>
            <w:highlight w:val="cyan"/>
            <w:lang w:eastAsia="hu-HU"/>
          </w:rPr>
          <w:delText>Vágányzár esetén azt is meg kell határozni, hogy azzal kapcsolatban mi az Ajánlattevő kötelezettsége. Gépek és egyéb eszközök bérlete esetén az ajánlattevőtől elvárt, minimálisan biztosítandó kapacitást is meg kell határozni.]</w:delText>
        </w:r>
      </w:del>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A15602" w:rsidP="00132AFC">
      <w:pPr>
        <w:spacing w:after="0"/>
        <w:rPr>
          <w:ins w:id="85" w:author="Szekeresné Török Dóra" w:date="2015-05-14T10:46:00Z"/>
          <w:rFonts w:ascii="Times New Roman" w:hAnsi="Times New Roman"/>
          <w:sz w:val="24"/>
          <w:szCs w:val="24"/>
        </w:rPr>
      </w:pPr>
      <w:ins w:id="86" w:author="Szekeresné Török Dóra" w:date="2015-05-14T10:46:00Z">
        <w:r>
          <w:rPr>
            <w:rFonts w:ascii="Times New Roman" w:hAnsi="Times New Roman"/>
            <w:sz w:val="24"/>
            <w:szCs w:val="24"/>
          </w:rPr>
          <w:t>Teljesítés helye:</w:t>
        </w:r>
        <w:r>
          <w:rPr>
            <w:rFonts w:ascii="Times New Roman" w:hAnsi="Times New Roman"/>
            <w:sz w:val="24"/>
            <w:szCs w:val="24"/>
          </w:rPr>
          <w:tab/>
        </w:r>
        <w:r w:rsidR="00132AFC" w:rsidRPr="006E7575">
          <w:rPr>
            <w:rFonts w:ascii="Times New Roman" w:hAnsi="Times New Roman"/>
            <w:sz w:val="24"/>
            <w:szCs w:val="24"/>
          </w:rPr>
          <w:t xml:space="preserve">MÁV FKG Kft. 5137 Jászkisér, Jászladányi út 10. </w:t>
        </w:r>
      </w:ins>
    </w:p>
    <w:p w:rsidR="00132AFC" w:rsidRDefault="00132AFC" w:rsidP="00132AFC">
      <w:pPr>
        <w:spacing w:after="0"/>
        <w:rPr>
          <w:ins w:id="87" w:author="Szekeresné Török Dóra" w:date="2015-05-14T10:46:00Z"/>
          <w:rFonts w:ascii="Times New Roman" w:hAnsi="Times New Roman"/>
          <w:sz w:val="24"/>
          <w:szCs w:val="24"/>
        </w:rPr>
      </w:pPr>
      <w:ins w:id="88" w:author="Szekeresné Török Dóra" w:date="2015-05-14T10:46:00Z">
        <w:del w:id="89" w:author="Gondár Brigitta" w:date="2015-05-14T13:10:00Z">
          <w:r w:rsidRPr="006E7575" w:rsidDel="009B3BFD">
            <w:rPr>
              <w:rFonts w:ascii="Times New Roman" w:hAnsi="Times New Roman"/>
              <w:sz w:val="24"/>
              <w:szCs w:val="24"/>
            </w:rPr>
            <w:delText>Kért szállítási</w:delText>
          </w:r>
        </w:del>
      </w:ins>
      <w:ins w:id="90" w:author="Gondár Brigitta" w:date="2015-05-14T13:10:00Z">
        <w:r w:rsidR="009B3BFD">
          <w:rPr>
            <w:rFonts w:ascii="Times New Roman" w:hAnsi="Times New Roman"/>
            <w:sz w:val="24"/>
            <w:szCs w:val="24"/>
          </w:rPr>
          <w:t>Teljesítés</w:t>
        </w:r>
      </w:ins>
      <w:ins w:id="91" w:author="Szekeresné Török Dóra" w:date="2015-05-14T10:46:00Z">
        <w:r w:rsidRPr="006E7575">
          <w:rPr>
            <w:rFonts w:ascii="Times New Roman" w:hAnsi="Times New Roman"/>
            <w:sz w:val="24"/>
            <w:szCs w:val="24"/>
          </w:rPr>
          <w:t xml:space="preserve"> határid</w:t>
        </w:r>
      </w:ins>
      <w:ins w:id="92" w:author="Gondár Brigitta" w:date="2015-05-14T13:10:00Z">
        <w:r w:rsidR="009B3BFD">
          <w:rPr>
            <w:rFonts w:ascii="Times New Roman" w:hAnsi="Times New Roman"/>
            <w:sz w:val="24"/>
            <w:szCs w:val="24"/>
          </w:rPr>
          <w:t>eje</w:t>
        </w:r>
      </w:ins>
      <w:ins w:id="93" w:author="Szekeresné Török Dóra" w:date="2015-05-14T10:46:00Z">
        <w:del w:id="94" w:author="Gondár Brigitta" w:date="2015-05-14T13:10:00Z">
          <w:r w:rsidRPr="006E7575" w:rsidDel="009B3BFD">
            <w:rPr>
              <w:rFonts w:ascii="Times New Roman" w:hAnsi="Times New Roman"/>
              <w:sz w:val="24"/>
              <w:szCs w:val="24"/>
            </w:rPr>
            <w:delText>ő</w:delText>
          </w:r>
        </w:del>
        <w:r w:rsidRPr="006E7575">
          <w:rPr>
            <w:rFonts w:ascii="Times New Roman" w:hAnsi="Times New Roman"/>
            <w:sz w:val="24"/>
            <w:szCs w:val="24"/>
          </w:rPr>
          <w:t>:</w:t>
        </w:r>
        <w:r w:rsidRPr="006E7575">
          <w:rPr>
            <w:rFonts w:ascii="Times New Roman" w:hAnsi="Times New Roman"/>
            <w:sz w:val="24"/>
            <w:szCs w:val="24"/>
          </w:rPr>
          <w:tab/>
        </w:r>
      </w:ins>
      <w:ins w:id="95" w:author="Gondár Brigitta" w:date="2015-05-14T13:10:00Z">
        <w:del w:id="96" w:author="Szekeresné Török Dóra" w:date="2015-06-18T12:59:00Z">
          <w:r w:rsidR="009B3BFD" w:rsidDel="00A15602">
            <w:rPr>
              <w:rFonts w:ascii="Times New Roman" w:hAnsi="Times New Roman"/>
              <w:sz w:val="24"/>
              <w:szCs w:val="24"/>
            </w:rPr>
            <w:tab/>
          </w:r>
        </w:del>
      </w:ins>
      <w:ins w:id="97" w:author="Szekeresné Török Dóra" w:date="2015-06-12T09:28:00Z">
        <w:r w:rsidR="006F507A">
          <w:rPr>
            <w:rFonts w:ascii="Times New Roman" w:hAnsi="Times New Roman"/>
            <w:sz w:val="24"/>
            <w:szCs w:val="24"/>
          </w:rPr>
          <w:t xml:space="preserve">a </w:t>
        </w:r>
      </w:ins>
      <w:ins w:id="98" w:author="Szekeresné Török Dóra" w:date="2015-05-14T10:46:00Z">
        <w:r w:rsidR="006F507A">
          <w:rPr>
            <w:rFonts w:ascii="Times New Roman" w:hAnsi="Times New Roman"/>
            <w:sz w:val="24"/>
            <w:szCs w:val="24"/>
          </w:rPr>
          <w:t xml:space="preserve">szerződés </w:t>
        </w:r>
      </w:ins>
      <w:ins w:id="99" w:author="Szekeresné Török Dóra" w:date="2015-06-18T12:59:00Z">
        <w:r w:rsidR="00A15602">
          <w:rPr>
            <w:rFonts w:ascii="Times New Roman" w:hAnsi="Times New Roman"/>
            <w:sz w:val="24"/>
            <w:szCs w:val="24"/>
          </w:rPr>
          <w:t xml:space="preserve">mindkét fél általi </w:t>
        </w:r>
      </w:ins>
      <w:ins w:id="100" w:author="Szekeresné Török Dóra" w:date="2015-05-14T10:46:00Z">
        <w:r>
          <w:rPr>
            <w:rFonts w:ascii="Times New Roman" w:hAnsi="Times New Roman"/>
            <w:sz w:val="24"/>
            <w:szCs w:val="24"/>
          </w:rPr>
          <w:t xml:space="preserve">aláírásától számított </w:t>
        </w:r>
      </w:ins>
      <w:ins w:id="101" w:author="Szekeresné Török Dóra" w:date="2015-05-14T10:47:00Z">
        <w:r>
          <w:rPr>
            <w:rFonts w:ascii="Times New Roman" w:hAnsi="Times New Roman"/>
            <w:sz w:val="24"/>
            <w:szCs w:val="24"/>
          </w:rPr>
          <w:t>2</w:t>
        </w:r>
      </w:ins>
      <w:ins w:id="102" w:author="Szekeresné Török Dóra" w:date="2015-06-09T13:57:00Z">
        <w:r w:rsidR="00CE18D8">
          <w:rPr>
            <w:rFonts w:ascii="Times New Roman" w:hAnsi="Times New Roman"/>
            <w:sz w:val="24"/>
            <w:szCs w:val="24"/>
          </w:rPr>
          <w:t>-3</w:t>
        </w:r>
      </w:ins>
      <w:ins w:id="103" w:author="Szekeresné Török Dóra" w:date="2015-05-14T10:47:00Z">
        <w:del w:id="104" w:author="Gondár Brigitta" w:date="2015-05-14T13:07:00Z">
          <w:r w:rsidDel="00252B65">
            <w:rPr>
              <w:rFonts w:ascii="Times New Roman" w:hAnsi="Times New Roman"/>
              <w:sz w:val="24"/>
              <w:szCs w:val="24"/>
            </w:rPr>
            <w:delText>-3</w:delText>
          </w:r>
        </w:del>
      </w:ins>
      <w:ins w:id="105" w:author="Szekeresné Török Dóra" w:date="2015-05-14T10:46:00Z">
        <w:r w:rsidRPr="006E7575">
          <w:rPr>
            <w:rFonts w:ascii="Times New Roman" w:hAnsi="Times New Roman"/>
            <w:sz w:val="24"/>
            <w:szCs w:val="24"/>
          </w:rPr>
          <w:t xml:space="preserve"> héten </w:t>
        </w:r>
        <w:commentRangeStart w:id="106"/>
        <w:r w:rsidRPr="006E7575">
          <w:rPr>
            <w:rFonts w:ascii="Times New Roman" w:hAnsi="Times New Roman"/>
            <w:sz w:val="24"/>
            <w:szCs w:val="24"/>
          </w:rPr>
          <w:t>belül</w:t>
        </w:r>
      </w:ins>
      <w:commentRangeEnd w:id="106"/>
      <w:r w:rsidR="003E6873">
        <w:rPr>
          <w:rStyle w:val="Jegyzethivatkozs"/>
        </w:rPr>
        <w:commentReference w:id="106"/>
      </w:r>
    </w:p>
    <w:p w:rsidR="00132AFC" w:rsidRDefault="00132AFC" w:rsidP="00132AFC">
      <w:pPr>
        <w:spacing w:after="0"/>
        <w:rPr>
          <w:ins w:id="107" w:author="Szekeresné Török Dóra" w:date="2015-05-14T10:46:00Z"/>
          <w:rFonts w:ascii="Times New Roman" w:hAnsi="Times New Roman"/>
          <w:sz w:val="24"/>
          <w:szCs w:val="24"/>
        </w:rPr>
      </w:pPr>
      <w:ins w:id="108" w:author="Szekeresné Török Dóra" w:date="2015-05-14T10:46:00Z">
        <w:r>
          <w:rPr>
            <w:rFonts w:ascii="Times New Roman" w:hAnsi="Times New Roman"/>
            <w:sz w:val="24"/>
            <w:szCs w:val="24"/>
          </w:rPr>
          <w:t>Jótállás:</w:t>
        </w:r>
        <w:r w:rsidR="00A15602">
          <w:rPr>
            <w:rFonts w:ascii="Times New Roman" w:hAnsi="Times New Roman"/>
            <w:sz w:val="24"/>
            <w:szCs w:val="24"/>
          </w:rPr>
          <w:tab/>
        </w:r>
        <w:r w:rsidR="00A15602">
          <w:rPr>
            <w:rFonts w:ascii="Times New Roman" w:hAnsi="Times New Roman"/>
            <w:sz w:val="24"/>
            <w:szCs w:val="24"/>
          </w:rPr>
          <w:tab/>
        </w:r>
        <w:bookmarkStart w:id="109" w:name="_GoBack"/>
        <w:bookmarkEnd w:id="109"/>
        <w:r>
          <w:rPr>
            <w:rFonts w:ascii="Times New Roman" w:hAnsi="Times New Roman"/>
            <w:sz w:val="24"/>
            <w:szCs w:val="24"/>
          </w:rPr>
          <w:t>Kérjük, az Ajánlattevő jelölje meg a vállalt jótállási időtartamot.</w:t>
        </w:r>
      </w:ins>
    </w:p>
    <w:p w:rsidR="00132AFC" w:rsidRDefault="00132AFC" w:rsidP="00132AFC">
      <w:pPr>
        <w:spacing w:after="0"/>
        <w:jc w:val="both"/>
        <w:rPr>
          <w:ins w:id="110" w:author="Szekeresné Török Dóra" w:date="2015-05-14T10:46:00Z"/>
          <w:rFonts w:ascii="Times New Roman" w:hAnsi="Times New Roman"/>
          <w:i/>
          <w:sz w:val="24"/>
          <w:szCs w:val="24"/>
          <w:highlight w:val="yellow"/>
        </w:rPr>
      </w:pPr>
    </w:p>
    <w:p w:rsidR="00934B6B" w:rsidRPr="00934B6B" w:rsidDel="00132AFC" w:rsidRDefault="00934B6B" w:rsidP="00934B6B">
      <w:pPr>
        <w:spacing w:after="0" w:line="240" w:lineRule="auto"/>
        <w:jc w:val="both"/>
        <w:rPr>
          <w:del w:id="111" w:author="Szekeresné Török Dóra" w:date="2015-05-14T10:46:00Z"/>
          <w:rFonts w:ascii="Times New Roman" w:eastAsia="Times New Roman" w:hAnsi="Times New Roman" w:cs="Times New Roman"/>
          <w:b/>
          <w:sz w:val="24"/>
          <w:szCs w:val="20"/>
          <w:lang w:eastAsia="hu-HU"/>
        </w:rPr>
      </w:pPr>
      <w:del w:id="112" w:author="Szekeresné Török Dóra" w:date="2015-05-14T10:46:00Z">
        <w:r w:rsidRPr="00934B6B" w:rsidDel="00132AFC">
          <w:rPr>
            <w:rFonts w:ascii="Times New Roman" w:eastAsia="Times New Roman" w:hAnsi="Times New Roman" w:cs="Times New Roman"/>
            <w:b/>
            <w:sz w:val="24"/>
            <w:szCs w:val="20"/>
            <w:lang w:eastAsia="hu-HU"/>
          </w:rPr>
          <w:delText>A megkötni kívánt szerződés időtartama:</w:delText>
        </w:r>
      </w:del>
    </w:p>
    <w:p w:rsidR="00934B6B" w:rsidRPr="00934B6B" w:rsidDel="00132AFC" w:rsidRDefault="00934B6B" w:rsidP="00934B6B">
      <w:pPr>
        <w:spacing w:after="0" w:line="240" w:lineRule="auto"/>
        <w:jc w:val="both"/>
        <w:rPr>
          <w:del w:id="113"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14" w:author="Szekeresné Török Dóra" w:date="2015-05-14T10:46:00Z"/>
          <w:rFonts w:ascii="Times New Roman" w:eastAsia="Times New Roman" w:hAnsi="Times New Roman" w:cs="Times New Roman"/>
          <w:b/>
          <w:sz w:val="24"/>
          <w:szCs w:val="20"/>
          <w:lang w:eastAsia="hu-HU"/>
        </w:rPr>
      </w:pPr>
      <w:del w:id="115" w:author="Szekeresné Török Dóra" w:date="2015-05-14T10:46:00Z">
        <w:r w:rsidRPr="00934B6B" w:rsidDel="00132AFC">
          <w:rPr>
            <w:rFonts w:ascii="Times New Roman" w:eastAsia="Times New Roman" w:hAnsi="Times New Roman" w:cs="Times New Roman"/>
            <w:b/>
            <w:sz w:val="24"/>
            <w:szCs w:val="20"/>
            <w:highlight w:val="cyan"/>
            <w:lang w:eastAsia="hu-HU"/>
          </w:rPr>
          <w:delText>[IDŐTARTAM</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32AFC" w:rsidRDefault="00934B6B" w:rsidP="00934B6B">
      <w:pPr>
        <w:spacing w:after="0" w:line="240" w:lineRule="auto"/>
        <w:jc w:val="both"/>
        <w:rPr>
          <w:del w:id="116"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17" w:author="Szekeresné Török Dóra" w:date="2015-05-14T10:46:00Z"/>
          <w:rFonts w:ascii="Times New Roman" w:eastAsia="Times New Roman" w:hAnsi="Times New Roman" w:cs="Times New Roman"/>
          <w:b/>
          <w:sz w:val="24"/>
          <w:szCs w:val="20"/>
          <w:lang w:eastAsia="hu-HU"/>
        </w:rPr>
      </w:pPr>
      <w:del w:id="118" w:author="Szekeresné Török Dóra" w:date="2015-05-14T10:46:00Z">
        <w:r w:rsidRPr="00934B6B" w:rsidDel="00132AFC">
          <w:rPr>
            <w:rFonts w:ascii="Times New Roman" w:eastAsia="Times New Roman" w:hAnsi="Times New Roman" w:cs="Times New Roman"/>
            <w:b/>
            <w:sz w:val="24"/>
            <w:szCs w:val="20"/>
            <w:lang w:eastAsia="hu-HU"/>
          </w:rPr>
          <w:delText>Teljesítési határidő:</w:delText>
        </w:r>
      </w:del>
    </w:p>
    <w:p w:rsidR="00934B6B" w:rsidRPr="00934B6B" w:rsidDel="00132AFC" w:rsidRDefault="00934B6B" w:rsidP="00934B6B">
      <w:pPr>
        <w:spacing w:after="0" w:line="240" w:lineRule="auto"/>
        <w:jc w:val="both"/>
        <w:rPr>
          <w:del w:id="119"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20" w:author="Szekeresné Török Dóra" w:date="2015-05-14T10:46:00Z"/>
          <w:rFonts w:ascii="Times New Roman" w:eastAsia="Times New Roman" w:hAnsi="Times New Roman" w:cs="Times New Roman"/>
          <w:b/>
          <w:sz w:val="24"/>
          <w:szCs w:val="20"/>
          <w:lang w:eastAsia="hu-HU"/>
        </w:rPr>
      </w:pPr>
      <w:del w:id="121" w:author="Szekeresné Török Dóra" w:date="2015-05-14T10:46:00Z">
        <w:r w:rsidRPr="00934B6B" w:rsidDel="00132AFC">
          <w:rPr>
            <w:rFonts w:ascii="Times New Roman" w:eastAsia="Times New Roman" w:hAnsi="Times New Roman" w:cs="Times New Roman"/>
            <w:b/>
            <w:sz w:val="24"/>
            <w:szCs w:val="20"/>
            <w:highlight w:val="cyan"/>
            <w:lang w:eastAsia="hu-HU"/>
          </w:rPr>
          <w:delText>[HATÁRIDŐ</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Del="00132AFC" w:rsidRDefault="00934B6B" w:rsidP="00934B6B">
      <w:pPr>
        <w:spacing w:after="0" w:line="240" w:lineRule="auto"/>
        <w:jc w:val="both"/>
        <w:rPr>
          <w:del w:id="122"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23" w:author="Szekeresné Török Dóra" w:date="2015-05-14T10:46:00Z"/>
          <w:rFonts w:ascii="Times New Roman" w:eastAsia="Times New Roman" w:hAnsi="Times New Roman" w:cs="Times New Roman"/>
          <w:b/>
          <w:sz w:val="24"/>
          <w:szCs w:val="20"/>
          <w:highlight w:val="cyan"/>
          <w:lang w:eastAsia="hu-HU"/>
        </w:rPr>
      </w:pPr>
      <w:del w:id="124" w:author="Szekeresné Török Dóra" w:date="2015-05-14T10:46:00Z">
        <w:r w:rsidRPr="00934B6B" w:rsidDel="00132AFC">
          <w:rPr>
            <w:rFonts w:ascii="Times New Roman" w:eastAsia="Times New Roman" w:hAnsi="Times New Roman" w:cs="Times New Roman"/>
            <w:b/>
            <w:sz w:val="24"/>
            <w:szCs w:val="20"/>
            <w:highlight w:val="cyan"/>
            <w:lang w:eastAsia="hu-HU"/>
          </w:rPr>
          <w:delText xml:space="preserve">Amennyiben a munkát </w:delText>
        </w:r>
        <w:r w:rsidRPr="00934B6B" w:rsidDel="00132AFC">
          <w:rPr>
            <w:rFonts w:ascii="Times New Roman" w:eastAsia="Times New Roman" w:hAnsi="Times New Roman" w:cs="Times New Roman"/>
            <w:b/>
            <w:sz w:val="24"/>
            <w:szCs w:val="20"/>
            <w:highlight w:val="cyan"/>
            <w:u w:val="single"/>
            <w:lang w:eastAsia="hu-HU"/>
          </w:rPr>
          <w:delText>vágányzárban</w:delText>
        </w:r>
        <w:r w:rsidRPr="00934B6B" w:rsidDel="00132AFC">
          <w:rPr>
            <w:rFonts w:ascii="Times New Roman" w:eastAsia="Times New Roman" w:hAnsi="Times New Roman" w:cs="Times New Roman"/>
            <w:b/>
            <w:sz w:val="24"/>
            <w:szCs w:val="20"/>
            <w:highlight w:val="cyan"/>
            <w:lang w:eastAsia="hu-HU"/>
          </w:rPr>
          <w:delText xml:space="preserve"> kell elvégezni, akkor meg kell adni a vágányzár időpontját is, ha ezt még nem lehet tudni, akkor azt kell fel tüntetni, hogy a munkát vágányzárban kell elvégezni, és meg kell adni, hogy a munkát várhatóan milyen határidőn belül kell elvégezni (pl. 14 nap).</w:delText>
        </w:r>
      </w:del>
    </w:p>
    <w:p w:rsidR="00934B6B" w:rsidRPr="00934B6B" w:rsidDel="00132AFC" w:rsidRDefault="00934B6B" w:rsidP="00934B6B">
      <w:pPr>
        <w:spacing w:after="0" w:line="240" w:lineRule="auto"/>
        <w:jc w:val="both"/>
        <w:rPr>
          <w:del w:id="125"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26" w:author="Szekeresné Török Dóra" w:date="2015-05-14T10:46:00Z"/>
          <w:rFonts w:ascii="Times New Roman" w:eastAsia="Times New Roman" w:hAnsi="Times New Roman" w:cs="Times New Roman"/>
          <w:b/>
          <w:sz w:val="24"/>
          <w:szCs w:val="20"/>
          <w:lang w:eastAsia="hu-HU"/>
        </w:rPr>
      </w:pPr>
      <w:del w:id="127" w:author="Szekeresné Török Dóra" w:date="2015-05-14T10:46:00Z">
        <w:r w:rsidRPr="00934B6B" w:rsidDel="00132AFC">
          <w:rPr>
            <w:rFonts w:ascii="Times New Roman" w:eastAsia="Times New Roman" w:hAnsi="Times New Roman" w:cs="Times New Roman"/>
            <w:b/>
            <w:sz w:val="24"/>
            <w:szCs w:val="20"/>
            <w:lang w:eastAsia="hu-HU"/>
          </w:rPr>
          <w:delText>Teljesítés helye:</w:delText>
        </w:r>
      </w:del>
    </w:p>
    <w:p w:rsidR="00934B6B" w:rsidRPr="00934B6B" w:rsidDel="00132AFC" w:rsidRDefault="00934B6B" w:rsidP="00934B6B">
      <w:pPr>
        <w:spacing w:after="0" w:line="240" w:lineRule="auto"/>
        <w:jc w:val="both"/>
        <w:rPr>
          <w:del w:id="128" w:author="Szekeresné Török Dóra" w:date="2015-05-14T10:46:00Z"/>
          <w:rFonts w:ascii="Times New Roman" w:eastAsia="Times New Roman" w:hAnsi="Times New Roman" w:cs="Times New Roman"/>
          <w:b/>
          <w:sz w:val="24"/>
          <w:szCs w:val="20"/>
          <w:lang w:eastAsia="hu-HU"/>
        </w:rPr>
      </w:pPr>
    </w:p>
    <w:p w:rsidR="00934B6B" w:rsidRPr="00934B6B" w:rsidDel="00132AFC" w:rsidRDefault="00934B6B" w:rsidP="00934B6B">
      <w:pPr>
        <w:spacing w:after="0" w:line="240" w:lineRule="auto"/>
        <w:jc w:val="both"/>
        <w:rPr>
          <w:del w:id="129" w:author="Szekeresné Török Dóra" w:date="2015-05-14T10:46:00Z"/>
          <w:rFonts w:ascii="Times New Roman" w:eastAsia="Times New Roman" w:hAnsi="Times New Roman" w:cs="Times New Roman"/>
          <w:b/>
          <w:sz w:val="24"/>
          <w:szCs w:val="20"/>
          <w:lang w:eastAsia="hu-HU"/>
        </w:rPr>
      </w:pPr>
      <w:del w:id="130" w:author="Szekeresné Török Dóra" w:date="2015-05-14T10:46:00Z">
        <w:r w:rsidRPr="00934B6B" w:rsidDel="00132AFC">
          <w:rPr>
            <w:rFonts w:ascii="Times New Roman" w:eastAsia="Times New Roman" w:hAnsi="Times New Roman" w:cs="Times New Roman"/>
            <w:b/>
            <w:sz w:val="24"/>
            <w:szCs w:val="20"/>
            <w:highlight w:val="cyan"/>
            <w:lang w:eastAsia="hu-HU"/>
          </w:rPr>
          <w:delText>[HELY</w:delText>
        </w:r>
        <w:r w:rsidRPr="00934B6B" w:rsidDel="00132AFC">
          <w:rPr>
            <w:rFonts w:ascii="Times New Roman" w:eastAsia="Times New Roman" w:hAnsi="Times New Roman" w:cs="Times New Roman"/>
            <w:sz w:val="24"/>
            <w:szCs w:val="20"/>
            <w:highlight w:val="cyan"/>
            <w:lang w:eastAsia="hu-HU"/>
          </w:rPr>
          <w:delText>]</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Default="00934B6B" w:rsidP="00934B6B">
      <w:pPr>
        <w:spacing w:after="0" w:line="240" w:lineRule="auto"/>
        <w:ind w:left="709"/>
        <w:jc w:val="both"/>
        <w:rPr>
          <w:ins w:id="131" w:author="Szekeresné Török Dóra" w:date="2015-06-18T07:58:00Z"/>
          <w:rFonts w:ascii="Times New Roman" w:eastAsia="Times New Roman" w:hAnsi="Times New Roman" w:cs="Times New Roman"/>
          <w:sz w:val="24"/>
          <w:szCs w:val="24"/>
          <w:lang w:eastAsia="hu-HU"/>
        </w:rPr>
      </w:pPr>
    </w:p>
    <w:p w:rsidR="00531CC4" w:rsidRDefault="00531CC4" w:rsidP="00934B6B">
      <w:pPr>
        <w:spacing w:after="0" w:line="240" w:lineRule="auto"/>
        <w:ind w:left="709"/>
        <w:jc w:val="both"/>
        <w:rPr>
          <w:ins w:id="132" w:author="Szekeresné Török Dóra" w:date="2015-06-18T07:58:00Z"/>
          <w:rFonts w:ascii="Times New Roman" w:eastAsia="Times New Roman" w:hAnsi="Times New Roman" w:cs="Times New Roman"/>
          <w:sz w:val="24"/>
          <w:szCs w:val="24"/>
          <w:lang w:eastAsia="hu-HU"/>
        </w:rPr>
      </w:pPr>
    </w:p>
    <w:p w:rsidR="00531CC4" w:rsidRPr="00934B6B" w:rsidRDefault="00531CC4"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lastRenderedPageBreak/>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Del="00252B65" w:rsidRDefault="00934B6B" w:rsidP="00934B6B">
      <w:pPr>
        <w:numPr>
          <w:ilvl w:val="0"/>
          <w:numId w:val="9"/>
        </w:numPr>
        <w:spacing w:after="0" w:line="240" w:lineRule="auto"/>
        <w:ind w:left="426" w:hanging="426"/>
        <w:contextualSpacing/>
        <w:jc w:val="both"/>
        <w:rPr>
          <w:del w:id="133" w:author="Gondár Brigitta" w:date="2015-05-14T13:08:00Z"/>
          <w:rFonts w:ascii="Times New Roman" w:eastAsia="Times New Roman" w:hAnsi="Times New Roman" w:cs="Times New Roman"/>
          <w:sz w:val="24"/>
          <w:szCs w:val="24"/>
          <w:lang w:eastAsia="hu-HU"/>
        </w:rPr>
      </w:pPr>
      <w:del w:id="134" w:author="Gondár Brigitta" w:date="2015-05-14T13:08:00Z">
        <w:r w:rsidRPr="00934B6B" w:rsidDel="00252B65">
          <w:rPr>
            <w:rFonts w:ascii="Times New Roman" w:eastAsia="Times New Roman" w:hAnsi="Times New Roman" w:cs="Times New Roman"/>
            <w:sz w:val="24"/>
            <w:szCs w:val="24"/>
            <w:lang w:eastAsia="hu-HU"/>
          </w:rPr>
          <w:delText xml:space="preserve">Az ajánlattevő rendelkezik a munkavégzéshez szükséges tárgyi és képesített humán erőforrással (Erőforrás Biztosítási Nyilatkozat alapján) </w:delText>
        </w:r>
        <w:r w:rsidRPr="00934B6B" w:rsidDel="00252B65">
          <w:rPr>
            <w:rFonts w:ascii="Times New Roman" w:eastAsia="Times New Roman" w:hAnsi="Times New Roman" w:cs="Times New Roman"/>
            <w:b/>
            <w:sz w:val="24"/>
            <w:szCs w:val="24"/>
            <w:u w:val="single"/>
            <w:lang w:eastAsia="hu-HU"/>
          </w:rPr>
          <w:delText>(együttes)</w:delText>
        </w:r>
        <w:r w:rsidRPr="00934B6B" w:rsidDel="00252B65">
          <w:rPr>
            <w:rFonts w:ascii="Times New Roman" w:eastAsia="Times New Roman" w:hAnsi="Times New Roman" w:cs="Times New Roman"/>
            <w:sz w:val="24"/>
            <w:szCs w:val="24"/>
            <w:lang w:eastAsia="hu-HU"/>
          </w:rPr>
          <w:delText>;</w:delText>
        </w:r>
      </w:del>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ajánlattevővel kapcsolatban nincs korábbi rossz tapasztalat (</w:t>
      </w:r>
      <w:proofErr w:type="spellStart"/>
      <w:r w:rsidRPr="00934B6B">
        <w:rPr>
          <w:rFonts w:ascii="Times New Roman" w:eastAsia="Times New Roman" w:hAnsi="Times New Roman" w:cs="Times New Roman"/>
          <w:sz w:val="24"/>
          <w:szCs w:val="24"/>
          <w:lang w:eastAsia="hu-HU"/>
        </w:rPr>
        <w:t>nemteljesítés</w:t>
      </w:r>
      <w:proofErr w:type="spellEnd"/>
      <w:r w:rsidRPr="00934B6B">
        <w:rPr>
          <w:rFonts w:ascii="Times New Roman" w:eastAsia="Times New Roman" w:hAnsi="Times New Roman" w:cs="Times New Roman"/>
          <w:sz w:val="24"/>
          <w:szCs w:val="24"/>
          <w:lang w:eastAsia="hu-HU"/>
        </w:rPr>
        <w:t xml:space="preserve">;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A15602" w:rsidP="00934B6B">
      <w:pPr>
        <w:spacing w:after="0" w:line="240" w:lineRule="auto"/>
        <w:jc w:val="both"/>
        <w:rPr>
          <w:rFonts w:ascii="Times New Roman" w:eastAsia="Times New Roman" w:hAnsi="Times New Roman" w:cs="Times New Roman"/>
          <w:sz w:val="24"/>
          <w:szCs w:val="20"/>
          <w:lang w:eastAsia="hu-HU"/>
        </w:rPr>
      </w:pPr>
      <w:hyperlink r:id="rId7"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 xml:space="preserve">Amennyiben a szerződéstervezet is a dokumentáció részét képezi, akkor az alábbi feltételek is </w:t>
      </w:r>
      <w:commentRangeStart w:id="135"/>
      <w:r w:rsidRPr="00934B6B">
        <w:rPr>
          <w:rFonts w:ascii="Times New Roman" w:eastAsia="Times New Roman" w:hAnsi="Times New Roman" w:cs="Times New Roman"/>
          <w:b/>
          <w:sz w:val="24"/>
          <w:szCs w:val="20"/>
          <w:u w:val="single"/>
          <w:lang w:eastAsia="hu-HU"/>
        </w:rPr>
        <w:t>irányadók</w:t>
      </w:r>
      <w:commentRangeEnd w:id="135"/>
      <w:r w:rsidR="003E6873">
        <w:rPr>
          <w:rStyle w:val="Jegyzethivatkozs"/>
        </w:rPr>
        <w:commentReference w:id="135"/>
      </w:r>
      <w:r w:rsidRPr="00934B6B">
        <w:rPr>
          <w:rFonts w:ascii="Times New Roman" w:eastAsia="Times New Roman" w:hAnsi="Times New Roman" w:cs="Times New Roman"/>
          <w:b/>
          <w:sz w:val="24"/>
          <w:szCs w:val="20"/>
          <w:u w:val="single"/>
          <w:lang w:eastAsia="hu-HU"/>
        </w:rPr>
        <w: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Default="00132AFC" w:rsidP="00132AFC">
      <w:pPr>
        <w:keepNext/>
        <w:spacing w:after="0"/>
        <w:rPr>
          <w:ins w:id="136" w:author="Szekeresné Török Dóra" w:date="2015-05-14T10:48:00Z"/>
          <w:rFonts w:ascii="Times New Roman" w:hAnsi="Times New Roman"/>
          <w:i/>
          <w:sz w:val="24"/>
          <w:szCs w:val="24"/>
        </w:rPr>
      </w:pPr>
      <w:ins w:id="137" w:author="Szekeresné Török Dóra" w:date="2015-05-14T10:48:00Z">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ins>
    </w:p>
    <w:p w:rsidR="00132AFC" w:rsidRDefault="00132AFC" w:rsidP="00934B6B">
      <w:pPr>
        <w:spacing w:after="0" w:line="240" w:lineRule="auto"/>
        <w:jc w:val="both"/>
        <w:rPr>
          <w:ins w:id="138" w:author="Szekeresné Török Dóra" w:date="2015-05-14T10:48:00Z"/>
          <w:rFonts w:ascii="Times New Roman" w:eastAsia="Times New Roman" w:hAnsi="Times New Roman" w:cs="Times New Roman"/>
          <w:b/>
          <w:sz w:val="24"/>
          <w:szCs w:val="20"/>
          <w:highlight w:val="cyan"/>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39" w:author="Szekeresné Török Dóra" w:date="2015-05-14T10:48:00Z">
        <w:r w:rsidRPr="00934B6B" w:rsidDel="00132AFC">
          <w:rPr>
            <w:rFonts w:ascii="Times New Roman" w:eastAsia="Times New Roman" w:hAnsi="Times New Roman" w:cs="Times New Roman"/>
            <w:b/>
            <w:sz w:val="24"/>
            <w:szCs w:val="20"/>
            <w:highlight w:val="cyan"/>
            <w:lang w:eastAsia="hu-HU"/>
          </w:rPr>
          <w:delText xml:space="preserve">[Az ajánlati ár megadásának szempontjaira vonatkozó felhívás pl. </w:delText>
        </w:r>
        <w:r w:rsidRPr="00934B6B" w:rsidDel="00132AFC">
          <w:rPr>
            <w:rFonts w:ascii="Times New Roman" w:eastAsia="Times New Roman" w:hAnsi="Times New Roman" w:cs="Times New Roman"/>
            <w:i/>
            <w:sz w:val="24"/>
            <w:szCs w:val="20"/>
            <w:highlight w:val="cyan"/>
            <w:lang w:eastAsia="hu-HU"/>
          </w:rPr>
          <w:delText>Az ajánlatot egyösszegű vállalási árban kérjük megadni.</w:delText>
        </w:r>
        <w:r w:rsidRPr="00934B6B" w:rsidDel="00132AFC">
          <w:rPr>
            <w:rFonts w:ascii="Times New Roman" w:eastAsia="Times New Roman" w:hAnsi="Times New Roman" w:cs="Times New Roman"/>
            <w:b/>
            <w:sz w:val="24"/>
            <w:szCs w:val="20"/>
            <w:highlight w:val="cyan"/>
            <w:lang w:eastAsia="hu-HU"/>
          </w:rPr>
          <w:delText>]</w:delText>
        </w:r>
      </w:del>
      <w:r w:rsidRPr="00934B6B">
        <w:rPr>
          <w:rFonts w:ascii="Times New Roman" w:eastAsia="Times New Roman" w:hAnsi="Times New Roman" w:cs="Times New Roman"/>
          <w:b/>
          <w:sz w:val="24"/>
          <w:szCs w:val="20"/>
          <w:lang w:eastAsia="hu-HU"/>
        </w:rPr>
        <w:t>10./ Az ajánlat teljességére vonatkozó előírás</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132AFC" w:rsidRDefault="00132AFC" w:rsidP="00132AFC">
      <w:pPr>
        <w:spacing w:after="0"/>
        <w:rPr>
          <w:ins w:id="140" w:author="Szekeresné Török Dóra" w:date="2015-05-14T10:48:00Z"/>
          <w:rFonts w:ascii="Times New Roman" w:hAnsi="Times New Roman"/>
          <w:i/>
          <w:sz w:val="24"/>
          <w:szCs w:val="24"/>
        </w:rPr>
      </w:pPr>
      <w:ins w:id="141" w:author="Szekeresné Török Dóra" w:date="2015-05-14T10:48:00Z">
        <w:r>
          <w:rPr>
            <w:rFonts w:ascii="Times New Roman" w:hAnsi="Times New Roman"/>
            <w:i/>
            <w:sz w:val="24"/>
            <w:szCs w:val="24"/>
          </w:rPr>
          <w:t>Teljes</w:t>
        </w:r>
        <w:r w:rsidRPr="006E7575">
          <w:rPr>
            <w:rFonts w:ascii="Times New Roman" w:hAnsi="Times New Roman"/>
            <w:i/>
            <w:sz w:val="24"/>
            <w:szCs w:val="24"/>
          </w:rPr>
          <w:t xml:space="preserve"> ajánlat tehető.</w:t>
        </w:r>
      </w:ins>
    </w:p>
    <w:p w:rsidR="00934B6B" w:rsidRPr="00934B6B" w:rsidDel="00132AFC" w:rsidRDefault="00934B6B" w:rsidP="00934B6B">
      <w:pPr>
        <w:spacing w:after="0" w:line="240" w:lineRule="auto"/>
        <w:jc w:val="both"/>
        <w:rPr>
          <w:del w:id="142" w:author="Szekeresné Török Dóra" w:date="2015-05-14T10:48:00Z"/>
          <w:rFonts w:ascii="Times New Roman" w:eastAsia="Times New Roman" w:hAnsi="Times New Roman" w:cs="Times New Roman"/>
          <w:b/>
          <w:sz w:val="24"/>
          <w:szCs w:val="20"/>
          <w:lang w:eastAsia="hu-HU"/>
        </w:rPr>
      </w:pPr>
      <w:del w:id="143" w:author="Szekeresné Török Dóra" w:date="2015-05-14T10:48:00Z">
        <w:r w:rsidRPr="00934B6B" w:rsidDel="00132AFC">
          <w:rPr>
            <w:rFonts w:ascii="Times New Roman" w:eastAsia="Times New Roman" w:hAnsi="Times New Roman" w:cs="Times New Roman"/>
            <w:b/>
            <w:sz w:val="24"/>
            <w:szCs w:val="20"/>
            <w:highlight w:val="cyan"/>
            <w:lang w:eastAsia="hu-HU"/>
          </w:rPr>
          <w:delText>[Arra vonatkozó felhívás, hogy részajánlat tehető-e, vagy csak teljes ajánlat]</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ins w:id="144" w:author="Szekeresné Török Dóra" w:date="2015-05-14T10:49:00Z"/>
          <w:rFonts w:ascii="Times New Roman" w:hAnsi="Times New Roman"/>
          <w:b/>
          <w:sz w:val="24"/>
          <w:szCs w:val="24"/>
        </w:rPr>
      </w:pPr>
    </w:p>
    <w:p w:rsidR="00132AFC" w:rsidRPr="006E7575" w:rsidRDefault="00132AFC" w:rsidP="00132AFC">
      <w:pPr>
        <w:tabs>
          <w:tab w:val="left" w:pos="2410"/>
        </w:tabs>
        <w:spacing w:after="0" w:line="240" w:lineRule="exact"/>
        <w:ind w:left="709"/>
        <w:rPr>
          <w:ins w:id="145" w:author="Szekeresné Török Dóra" w:date="2015-05-14T10:49:00Z"/>
          <w:rFonts w:ascii="Times New Roman" w:hAnsi="Times New Roman"/>
          <w:b/>
          <w:sz w:val="24"/>
          <w:szCs w:val="24"/>
        </w:rPr>
      </w:pPr>
      <w:ins w:id="146" w:author="Szekeresné Török Dóra" w:date="2015-05-14T10:49:00Z">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ins>
    </w:p>
    <w:p w:rsidR="00132AFC" w:rsidRDefault="00132AFC" w:rsidP="00132AFC">
      <w:pPr>
        <w:tabs>
          <w:tab w:val="left" w:pos="2410"/>
        </w:tabs>
        <w:spacing w:after="0" w:line="240" w:lineRule="exact"/>
        <w:ind w:left="709"/>
        <w:rPr>
          <w:ins w:id="147" w:author="Szekeresné Török Dóra" w:date="2015-05-14T10:49:00Z"/>
          <w:rFonts w:ascii="Times New Roman" w:hAnsi="Times New Roman"/>
          <w:b/>
          <w:sz w:val="24"/>
          <w:szCs w:val="24"/>
        </w:rPr>
      </w:pPr>
      <w:ins w:id="148" w:author="Szekeresné Török Dóra" w:date="2015-05-14T10:49:00Z">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roofErr w:type="gramStart"/>
        <w:r w:rsidRPr="006E7575">
          <w:rPr>
            <w:rFonts w:ascii="Times New Roman" w:hAnsi="Times New Roman"/>
            <w:b/>
            <w:sz w:val="24"/>
            <w:szCs w:val="24"/>
          </w:rPr>
          <w:t>e-mail</w:t>
        </w:r>
        <w:proofErr w:type="gramEnd"/>
        <w:r w:rsidRPr="006E7575">
          <w:rPr>
            <w:rFonts w:ascii="Times New Roman" w:hAnsi="Times New Roman"/>
            <w:b/>
            <w:sz w:val="24"/>
            <w:szCs w:val="24"/>
          </w:rPr>
          <w:t xml:space="preserve">: </w:t>
        </w:r>
        <w:r>
          <w:fldChar w:fldCharType="begin"/>
        </w:r>
        <w:r>
          <w:instrText xml:space="preserve"> HYPERLINK "mailto:szekeresne.torok.dora@fkg.hu" </w:instrText>
        </w:r>
        <w:r>
          <w:fldChar w:fldCharType="separate"/>
        </w:r>
        <w:r w:rsidRPr="007520F4">
          <w:rPr>
            <w:rStyle w:val="Hiperhivatkozs"/>
            <w:rFonts w:ascii="Times New Roman" w:hAnsi="Times New Roman"/>
            <w:b/>
            <w:sz w:val="24"/>
            <w:szCs w:val="24"/>
          </w:rPr>
          <w:t>szekeresne.torok.dora@fkg.hu</w:t>
        </w:r>
        <w:r>
          <w:rPr>
            <w:rStyle w:val="Hiperhivatkozs"/>
            <w:rFonts w:ascii="Times New Roman" w:hAnsi="Times New Roman"/>
            <w:b/>
            <w:sz w:val="24"/>
            <w:szCs w:val="24"/>
          </w:rPr>
          <w:fldChar w:fldCharType="end"/>
        </w:r>
      </w:ins>
    </w:p>
    <w:p w:rsidR="00934B6B" w:rsidRPr="00934B6B" w:rsidDel="00132AFC" w:rsidRDefault="00934B6B" w:rsidP="00934B6B">
      <w:pPr>
        <w:tabs>
          <w:tab w:val="left" w:pos="2410"/>
        </w:tabs>
        <w:spacing w:after="0" w:line="240" w:lineRule="exact"/>
        <w:ind w:left="709"/>
        <w:jc w:val="both"/>
        <w:rPr>
          <w:del w:id="149" w:author="Szekeresné Török Dóra" w:date="2015-05-14T10:49:00Z"/>
          <w:rFonts w:ascii="Times New Roman" w:eastAsia="Times New Roman" w:hAnsi="Times New Roman" w:cs="Times New Roman"/>
          <w:b/>
          <w:sz w:val="24"/>
          <w:szCs w:val="20"/>
          <w:lang w:eastAsia="hu-HU"/>
        </w:rPr>
      </w:pPr>
      <w:del w:id="150" w:author="Szekeresné Török Dóra" w:date="2015-05-14T10:49:00Z">
        <w:r w:rsidRPr="00934B6B" w:rsidDel="00132AFC">
          <w:rPr>
            <w:rFonts w:ascii="Times New Roman" w:eastAsia="Times New Roman" w:hAnsi="Times New Roman" w:cs="Times New Roman"/>
            <w:b/>
            <w:sz w:val="24"/>
            <w:szCs w:val="20"/>
            <w:highlight w:val="cyan"/>
            <w:lang w:eastAsia="hu-HU"/>
          </w:rPr>
          <w:delText>[ÜGYINTÉZŐ]</w:delText>
        </w:r>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highlight w:val="cyan"/>
            <w:lang w:eastAsia="hu-HU"/>
          </w:rPr>
          <w:delText>[BEOSZTÁS]</w:delText>
        </w:r>
      </w:del>
    </w:p>
    <w:p w:rsidR="00934B6B" w:rsidRPr="00934B6B" w:rsidDel="00132AFC" w:rsidRDefault="00934B6B" w:rsidP="00934B6B">
      <w:pPr>
        <w:tabs>
          <w:tab w:val="left" w:pos="2410"/>
        </w:tabs>
        <w:spacing w:after="0" w:line="240" w:lineRule="exact"/>
        <w:ind w:left="709"/>
        <w:jc w:val="both"/>
        <w:rPr>
          <w:del w:id="151" w:author="Szekeresné Török Dóra" w:date="2015-05-14T10:49:00Z"/>
          <w:rFonts w:ascii="Times New Roman" w:eastAsia="Times New Roman" w:hAnsi="Times New Roman" w:cs="Times New Roman"/>
          <w:b/>
          <w:sz w:val="24"/>
          <w:szCs w:val="20"/>
          <w:lang w:eastAsia="hu-HU"/>
        </w:rPr>
      </w:pPr>
      <w:del w:id="152" w:author="Szekeresné Török Dóra" w:date="2015-05-14T10:49:00Z">
        <w:r w:rsidRPr="00934B6B" w:rsidDel="00132AFC">
          <w:rPr>
            <w:rFonts w:ascii="Times New Roman" w:eastAsia="Times New Roman" w:hAnsi="Times New Roman" w:cs="Times New Roman"/>
            <w:b/>
            <w:sz w:val="24"/>
            <w:szCs w:val="20"/>
            <w:lang w:eastAsia="hu-HU"/>
          </w:rPr>
          <w:tab/>
        </w:r>
        <w:r w:rsidRPr="00934B6B" w:rsidDel="00132AFC">
          <w:rPr>
            <w:rFonts w:ascii="Times New Roman" w:eastAsia="Times New Roman" w:hAnsi="Times New Roman" w:cs="Times New Roman"/>
            <w:b/>
            <w:sz w:val="24"/>
            <w:szCs w:val="20"/>
            <w:lang w:eastAsia="hu-HU"/>
          </w:rPr>
          <w:tab/>
          <w:delText xml:space="preserve">e-mail: </w:delText>
        </w:r>
        <w:r w:rsidRPr="00934B6B" w:rsidDel="00132AFC">
          <w:rPr>
            <w:rFonts w:ascii="Times New Roman" w:eastAsia="Times New Roman" w:hAnsi="Times New Roman" w:cs="Times New Roman"/>
            <w:b/>
            <w:sz w:val="24"/>
            <w:szCs w:val="20"/>
            <w:highlight w:val="cyan"/>
            <w:lang w:eastAsia="hu-HU"/>
          </w:rPr>
          <w:delText>[…]</w:delText>
        </w:r>
      </w:del>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w:t>
      </w:r>
      <w:del w:id="153" w:author="Gondár Brigitta" w:date="2015-05-14T13:08:00Z">
        <w:r w:rsidRPr="00934B6B" w:rsidDel="00252B65">
          <w:rPr>
            <w:rFonts w:ascii="Times New Roman" w:eastAsia="Times New Roman" w:hAnsi="Times New Roman" w:cs="Times New Roman"/>
            <w:sz w:val="24"/>
            <w:szCs w:val="20"/>
            <w:lang w:eastAsia="hu-HU"/>
          </w:rPr>
          <w:delText>z</w:delText>
        </w:r>
      </w:del>
      <w:r w:rsidRPr="00934B6B">
        <w:rPr>
          <w:rFonts w:ascii="Times New Roman" w:eastAsia="Times New Roman" w:hAnsi="Times New Roman" w:cs="Times New Roman"/>
          <w:sz w:val="24"/>
          <w:szCs w:val="20"/>
          <w:lang w:eastAsia="hu-HU"/>
        </w:rPr>
        <w:t xml:space="preserve"> </w:t>
      </w:r>
      <w:ins w:id="154" w:author="Gondár Brigitta" w:date="2015-05-14T13:08:00Z">
        <w:r w:rsidR="00252B65">
          <w:rPr>
            <w:rFonts w:ascii="Times New Roman" w:eastAsia="Times New Roman" w:hAnsi="Times New Roman" w:cs="Times New Roman"/>
            <w:sz w:val="24"/>
            <w:szCs w:val="20"/>
            <w:lang w:eastAsia="hu-HU"/>
          </w:rPr>
          <w:t>8</w:t>
        </w:r>
      </w:ins>
      <w:del w:id="155" w:author="Gondár Brigitta" w:date="2015-05-14T13:08:00Z">
        <w:r w:rsidRPr="00934B6B" w:rsidDel="00252B65">
          <w:rPr>
            <w:rFonts w:ascii="Times New Roman" w:eastAsia="Times New Roman" w:hAnsi="Times New Roman" w:cs="Times New Roman"/>
            <w:sz w:val="24"/>
            <w:szCs w:val="20"/>
            <w:lang w:eastAsia="hu-HU"/>
          </w:rPr>
          <w:delText>7</w:delText>
        </w:r>
      </w:del>
      <w:r w:rsidRPr="00934B6B">
        <w:rPr>
          <w:rFonts w:ascii="Times New Roman" w:eastAsia="Times New Roman" w:hAnsi="Times New Roman" w:cs="Times New Roman"/>
          <w:sz w:val="24"/>
          <w:szCs w:val="20"/>
          <w:lang w:eastAsia="hu-HU"/>
        </w:rPr>
        <w:t>. és 1</w:t>
      </w:r>
      <w:ins w:id="156" w:author="Gondár Brigitta" w:date="2015-05-14T13:08:00Z">
        <w:r w:rsidR="00252B65">
          <w:rPr>
            <w:rFonts w:ascii="Times New Roman" w:eastAsia="Times New Roman" w:hAnsi="Times New Roman" w:cs="Times New Roman"/>
            <w:sz w:val="24"/>
            <w:szCs w:val="20"/>
            <w:lang w:eastAsia="hu-HU"/>
          </w:rPr>
          <w:t>2</w:t>
        </w:r>
      </w:ins>
      <w:del w:id="157" w:author="Gondár Brigitta" w:date="2015-05-14T13:08:00Z">
        <w:r w:rsidRPr="00934B6B" w:rsidDel="00252B65">
          <w:rPr>
            <w:rFonts w:ascii="Times New Roman" w:eastAsia="Times New Roman" w:hAnsi="Times New Roman" w:cs="Times New Roman"/>
            <w:sz w:val="24"/>
            <w:szCs w:val="20"/>
            <w:lang w:eastAsia="hu-HU"/>
          </w:rPr>
          <w:delText>1</w:delText>
        </w:r>
      </w:del>
      <w:r w:rsidRPr="00934B6B">
        <w:rPr>
          <w:rFonts w:ascii="Times New Roman" w:eastAsia="Times New Roman" w:hAnsi="Times New Roman" w:cs="Times New Roman"/>
          <w:sz w:val="24"/>
          <w:szCs w:val="20"/>
          <w:lang w:eastAsia="hu-HU"/>
        </w:rPr>
        <w:t xml:space="preserve">.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w:t>
      </w:r>
      <w:r w:rsidRPr="00934B6B">
        <w:rPr>
          <w:rFonts w:ascii="Times New Roman" w:eastAsia="Times New Roman" w:hAnsi="Times New Roman" w:cs="Times New Roman"/>
          <w:sz w:val="24"/>
          <w:szCs w:val="20"/>
          <w:lang w:eastAsia="hu-HU"/>
        </w:rPr>
        <w:lastRenderedPageBreak/>
        <w:t>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ajánlattevőnek, az ajánlatadás évét megelőző 2 évre vonatkozó </w:t>
      </w:r>
      <w:proofErr w:type="spellStart"/>
      <w:r w:rsidRPr="00934B6B">
        <w:rPr>
          <w:rFonts w:ascii="Times New Roman" w:eastAsia="Times New Roman" w:hAnsi="Times New Roman" w:cs="Times New Roman"/>
          <w:sz w:val="24"/>
          <w:szCs w:val="20"/>
          <w:lang w:eastAsia="hu-HU"/>
        </w:rPr>
        <w:t>eredménykimutatását</w:t>
      </w:r>
      <w:proofErr w:type="spellEnd"/>
      <w:r w:rsidRPr="00934B6B">
        <w:rPr>
          <w:rFonts w:ascii="Times New Roman" w:eastAsia="Times New Roman" w:hAnsi="Times New Roman" w:cs="Times New Roman"/>
          <w:sz w:val="24"/>
          <w:szCs w:val="20"/>
          <w:lang w:eastAsia="hu-HU"/>
        </w:rPr>
        <w:t xml:space="preserve">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Del="00252B65" w:rsidRDefault="00934B6B" w:rsidP="00934B6B">
      <w:pPr>
        <w:numPr>
          <w:ilvl w:val="0"/>
          <w:numId w:val="3"/>
        </w:numPr>
        <w:spacing w:after="0" w:line="240" w:lineRule="auto"/>
        <w:ind w:left="426"/>
        <w:contextualSpacing/>
        <w:jc w:val="both"/>
        <w:rPr>
          <w:del w:id="158" w:author="Gondár Brigitta" w:date="2015-05-14T13:08:00Z"/>
          <w:rFonts w:ascii="Times New Roman" w:eastAsia="Times New Roman" w:hAnsi="Times New Roman" w:cs="Times New Roman"/>
          <w:sz w:val="24"/>
          <w:szCs w:val="20"/>
          <w:lang w:eastAsia="hu-HU"/>
        </w:rPr>
      </w:pPr>
      <w:del w:id="159" w:author="Gondár Brigitta" w:date="2015-05-14T13:08:00Z">
        <w:r w:rsidRPr="00934B6B" w:rsidDel="00252B65">
          <w:rPr>
            <w:rFonts w:ascii="Times New Roman" w:eastAsia="Times New Roman" w:hAnsi="Times New Roman" w:cs="Times New Roman"/>
            <w:sz w:val="24"/>
            <w:szCs w:val="20"/>
            <w:lang w:eastAsia="hu-HU"/>
          </w:rPr>
          <w:delText>Erőforrás Biztosítási Nyilatkozatot (tájékoztatás a 16. pontban);</w:delText>
        </w:r>
      </w:del>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ins w:id="160" w:author="Gondár Brigitta" w:date="2015-05-14T13:08:00Z">
        <w:r w:rsidR="00252B65">
          <w:rPr>
            <w:rFonts w:ascii="Times New Roman" w:eastAsia="Times New Roman" w:hAnsi="Times New Roman" w:cs="Times New Roman"/>
            <w:sz w:val="24"/>
            <w:szCs w:val="20"/>
            <w:lang w:eastAsia="hu-HU"/>
          </w:rPr>
          <w:t>6</w:t>
        </w:r>
      </w:ins>
      <w:del w:id="161" w:author="Gondár Brigitta" w:date="2015-05-14T13:08:00Z">
        <w:r w:rsidRPr="00934B6B" w:rsidDel="00252B65">
          <w:rPr>
            <w:rFonts w:ascii="Times New Roman" w:eastAsia="Times New Roman" w:hAnsi="Times New Roman" w:cs="Times New Roman"/>
            <w:sz w:val="24"/>
            <w:szCs w:val="20"/>
            <w:lang w:eastAsia="hu-HU"/>
          </w:rPr>
          <w:delText>7</w:delText>
        </w:r>
      </w:del>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w:t>
      </w:r>
      <w:proofErr w:type="gramStart"/>
      <w:r w:rsidRPr="00934B6B">
        <w:rPr>
          <w:rFonts w:ascii="Times New Roman" w:eastAsia="Times New Roman" w:hAnsi="Times New Roman" w:cs="Times New Roman"/>
          <w:sz w:val="24"/>
          <w:szCs w:val="20"/>
          <w:lang w:eastAsia="hu-HU"/>
        </w:rPr>
        <w:t>.,</w:t>
      </w:r>
      <w:proofErr w:type="gramEnd"/>
      <w:r w:rsidRPr="00934B6B">
        <w:rPr>
          <w:rFonts w:ascii="Times New Roman" w:eastAsia="Times New Roman" w:hAnsi="Times New Roman" w:cs="Times New Roman"/>
          <w:sz w:val="24"/>
          <w:szCs w:val="20"/>
          <w:lang w:eastAsia="hu-HU"/>
        </w:rPr>
        <w:t xml:space="preserve"> 12. és 13. pontjaiban foglaltak elfogadását.</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3D3F0E" w:rsidRDefault="003D3F0E" w:rsidP="00934B6B">
      <w:pPr>
        <w:spacing w:after="0" w:line="240" w:lineRule="auto"/>
        <w:ind w:left="720"/>
        <w:contextualSpacing/>
        <w:jc w:val="both"/>
        <w:rPr>
          <w:ins w:id="162" w:author="Szekeresné Török Dóra" w:date="2015-06-09T13:59:00Z"/>
          <w:rFonts w:ascii="Times New Roman" w:eastAsia="Times New Roman" w:hAnsi="Times New Roman" w:cs="Times New Roman"/>
          <w:sz w:val="24"/>
          <w:szCs w:val="20"/>
          <w:highlight w:val="cyan"/>
          <w:lang w:eastAsia="hu-HU"/>
        </w:rPr>
      </w:pPr>
    </w:p>
    <w:p w:rsidR="003D3F0E" w:rsidRDefault="003D3F0E" w:rsidP="00934B6B">
      <w:pPr>
        <w:spacing w:after="0" w:line="240" w:lineRule="auto"/>
        <w:ind w:left="720"/>
        <w:contextualSpacing/>
        <w:jc w:val="both"/>
        <w:rPr>
          <w:ins w:id="163" w:author="Szekeresné Török Dóra" w:date="2015-06-09T13:59:00Z"/>
          <w:rFonts w:ascii="Times New Roman" w:eastAsia="Times New Roman" w:hAnsi="Times New Roman" w:cs="Times New Roman"/>
          <w:sz w:val="24"/>
          <w:szCs w:val="20"/>
          <w:highlight w:val="cyan"/>
          <w:lang w:eastAsia="hu-HU"/>
        </w:rPr>
      </w:pPr>
    </w:p>
    <w:p w:rsidR="003D3F0E" w:rsidRDefault="003D3F0E" w:rsidP="00934B6B">
      <w:pPr>
        <w:spacing w:after="0" w:line="240" w:lineRule="auto"/>
        <w:ind w:left="720"/>
        <w:contextualSpacing/>
        <w:jc w:val="both"/>
        <w:rPr>
          <w:ins w:id="164" w:author="Szekeresné Török Dóra" w:date="2015-06-09T13:59:00Z"/>
          <w:rFonts w:ascii="Times New Roman" w:eastAsia="Times New Roman" w:hAnsi="Times New Roman" w:cs="Times New Roman"/>
          <w:sz w:val="24"/>
          <w:szCs w:val="20"/>
          <w:highlight w:val="cyan"/>
          <w:lang w:eastAsia="hu-HU"/>
        </w:rPr>
      </w:pPr>
    </w:p>
    <w:p w:rsidR="00934B6B" w:rsidRPr="00934B6B" w:rsidDel="00132AFC" w:rsidRDefault="00934B6B" w:rsidP="00934B6B">
      <w:pPr>
        <w:numPr>
          <w:ilvl w:val="0"/>
          <w:numId w:val="5"/>
        </w:numPr>
        <w:spacing w:after="0" w:line="240" w:lineRule="auto"/>
        <w:ind w:left="426"/>
        <w:contextualSpacing/>
        <w:jc w:val="both"/>
        <w:rPr>
          <w:del w:id="165" w:author="Szekeresné Török Dóra" w:date="2015-05-14T10:49:00Z"/>
          <w:rFonts w:ascii="Times New Roman" w:eastAsia="Times New Roman" w:hAnsi="Times New Roman" w:cs="Times New Roman"/>
          <w:sz w:val="24"/>
          <w:szCs w:val="20"/>
          <w:lang w:eastAsia="hu-HU"/>
        </w:rPr>
      </w:pPr>
      <w:del w:id="166" w:author="Szekeresné Török Dóra" w:date="2015-05-14T10:49:00Z">
        <w:r w:rsidRPr="00934B6B" w:rsidDel="00132AFC">
          <w:rPr>
            <w:rFonts w:ascii="Times New Roman" w:eastAsia="Times New Roman" w:hAnsi="Times New Roman" w:cs="Times New Roman"/>
            <w:sz w:val="24"/>
            <w:szCs w:val="20"/>
            <w:highlight w:val="cyan"/>
            <w:lang w:eastAsia="hu-HU"/>
          </w:rPr>
          <w:delText>[EGYÉB]</w:delText>
        </w:r>
      </w:del>
    </w:p>
    <w:p w:rsidR="00934B6B" w:rsidRPr="00934B6B" w:rsidRDefault="00934B6B" w:rsidP="00934B6B">
      <w:pPr>
        <w:spacing w:after="0" w:line="240" w:lineRule="auto"/>
        <w:ind w:left="720"/>
        <w:contextualSpacing/>
        <w:jc w:val="both"/>
        <w:rPr>
          <w:rFonts w:ascii="Times New Roman" w:eastAsia="Times New Roman" w:hAnsi="Times New Roman" w:cs="Times New Roman"/>
          <w:sz w:val="24"/>
          <w:szCs w:val="20"/>
          <w:lang w:eastAsia="hu-HU"/>
        </w:rPr>
      </w:pPr>
    </w:p>
    <w:p w:rsidR="00934B6B" w:rsidRPr="00934B6B" w:rsidDel="00132AFC" w:rsidRDefault="00934B6B" w:rsidP="00934B6B">
      <w:pPr>
        <w:keepNext/>
        <w:spacing w:after="0" w:line="240" w:lineRule="auto"/>
        <w:jc w:val="both"/>
        <w:rPr>
          <w:del w:id="167" w:author="Szekeresné Török Dóra" w:date="2015-05-14T10:49:00Z"/>
          <w:rFonts w:ascii="Times New Roman" w:eastAsia="Times New Roman" w:hAnsi="Times New Roman" w:cs="Times New Roman"/>
          <w:b/>
          <w:sz w:val="24"/>
          <w:szCs w:val="20"/>
          <w:lang w:eastAsia="hu-HU"/>
        </w:rPr>
      </w:pPr>
      <w:del w:id="168" w:author="Szekeresné Török Dóra" w:date="2015-05-14T10:49:00Z">
        <w:r w:rsidRPr="00934B6B" w:rsidDel="00132AFC">
          <w:rPr>
            <w:rFonts w:ascii="Times New Roman" w:eastAsia="Times New Roman" w:hAnsi="Times New Roman" w:cs="Times New Roman"/>
            <w:b/>
            <w:sz w:val="24"/>
            <w:szCs w:val="20"/>
            <w:lang w:eastAsia="hu-HU"/>
          </w:rPr>
          <w:lastRenderedPageBreak/>
          <w:delText>16./ Erőforrás Biztosítási Nyilatkozat</w:delText>
        </w:r>
      </w:del>
    </w:p>
    <w:p w:rsidR="00934B6B" w:rsidRPr="00934B6B" w:rsidDel="00132AFC" w:rsidRDefault="00934B6B" w:rsidP="00934B6B">
      <w:pPr>
        <w:keepNext/>
        <w:spacing w:after="0" w:line="240" w:lineRule="auto"/>
        <w:jc w:val="both"/>
        <w:rPr>
          <w:del w:id="169"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keepNext/>
        <w:spacing w:after="0" w:line="240" w:lineRule="auto"/>
        <w:jc w:val="both"/>
        <w:rPr>
          <w:del w:id="170" w:author="Szekeresné Török Dóra" w:date="2015-05-14T10:49:00Z"/>
          <w:rFonts w:ascii="Times New Roman" w:eastAsia="Times New Roman" w:hAnsi="Times New Roman" w:cs="Times New Roman"/>
          <w:sz w:val="24"/>
          <w:szCs w:val="20"/>
          <w:lang w:eastAsia="hu-HU"/>
        </w:rPr>
      </w:pPr>
      <w:del w:id="171" w:author="Szekeresné Török Dóra" w:date="2015-05-14T10:49:00Z">
        <w:r w:rsidRPr="00934B6B" w:rsidDel="00132AFC">
          <w:rPr>
            <w:rFonts w:ascii="Times New Roman" w:eastAsia="Times New Roman" w:hAnsi="Times New Roman" w:cs="Times New Roman"/>
            <w:sz w:val="24"/>
            <w:szCs w:val="20"/>
            <w:lang w:eastAsia="hu-HU"/>
          </w:rPr>
          <w:delText>Ajánlattevő köteles nyilatkozatot tenni, hogy a pályáztatási eljárás eredményeként megkötött szerződés teljesítéséhez szükséges valamennyi tárgyi és humánerőforrással rendelkezik, vagy pedig alvállalkozó(ka)t kíván igénybe venni (Erőforrás Biztosítási Nyilatkozat). Jelen pályáztatás szempontjából alvállalkozónak minősül az a gazdasági szereplő, aki (amely) a pályázatatási eljárás eredményeként megkötött szerződés teljesítésében az ajánlattevő által bevontan közvetlenül vesz részt, kivéve:</w:delText>
        </w:r>
      </w:del>
    </w:p>
    <w:p w:rsidR="00934B6B" w:rsidRPr="00934B6B" w:rsidDel="00132AFC" w:rsidRDefault="00934B6B" w:rsidP="00934B6B">
      <w:pPr>
        <w:spacing w:after="0" w:line="240" w:lineRule="auto"/>
        <w:jc w:val="both"/>
        <w:rPr>
          <w:del w:id="172"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numPr>
          <w:ilvl w:val="0"/>
          <w:numId w:val="6"/>
        </w:numPr>
        <w:spacing w:after="0" w:line="240" w:lineRule="auto"/>
        <w:contextualSpacing/>
        <w:jc w:val="both"/>
        <w:rPr>
          <w:del w:id="173" w:author="Szekeresné Török Dóra" w:date="2015-05-14T10:49:00Z"/>
          <w:rFonts w:ascii="Times New Roman" w:eastAsia="Times New Roman" w:hAnsi="Times New Roman" w:cs="Times New Roman"/>
          <w:sz w:val="24"/>
          <w:szCs w:val="20"/>
          <w:lang w:eastAsia="hu-HU"/>
        </w:rPr>
      </w:pPr>
      <w:del w:id="174" w:author="Szekeresné Török Dóra" w:date="2015-05-14T10:49:00Z">
        <w:r w:rsidRPr="00934B6B" w:rsidDel="00132AFC">
          <w:rPr>
            <w:rFonts w:ascii="Times New Roman" w:eastAsia="Times New Roman" w:hAnsi="Times New Roman" w:cs="Times New Roman"/>
            <w:sz w:val="24"/>
            <w:szCs w:val="20"/>
            <w:lang w:eastAsia="hu-HU"/>
          </w:rPr>
          <w:delText>azon gazdasági szereplőt, amely tevékenységét kizárólagos jog alapján végzi,</w:delText>
        </w:r>
      </w:del>
    </w:p>
    <w:p w:rsidR="00934B6B" w:rsidRPr="00934B6B" w:rsidDel="00132AFC" w:rsidRDefault="00934B6B" w:rsidP="00934B6B">
      <w:pPr>
        <w:numPr>
          <w:ilvl w:val="0"/>
          <w:numId w:val="6"/>
        </w:numPr>
        <w:spacing w:after="0" w:line="240" w:lineRule="auto"/>
        <w:contextualSpacing/>
        <w:jc w:val="both"/>
        <w:rPr>
          <w:del w:id="175" w:author="Szekeresné Török Dóra" w:date="2015-05-14T10:49:00Z"/>
          <w:rFonts w:ascii="Times New Roman" w:eastAsia="Times New Roman" w:hAnsi="Times New Roman" w:cs="Times New Roman"/>
          <w:sz w:val="24"/>
          <w:szCs w:val="20"/>
          <w:lang w:eastAsia="hu-HU"/>
        </w:rPr>
      </w:pPr>
      <w:del w:id="176" w:author="Szekeresné Török Dóra" w:date="2015-05-14T10:49:00Z">
        <w:r w:rsidRPr="00934B6B" w:rsidDel="00132AFC">
          <w:rPr>
            <w:rFonts w:ascii="Times New Roman" w:eastAsia="Times New Roman" w:hAnsi="Times New Roman" w:cs="Times New Roman"/>
            <w:sz w:val="24"/>
            <w:szCs w:val="20"/>
            <w:lang w:eastAsia="hu-HU"/>
          </w:rPr>
          <w:delText>a szerződés teljesítéséhez igénybe venni kívánt gyártót, forgalmazót, alkatrész- vagy alapanyag szállítót,</w:delText>
        </w:r>
      </w:del>
    </w:p>
    <w:p w:rsidR="00934B6B" w:rsidRPr="00934B6B" w:rsidDel="00132AFC" w:rsidRDefault="00934B6B" w:rsidP="00934B6B">
      <w:pPr>
        <w:numPr>
          <w:ilvl w:val="0"/>
          <w:numId w:val="6"/>
        </w:numPr>
        <w:spacing w:after="0" w:line="240" w:lineRule="auto"/>
        <w:contextualSpacing/>
        <w:jc w:val="both"/>
        <w:rPr>
          <w:del w:id="177" w:author="Szekeresné Török Dóra" w:date="2015-05-14T10:49:00Z"/>
          <w:rFonts w:ascii="Times New Roman" w:eastAsia="Times New Roman" w:hAnsi="Times New Roman" w:cs="Times New Roman"/>
          <w:sz w:val="24"/>
          <w:szCs w:val="20"/>
          <w:lang w:eastAsia="hu-HU"/>
        </w:rPr>
      </w:pPr>
      <w:del w:id="178" w:author="Szekeresné Török Dóra" w:date="2015-05-14T10:49:00Z">
        <w:r w:rsidRPr="00934B6B" w:rsidDel="00132AFC">
          <w:rPr>
            <w:rFonts w:ascii="Times New Roman" w:eastAsia="Times New Roman" w:hAnsi="Times New Roman" w:cs="Times New Roman"/>
            <w:sz w:val="24"/>
            <w:szCs w:val="20"/>
            <w:lang w:eastAsia="hu-HU"/>
          </w:rPr>
          <w:delText>építési beruházás esetén az építőanyag-szállítót.</w:delText>
        </w:r>
      </w:del>
    </w:p>
    <w:p w:rsidR="00934B6B" w:rsidRPr="00934B6B" w:rsidDel="00132AFC" w:rsidRDefault="00934B6B" w:rsidP="00934B6B">
      <w:pPr>
        <w:spacing w:after="0" w:line="240" w:lineRule="auto"/>
        <w:jc w:val="both"/>
        <w:rPr>
          <w:del w:id="179" w:author="Szekeresné Török Dóra" w:date="2015-05-14T10:49:00Z"/>
          <w:rFonts w:ascii="Times New Roman" w:eastAsia="Times New Roman" w:hAnsi="Times New Roman" w:cs="Times New Roman"/>
          <w:sz w:val="24"/>
          <w:szCs w:val="20"/>
          <w:lang w:eastAsia="hu-HU"/>
        </w:rPr>
      </w:pPr>
    </w:p>
    <w:p w:rsidR="00934B6B" w:rsidRPr="00934B6B" w:rsidDel="00132AFC" w:rsidRDefault="00934B6B" w:rsidP="00934B6B">
      <w:pPr>
        <w:spacing w:after="0" w:line="240" w:lineRule="auto"/>
        <w:jc w:val="both"/>
        <w:rPr>
          <w:del w:id="180" w:author="Szekeresné Török Dóra" w:date="2015-05-14T10:49:00Z"/>
          <w:rFonts w:ascii="Times New Roman" w:eastAsia="Times New Roman" w:hAnsi="Times New Roman" w:cs="Times New Roman"/>
          <w:sz w:val="24"/>
          <w:szCs w:val="20"/>
          <w:lang w:eastAsia="hu-HU"/>
        </w:rPr>
      </w:pPr>
      <w:del w:id="181" w:author="Szekeresné Török Dóra" w:date="2015-05-14T10:49:00Z">
        <w:r w:rsidRPr="00934B6B" w:rsidDel="00132AFC">
          <w:rPr>
            <w:rFonts w:ascii="Times New Roman" w:eastAsia="Times New Roman" w:hAnsi="Times New Roman" w:cs="Times New Roman"/>
            <w:sz w:val="24"/>
            <w:szCs w:val="20"/>
            <w:lang w:eastAsia="hu-HU"/>
          </w:rPr>
          <w:delText xml:space="preserve">Amennyiben az ajánlattevő úgy nyilatkozik, hogy a pályázati eljárás eredményeként megkötött szerződés teljesítésében alvállalkozót kíván igénybe venni, akkor köteles nyilatkozatában az alvállalkozót és az általa elvégzendő munkafolyamatokat megjelölni, és köteles (a saját ilyen irányú nyilatkozata mellett) csatolni az alvállalkozó arra vonatkozó nyilatkozatát, hogy a pályáztatási eljárás eredményeként megkötött szerződés teljesítéséhez részéről szükséges tárgyi és személyi erőforrással rendelkezik. Erőforrás Biztosítási Nyilatkozataiban mind az ajánlattevő, mind annak alvállalkozója köteles a teljesítéshez rendelkezésre álló erőforrások (szakképesítéssel rendelkező létszám, berendezések, valamint műszaki felszereltség) </w:delText>
        </w:r>
        <w:r w:rsidRPr="00934B6B" w:rsidDel="00132AFC">
          <w:rPr>
            <w:rFonts w:ascii="Times New Roman" w:eastAsia="Times New Roman" w:hAnsi="Times New Roman" w:cs="Times New Roman"/>
            <w:b/>
            <w:sz w:val="24"/>
            <w:szCs w:val="20"/>
            <w:u w:val="single"/>
            <w:lang w:eastAsia="hu-HU"/>
          </w:rPr>
          <w:delText>tételes</w:delText>
        </w:r>
        <w:r w:rsidRPr="00934B6B" w:rsidDel="00132AFC">
          <w:rPr>
            <w:rFonts w:ascii="Times New Roman" w:eastAsia="Times New Roman" w:hAnsi="Times New Roman" w:cs="Times New Roman"/>
            <w:sz w:val="24"/>
            <w:szCs w:val="20"/>
            <w:lang w:eastAsia="hu-HU"/>
          </w:rPr>
          <w:delText xml:space="preserve"> leírására.</w:delText>
        </w:r>
      </w:del>
    </w:p>
    <w:p w:rsidR="00934B6B" w:rsidRPr="00934B6B" w:rsidDel="00132AFC" w:rsidRDefault="00934B6B" w:rsidP="00934B6B">
      <w:pPr>
        <w:spacing w:after="0" w:line="240" w:lineRule="auto"/>
        <w:jc w:val="both"/>
        <w:rPr>
          <w:del w:id="182" w:author="Szekeresné Török Dóra" w:date="2015-05-14T10:49:00Z"/>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del w:id="183" w:author="Szekeresné Török Dóra" w:date="2015-05-14T10:49:00Z">
        <w:r w:rsidRPr="00934B6B" w:rsidDel="00132AFC">
          <w:rPr>
            <w:rFonts w:ascii="Times New Roman" w:eastAsia="Times New Roman" w:hAnsi="Times New Roman" w:cs="Times New Roman"/>
            <w:b/>
            <w:sz w:val="24"/>
            <w:szCs w:val="20"/>
            <w:lang w:eastAsia="hu-HU"/>
          </w:rPr>
          <w:delText>7</w:delText>
        </w:r>
      </w:del>
      <w:ins w:id="184" w:author="Szekeresné Török Dóra" w:date="2015-05-14T10:49:00Z">
        <w:r w:rsidR="00132AFC">
          <w:rPr>
            <w:rFonts w:ascii="Times New Roman" w:eastAsia="Times New Roman" w:hAnsi="Times New Roman" w:cs="Times New Roman"/>
            <w:b/>
            <w:sz w:val="24"/>
            <w:szCs w:val="20"/>
            <w:lang w:eastAsia="hu-HU"/>
          </w:rPr>
          <w:t>6</w:t>
        </w:r>
      </w:ins>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85" w:author="Szekeresné Török Dóra" w:date="2015-05-14T10:49:00Z">
        <w:r w:rsidRPr="00934B6B" w:rsidDel="00132AFC">
          <w:rPr>
            <w:rFonts w:ascii="Times New Roman" w:eastAsia="Times New Roman" w:hAnsi="Times New Roman" w:cs="Times New Roman"/>
            <w:b/>
            <w:sz w:val="24"/>
            <w:szCs w:val="20"/>
            <w:lang w:eastAsia="hu-HU"/>
          </w:rPr>
          <w:delText>18</w:delText>
        </w:r>
      </w:del>
      <w:ins w:id="186" w:author="Szekeresné Török Dóra" w:date="2015-05-14T10:49:00Z">
        <w:r w:rsidR="00132AFC"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7</w:t>
        </w:r>
      </w:ins>
      <w:r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del w:id="187" w:author="Szekeresné Török Dóra" w:date="2015-05-14T10:49:00Z">
        <w:r w:rsidRPr="00934B6B" w:rsidDel="00132AFC">
          <w:rPr>
            <w:rFonts w:ascii="Times New Roman" w:eastAsia="Times New Roman" w:hAnsi="Times New Roman" w:cs="Times New Roman"/>
            <w:b/>
            <w:sz w:val="24"/>
            <w:szCs w:val="20"/>
            <w:lang w:eastAsia="hu-HU"/>
          </w:rPr>
          <w:delText>19</w:delText>
        </w:r>
      </w:del>
      <w:ins w:id="188" w:author="Szekeresné Török Dóra" w:date="2015-05-14T10:49:00Z">
        <w:r w:rsidR="00132AFC"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8</w:t>
        </w:r>
      </w:ins>
      <w:r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ins w:id="189" w:author="Szekeresné Török Dóra" w:date="2015-05-14T10:53:00Z"/>
          <w:rFonts w:ascii="Times New Roman" w:hAnsi="Times New Roman"/>
          <w:sz w:val="24"/>
          <w:szCs w:val="24"/>
        </w:rPr>
      </w:pPr>
      <w:ins w:id="190" w:author="Szekeresné Török Dóra" w:date="2015-05-14T10:53:00Z">
        <w:r w:rsidRPr="006E7575">
          <w:rPr>
            <w:rFonts w:ascii="Times New Roman" w:hAnsi="Times New Roman"/>
            <w:sz w:val="24"/>
            <w:szCs w:val="24"/>
          </w:rPr>
          <w:t>Melléklet:</w:t>
        </w:r>
      </w:ins>
    </w:p>
    <w:p w:rsidR="000F572A" w:rsidRPr="006E7575" w:rsidRDefault="000F572A" w:rsidP="000F572A">
      <w:pPr>
        <w:spacing w:after="0"/>
        <w:rPr>
          <w:ins w:id="191" w:author="Szekeresné Török Dóra" w:date="2015-05-14T10:53:00Z"/>
          <w:rFonts w:ascii="Times New Roman" w:hAnsi="Times New Roman"/>
          <w:sz w:val="24"/>
          <w:szCs w:val="24"/>
        </w:rPr>
      </w:pPr>
    </w:p>
    <w:p w:rsidR="000F572A" w:rsidRPr="003E6873" w:rsidRDefault="000F572A" w:rsidP="000F572A">
      <w:pPr>
        <w:pStyle w:val="Listaszerbekezds"/>
        <w:numPr>
          <w:ilvl w:val="0"/>
          <w:numId w:val="10"/>
        </w:numPr>
        <w:spacing w:after="0"/>
        <w:rPr>
          <w:ins w:id="192" w:author="Szekeresné Török Dóra" w:date="2015-06-09T14:10:00Z"/>
          <w:rFonts w:ascii="Times New Roman" w:hAnsi="Times New Roman"/>
          <w:sz w:val="24"/>
          <w:szCs w:val="24"/>
        </w:rPr>
      </w:pPr>
      <w:ins w:id="193" w:author="Szekeresné Török Dóra" w:date="2015-05-14T10:53:00Z">
        <w:r>
          <w:rPr>
            <w:rFonts w:ascii="Times New Roman" w:hAnsi="Times New Roman"/>
            <w:sz w:val="24"/>
            <w:szCs w:val="24"/>
          </w:rPr>
          <w:t xml:space="preserve">sz.: </w:t>
        </w:r>
        <w:r w:rsidRPr="009B748E">
          <w:rPr>
            <w:rFonts w:ascii="Times New Roman" w:hAnsi="Times New Roman"/>
            <w:sz w:val="24"/>
          </w:rPr>
          <w:t>Összeférhetetlenségi Nyilatkozat</w:t>
        </w:r>
      </w:ins>
    </w:p>
    <w:p w:rsidR="00845677" w:rsidRDefault="00845677" w:rsidP="000F572A">
      <w:pPr>
        <w:pStyle w:val="Listaszerbekezds"/>
        <w:numPr>
          <w:ilvl w:val="0"/>
          <w:numId w:val="10"/>
        </w:numPr>
        <w:spacing w:after="0"/>
        <w:rPr>
          <w:ins w:id="194" w:author="Szekeresné Török Dóra" w:date="2015-05-14T10:53:00Z"/>
          <w:rFonts w:ascii="Times New Roman" w:hAnsi="Times New Roman"/>
          <w:sz w:val="24"/>
          <w:szCs w:val="24"/>
        </w:rPr>
      </w:pPr>
      <w:ins w:id="195" w:author="Szekeresné Török Dóra" w:date="2015-06-09T14:11:00Z">
        <w:r>
          <w:rPr>
            <w:rFonts w:ascii="Times New Roman" w:hAnsi="Times New Roman"/>
            <w:sz w:val="24"/>
            <w:szCs w:val="24"/>
          </w:rPr>
          <w:t>sz.: Határidős adásvételi szerződés</w:t>
        </w:r>
        <w:r w:rsidRPr="006E7575">
          <w:rPr>
            <w:rFonts w:ascii="Times New Roman" w:hAnsi="Times New Roman"/>
            <w:sz w:val="24"/>
            <w:szCs w:val="24"/>
          </w:rPr>
          <w:t xml:space="preserve"> tervezet</w:t>
        </w:r>
      </w:ins>
    </w:p>
    <w:p w:rsidR="00934B6B" w:rsidRPr="00934B6B" w:rsidDel="000F572A" w:rsidRDefault="00934B6B" w:rsidP="00934B6B">
      <w:pPr>
        <w:spacing w:after="0" w:line="240" w:lineRule="auto"/>
        <w:jc w:val="both"/>
        <w:rPr>
          <w:del w:id="196" w:author="Szekeresné Török Dóra" w:date="2015-05-14T10:53:00Z"/>
          <w:rFonts w:ascii="Times New Roman" w:eastAsia="Times New Roman" w:hAnsi="Times New Roman" w:cs="Times New Roman"/>
          <w:sz w:val="24"/>
          <w:szCs w:val="20"/>
          <w:lang w:eastAsia="hu-HU"/>
        </w:rPr>
      </w:pPr>
      <w:del w:id="197" w:author="Szekeresné Török Dóra" w:date="2015-05-14T10:53:00Z">
        <w:r w:rsidRPr="00934B6B" w:rsidDel="000F572A">
          <w:rPr>
            <w:rFonts w:ascii="Times New Roman" w:eastAsia="Times New Roman" w:hAnsi="Times New Roman" w:cs="Times New Roman"/>
            <w:sz w:val="24"/>
            <w:szCs w:val="20"/>
            <w:highlight w:val="cyan"/>
            <w:lang w:eastAsia="hu-HU"/>
          </w:rPr>
          <w:delText>Az ajánlati felhívásnak nincs melléklete.</w:delText>
        </w:r>
        <w:r w:rsidRPr="00934B6B" w:rsidDel="000F572A">
          <w:rPr>
            <w:rFonts w:ascii="Times New Roman" w:eastAsia="Times New Roman" w:hAnsi="Times New Roman" w:cs="Times New Roman"/>
            <w:sz w:val="24"/>
            <w:szCs w:val="20"/>
            <w:lang w:eastAsia="hu-HU"/>
          </w:rPr>
          <w:delText xml:space="preserve"> </w:delText>
        </w:r>
        <w:r w:rsidRPr="00934B6B" w:rsidDel="000F572A">
          <w:rPr>
            <w:rFonts w:ascii="Times New Roman" w:eastAsia="Times New Roman" w:hAnsi="Times New Roman" w:cs="Times New Roman"/>
            <w:b/>
            <w:sz w:val="24"/>
            <w:szCs w:val="20"/>
            <w:lang w:eastAsia="hu-HU"/>
          </w:rPr>
          <w:delText>VAGY</w:delText>
        </w:r>
        <w:r w:rsidRPr="00934B6B" w:rsidDel="000F572A">
          <w:rPr>
            <w:rFonts w:ascii="Times New Roman" w:eastAsia="Times New Roman" w:hAnsi="Times New Roman" w:cs="Times New Roman"/>
            <w:sz w:val="24"/>
            <w:szCs w:val="20"/>
            <w:lang w:eastAsia="hu-HU"/>
          </w:rPr>
          <w:delText xml:space="preserve"> </w:delText>
        </w:r>
        <w:r w:rsidRPr="00934B6B" w:rsidDel="000F572A">
          <w:rPr>
            <w:rFonts w:ascii="Times New Roman" w:eastAsia="Times New Roman" w:hAnsi="Times New Roman" w:cs="Times New Roman"/>
            <w:b/>
            <w:sz w:val="24"/>
            <w:szCs w:val="20"/>
            <w:highlight w:val="cyan"/>
            <w:lang w:eastAsia="hu-HU"/>
          </w:rPr>
          <w:delText>[MELLÉKLETEK]</w:delText>
        </w:r>
      </w:del>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ins w:id="198" w:author="Szekeresné Török Dóra" w:date="2015-05-14T10:53:00Z"/>
          <w:rFonts w:ascii="Times New Roman" w:hAnsi="Times New Roman"/>
          <w:b/>
          <w:sz w:val="24"/>
          <w:szCs w:val="24"/>
        </w:rPr>
      </w:pPr>
      <w:ins w:id="199" w:author="Szekeresné Török Dóra" w:date="2015-05-14T10:53:00Z">
        <w:r>
          <w:rPr>
            <w:rFonts w:ascii="Times New Roman" w:hAnsi="Times New Roman"/>
            <w:b/>
            <w:sz w:val="24"/>
            <w:szCs w:val="24"/>
          </w:rPr>
          <w:t>Jászkisér, 2015.0</w:t>
        </w:r>
      </w:ins>
      <w:ins w:id="200" w:author="Szekeresné Török Dóra" w:date="2015-06-09T13:57:00Z">
        <w:r w:rsidR="00CE18D8">
          <w:rPr>
            <w:rFonts w:ascii="Times New Roman" w:hAnsi="Times New Roman"/>
            <w:b/>
            <w:sz w:val="24"/>
            <w:szCs w:val="24"/>
          </w:rPr>
          <w:t>6</w:t>
        </w:r>
      </w:ins>
      <w:ins w:id="201" w:author="Szekeresné Török Dóra" w:date="2015-05-14T10:53:00Z">
        <w:r>
          <w:rPr>
            <w:rFonts w:ascii="Times New Roman" w:hAnsi="Times New Roman"/>
            <w:b/>
            <w:sz w:val="24"/>
            <w:szCs w:val="24"/>
          </w:rPr>
          <w:t>.</w:t>
        </w:r>
      </w:ins>
      <w:ins w:id="202" w:author="Szekeresné Török Dóra" w:date="2015-06-18T07:58:00Z">
        <w:r w:rsidR="00531CC4">
          <w:rPr>
            <w:rFonts w:ascii="Times New Roman" w:hAnsi="Times New Roman"/>
            <w:b/>
            <w:sz w:val="24"/>
            <w:szCs w:val="24"/>
          </w:rPr>
          <w:t>18</w:t>
        </w:r>
      </w:ins>
      <w:ins w:id="203" w:author="Szekeresné Török Dóra" w:date="2015-05-14T10:53:00Z">
        <w:r>
          <w:rPr>
            <w:rFonts w:ascii="Times New Roman" w:hAnsi="Times New Roman"/>
            <w:b/>
            <w:sz w:val="24"/>
            <w:szCs w:val="24"/>
          </w:rPr>
          <w:t>.</w:t>
        </w:r>
      </w:ins>
    </w:p>
    <w:p w:rsidR="000F572A" w:rsidRDefault="000F572A" w:rsidP="000F572A">
      <w:pPr>
        <w:spacing w:after="0"/>
        <w:rPr>
          <w:ins w:id="204" w:author="Szekeresné Török Dóra" w:date="2015-05-14T10:53:00Z"/>
          <w:rFonts w:ascii="Times New Roman" w:hAnsi="Times New Roman"/>
          <w:b/>
          <w:i/>
          <w:iCs/>
          <w:sz w:val="24"/>
          <w:szCs w:val="24"/>
        </w:rPr>
      </w:pPr>
    </w:p>
    <w:p w:rsidR="000F572A" w:rsidRDefault="000F572A" w:rsidP="000F572A">
      <w:pPr>
        <w:spacing w:after="0"/>
        <w:rPr>
          <w:ins w:id="205" w:author="Szekeresné Török Dóra" w:date="2015-05-14T10:53:00Z"/>
          <w:rFonts w:ascii="Times New Roman" w:hAnsi="Times New Roman"/>
          <w:b/>
          <w:i/>
          <w:iCs/>
          <w:sz w:val="24"/>
          <w:szCs w:val="24"/>
        </w:rPr>
      </w:pPr>
    </w:p>
    <w:p w:rsidR="000F572A" w:rsidRPr="006E7575" w:rsidRDefault="000F572A" w:rsidP="000F572A">
      <w:pPr>
        <w:spacing w:after="0"/>
        <w:rPr>
          <w:ins w:id="206" w:author="Szekeresné Török Dóra" w:date="2015-05-14T10:53:00Z"/>
          <w:rFonts w:ascii="Times New Roman" w:hAnsi="Times New Roman"/>
          <w:b/>
          <w:i/>
          <w:iCs/>
          <w:sz w:val="24"/>
          <w:szCs w:val="24"/>
        </w:rPr>
      </w:pPr>
    </w:p>
    <w:p w:rsidR="000F572A" w:rsidRPr="006E7575" w:rsidRDefault="000F572A" w:rsidP="000F572A">
      <w:pPr>
        <w:spacing w:after="0"/>
        <w:rPr>
          <w:ins w:id="207" w:author="Szekeresné Török Dóra" w:date="2015-05-14T10:53:00Z"/>
          <w:rFonts w:ascii="Times New Roman" w:hAnsi="Times New Roman"/>
          <w:iCs/>
          <w:sz w:val="24"/>
          <w:szCs w:val="24"/>
        </w:rPr>
      </w:pPr>
      <w:ins w:id="208" w:author="Szekeresné Török Dóra" w:date="2015-05-14T10:53:00Z">
        <w:r>
          <w:rPr>
            <w:rFonts w:ascii="Times New Roman" w:hAnsi="Times New Roman"/>
            <w:b/>
            <w:sz w:val="24"/>
            <w:szCs w:val="24"/>
          </w:rPr>
          <w:t xml:space="preserve">                                                                       </w:t>
        </w:r>
        <w:r w:rsidRPr="006E7575">
          <w:rPr>
            <w:rFonts w:ascii="Times New Roman" w:hAnsi="Times New Roman"/>
            <w:b/>
            <w:sz w:val="24"/>
            <w:szCs w:val="24"/>
          </w:rPr>
          <w:t>Tajti Ferencné</w:t>
        </w:r>
      </w:ins>
    </w:p>
    <w:p w:rsidR="000F572A" w:rsidRPr="0047569C" w:rsidRDefault="000F572A" w:rsidP="000F572A">
      <w:pPr>
        <w:spacing w:after="0" w:line="240" w:lineRule="auto"/>
        <w:ind w:left="2836" w:firstLine="709"/>
        <w:rPr>
          <w:ins w:id="209" w:author="Szekeresné Török Dóra" w:date="2015-05-14T10:53:00Z"/>
          <w:rFonts w:ascii="Times New Roman" w:hAnsi="Times New Roman"/>
          <w:i/>
          <w:sz w:val="24"/>
          <w:szCs w:val="24"/>
        </w:rPr>
      </w:pPr>
      <w:proofErr w:type="gramStart"/>
      <w:ins w:id="210" w:author="Szekeresné Török Dóra" w:date="2015-05-14T10:53:00Z">
        <w:r w:rsidRPr="0047569C">
          <w:rPr>
            <w:rFonts w:ascii="Times New Roman" w:hAnsi="Times New Roman"/>
            <w:i/>
            <w:sz w:val="24"/>
            <w:szCs w:val="24"/>
          </w:rPr>
          <w:t>anyaggazdálkodási</w:t>
        </w:r>
        <w:proofErr w:type="gramEnd"/>
        <w:r w:rsidRPr="0047569C">
          <w:rPr>
            <w:rFonts w:ascii="Times New Roman" w:hAnsi="Times New Roman"/>
            <w:i/>
            <w:sz w:val="24"/>
            <w:szCs w:val="24"/>
          </w:rPr>
          <w:t xml:space="preserve"> irodavezető</w:t>
        </w:r>
      </w:ins>
    </w:p>
    <w:p w:rsidR="00934B6B" w:rsidRPr="00934B6B" w:rsidDel="000F572A" w:rsidRDefault="00934B6B" w:rsidP="000F572A">
      <w:pPr>
        <w:spacing w:after="0" w:line="240" w:lineRule="auto"/>
        <w:jc w:val="both"/>
        <w:rPr>
          <w:del w:id="211" w:author="Szekeresné Török Dóra" w:date="2015-05-14T10:53:00Z"/>
          <w:rFonts w:ascii="Times New Roman" w:eastAsia="Times New Roman" w:hAnsi="Times New Roman" w:cs="Times New Roman"/>
          <w:b/>
          <w:i/>
          <w:iCs/>
          <w:sz w:val="24"/>
          <w:szCs w:val="20"/>
          <w:lang w:eastAsia="hu-HU"/>
        </w:rPr>
      </w:pPr>
      <w:del w:id="212" w:author="Szekeresné Török Dóra" w:date="2015-05-14T10:53:00Z">
        <w:r w:rsidRPr="00934B6B" w:rsidDel="000F572A">
          <w:rPr>
            <w:rFonts w:ascii="Times New Roman" w:eastAsia="Times New Roman" w:hAnsi="Times New Roman" w:cs="Times New Roman"/>
            <w:b/>
            <w:sz w:val="24"/>
            <w:szCs w:val="20"/>
            <w:highlight w:val="cyan"/>
            <w:lang w:eastAsia="hu-HU"/>
          </w:rPr>
          <w:delText>[HELY]</w:delText>
        </w:r>
        <w:r w:rsidRPr="00934B6B" w:rsidDel="000F572A">
          <w:rPr>
            <w:rFonts w:ascii="Times New Roman" w:eastAsia="Times New Roman" w:hAnsi="Times New Roman" w:cs="Times New Roman"/>
            <w:b/>
            <w:iCs/>
            <w:sz w:val="24"/>
            <w:szCs w:val="20"/>
            <w:lang w:eastAsia="hu-HU"/>
          </w:rPr>
          <w:delText xml:space="preserve">, </w:delText>
        </w:r>
        <w:r w:rsidRPr="00934B6B" w:rsidDel="000F572A">
          <w:rPr>
            <w:rFonts w:ascii="Times New Roman" w:eastAsia="Times New Roman" w:hAnsi="Times New Roman" w:cs="Times New Roman"/>
            <w:b/>
            <w:iCs/>
            <w:sz w:val="24"/>
            <w:szCs w:val="20"/>
            <w:highlight w:val="cyan"/>
            <w:lang w:eastAsia="hu-HU"/>
          </w:rPr>
          <w:delText>[DÁTUM]</w:delText>
        </w:r>
      </w:del>
    </w:p>
    <w:p w:rsidR="00934B6B" w:rsidRPr="00934B6B" w:rsidDel="000F572A" w:rsidRDefault="00934B6B" w:rsidP="000F572A">
      <w:pPr>
        <w:spacing w:after="0" w:line="240" w:lineRule="auto"/>
        <w:jc w:val="both"/>
        <w:rPr>
          <w:del w:id="213" w:author="Szekeresné Török Dóra" w:date="2015-05-14T10:53:00Z"/>
          <w:rFonts w:ascii="Times New Roman" w:eastAsia="Times New Roman" w:hAnsi="Times New Roman" w:cs="Times New Roman"/>
          <w:iCs/>
          <w:sz w:val="24"/>
          <w:szCs w:val="20"/>
          <w:lang w:eastAsia="hu-HU"/>
        </w:rPr>
      </w:pPr>
      <w:del w:id="214" w:author="Szekeresné Török Dóra" w:date="2015-05-14T10:53:00Z">
        <w:r w:rsidRPr="00934B6B" w:rsidDel="000F572A">
          <w:rPr>
            <w:rFonts w:ascii="Times New Roman" w:eastAsia="Times New Roman" w:hAnsi="Times New Roman" w:cs="Times New Roman"/>
            <w:b/>
            <w:sz w:val="24"/>
            <w:szCs w:val="20"/>
            <w:highlight w:val="cyan"/>
            <w:lang w:eastAsia="hu-HU"/>
          </w:rPr>
          <w:delText>[NÉV]</w:delText>
        </w:r>
      </w:del>
    </w:p>
    <w:p w:rsidR="00240EC4" w:rsidRDefault="00934B6B" w:rsidP="000F572A">
      <w:pPr>
        <w:spacing w:after="0" w:line="240" w:lineRule="auto"/>
        <w:jc w:val="both"/>
      </w:pPr>
      <w:del w:id="215" w:author="Szekeresné Török Dóra" w:date="2015-05-14T10:53:00Z">
        <w:r w:rsidRPr="00934B6B" w:rsidDel="000F572A">
          <w:rPr>
            <w:rFonts w:ascii="Times New Roman" w:eastAsia="Times New Roman" w:hAnsi="Times New Roman" w:cs="Times New Roman"/>
            <w:b/>
            <w:sz w:val="24"/>
            <w:szCs w:val="20"/>
            <w:highlight w:val="cyan"/>
            <w:lang w:eastAsia="hu-HU"/>
          </w:rPr>
          <w:delText>[BEOSZTÁS]</w:delText>
        </w:r>
      </w:del>
    </w:p>
    <w:sectPr w:rsidR="00240EC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6" w:author="Horváth Ágnes dr." w:date="2015-06-11T15:43:00Z" w:initials="HÁd">
    <w:p w:rsidR="003E6873" w:rsidRDefault="003E6873">
      <w:pPr>
        <w:pStyle w:val="Jegyzetszveg"/>
      </w:pPr>
      <w:r>
        <w:rPr>
          <w:rStyle w:val="Jegyzethivatkozs"/>
        </w:rPr>
        <w:annotationRef/>
      </w:r>
      <w:r>
        <w:t>Pontosan mitől számítva megrendelés vagy szerződés? Vélhetően szerződés. A 13. pont szerint csak a szerződés aláírásával jön létre a kötelezettségvállalás.</w:t>
      </w:r>
    </w:p>
  </w:comment>
  <w:comment w:id="135" w:author="Horváth Ágnes dr." w:date="2015-06-11T15:42:00Z" w:initials="HÁd">
    <w:p w:rsidR="003E6873" w:rsidRDefault="003E6873">
      <w:pPr>
        <w:pStyle w:val="Jegyzetszveg"/>
      </w:pPr>
      <w:r>
        <w:rPr>
          <w:rStyle w:val="Jegyzethivatkozs"/>
        </w:rPr>
        <w:annotationRef/>
      </w:r>
      <w:r>
        <w:t>Része vagy nem?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F572A"/>
    <w:rsid w:val="00106F80"/>
    <w:rsid w:val="00132AFC"/>
    <w:rsid w:val="001A7701"/>
    <w:rsid w:val="00240EC4"/>
    <w:rsid w:val="00252B65"/>
    <w:rsid w:val="002B0A2C"/>
    <w:rsid w:val="003D3F0E"/>
    <w:rsid w:val="003E6873"/>
    <w:rsid w:val="00415072"/>
    <w:rsid w:val="00513F48"/>
    <w:rsid w:val="00531CC4"/>
    <w:rsid w:val="00615BE2"/>
    <w:rsid w:val="006F507A"/>
    <w:rsid w:val="00845677"/>
    <w:rsid w:val="00934B6B"/>
    <w:rsid w:val="009B3BFD"/>
    <w:rsid w:val="00A15602"/>
    <w:rsid w:val="00AE30EB"/>
    <w:rsid w:val="00B30FEB"/>
    <w:rsid w:val="00BC62E6"/>
    <w:rsid w:val="00CE18D8"/>
    <w:rsid w:val="00E03A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character" w:styleId="Jegyzethivatkozs">
    <w:name w:val="annotation reference"/>
    <w:basedOn w:val="Bekezdsalapbettpusa"/>
    <w:uiPriority w:val="99"/>
    <w:semiHidden/>
    <w:unhideWhenUsed/>
    <w:rsid w:val="003E6873"/>
    <w:rPr>
      <w:sz w:val="16"/>
      <w:szCs w:val="16"/>
    </w:rPr>
  </w:style>
  <w:style w:type="paragraph" w:styleId="Jegyzetszveg">
    <w:name w:val="annotation text"/>
    <w:basedOn w:val="Norml"/>
    <w:link w:val="JegyzetszvegChar"/>
    <w:uiPriority w:val="99"/>
    <w:semiHidden/>
    <w:unhideWhenUsed/>
    <w:rsid w:val="003E6873"/>
    <w:pPr>
      <w:spacing w:line="240" w:lineRule="auto"/>
    </w:pPr>
    <w:rPr>
      <w:sz w:val="20"/>
      <w:szCs w:val="20"/>
    </w:rPr>
  </w:style>
  <w:style w:type="character" w:customStyle="1" w:styleId="JegyzetszvegChar">
    <w:name w:val="Jegyzetszöveg Char"/>
    <w:basedOn w:val="Bekezdsalapbettpusa"/>
    <w:link w:val="Jegyzetszveg"/>
    <w:uiPriority w:val="99"/>
    <w:semiHidden/>
    <w:rsid w:val="003E6873"/>
    <w:rPr>
      <w:sz w:val="20"/>
      <w:szCs w:val="20"/>
    </w:rPr>
  </w:style>
  <w:style w:type="paragraph" w:styleId="Megjegyzstrgya">
    <w:name w:val="annotation subject"/>
    <w:basedOn w:val="Jegyzetszveg"/>
    <w:next w:val="Jegyzetszveg"/>
    <w:link w:val="MegjegyzstrgyaChar"/>
    <w:uiPriority w:val="99"/>
    <w:semiHidden/>
    <w:unhideWhenUsed/>
    <w:rsid w:val="003E6873"/>
    <w:rPr>
      <w:b/>
      <w:bCs/>
    </w:rPr>
  </w:style>
  <w:style w:type="character" w:customStyle="1" w:styleId="MegjegyzstrgyaChar">
    <w:name w:val="Megjegyzés tárgya Char"/>
    <w:basedOn w:val="JegyzetszvegChar"/>
    <w:link w:val="Megjegyzstrgya"/>
    <w:uiPriority w:val="99"/>
    <w:semiHidden/>
    <w:rsid w:val="003E68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character" w:styleId="Jegyzethivatkozs">
    <w:name w:val="annotation reference"/>
    <w:basedOn w:val="Bekezdsalapbettpusa"/>
    <w:uiPriority w:val="99"/>
    <w:semiHidden/>
    <w:unhideWhenUsed/>
    <w:rsid w:val="003E6873"/>
    <w:rPr>
      <w:sz w:val="16"/>
      <w:szCs w:val="16"/>
    </w:rPr>
  </w:style>
  <w:style w:type="paragraph" w:styleId="Jegyzetszveg">
    <w:name w:val="annotation text"/>
    <w:basedOn w:val="Norml"/>
    <w:link w:val="JegyzetszvegChar"/>
    <w:uiPriority w:val="99"/>
    <w:semiHidden/>
    <w:unhideWhenUsed/>
    <w:rsid w:val="003E6873"/>
    <w:pPr>
      <w:spacing w:line="240" w:lineRule="auto"/>
    </w:pPr>
    <w:rPr>
      <w:sz w:val="20"/>
      <w:szCs w:val="20"/>
    </w:rPr>
  </w:style>
  <w:style w:type="character" w:customStyle="1" w:styleId="JegyzetszvegChar">
    <w:name w:val="Jegyzetszöveg Char"/>
    <w:basedOn w:val="Bekezdsalapbettpusa"/>
    <w:link w:val="Jegyzetszveg"/>
    <w:uiPriority w:val="99"/>
    <w:semiHidden/>
    <w:rsid w:val="003E6873"/>
    <w:rPr>
      <w:sz w:val="20"/>
      <w:szCs w:val="20"/>
    </w:rPr>
  </w:style>
  <w:style w:type="paragraph" w:styleId="Megjegyzstrgya">
    <w:name w:val="annotation subject"/>
    <w:basedOn w:val="Jegyzetszveg"/>
    <w:next w:val="Jegyzetszveg"/>
    <w:link w:val="MegjegyzstrgyaChar"/>
    <w:uiPriority w:val="99"/>
    <w:semiHidden/>
    <w:unhideWhenUsed/>
    <w:rsid w:val="003E6873"/>
    <w:rPr>
      <w:b/>
      <w:bCs/>
    </w:rPr>
  </w:style>
  <w:style w:type="character" w:customStyle="1" w:styleId="MegjegyzstrgyaChar">
    <w:name w:val="Megjegyzés tárgya Char"/>
    <w:basedOn w:val="JegyzetszvegChar"/>
    <w:link w:val="Megjegyzstrgya"/>
    <w:uiPriority w:val="99"/>
    <w:semiHidden/>
    <w:rsid w:val="003E6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kg.hu/intr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1985</Words>
  <Characters>13701</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5</cp:revision>
  <cp:lastPrinted>2015-06-18T11:00:00Z</cp:lastPrinted>
  <dcterms:created xsi:type="dcterms:W3CDTF">2015-06-12T07:30:00Z</dcterms:created>
  <dcterms:modified xsi:type="dcterms:W3CDTF">2015-06-18T11:00:00Z</dcterms:modified>
</cp:coreProperties>
</file>