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34B6B" w:rsidRDefault="00934B6B" w:rsidP="00934B6B">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6"/>
          <w:szCs w:val="24"/>
          <w:lang w:eastAsia="hu-HU"/>
        </w:rPr>
      </w:pPr>
      <w:r w:rsidRPr="00934B6B">
        <w:rPr>
          <w:rFonts w:ascii="Times New Roman" w:eastAsia="Times New Roman" w:hAnsi="Times New Roman" w:cs="Times New Roman"/>
          <w:b/>
          <w:sz w:val="26"/>
          <w:szCs w:val="24"/>
          <w:lang w:eastAsia="hu-HU"/>
        </w:rPr>
        <w:t>Ajánlattételi felhívás</w:t>
      </w:r>
    </w:p>
    <w:p w:rsidR="00934B6B" w:rsidRPr="00934B6B" w:rsidDel="00E03A3C" w:rsidRDefault="00934B6B" w:rsidP="00934B6B">
      <w:pPr>
        <w:widowControl w:val="0"/>
        <w:tabs>
          <w:tab w:val="left" w:pos="6237"/>
        </w:tabs>
        <w:autoSpaceDE w:val="0"/>
        <w:autoSpaceDN w:val="0"/>
        <w:adjustRightInd w:val="0"/>
        <w:spacing w:after="0" w:line="240" w:lineRule="auto"/>
        <w:jc w:val="center"/>
        <w:rPr>
          <w:del w:id="0" w:author="Szekeresné Török Dóra" w:date="2015-05-14T10:35:00Z"/>
          <w:rFonts w:ascii="Times New Roman" w:eastAsia="Times New Roman" w:hAnsi="Times New Roman" w:cs="Times New Roman"/>
          <w:b/>
          <w:sz w:val="26"/>
          <w:szCs w:val="24"/>
          <w:lang w:eastAsia="hu-HU"/>
        </w:rPr>
      </w:pPr>
      <w:del w:id="1" w:author="Szekeresné Török Dóra" w:date="2015-05-14T10:35:00Z">
        <w:r w:rsidRPr="00934B6B" w:rsidDel="00E03A3C">
          <w:rPr>
            <w:rFonts w:ascii="Times New Roman" w:eastAsia="Times New Roman" w:hAnsi="Times New Roman" w:cs="Times New Roman"/>
            <w:b/>
            <w:sz w:val="26"/>
            <w:szCs w:val="26"/>
            <w:highlight w:val="cyan"/>
            <w:lang w:eastAsia="hu-HU"/>
          </w:rPr>
          <w:delText xml:space="preserve">[Jelen felhívást az </w:delText>
        </w:r>
        <w:r w:rsidRPr="00934B6B" w:rsidDel="00E03A3C">
          <w:rPr>
            <w:rFonts w:ascii="Times New Roman" w:eastAsia="Times New Roman" w:hAnsi="Times New Roman" w:cs="Times New Roman"/>
            <w:b/>
            <w:sz w:val="26"/>
            <w:szCs w:val="26"/>
            <w:highlight w:val="cyan"/>
            <w:u w:val="single"/>
            <w:lang w:eastAsia="hu-HU"/>
          </w:rPr>
          <w:delText>EVI</w:delText>
        </w:r>
        <w:r w:rsidRPr="00934B6B" w:rsidDel="00E03A3C">
          <w:rPr>
            <w:rFonts w:ascii="Times New Roman" w:eastAsia="Times New Roman" w:hAnsi="Times New Roman" w:cs="Times New Roman"/>
            <w:b/>
            <w:sz w:val="26"/>
            <w:szCs w:val="26"/>
            <w:highlight w:val="cyan"/>
            <w:lang w:eastAsia="hu-HU"/>
          </w:rPr>
          <w:delText xml:space="preserve"> által indított eljárásokban kell használni]</w:delText>
        </w:r>
      </w:del>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 Az ajánlatkérő adatai:</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Neve: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 xml:space="preserve">MÁV FKG </w:t>
      </w:r>
      <w:del w:id="2" w:author="Szekeresné Török Dóra" w:date="2015-05-14T10:35:00Z">
        <w:r w:rsidRPr="00934B6B" w:rsidDel="00E03A3C">
          <w:rPr>
            <w:rFonts w:ascii="Times New Roman" w:eastAsia="Times New Roman" w:hAnsi="Times New Roman" w:cs="Times New Roman"/>
            <w:b/>
            <w:sz w:val="24"/>
            <w:szCs w:val="20"/>
            <w:lang w:eastAsia="hu-HU"/>
          </w:rPr>
          <w:delText xml:space="preserve">Felépítménykarbantartó és Gépjavító </w:delText>
        </w:r>
      </w:del>
      <w:r w:rsidRPr="00934B6B">
        <w:rPr>
          <w:rFonts w:ascii="Times New Roman" w:eastAsia="Times New Roman" w:hAnsi="Times New Roman" w:cs="Times New Roman"/>
          <w:b/>
          <w:sz w:val="24"/>
          <w:szCs w:val="20"/>
          <w:lang w:eastAsia="hu-HU"/>
        </w:rPr>
        <w:t>K</w:t>
      </w:r>
      <w:del w:id="3" w:author="Gondár Brigitta" w:date="2015-05-14T13:05:00Z">
        <w:r w:rsidRPr="00934B6B" w:rsidDel="00252B65">
          <w:rPr>
            <w:rFonts w:ascii="Times New Roman" w:eastAsia="Times New Roman" w:hAnsi="Times New Roman" w:cs="Times New Roman"/>
            <w:b/>
            <w:sz w:val="24"/>
            <w:szCs w:val="20"/>
            <w:lang w:eastAsia="hu-HU"/>
          </w:rPr>
          <w:delText>FT</w:delText>
        </w:r>
      </w:del>
      <w:ins w:id="4" w:author="Gondár Brigitta" w:date="2015-05-14T13:05:00Z">
        <w:r w:rsidR="00252B65">
          <w:rPr>
            <w:rFonts w:ascii="Times New Roman" w:eastAsia="Times New Roman" w:hAnsi="Times New Roman" w:cs="Times New Roman"/>
            <w:b/>
            <w:sz w:val="24"/>
            <w:szCs w:val="20"/>
            <w:lang w:eastAsia="hu-HU"/>
          </w:rPr>
          <w:t>ft</w:t>
        </w:r>
      </w:ins>
      <w:r w:rsidRPr="00934B6B">
        <w:rPr>
          <w:rFonts w:ascii="Times New Roman" w:eastAsia="Times New Roman" w:hAnsi="Times New Roman" w:cs="Times New Roman"/>
          <w:b/>
          <w:sz w:val="24"/>
          <w:szCs w:val="20"/>
          <w:lang w:eastAsia="hu-HU"/>
        </w:rPr>
        <w:t>.</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 xml:space="preserve">Székhely: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del w:id="5" w:author="Szekeresné Török Dóra" w:date="2015-05-14T10:35:00Z">
        <w:r w:rsidRPr="00934B6B" w:rsidDel="00E03A3C">
          <w:rPr>
            <w:rFonts w:ascii="Times New Roman" w:eastAsia="Times New Roman" w:hAnsi="Times New Roman" w:cs="Times New Roman"/>
            <w:sz w:val="24"/>
            <w:szCs w:val="20"/>
            <w:lang w:eastAsia="hu-HU"/>
          </w:rPr>
          <w:tab/>
        </w:r>
      </w:del>
      <w:r w:rsidRPr="00934B6B">
        <w:rPr>
          <w:rFonts w:ascii="Times New Roman" w:eastAsia="Times New Roman" w:hAnsi="Times New Roman" w:cs="Times New Roman"/>
          <w:b/>
          <w:sz w:val="24"/>
          <w:szCs w:val="20"/>
          <w:lang w:eastAsia="hu-HU"/>
        </w:rPr>
        <w:t xml:space="preserve">5137 Jászkisér, Jászladányi út 10.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Számlavezető pénzintézete:</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K&amp;H Bank Zrt.</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tabs>
          <w:tab w:val="left" w:pos="3544"/>
          <w:tab w:val="center" w:pos="4536"/>
        </w:tabs>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Számlaszáma:</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10200971-21521542-00000000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Adószáma: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11267425-2-16</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Statisztikai jelzőszáma: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11267425-4212-113-16</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Cégbíróság és cégjegyzék 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Szolnoki Törvényszék Cégbírósága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Cg. 16-09-002819</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2./ Az ajánlat benyújtásának helye és határideje:</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b/>
        <w:t>Határideje:</w:t>
      </w:r>
      <w:r w:rsidRPr="00934B6B">
        <w:rPr>
          <w:rFonts w:ascii="Times New Roman" w:eastAsia="Times New Roman" w:hAnsi="Times New Roman" w:cs="Times New Roman"/>
          <w:b/>
          <w:sz w:val="24"/>
          <w:szCs w:val="20"/>
          <w:lang w:eastAsia="hu-HU"/>
        </w:rPr>
        <w:tab/>
      </w:r>
      <w:del w:id="6" w:author="Szekeresné Török Dóra" w:date="2015-05-14T10:36:00Z">
        <w:r w:rsidRPr="00934B6B" w:rsidDel="00E03A3C">
          <w:rPr>
            <w:rFonts w:ascii="Times New Roman" w:eastAsia="Times New Roman" w:hAnsi="Times New Roman" w:cs="Times New Roman"/>
            <w:b/>
            <w:sz w:val="24"/>
            <w:szCs w:val="20"/>
            <w:highlight w:val="cyan"/>
            <w:lang w:eastAsia="hu-HU"/>
          </w:rPr>
          <w:delText>[DÁTUM]</w:delText>
        </w:r>
      </w:del>
      <w:ins w:id="7" w:author="Szekeresné Török Dóra" w:date="2015-05-14T10:36:00Z">
        <w:r w:rsidR="00E03A3C">
          <w:rPr>
            <w:rFonts w:ascii="Times New Roman" w:eastAsia="Times New Roman" w:hAnsi="Times New Roman" w:cs="Times New Roman"/>
            <w:b/>
            <w:sz w:val="24"/>
            <w:szCs w:val="20"/>
            <w:lang w:eastAsia="hu-HU"/>
          </w:rPr>
          <w:t xml:space="preserve">2015. </w:t>
        </w:r>
      </w:ins>
      <w:ins w:id="8" w:author="Szekeresné Török Dóra" w:date="2015-05-21T13:21:00Z">
        <w:r w:rsidR="00E00F3B">
          <w:rPr>
            <w:rFonts w:ascii="Times New Roman" w:eastAsia="Times New Roman" w:hAnsi="Times New Roman" w:cs="Times New Roman"/>
            <w:b/>
            <w:sz w:val="24"/>
            <w:szCs w:val="20"/>
            <w:lang w:eastAsia="hu-HU"/>
          </w:rPr>
          <w:t>június</w:t>
        </w:r>
      </w:ins>
      <w:ins w:id="9" w:author="Szekeresné Török Dóra" w:date="2015-05-14T10:36:00Z">
        <w:r w:rsidR="00E03A3C">
          <w:rPr>
            <w:rFonts w:ascii="Times New Roman" w:eastAsia="Times New Roman" w:hAnsi="Times New Roman" w:cs="Times New Roman"/>
            <w:b/>
            <w:sz w:val="24"/>
            <w:szCs w:val="20"/>
            <w:lang w:eastAsia="hu-HU"/>
          </w:rPr>
          <w:t xml:space="preserve"> </w:t>
        </w:r>
      </w:ins>
      <w:ins w:id="10" w:author="Szekeresné Török Dóra" w:date="2015-05-21T13:21:00Z">
        <w:r w:rsidR="00E00F3B">
          <w:rPr>
            <w:rFonts w:ascii="Times New Roman" w:eastAsia="Times New Roman" w:hAnsi="Times New Roman" w:cs="Times New Roman"/>
            <w:b/>
            <w:sz w:val="24"/>
            <w:szCs w:val="20"/>
            <w:lang w:eastAsia="hu-HU"/>
          </w:rPr>
          <w:t>0</w:t>
        </w:r>
      </w:ins>
      <w:ins w:id="11" w:author="Szekeresné Török Dóra" w:date="2015-05-26T09:30:00Z">
        <w:r w:rsidR="00720E37">
          <w:rPr>
            <w:rFonts w:ascii="Times New Roman" w:eastAsia="Times New Roman" w:hAnsi="Times New Roman" w:cs="Times New Roman"/>
            <w:b/>
            <w:sz w:val="24"/>
            <w:szCs w:val="20"/>
            <w:lang w:eastAsia="hu-HU"/>
          </w:rPr>
          <w:t>3</w:t>
        </w:r>
      </w:ins>
      <w:bookmarkStart w:id="12" w:name="_GoBack"/>
      <w:bookmarkEnd w:id="12"/>
      <w:ins w:id="13" w:author="Szekeresné Török Dóra" w:date="2015-05-14T10:36:00Z">
        <w:r w:rsidR="00E03A3C">
          <w:rPr>
            <w:rFonts w:ascii="Times New Roman" w:eastAsia="Times New Roman" w:hAnsi="Times New Roman" w:cs="Times New Roman"/>
            <w:b/>
            <w:sz w:val="24"/>
            <w:szCs w:val="20"/>
            <w:lang w:eastAsia="hu-HU"/>
          </w:rPr>
          <w:t>.</w:t>
        </w:r>
      </w:ins>
      <w:r w:rsidRPr="00934B6B">
        <w:rPr>
          <w:rFonts w:ascii="Times New Roman" w:eastAsia="Times New Roman" w:hAnsi="Times New Roman" w:cs="Times New Roman"/>
          <w:b/>
          <w:sz w:val="24"/>
          <w:szCs w:val="20"/>
          <w:lang w:eastAsia="hu-HU"/>
        </w:rPr>
        <w:tab/>
      </w:r>
      <w:r w:rsidRPr="00934B6B">
        <w:rPr>
          <w:rFonts w:ascii="Times New Roman" w:eastAsia="Times New Roman" w:hAnsi="Times New Roman" w:cs="Times New Roman"/>
          <w:b/>
          <w:sz w:val="24"/>
          <w:szCs w:val="20"/>
          <w:lang w:eastAsia="hu-HU"/>
        </w:rPr>
        <w:tab/>
      </w:r>
      <w:del w:id="14" w:author="Szekeresné Török Dóra" w:date="2015-05-14T10:36:00Z">
        <w:r w:rsidRPr="00934B6B" w:rsidDel="00E03A3C">
          <w:rPr>
            <w:rFonts w:ascii="Times New Roman" w:eastAsia="Times New Roman" w:hAnsi="Times New Roman" w:cs="Times New Roman"/>
            <w:b/>
            <w:sz w:val="24"/>
            <w:szCs w:val="20"/>
            <w:highlight w:val="cyan"/>
            <w:lang w:eastAsia="hu-HU"/>
          </w:rPr>
          <w:delText>[IDŐ]</w:delText>
        </w:r>
      </w:del>
      <w:ins w:id="15" w:author="Szekeresné Török Dóra" w:date="2015-05-14T10:36:00Z">
        <w:r w:rsidR="00E03A3C">
          <w:rPr>
            <w:rFonts w:ascii="Times New Roman" w:eastAsia="Times New Roman" w:hAnsi="Times New Roman" w:cs="Times New Roman"/>
            <w:b/>
            <w:sz w:val="24"/>
            <w:szCs w:val="20"/>
            <w:lang w:eastAsia="hu-HU"/>
          </w:rPr>
          <w:t>10</w:t>
        </w:r>
      </w:ins>
      <w:r w:rsidRPr="00934B6B">
        <w:rPr>
          <w:rFonts w:ascii="Times New Roman" w:eastAsia="Times New Roman" w:hAnsi="Times New Roman" w:cs="Times New Roman"/>
          <w:b/>
          <w:sz w:val="24"/>
          <w:szCs w:val="20"/>
          <w:lang w:eastAsia="hu-HU"/>
        </w:rPr>
        <w:t xml:space="preserve"> óra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b/>
          <w:sz w:val="24"/>
          <w:szCs w:val="20"/>
          <w:lang w:eastAsia="hu-HU"/>
        </w:rPr>
        <w:t>Helye:</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0"/>
          <w:lang w:eastAsia="hu-HU"/>
        </w:rPr>
        <w:tab/>
        <w:t xml:space="preserve">MÁV FKG </w:t>
      </w:r>
      <w:del w:id="16" w:author="Gondár Brigitta" w:date="2015-05-14T13:05:00Z">
        <w:r w:rsidRPr="00934B6B" w:rsidDel="00252B65">
          <w:rPr>
            <w:rFonts w:ascii="Times New Roman" w:eastAsia="Times New Roman" w:hAnsi="Times New Roman" w:cs="Times New Roman"/>
            <w:sz w:val="24"/>
            <w:szCs w:val="20"/>
            <w:lang w:eastAsia="hu-HU"/>
          </w:rPr>
          <w:delText xml:space="preserve">Felépítménykarbantartó és Gépjavító </w:delText>
        </w:r>
      </w:del>
      <w:r w:rsidRPr="00934B6B">
        <w:rPr>
          <w:rFonts w:ascii="Times New Roman" w:eastAsia="Times New Roman" w:hAnsi="Times New Roman" w:cs="Times New Roman"/>
          <w:sz w:val="24"/>
          <w:szCs w:val="20"/>
          <w:lang w:eastAsia="hu-HU"/>
        </w:rPr>
        <w:t>Kft.</w:t>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t>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ajánlatot a fenti címre, a/az</w:t>
      </w:r>
      <w:ins w:id="17" w:author="Szekeresné Török Dóra" w:date="2015-05-14T10:39:00Z">
        <w:r w:rsidR="00106F80">
          <w:rPr>
            <w:rFonts w:ascii="Times New Roman" w:eastAsia="Times New Roman" w:hAnsi="Times New Roman" w:cs="Times New Roman"/>
            <w:sz w:val="24"/>
            <w:szCs w:val="20"/>
            <w:lang w:eastAsia="hu-HU"/>
          </w:rPr>
          <w:t xml:space="preserve"> </w:t>
        </w:r>
      </w:ins>
      <w:del w:id="18" w:author="Szekeresné Török Dóra" w:date="2015-05-14T10:39:00Z">
        <w:r w:rsidRPr="00934B6B" w:rsidDel="00106F80">
          <w:rPr>
            <w:rFonts w:ascii="Times New Roman" w:eastAsia="Times New Roman" w:hAnsi="Times New Roman" w:cs="Times New Roman"/>
            <w:sz w:val="24"/>
            <w:szCs w:val="20"/>
            <w:lang w:eastAsia="hu-HU"/>
          </w:rPr>
          <w:delText xml:space="preserve"> </w:delText>
        </w:r>
      </w:del>
      <w:ins w:id="19" w:author="Szekeresné Török Dóra" w:date="2015-05-14T10:36:00Z">
        <w:r w:rsidR="00E03A3C">
          <w:rPr>
            <w:rFonts w:ascii="Times New Roman" w:hAnsi="Times New Roman"/>
            <w:b/>
            <w:sz w:val="24"/>
            <w:szCs w:val="24"/>
          </w:rPr>
          <w:t>06-57/550-220</w:t>
        </w:r>
      </w:ins>
      <w:ins w:id="20" w:author="Szekeresné Török Dóra" w:date="2015-05-14T10:37:00Z">
        <w:r w:rsidR="00E03A3C">
          <w:rPr>
            <w:rFonts w:ascii="Times New Roman" w:hAnsi="Times New Roman"/>
            <w:b/>
            <w:sz w:val="24"/>
            <w:szCs w:val="24"/>
          </w:rPr>
          <w:t>-</w:t>
        </w:r>
      </w:ins>
      <w:del w:id="21" w:author="Szekeresné Török Dóra" w:date="2015-05-14T10:36:00Z">
        <w:r w:rsidRPr="00934B6B" w:rsidDel="00E03A3C">
          <w:rPr>
            <w:rFonts w:ascii="Times New Roman" w:eastAsia="Times New Roman" w:hAnsi="Times New Roman" w:cs="Times New Roman"/>
            <w:b/>
            <w:sz w:val="24"/>
            <w:szCs w:val="20"/>
            <w:highlight w:val="cyan"/>
            <w:lang w:eastAsia="hu-HU"/>
          </w:rPr>
          <w:delText>[FAX]</w:delText>
        </w:r>
        <w:r w:rsidRPr="00934B6B" w:rsidDel="00E03A3C">
          <w:rPr>
            <w:rFonts w:ascii="Times New Roman" w:eastAsia="Times New Roman" w:hAnsi="Times New Roman" w:cs="Times New Roman"/>
            <w:sz w:val="24"/>
            <w:szCs w:val="20"/>
            <w:lang w:eastAsia="hu-HU"/>
          </w:rPr>
          <w:delText>-</w:delText>
        </w:r>
      </w:del>
      <w:r w:rsidRPr="00934B6B">
        <w:rPr>
          <w:rFonts w:ascii="Times New Roman" w:eastAsia="Times New Roman" w:hAnsi="Times New Roman" w:cs="Times New Roman"/>
          <w:sz w:val="24"/>
          <w:szCs w:val="20"/>
          <w:lang w:eastAsia="hu-HU"/>
        </w:rPr>
        <w:t xml:space="preserve">as faxszámra, vagy a/az </w:t>
      </w:r>
      <w:ins w:id="22" w:author="Szekeresné Török Dóra" w:date="2015-05-14T10:39:00Z">
        <w:r w:rsidR="00106F80">
          <w:fldChar w:fldCharType="begin"/>
        </w:r>
        <w:r w:rsidR="00106F80">
          <w:instrText xml:space="preserve"> HYPERLINK "mailto:szekeresne.torok.dora@fkg.hu" </w:instrText>
        </w:r>
        <w:r w:rsidR="00106F80">
          <w:fldChar w:fldCharType="separate"/>
        </w:r>
        <w:r w:rsidR="00106F80" w:rsidRPr="007520F4">
          <w:rPr>
            <w:rStyle w:val="Hiperhivatkozs"/>
            <w:rFonts w:ascii="Times New Roman" w:hAnsi="Times New Roman"/>
            <w:b/>
            <w:sz w:val="24"/>
            <w:szCs w:val="24"/>
          </w:rPr>
          <w:t>szekeresne.torok.dora@fkg.hu</w:t>
        </w:r>
        <w:r w:rsidR="00106F80">
          <w:rPr>
            <w:rStyle w:val="Hiperhivatkozs"/>
            <w:rFonts w:ascii="Times New Roman" w:hAnsi="Times New Roman"/>
            <w:b/>
            <w:sz w:val="24"/>
            <w:szCs w:val="24"/>
          </w:rPr>
          <w:fldChar w:fldCharType="end"/>
        </w:r>
      </w:ins>
      <w:del w:id="23" w:author="Szekeresné Török Dóra" w:date="2015-05-14T10:39:00Z">
        <w:r w:rsidRPr="00934B6B" w:rsidDel="00106F80">
          <w:rPr>
            <w:rFonts w:ascii="Times New Roman" w:eastAsia="Times New Roman" w:hAnsi="Times New Roman" w:cs="Times New Roman"/>
            <w:b/>
            <w:sz w:val="24"/>
            <w:szCs w:val="20"/>
            <w:highlight w:val="cyan"/>
            <w:lang w:eastAsia="hu-HU"/>
          </w:rPr>
          <w:delText>[E-MAIL CÍM]</w:delText>
        </w:r>
      </w:del>
      <w:r w:rsidRPr="00934B6B">
        <w:rPr>
          <w:rFonts w:ascii="Times New Roman" w:eastAsia="Times New Roman" w:hAnsi="Times New Roman" w:cs="Times New Roman"/>
          <w:sz w:val="24"/>
          <w:szCs w:val="20"/>
          <w:lang w:eastAsia="hu-HU"/>
        </w:rPr>
        <w:t xml:space="preserve"> email címre kérjük megküldeni, vagy a fenti címen személyesen kérjük átadni.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u w:val="single"/>
          <w:lang w:eastAsia="hu-HU"/>
        </w:rPr>
      </w:pPr>
      <w:r w:rsidRPr="00934B6B">
        <w:rPr>
          <w:rFonts w:ascii="Times New Roman" w:eastAsia="Times New Roman" w:hAnsi="Times New Roman" w:cs="Times New Roman"/>
          <w:sz w:val="24"/>
          <w:szCs w:val="20"/>
          <w:u w:val="single"/>
          <w:lang w:eastAsia="hu-HU"/>
        </w:rPr>
        <w:t xml:space="preserve">Az elektronikusan küldött dokumentumokat kizárólag </w:t>
      </w:r>
      <w:r w:rsidRPr="00934B6B">
        <w:rPr>
          <w:rFonts w:ascii="Times New Roman" w:eastAsia="Times New Roman" w:hAnsi="Times New Roman" w:cs="Times New Roman"/>
          <w:b/>
          <w:sz w:val="24"/>
          <w:szCs w:val="20"/>
          <w:u w:val="single"/>
          <w:lang w:eastAsia="hu-HU"/>
        </w:rPr>
        <w:t>PDF formátumban</w:t>
      </w:r>
      <w:r w:rsidRPr="00934B6B">
        <w:rPr>
          <w:rFonts w:ascii="Times New Roman" w:eastAsia="Times New Roman" w:hAnsi="Times New Roman" w:cs="Times New Roman"/>
          <w:sz w:val="24"/>
          <w:szCs w:val="20"/>
          <w:u w:val="single"/>
          <w:lang w:eastAsia="hu-HU"/>
        </w:rPr>
        <w:t xml:space="preserve"> fogadjuk el.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benyújtási határidő a postai úton feladott pályázatokra is irányadó; a postai kézbesítés késedelmének kockázatát az ajánlattevő viseli.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3./ Az ajánlattevőkkel szembeni korlátozás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4./ Kommunikáció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w:t>
      </w:r>
      <w:proofErr w:type="gramStart"/>
      <w:r w:rsidRPr="00934B6B">
        <w:rPr>
          <w:rFonts w:ascii="Times New Roman" w:eastAsia="Calibri" w:hAnsi="Times New Roman" w:cs="Times New Roman"/>
          <w:sz w:val="24"/>
          <w:szCs w:val="24"/>
        </w:rPr>
        <w:t>ezen</w:t>
      </w:r>
      <w:proofErr w:type="gramEnd"/>
      <w:r w:rsidRPr="00934B6B">
        <w:rPr>
          <w:rFonts w:ascii="Times New Roman" w:eastAsia="Calibri" w:hAnsi="Times New Roman" w:cs="Times New Roman"/>
          <w:sz w:val="24"/>
          <w:szCs w:val="24"/>
        </w:rPr>
        <w:t xml:space="preserve"> személyek nyilatkozattételre rendelkezésre álljanak, vagy köteles a helyettesítésükről igazolható módon gondoskodni. </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A postán feladott küldeményeket a felek ajánlott, tértivevényes küldeményként kötelesek feladni.</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Ajánlattevő kizárólagosan felel azért, hogy az ajánlatban meghatározott e-mail címen kapott leveleket hétköznap 8:00 – 17:00 óra között fogadni tudja, oly módon, hogy a levelek </w:t>
      </w:r>
      <w:r w:rsidRPr="00934B6B">
        <w:rPr>
          <w:rFonts w:ascii="Times New Roman" w:eastAsia="Calibri" w:hAnsi="Times New Roman" w:cs="Times New Roman"/>
          <w:sz w:val="24"/>
          <w:szCs w:val="24"/>
        </w:rPr>
        <w:lastRenderedPageBreak/>
        <w:t>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5./ Az ajánlatkérés tárgya, műszaki tartalma: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del w:id="24" w:author="Szekeresné Török Dóra" w:date="2015-05-14T10:40:00Z">
        <w:r w:rsidRPr="00106F80" w:rsidDel="00106F80">
          <w:rPr>
            <w:rFonts w:ascii="Times New Roman" w:eastAsia="Times New Roman" w:hAnsi="Times New Roman" w:cs="Times New Roman"/>
            <w:b/>
            <w:sz w:val="24"/>
            <w:szCs w:val="20"/>
            <w:lang w:eastAsia="hu-HU"/>
            <w:rPrChange w:id="25" w:author="Szekeresné Török Dóra" w:date="2015-05-14T10:40:00Z">
              <w:rPr>
                <w:rFonts w:ascii="Times New Roman" w:eastAsia="Times New Roman" w:hAnsi="Times New Roman" w:cs="Times New Roman"/>
                <w:b/>
                <w:sz w:val="24"/>
                <w:szCs w:val="20"/>
                <w:highlight w:val="cyan"/>
                <w:lang w:eastAsia="hu-HU"/>
              </w:rPr>
            </w:rPrChange>
          </w:rPr>
          <w:delText>[</w:delText>
        </w:r>
      </w:del>
      <w:r w:rsidRPr="00106F80">
        <w:rPr>
          <w:rFonts w:ascii="Times New Roman" w:eastAsia="Times New Roman" w:hAnsi="Times New Roman" w:cs="Times New Roman"/>
          <w:b/>
          <w:sz w:val="24"/>
          <w:szCs w:val="20"/>
          <w:lang w:eastAsia="hu-HU"/>
          <w:rPrChange w:id="26" w:author="Szekeresné Török Dóra" w:date="2015-05-14T10:40:00Z">
            <w:rPr>
              <w:rFonts w:ascii="Times New Roman" w:eastAsia="Times New Roman" w:hAnsi="Times New Roman" w:cs="Times New Roman"/>
              <w:b/>
              <w:sz w:val="24"/>
              <w:szCs w:val="20"/>
              <w:highlight w:val="cyan"/>
              <w:lang w:eastAsia="hu-HU"/>
            </w:rPr>
          </w:rPrChange>
        </w:rPr>
        <w:t>T</w:t>
      </w:r>
      <w:ins w:id="27" w:author="Szekeresné Török Dóra" w:date="2015-05-14T10:40:00Z">
        <w:r w:rsidR="00106F80" w:rsidRPr="00106F80">
          <w:rPr>
            <w:rFonts w:ascii="Times New Roman" w:eastAsia="Times New Roman" w:hAnsi="Times New Roman" w:cs="Times New Roman"/>
            <w:b/>
            <w:sz w:val="24"/>
            <w:szCs w:val="20"/>
            <w:lang w:eastAsia="hu-HU"/>
            <w:rPrChange w:id="28" w:author="Szekeresné Török Dóra" w:date="2015-05-14T10:40:00Z">
              <w:rPr>
                <w:rFonts w:ascii="Times New Roman" w:eastAsia="Times New Roman" w:hAnsi="Times New Roman" w:cs="Times New Roman"/>
                <w:b/>
                <w:sz w:val="24"/>
                <w:szCs w:val="20"/>
                <w:highlight w:val="cyan"/>
                <w:lang w:eastAsia="hu-HU"/>
              </w:rPr>
            </w:rPrChange>
          </w:rPr>
          <w:t>árgya:</w:t>
        </w:r>
        <w:r w:rsidR="00106F80">
          <w:rPr>
            <w:rFonts w:ascii="Times New Roman" w:eastAsia="Times New Roman" w:hAnsi="Times New Roman" w:cs="Times New Roman"/>
            <w:b/>
            <w:sz w:val="24"/>
            <w:szCs w:val="20"/>
            <w:lang w:eastAsia="hu-HU"/>
          </w:rPr>
          <w:t xml:space="preserve"> </w:t>
        </w:r>
      </w:ins>
      <w:ins w:id="29" w:author="Szekeresné Török Dóra" w:date="2015-05-21T13:22:00Z">
        <w:r w:rsidR="00E00F3B">
          <w:rPr>
            <w:rFonts w:ascii="Times New Roman" w:eastAsia="Times New Roman" w:hAnsi="Times New Roman" w:cs="Times New Roman"/>
            <w:b/>
            <w:sz w:val="24"/>
            <w:szCs w:val="20"/>
            <w:lang w:eastAsia="hu-HU"/>
          </w:rPr>
          <w:t>KONVEKTA KL20 E klímaberendezés</w:t>
        </w:r>
      </w:ins>
      <w:ins w:id="30" w:author="Szekeresné Török Dóra" w:date="2015-05-14T10:40:00Z">
        <w:r w:rsidR="00106F80">
          <w:rPr>
            <w:rFonts w:ascii="Times New Roman" w:eastAsia="Times New Roman" w:hAnsi="Times New Roman" w:cs="Times New Roman"/>
            <w:b/>
            <w:sz w:val="24"/>
            <w:szCs w:val="20"/>
            <w:lang w:eastAsia="hu-HU"/>
          </w:rPr>
          <w:t xml:space="preserve"> beszerzése</w:t>
        </w:r>
      </w:ins>
      <w:del w:id="31" w:author="Szekeresné Török Dóra" w:date="2015-05-14T10:40:00Z">
        <w:r w:rsidRPr="00934B6B" w:rsidDel="00106F80">
          <w:rPr>
            <w:rFonts w:ascii="Times New Roman" w:eastAsia="Times New Roman" w:hAnsi="Times New Roman" w:cs="Times New Roman"/>
            <w:b/>
            <w:sz w:val="24"/>
            <w:szCs w:val="20"/>
            <w:highlight w:val="cyan"/>
            <w:lang w:eastAsia="hu-HU"/>
          </w:rPr>
          <w:delText>ÁRGY]</w:delText>
        </w:r>
      </w:del>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Műszaki tartalom:</w:t>
      </w:r>
    </w:p>
    <w:p w:rsidR="00934B6B" w:rsidRDefault="00934B6B" w:rsidP="00934B6B">
      <w:pPr>
        <w:spacing w:after="0" w:line="240" w:lineRule="auto"/>
        <w:jc w:val="both"/>
        <w:rPr>
          <w:ins w:id="32" w:author="Szekeresné Török Dóra" w:date="2015-05-21T13:24:00Z"/>
          <w:rFonts w:ascii="Times New Roman" w:eastAsia="Times New Roman" w:hAnsi="Times New Roman" w:cs="Times New Roman"/>
          <w:sz w:val="24"/>
          <w:szCs w:val="20"/>
          <w:lang w:eastAsia="hu-HU"/>
        </w:rPr>
      </w:pPr>
    </w:p>
    <w:tbl>
      <w:tblPr>
        <w:tblW w:w="9390" w:type="dxa"/>
        <w:tblInd w:w="55" w:type="dxa"/>
        <w:tblCellMar>
          <w:left w:w="70" w:type="dxa"/>
          <w:right w:w="70" w:type="dxa"/>
        </w:tblCellMar>
        <w:tblLook w:val="04A0" w:firstRow="1" w:lastRow="0" w:firstColumn="1" w:lastColumn="0" w:noHBand="0" w:noVBand="1"/>
        <w:tblPrChange w:id="33" w:author="Szekeresné Török Dóra" w:date="2015-05-21T13:25:00Z">
          <w:tblPr>
            <w:tblW w:w="12000" w:type="dxa"/>
            <w:tblInd w:w="55" w:type="dxa"/>
            <w:tblCellMar>
              <w:left w:w="70" w:type="dxa"/>
              <w:right w:w="70" w:type="dxa"/>
            </w:tblCellMar>
            <w:tblLook w:val="04A0" w:firstRow="1" w:lastRow="0" w:firstColumn="1" w:lastColumn="0" w:noHBand="0" w:noVBand="1"/>
          </w:tblPr>
        </w:tblPrChange>
      </w:tblPr>
      <w:tblGrid>
        <w:gridCol w:w="760"/>
        <w:gridCol w:w="1382"/>
        <w:gridCol w:w="2551"/>
        <w:gridCol w:w="2410"/>
        <w:gridCol w:w="1367"/>
        <w:gridCol w:w="920"/>
        <w:tblGridChange w:id="34">
          <w:tblGrid>
            <w:gridCol w:w="760"/>
            <w:gridCol w:w="248"/>
            <w:gridCol w:w="1987"/>
            <w:gridCol w:w="3070"/>
            <w:gridCol w:w="3364"/>
            <w:gridCol w:w="1651"/>
            <w:gridCol w:w="920"/>
          </w:tblGrid>
        </w:tblGridChange>
      </w:tblGrid>
      <w:tr w:rsidR="00E00F3B" w:rsidRPr="00E00F3B" w:rsidTr="00E00F3B">
        <w:trPr>
          <w:trHeight w:val="780"/>
          <w:ins w:id="35" w:author="Szekeresné Török Dóra" w:date="2015-05-21T13:24:00Z"/>
          <w:trPrChange w:id="36" w:author="Szekeresné Török Dóra" w:date="2015-05-21T13:25:00Z">
            <w:trPr>
              <w:trHeight w:val="780"/>
            </w:trPr>
          </w:trPrChange>
        </w:trPr>
        <w:tc>
          <w:tcPr>
            <w:tcW w:w="760" w:type="dxa"/>
            <w:tcBorders>
              <w:top w:val="single" w:sz="4" w:space="0" w:color="auto"/>
              <w:left w:val="single" w:sz="4" w:space="0" w:color="auto"/>
              <w:bottom w:val="nil"/>
              <w:right w:val="single" w:sz="4" w:space="0" w:color="auto"/>
            </w:tcBorders>
            <w:shd w:val="clear" w:color="000000" w:fill="A5A5A5"/>
            <w:vAlign w:val="center"/>
            <w:hideMark/>
            <w:tcPrChange w:id="37" w:author="Szekeresné Török Dóra" w:date="2015-05-21T13:25:00Z">
              <w:tcPr>
                <w:tcW w:w="1008" w:type="dxa"/>
                <w:gridSpan w:val="2"/>
                <w:tcBorders>
                  <w:top w:val="single" w:sz="4" w:space="0" w:color="auto"/>
                  <w:left w:val="single" w:sz="4" w:space="0" w:color="auto"/>
                  <w:bottom w:val="nil"/>
                  <w:right w:val="single" w:sz="4" w:space="0" w:color="auto"/>
                </w:tcBorders>
                <w:shd w:val="clear" w:color="000000" w:fill="A5A5A5"/>
                <w:vAlign w:val="center"/>
                <w:hideMark/>
              </w:tcPr>
            </w:tcPrChange>
          </w:tcPr>
          <w:p w:rsidR="00E00F3B" w:rsidRPr="00E00F3B" w:rsidRDefault="00E00F3B" w:rsidP="00E00F3B">
            <w:pPr>
              <w:spacing w:after="0" w:line="240" w:lineRule="auto"/>
              <w:jc w:val="center"/>
              <w:rPr>
                <w:ins w:id="38" w:author="Szekeresné Török Dóra" w:date="2015-05-21T13:24:00Z"/>
                <w:rFonts w:ascii="Times New Roman" w:eastAsia="Times New Roman" w:hAnsi="Times New Roman" w:cs="Times New Roman"/>
                <w:b/>
                <w:bCs/>
                <w:color w:val="000000"/>
                <w:sz w:val="24"/>
                <w:szCs w:val="24"/>
                <w:lang w:eastAsia="hu-HU"/>
              </w:rPr>
            </w:pPr>
            <w:proofErr w:type="spellStart"/>
            <w:ins w:id="39" w:author="Szekeresné Török Dóra" w:date="2015-05-21T13:24:00Z">
              <w:r w:rsidRPr="00E00F3B">
                <w:rPr>
                  <w:rFonts w:ascii="Times New Roman" w:eastAsia="Times New Roman" w:hAnsi="Times New Roman" w:cs="Times New Roman"/>
                  <w:b/>
                  <w:bCs/>
                  <w:color w:val="000000"/>
                  <w:sz w:val="24"/>
                  <w:szCs w:val="24"/>
                  <w:lang w:eastAsia="hu-HU"/>
                </w:rPr>
                <w:t>Sorsz</w:t>
              </w:r>
              <w:proofErr w:type="spellEnd"/>
              <w:r w:rsidRPr="00E00F3B">
                <w:rPr>
                  <w:rFonts w:ascii="Times New Roman" w:eastAsia="Times New Roman" w:hAnsi="Times New Roman" w:cs="Times New Roman"/>
                  <w:b/>
                  <w:bCs/>
                  <w:color w:val="000000"/>
                  <w:sz w:val="24"/>
                  <w:szCs w:val="24"/>
                  <w:lang w:eastAsia="hu-HU"/>
                </w:rPr>
                <w:t>.</w:t>
              </w:r>
            </w:ins>
          </w:p>
        </w:tc>
        <w:tc>
          <w:tcPr>
            <w:tcW w:w="1382" w:type="dxa"/>
            <w:tcBorders>
              <w:top w:val="single" w:sz="4" w:space="0" w:color="auto"/>
              <w:left w:val="nil"/>
              <w:bottom w:val="nil"/>
              <w:right w:val="single" w:sz="4" w:space="0" w:color="auto"/>
            </w:tcBorders>
            <w:shd w:val="clear" w:color="000000" w:fill="A5A5A5"/>
            <w:vAlign w:val="center"/>
            <w:hideMark/>
            <w:tcPrChange w:id="40" w:author="Szekeresné Török Dóra" w:date="2015-05-21T13:25:00Z">
              <w:tcPr>
                <w:tcW w:w="1987" w:type="dxa"/>
                <w:tcBorders>
                  <w:top w:val="single" w:sz="4" w:space="0" w:color="auto"/>
                  <w:left w:val="nil"/>
                  <w:bottom w:val="nil"/>
                  <w:right w:val="single" w:sz="4" w:space="0" w:color="auto"/>
                </w:tcBorders>
                <w:shd w:val="clear" w:color="000000" w:fill="A5A5A5"/>
                <w:vAlign w:val="center"/>
                <w:hideMark/>
              </w:tcPr>
            </w:tcPrChange>
          </w:tcPr>
          <w:p w:rsidR="00E00F3B" w:rsidRPr="00E00F3B" w:rsidRDefault="00E00F3B" w:rsidP="00E00F3B">
            <w:pPr>
              <w:spacing w:after="0" w:line="240" w:lineRule="auto"/>
              <w:jc w:val="center"/>
              <w:rPr>
                <w:ins w:id="41" w:author="Szekeresné Török Dóra" w:date="2015-05-21T13:24:00Z"/>
                <w:rFonts w:ascii="Times New Roman" w:eastAsia="Times New Roman" w:hAnsi="Times New Roman" w:cs="Times New Roman"/>
                <w:b/>
                <w:bCs/>
                <w:color w:val="000000"/>
                <w:sz w:val="24"/>
                <w:szCs w:val="24"/>
                <w:lang w:eastAsia="hu-HU"/>
              </w:rPr>
            </w:pPr>
            <w:ins w:id="42" w:author="Szekeresné Török Dóra" w:date="2015-05-21T13:24:00Z">
              <w:r w:rsidRPr="00E00F3B">
                <w:rPr>
                  <w:rFonts w:ascii="Times New Roman" w:eastAsia="Times New Roman" w:hAnsi="Times New Roman" w:cs="Times New Roman"/>
                  <w:b/>
                  <w:bCs/>
                  <w:color w:val="000000"/>
                  <w:sz w:val="24"/>
                  <w:szCs w:val="24"/>
                  <w:lang w:eastAsia="hu-HU"/>
                </w:rPr>
                <w:t>GIR</w:t>
              </w:r>
            </w:ins>
          </w:p>
        </w:tc>
        <w:tc>
          <w:tcPr>
            <w:tcW w:w="2551" w:type="dxa"/>
            <w:tcBorders>
              <w:top w:val="single" w:sz="4" w:space="0" w:color="auto"/>
              <w:left w:val="nil"/>
              <w:bottom w:val="nil"/>
              <w:right w:val="single" w:sz="4" w:space="0" w:color="auto"/>
            </w:tcBorders>
            <w:shd w:val="clear" w:color="000000" w:fill="A5A5A5"/>
            <w:vAlign w:val="center"/>
            <w:hideMark/>
            <w:tcPrChange w:id="43" w:author="Szekeresné Török Dóra" w:date="2015-05-21T13:25:00Z">
              <w:tcPr>
                <w:tcW w:w="3070" w:type="dxa"/>
                <w:tcBorders>
                  <w:top w:val="single" w:sz="4" w:space="0" w:color="auto"/>
                  <w:left w:val="nil"/>
                  <w:bottom w:val="nil"/>
                  <w:right w:val="single" w:sz="4" w:space="0" w:color="auto"/>
                </w:tcBorders>
                <w:shd w:val="clear" w:color="000000" w:fill="A5A5A5"/>
                <w:vAlign w:val="center"/>
                <w:hideMark/>
              </w:tcPr>
            </w:tcPrChange>
          </w:tcPr>
          <w:p w:rsidR="00E00F3B" w:rsidRPr="00E00F3B" w:rsidRDefault="00E00F3B" w:rsidP="00E00F3B">
            <w:pPr>
              <w:spacing w:after="0" w:line="240" w:lineRule="auto"/>
              <w:jc w:val="center"/>
              <w:rPr>
                <w:ins w:id="44" w:author="Szekeresné Török Dóra" w:date="2015-05-21T13:24:00Z"/>
                <w:rFonts w:ascii="Times New Roman" w:eastAsia="Times New Roman" w:hAnsi="Times New Roman" w:cs="Times New Roman"/>
                <w:b/>
                <w:bCs/>
                <w:color w:val="000000"/>
                <w:sz w:val="24"/>
                <w:szCs w:val="24"/>
                <w:lang w:eastAsia="hu-HU"/>
              </w:rPr>
            </w:pPr>
            <w:ins w:id="45" w:author="Szekeresné Török Dóra" w:date="2015-05-21T13:24:00Z">
              <w:r w:rsidRPr="00E00F3B">
                <w:rPr>
                  <w:rFonts w:ascii="Times New Roman" w:eastAsia="Times New Roman" w:hAnsi="Times New Roman" w:cs="Times New Roman"/>
                  <w:b/>
                  <w:bCs/>
                  <w:color w:val="000000"/>
                  <w:sz w:val="24"/>
                  <w:szCs w:val="24"/>
                  <w:lang w:eastAsia="hu-HU"/>
                </w:rPr>
                <w:t>Megnevezés</w:t>
              </w:r>
            </w:ins>
          </w:p>
        </w:tc>
        <w:tc>
          <w:tcPr>
            <w:tcW w:w="2410" w:type="dxa"/>
            <w:tcBorders>
              <w:top w:val="single" w:sz="4" w:space="0" w:color="auto"/>
              <w:left w:val="nil"/>
              <w:bottom w:val="nil"/>
              <w:right w:val="single" w:sz="4" w:space="0" w:color="auto"/>
            </w:tcBorders>
            <w:shd w:val="clear" w:color="000000" w:fill="A5A5A5"/>
            <w:vAlign w:val="center"/>
            <w:hideMark/>
            <w:tcPrChange w:id="46" w:author="Szekeresné Török Dóra" w:date="2015-05-21T13:25:00Z">
              <w:tcPr>
                <w:tcW w:w="3364" w:type="dxa"/>
                <w:tcBorders>
                  <w:top w:val="single" w:sz="4" w:space="0" w:color="auto"/>
                  <w:left w:val="nil"/>
                  <w:bottom w:val="nil"/>
                  <w:right w:val="single" w:sz="4" w:space="0" w:color="auto"/>
                </w:tcBorders>
                <w:shd w:val="clear" w:color="000000" w:fill="A5A5A5"/>
                <w:vAlign w:val="center"/>
                <w:hideMark/>
              </w:tcPr>
            </w:tcPrChange>
          </w:tcPr>
          <w:p w:rsidR="00E00F3B" w:rsidRPr="00E00F3B" w:rsidRDefault="00E00F3B" w:rsidP="00E00F3B">
            <w:pPr>
              <w:spacing w:after="0" w:line="240" w:lineRule="auto"/>
              <w:jc w:val="center"/>
              <w:rPr>
                <w:ins w:id="47" w:author="Szekeresné Török Dóra" w:date="2015-05-21T13:24:00Z"/>
                <w:rFonts w:ascii="Times New Roman" w:eastAsia="Times New Roman" w:hAnsi="Times New Roman" w:cs="Times New Roman"/>
                <w:b/>
                <w:bCs/>
                <w:color w:val="000000"/>
                <w:sz w:val="24"/>
                <w:szCs w:val="24"/>
                <w:lang w:eastAsia="hu-HU"/>
              </w:rPr>
            </w:pPr>
            <w:ins w:id="48" w:author="Szekeresné Török Dóra" w:date="2015-05-21T13:24:00Z">
              <w:r w:rsidRPr="00E00F3B">
                <w:rPr>
                  <w:rFonts w:ascii="Times New Roman" w:eastAsia="Times New Roman" w:hAnsi="Times New Roman" w:cs="Times New Roman"/>
                  <w:b/>
                  <w:bCs/>
                  <w:color w:val="000000"/>
                  <w:sz w:val="24"/>
                  <w:szCs w:val="24"/>
                  <w:lang w:eastAsia="hu-HU"/>
                </w:rPr>
                <w:t>Azonosító</w:t>
              </w:r>
            </w:ins>
          </w:p>
        </w:tc>
        <w:tc>
          <w:tcPr>
            <w:tcW w:w="1367" w:type="dxa"/>
            <w:tcBorders>
              <w:top w:val="single" w:sz="4" w:space="0" w:color="auto"/>
              <w:left w:val="nil"/>
              <w:bottom w:val="nil"/>
              <w:right w:val="single" w:sz="4" w:space="0" w:color="auto"/>
            </w:tcBorders>
            <w:shd w:val="clear" w:color="000000" w:fill="A5A5A5"/>
            <w:vAlign w:val="center"/>
            <w:hideMark/>
            <w:tcPrChange w:id="49" w:author="Szekeresné Török Dóra" w:date="2015-05-21T13:25:00Z">
              <w:tcPr>
                <w:tcW w:w="1651" w:type="dxa"/>
                <w:tcBorders>
                  <w:top w:val="single" w:sz="4" w:space="0" w:color="auto"/>
                  <w:left w:val="nil"/>
                  <w:bottom w:val="nil"/>
                  <w:right w:val="single" w:sz="4" w:space="0" w:color="auto"/>
                </w:tcBorders>
                <w:shd w:val="clear" w:color="000000" w:fill="A5A5A5"/>
                <w:vAlign w:val="center"/>
                <w:hideMark/>
              </w:tcPr>
            </w:tcPrChange>
          </w:tcPr>
          <w:p w:rsidR="00E00F3B" w:rsidRPr="00E00F3B" w:rsidRDefault="00E00F3B" w:rsidP="00E00F3B">
            <w:pPr>
              <w:spacing w:after="0" w:line="240" w:lineRule="auto"/>
              <w:jc w:val="center"/>
              <w:rPr>
                <w:ins w:id="50" w:author="Szekeresné Török Dóra" w:date="2015-05-21T13:24:00Z"/>
                <w:rFonts w:ascii="Times New Roman" w:eastAsia="Times New Roman" w:hAnsi="Times New Roman" w:cs="Times New Roman"/>
                <w:b/>
                <w:bCs/>
                <w:color w:val="000000"/>
                <w:sz w:val="24"/>
                <w:szCs w:val="24"/>
                <w:lang w:eastAsia="hu-HU"/>
              </w:rPr>
            </w:pPr>
            <w:ins w:id="51" w:author="Szekeresné Török Dóra" w:date="2015-05-21T13:24:00Z">
              <w:r w:rsidRPr="00E00F3B">
                <w:rPr>
                  <w:rFonts w:ascii="Times New Roman" w:eastAsia="Times New Roman" w:hAnsi="Times New Roman" w:cs="Times New Roman"/>
                  <w:b/>
                  <w:bCs/>
                  <w:color w:val="000000"/>
                  <w:sz w:val="24"/>
                  <w:szCs w:val="24"/>
                  <w:lang w:eastAsia="hu-HU"/>
                </w:rPr>
                <w:t>Mennyiség</w:t>
              </w:r>
            </w:ins>
          </w:p>
        </w:tc>
        <w:tc>
          <w:tcPr>
            <w:tcW w:w="920" w:type="dxa"/>
            <w:tcBorders>
              <w:top w:val="single" w:sz="4" w:space="0" w:color="auto"/>
              <w:left w:val="nil"/>
              <w:bottom w:val="nil"/>
              <w:right w:val="single" w:sz="4" w:space="0" w:color="auto"/>
            </w:tcBorders>
            <w:shd w:val="clear" w:color="000000" w:fill="A5A5A5"/>
            <w:vAlign w:val="center"/>
            <w:hideMark/>
            <w:tcPrChange w:id="52" w:author="Szekeresné Török Dóra" w:date="2015-05-21T13:25:00Z">
              <w:tcPr>
                <w:tcW w:w="920" w:type="dxa"/>
                <w:tcBorders>
                  <w:top w:val="single" w:sz="4" w:space="0" w:color="auto"/>
                  <w:left w:val="nil"/>
                  <w:bottom w:val="nil"/>
                  <w:right w:val="single" w:sz="4" w:space="0" w:color="auto"/>
                </w:tcBorders>
                <w:shd w:val="clear" w:color="000000" w:fill="A5A5A5"/>
                <w:vAlign w:val="center"/>
                <w:hideMark/>
              </w:tcPr>
            </w:tcPrChange>
          </w:tcPr>
          <w:p w:rsidR="00E00F3B" w:rsidRPr="00E00F3B" w:rsidRDefault="00E00F3B" w:rsidP="00E00F3B">
            <w:pPr>
              <w:spacing w:after="0" w:line="240" w:lineRule="auto"/>
              <w:jc w:val="center"/>
              <w:rPr>
                <w:ins w:id="53" w:author="Szekeresné Török Dóra" w:date="2015-05-21T13:24:00Z"/>
                <w:rFonts w:ascii="Times New Roman" w:eastAsia="Times New Roman" w:hAnsi="Times New Roman" w:cs="Times New Roman"/>
                <w:b/>
                <w:bCs/>
                <w:color w:val="000000"/>
                <w:sz w:val="24"/>
                <w:szCs w:val="24"/>
                <w:lang w:eastAsia="hu-HU"/>
              </w:rPr>
            </w:pPr>
            <w:ins w:id="54" w:author="Szekeresné Török Dóra" w:date="2015-05-21T13:24:00Z">
              <w:r w:rsidRPr="00E00F3B">
                <w:rPr>
                  <w:rFonts w:ascii="Times New Roman" w:eastAsia="Times New Roman" w:hAnsi="Times New Roman" w:cs="Times New Roman"/>
                  <w:b/>
                  <w:bCs/>
                  <w:color w:val="000000"/>
                  <w:sz w:val="24"/>
                  <w:szCs w:val="24"/>
                  <w:lang w:eastAsia="hu-HU"/>
                </w:rPr>
                <w:t>Menny. egység</w:t>
              </w:r>
            </w:ins>
          </w:p>
        </w:tc>
      </w:tr>
      <w:tr w:rsidR="00E00F3B" w:rsidRPr="00E00F3B" w:rsidTr="00E00F3B">
        <w:trPr>
          <w:trHeight w:val="630"/>
          <w:ins w:id="55" w:author="Szekeresné Török Dóra" w:date="2015-05-21T13:24:00Z"/>
          <w:trPrChange w:id="56" w:author="Szekeresné Török Dóra" w:date="2015-05-21T13:25:00Z">
            <w:trPr>
              <w:trHeight w:val="630"/>
            </w:trPr>
          </w:trPrChange>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Change w:id="57" w:author="Szekeresné Török Dóra" w:date="2015-05-21T13:25:00Z">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E00F3B" w:rsidRPr="00E00F3B" w:rsidRDefault="00E00F3B" w:rsidP="00E00F3B">
            <w:pPr>
              <w:spacing w:after="0" w:line="240" w:lineRule="auto"/>
              <w:jc w:val="center"/>
              <w:rPr>
                <w:ins w:id="58" w:author="Szekeresné Török Dóra" w:date="2015-05-21T13:24:00Z"/>
                <w:rFonts w:ascii="Times New Roman" w:eastAsia="Times New Roman" w:hAnsi="Times New Roman" w:cs="Times New Roman"/>
                <w:color w:val="000000"/>
                <w:sz w:val="24"/>
                <w:szCs w:val="24"/>
                <w:lang w:eastAsia="hu-HU"/>
              </w:rPr>
            </w:pPr>
            <w:ins w:id="59" w:author="Szekeresné Török Dóra" w:date="2015-05-21T13:24:00Z">
              <w:r w:rsidRPr="00E00F3B">
                <w:rPr>
                  <w:rFonts w:ascii="Times New Roman" w:eastAsia="Times New Roman" w:hAnsi="Times New Roman" w:cs="Times New Roman"/>
                  <w:color w:val="000000"/>
                  <w:sz w:val="24"/>
                  <w:szCs w:val="24"/>
                  <w:lang w:eastAsia="hu-HU"/>
                </w:rPr>
                <w:t>1</w:t>
              </w:r>
            </w:ins>
          </w:p>
        </w:tc>
        <w:tc>
          <w:tcPr>
            <w:tcW w:w="1382" w:type="dxa"/>
            <w:tcBorders>
              <w:top w:val="single" w:sz="4" w:space="0" w:color="auto"/>
              <w:left w:val="nil"/>
              <w:bottom w:val="single" w:sz="4" w:space="0" w:color="auto"/>
              <w:right w:val="single" w:sz="4" w:space="0" w:color="auto"/>
            </w:tcBorders>
            <w:shd w:val="clear" w:color="auto" w:fill="auto"/>
            <w:vAlign w:val="center"/>
            <w:hideMark/>
            <w:tcPrChange w:id="60" w:author="Szekeresné Török Dóra" w:date="2015-05-21T13:25:00Z">
              <w:tcPr>
                <w:tcW w:w="2235"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E00F3B" w:rsidRPr="00E00F3B" w:rsidRDefault="00E00F3B" w:rsidP="00E00F3B">
            <w:pPr>
              <w:spacing w:after="0" w:line="240" w:lineRule="auto"/>
              <w:jc w:val="center"/>
              <w:rPr>
                <w:ins w:id="61" w:author="Szekeresné Török Dóra" w:date="2015-05-21T13:24:00Z"/>
                <w:rFonts w:ascii="Times New Roman" w:eastAsia="Times New Roman" w:hAnsi="Times New Roman" w:cs="Times New Roman"/>
                <w:color w:val="000000"/>
                <w:sz w:val="24"/>
                <w:szCs w:val="24"/>
                <w:lang w:eastAsia="hu-HU"/>
              </w:rPr>
            </w:pPr>
            <w:ins w:id="62" w:author="Szekeresné Török Dóra" w:date="2015-05-21T13:24:00Z">
              <w:r w:rsidRPr="00E00F3B">
                <w:rPr>
                  <w:rFonts w:ascii="Times New Roman" w:eastAsia="Times New Roman" w:hAnsi="Times New Roman" w:cs="Times New Roman"/>
                  <w:color w:val="000000"/>
                  <w:sz w:val="24"/>
                  <w:szCs w:val="24"/>
                  <w:lang w:eastAsia="hu-HU"/>
                </w:rPr>
                <w:t>17601581F0</w:t>
              </w:r>
            </w:ins>
          </w:p>
        </w:tc>
        <w:tc>
          <w:tcPr>
            <w:tcW w:w="2551" w:type="dxa"/>
            <w:tcBorders>
              <w:top w:val="single" w:sz="4" w:space="0" w:color="auto"/>
              <w:left w:val="nil"/>
              <w:bottom w:val="single" w:sz="4" w:space="0" w:color="auto"/>
              <w:right w:val="single" w:sz="4" w:space="0" w:color="auto"/>
            </w:tcBorders>
            <w:shd w:val="clear" w:color="auto" w:fill="auto"/>
            <w:vAlign w:val="center"/>
            <w:hideMark/>
            <w:tcPrChange w:id="63" w:author="Szekeresné Török Dóra" w:date="2015-05-21T13:25:00Z">
              <w:tcPr>
                <w:tcW w:w="3070" w:type="dxa"/>
                <w:tcBorders>
                  <w:top w:val="single" w:sz="4" w:space="0" w:color="auto"/>
                  <w:left w:val="nil"/>
                  <w:bottom w:val="single" w:sz="4" w:space="0" w:color="auto"/>
                  <w:right w:val="single" w:sz="4" w:space="0" w:color="auto"/>
                </w:tcBorders>
                <w:shd w:val="clear" w:color="auto" w:fill="auto"/>
                <w:vAlign w:val="center"/>
                <w:hideMark/>
              </w:tcPr>
            </w:tcPrChange>
          </w:tcPr>
          <w:p w:rsidR="00E00F3B" w:rsidRPr="00E00F3B" w:rsidRDefault="00E00F3B">
            <w:pPr>
              <w:spacing w:after="0" w:line="240" w:lineRule="auto"/>
              <w:jc w:val="center"/>
              <w:rPr>
                <w:ins w:id="64" w:author="Szekeresné Török Dóra" w:date="2015-05-21T13:24:00Z"/>
                <w:rFonts w:ascii="Times New Roman" w:eastAsia="Times New Roman" w:hAnsi="Times New Roman" w:cs="Times New Roman"/>
                <w:color w:val="000000"/>
                <w:sz w:val="24"/>
                <w:szCs w:val="24"/>
                <w:lang w:eastAsia="hu-HU"/>
              </w:rPr>
            </w:pPr>
            <w:ins w:id="65" w:author="Szekeresné Török Dóra" w:date="2015-05-21T13:24:00Z">
              <w:r w:rsidRPr="00E00F3B">
                <w:rPr>
                  <w:rFonts w:ascii="Times New Roman" w:eastAsia="Times New Roman" w:hAnsi="Times New Roman" w:cs="Times New Roman"/>
                  <w:color w:val="000000"/>
                  <w:sz w:val="24"/>
                  <w:szCs w:val="24"/>
                  <w:lang w:eastAsia="hu-HU"/>
                </w:rPr>
                <w:t>KLÍMABERENDEZÉS</w:t>
              </w:r>
            </w:ins>
          </w:p>
        </w:tc>
        <w:tc>
          <w:tcPr>
            <w:tcW w:w="2410" w:type="dxa"/>
            <w:tcBorders>
              <w:top w:val="single" w:sz="4" w:space="0" w:color="auto"/>
              <w:left w:val="nil"/>
              <w:bottom w:val="single" w:sz="4" w:space="0" w:color="auto"/>
              <w:right w:val="single" w:sz="4" w:space="0" w:color="auto"/>
            </w:tcBorders>
            <w:shd w:val="clear" w:color="auto" w:fill="auto"/>
            <w:vAlign w:val="center"/>
            <w:hideMark/>
            <w:tcPrChange w:id="66" w:author="Szekeresné Török Dóra" w:date="2015-05-21T13:25:00Z">
              <w:tcPr>
                <w:tcW w:w="3364" w:type="dxa"/>
                <w:tcBorders>
                  <w:top w:val="single" w:sz="4" w:space="0" w:color="auto"/>
                  <w:left w:val="nil"/>
                  <w:bottom w:val="single" w:sz="4" w:space="0" w:color="auto"/>
                  <w:right w:val="single" w:sz="4" w:space="0" w:color="auto"/>
                </w:tcBorders>
                <w:shd w:val="clear" w:color="auto" w:fill="auto"/>
                <w:vAlign w:val="center"/>
                <w:hideMark/>
              </w:tcPr>
            </w:tcPrChange>
          </w:tcPr>
          <w:p w:rsidR="00E00F3B" w:rsidRPr="00E00F3B" w:rsidRDefault="00E00F3B" w:rsidP="00E00F3B">
            <w:pPr>
              <w:spacing w:after="0" w:line="240" w:lineRule="auto"/>
              <w:jc w:val="center"/>
              <w:rPr>
                <w:ins w:id="67" w:author="Szekeresné Török Dóra" w:date="2015-05-21T13:24:00Z"/>
                <w:rFonts w:ascii="Times New Roman" w:eastAsia="Times New Roman" w:hAnsi="Times New Roman" w:cs="Times New Roman"/>
                <w:color w:val="000000"/>
                <w:sz w:val="24"/>
                <w:szCs w:val="24"/>
                <w:lang w:eastAsia="hu-HU"/>
              </w:rPr>
            </w:pPr>
            <w:ins w:id="68" w:author="Szekeresné Török Dóra" w:date="2015-05-21T13:24:00Z">
              <w:r w:rsidRPr="00E00F3B">
                <w:rPr>
                  <w:rFonts w:ascii="Times New Roman" w:eastAsia="Times New Roman" w:hAnsi="Times New Roman" w:cs="Times New Roman"/>
                  <w:color w:val="000000"/>
                  <w:sz w:val="24"/>
                  <w:szCs w:val="24"/>
                  <w:lang w:eastAsia="hu-HU"/>
                </w:rPr>
                <w:t>KONVEKTA KL20E (TETŐKLÍMA)</w:t>
              </w:r>
            </w:ins>
          </w:p>
        </w:tc>
        <w:tc>
          <w:tcPr>
            <w:tcW w:w="1367" w:type="dxa"/>
            <w:tcBorders>
              <w:top w:val="single" w:sz="4" w:space="0" w:color="auto"/>
              <w:left w:val="nil"/>
              <w:bottom w:val="single" w:sz="4" w:space="0" w:color="auto"/>
              <w:right w:val="single" w:sz="4" w:space="0" w:color="auto"/>
            </w:tcBorders>
            <w:shd w:val="clear" w:color="auto" w:fill="auto"/>
            <w:vAlign w:val="center"/>
            <w:hideMark/>
            <w:tcPrChange w:id="69" w:author="Szekeresné Török Dóra" w:date="2015-05-21T13:25:00Z">
              <w:tcPr>
                <w:tcW w:w="1651" w:type="dxa"/>
                <w:tcBorders>
                  <w:top w:val="single" w:sz="4" w:space="0" w:color="auto"/>
                  <w:left w:val="nil"/>
                  <w:bottom w:val="single" w:sz="4" w:space="0" w:color="auto"/>
                  <w:right w:val="single" w:sz="4" w:space="0" w:color="auto"/>
                </w:tcBorders>
                <w:shd w:val="clear" w:color="auto" w:fill="auto"/>
                <w:vAlign w:val="center"/>
                <w:hideMark/>
              </w:tcPr>
            </w:tcPrChange>
          </w:tcPr>
          <w:p w:rsidR="00E00F3B" w:rsidRPr="00E00F3B" w:rsidRDefault="00E00F3B" w:rsidP="00E00F3B">
            <w:pPr>
              <w:spacing w:after="0" w:line="240" w:lineRule="auto"/>
              <w:jc w:val="center"/>
              <w:rPr>
                <w:ins w:id="70" w:author="Szekeresné Török Dóra" w:date="2015-05-21T13:24:00Z"/>
                <w:rFonts w:ascii="Times New Roman" w:eastAsia="Times New Roman" w:hAnsi="Times New Roman" w:cs="Times New Roman"/>
                <w:color w:val="000000"/>
                <w:sz w:val="24"/>
                <w:szCs w:val="24"/>
                <w:lang w:eastAsia="hu-HU"/>
              </w:rPr>
            </w:pPr>
            <w:ins w:id="71" w:author="Szekeresné Török Dóra" w:date="2015-05-21T13:24:00Z">
              <w:r w:rsidRPr="00E00F3B">
                <w:rPr>
                  <w:rFonts w:ascii="Times New Roman" w:eastAsia="Times New Roman" w:hAnsi="Times New Roman" w:cs="Times New Roman"/>
                  <w:color w:val="000000"/>
                  <w:sz w:val="24"/>
                  <w:szCs w:val="24"/>
                  <w:lang w:eastAsia="hu-HU"/>
                </w:rPr>
                <w:t>4</w:t>
              </w:r>
            </w:ins>
          </w:p>
        </w:tc>
        <w:tc>
          <w:tcPr>
            <w:tcW w:w="920" w:type="dxa"/>
            <w:tcBorders>
              <w:top w:val="single" w:sz="4" w:space="0" w:color="auto"/>
              <w:left w:val="nil"/>
              <w:bottom w:val="single" w:sz="4" w:space="0" w:color="auto"/>
              <w:right w:val="single" w:sz="4" w:space="0" w:color="auto"/>
            </w:tcBorders>
            <w:shd w:val="clear" w:color="auto" w:fill="auto"/>
            <w:noWrap/>
            <w:vAlign w:val="center"/>
            <w:hideMark/>
            <w:tcPrChange w:id="72" w:author="Szekeresné Török Dóra" w:date="2015-05-21T13:25:00Z">
              <w:tcPr>
                <w:tcW w:w="92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E00F3B" w:rsidRPr="00E00F3B" w:rsidRDefault="00E00F3B" w:rsidP="00E00F3B">
            <w:pPr>
              <w:spacing w:after="0" w:line="240" w:lineRule="auto"/>
              <w:jc w:val="center"/>
              <w:rPr>
                <w:ins w:id="73" w:author="Szekeresné Török Dóra" w:date="2015-05-21T13:24:00Z"/>
                <w:rFonts w:ascii="Times New Roman" w:eastAsia="Times New Roman" w:hAnsi="Times New Roman" w:cs="Times New Roman"/>
                <w:color w:val="000000"/>
                <w:sz w:val="24"/>
                <w:szCs w:val="24"/>
                <w:lang w:eastAsia="hu-HU"/>
              </w:rPr>
            </w:pPr>
            <w:ins w:id="74" w:author="Szekeresné Török Dóra" w:date="2015-05-21T13:24:00Z">
              <w:r w:rsidRPr="00E00F3B">
                <w:rPr>
                  <w:rFonts w:ascii="Times New Roman" w:eastAsia="Times New Roman" w:hAnsi="Times New Roman" w:cs="Times New Roman"/>
                  <w:color w:val="000000"/>
                  <w:sz w:val="24"/>
                  <w:szCs w:val="24"/>
                  <w:lang w:eastAsia="hu-HU"/>
                </w:rPr>
                <w:t>db</w:t>
              </w:r>
            </w:ins>
          </w:p>
        </w:tc>
      </w:tr>
    </w:tbl>
    <w:p w:rsidR="00E00F3B" w:rsidRPr="00934B6B" w:rsidDel="00E00F3B" w:rsidRDefault="00E00F3B" w:rsidP="00934B6B">
      <w:pPr>
        <w:spacing w:after="0" w:line="240" w:lineRule="auto"/>
        <w:jc w:val="both"/>
        <w:rPr>
          <w:del w:id="75" w:author="Szekeresné Török Dóra" w:date="2015-05-21T13:25:00Z"/>
          <w:rFonts w:ascii="Times New Roman" w:eastAsia="Times New Roman" w:hAnsi="Times New Roman" w:cs="Times New Roman"/>
          <w:sz w:val="24"/>
          <w:szCs w:val="20"/>
          <w:lang w:eastAsia="hu-HU"/>
        </w:rPr>
      </w:pPr>
    </w:p>
    <w:p w:rsidR="00934B6B" w:rsidRPr="00934B6B" w:rsidDel="00132AFC" w:rsidRDefault="00934B6B" w:rsidP="00934B6B">
      <w:pPr>
        <w:spacing w:after="0" w:line="240" w:lineRule="auto"/>
        <w:jc w:val="both"/>
        <w:rPr>
          <w:del w:id="76" w:author="Szekeresné Török Dóra" w:date="2015-05-14T10:43:00Z"/>
          <w:rFonts w:ascii="Times New Roman" w:eastAsia="Times New Roman" w:hAnsi="Times New Roman" w:cs="Times New Roman"/>
          <w:sz w:val="24"/>
          <w:szCs w:val="20"/>
          <w:lang w:eastAsia="hu-HU"/>
        </w:rPr>
      </w:pPr>
      <w:del w:id="77" w:author="Szekeresné Török Dóra" w:date="2015-05-14T10:43:00Z">
        <w:r w:rsidRPr="00934B6B" w:rsidDel="00132AFC">
          <w:rPr>
            <w:rFonts w:ascii="Times New Roman" w:eastAsia="Times New Roman" w:hAnsi="Times New Roman" w:cs="Times New Roman"/>
            <w:b/>
            <w:sz w:val="24"/>
            <w:szCs w:val="20"/>
            <w:highlight w:val="cyan"/>
            <w:lang w:eastAsia="hu-HU"/>
          </w:rPr>
          <w:delText>[MŰSZAKI TARTALOM</w:delText>
        </w:r>
        <w:r w:rsidRPr="00934B6B" w:rsidDel="00132AFC">
          <w:rPr>
            <w:rFonts w:ascii="Times New Roman" w:eastAsia="Times New Roman" w:hAnsi="Times New Roman" w:cs="Times New Roman"/>
            <w:sz w:val="24"/>
            <w:szCs w:val="20"/>
            <w:highlight w:val="cyan"/>
            <w:lang w:eastAsia="hu-HU"/>
          </w:rPr>
          <w:delText>]</w:delText>
        </w:r>
      </w:del>
    </w:p>
    <w:p w:rsidR="00934B6B" w:rsidRPr="00934B6B" w:rsidDel="00106F80" w:rsidRDefault="00934B6B" w:rsidP="00934B6B">
      <w:pPr>
        <w:spacing w:after="0" w:line="240" w:lineRule="auto"/>
        <w:jc w:val="both"/>
        <w:rPr>
          <w:del w:id="78" w:author="Szekeresné Török Dóra" w:date="2015-05-14T10:40:00Z"/>
          <w:rFonts w:ascii="Times New Roman" w:eastAsia="Times New Roman" w:hAnsi="Times New Roman" w:cs="Times New Roman"/>
          <w:b/>
          <w:sz w:val="24"/>
          <w:szCs w:val="20"/>
          <w:highlight w:val="cyan"/>
          <w:lang w:eastAsia="hu-HU"/>
        </w:rPr>
      </w:pPr>
    </w:p>
    <w:p w:rsidR="00934B6B" w:rsidRPr="00934B6B" w:rsidDel="00106F80" w:rsidRDefault="00934B6B" w:rsidP="00934B6B">
      <w:pPr>
        <w:spacing w:after="0" w:line="240" w:lineRule="auto"/>
        <w:jc w:val="both"/>
        <w:rPr>
          <w:del w:id="79" w:author="Szekeresné Török Dóra" w:date="2015-05-14T10:40:00Z"/>
          <w:rFonts w:ascii="Times New Roman" w:eastAsia="Times New Roman" w:hAnsi="Times New Roman" w:cs="Times New Roman"/>
          <w:b/>
          <w:sz w:val="24"/>
          <w:szCs w:val="20"/>
          <w:lang w:eastAsia="hu-HU"/>
        </w:rPr>
      </w:pPr>
      <w:del w:id="80" w:author="Szekeresné Török Dóra" w:date="2015-05-14T10:40:00Z">
        <w:r w:rsidRPr="00934B6B" w:rsidDel="00106F80">
          <w:rPr>
            <w:rFonts w:ascii="Times New Roman" w:eastAsia="Times New Roman" w:hAnsi="Times New Roman" w:cs="Times New Roman"/>
            <w:b/>
            <w:sz w:val="24"/>
            <w:szCs w:val="20"/>
            <w:highlight w:val="cyan"/>
            <w:lang w:eastAsia="hu-HU"/>
          </w:rPr>
          <w:delText>Vágányzár esetén azt is meg kell határozni, hogy azzal kapcsolatban mi az Ajánlattevő kötelezettsége. Gépek és egyéb eszközök bérlete esetén az ajánlattevőtől elvárt, minimálisan biztosítandó kapacitást is meg kell határozni.]</w:delText>
        </w:r>
      </w:del>
    </w:p>
    <w:p w:rsidR="00934B6B" w:rsidRPr="00934B6B" w:rsidRDefault="00934B6B" w:rsidP="00934B6B">
      <w:pPr>
        <w:spacing w:after="0" w:line="240" w:lineRule="auto"/>
        <w:jc w:val="both"/>
        <w:rPr>
          <w:rFonts w:ascii="Times New Roman" w:eastAsia="Times New Roman" w:hAnsi="Times New Roman" w:cs="Times New Roman"/>
          <w:b/>
          <w:sz w:val="24"/>
          <w:szCs w:val="20"/>
          <w:highlight w:val="cyan"/>
          <w:lang w:eastAsia="hu-HU"/>
        </w:rPr>
      </w:pPr>
    </w:p>
    <w:p w:rsidR="00132AFC" w:rsidRPr="006E7575" w:rsidRDefault="00132AFC" w:rsidP="00132AFC">
      <w:pPr>
        <w:spacing w:after="0"/>
        <w:rPr>
          <w:ins w:id="81" w:author="Szekeresné Török Dóra" w:date="2015-05-14T10:46:00Z"/>
          <w:rFonts w:ascii="Times New Roman" w:hAnsi="Times New Roman"/>
          <w:sz w:val="24"/>
          <w:szCs w:val="24"/>
        </w:rPr>
      </w:pPr>
      <w:ins w:id="82" w:author="Szekeresné Török Dóra" w:date="2015-05-14T10:46:00Z">
        <w:r w:rsidRPr="006E7575">
          <w:rPr>
            <w:rFonts w:ascii="Times New Roman" w:hAnsi="Times New Roman"/>
            <w:sz w:val="24"/>
            <w:szCs w:val="24"/>
          </w:rPr>
          <w:t>Teljesítés helye:</w:t>
        </w:r>
        <w:r w:rsidRPr="006E7575">
          <w:rPr>
            <w:rFonts w:ascii="Times New Roman" w:hAnsi="Times New Roman"/>
            <w:sz w:val="24"/>
            <w:szCs w:val="24"/>
          </w:rPr>
          <w:tab/>
        </w:r>
        <w:r w:rsidRPr="006E7575">
          <w:rPr>
            <w:rFonts w:ascii="Times New Roman" w:hAnsi="Times New Roman"/>
            <w:sz w:val="24"/>
            <w:szCs w:val="24"/>
          </w:rPr>
          <w:tab/>
          <w:t xml:space="preserve">MÁV FKG Kft. 5137 Jászkisér, Jászladányi út 10. </w:t>
        </w:r>
      </w:ins>
    </w:p>
    <w:p w:rsidR="00E00F3B" w:rsidRDefault="00132AFC" w:rsidP="00E00F3B">
      <w:pPr>
        <w:spacing w:after="0"/>
        <w:rPr>
          <w:ins w:id="83" w:author="Szekeresné Török Dóra" w:date="2015-05-21T13:26:00Z"/>
          <w:rFonts w:ascii="Times New Roman" w:hAnsi="Times New Roman"/>
          <w:sz w:val="24"/>
          <w:szCs w:val="24"/>
        </w:rPr>
      </w:pPr>
      <w:ins w:id="84" w:author="Szekeresné Török Dóra" w:date="2015-05-14T10:46:00Z">
        <w:del w:id="85" w:author="Gondár Brigitta" w:date="2015-05-14T13:10:00Z">
          <w:r w:rsidRPr="006E7575" w:rsidDel="009B3BFD">
            <w:rPr>
              <w:rFonts w:ascii="Times New Roman" w:hAnsi="Times New Roman"/>
              <w:sz w:val="24"/>
              <w:szCs w:val="24"/>
            </w:rPr>
            <w:delText>Kért szállítási</w:delText>
          </w:r>
        </w:del>
      </w:ins>
      <w:ins w:id="86" w:author="Gondár Brigitta" w:date="2015-05-14T13:10:00Z">
        <w:r w:rsidR="009B3BFD">
          <w:rPr>
            <w:rFonts w:ascii="Times New Roman" w:hAnsi="Times New Roman"/>
            <w:sz w:val="24"/>
            <w:szCs w:val="24"/>
          </w:rPr>
          <w:t>Teljesítés</w:t>
        </w:r>
      </w:ins>
      <w:ins w:id="87" w:author="Szekeresné Török Dóra" w:date="2015-05-14T10:46:00Z">
        <w:r w:rsidRPr="006E7575">
          <w:rPr>
            <w:rFonts w:ascii="Times New Roman" w:hAnsi="Times New Roman"/>
            <w:sz w:val="24"/>
            <w:szCs w:val="24"/>
          </w:rPr>
          <w:t xml:space="preserve"> határid</w:t>
        </w:r>
      </w:ins>
      <w:ins w:id="88" w:author="Gondár Brigitta" w:date="2015-05-14T13:10:00Z">
        <w:r w:rsidR="009B3BFD">
          <w:rPr>
            <w:rFonts w:ascii="Times New Roman" w:hAnsi="Times New Roman"/>
            <w:sz w:val="24"/>
            <w:szCs w:val="24"/>
          </w:rPr>
          <w:t>eje</w:t>
        </w:r>
      </w:ins>
      <w:ins w:id="89" w:author="Szekeresné Török Dóra" w:date="2015-05-14T10:46:00Z">
        <w:del w:id="90" w:author="Gondár Brigitta" w:date="2015-05-14T13:10:00Z">
          <w:r w:rsidRPr="006E7575" w:rsidDel="009B3BFD">
            <w:rPr>
              <w:rFonts w:ascii="Times New Roman" w:hAnsi="Times New Roman"/>
              <w:sz w:val="24"/>
              <w:szCs w:val="24"/>
            </w:rPr>
            <w:delText>ő</w:delText>
          </w:r>
        </w:del>
        <w:r w:rsidRPr="006E7575">
          <w:rPr>
            <w:rFonts w:ascii="Times New Roman" w:hAnsi="Times New Roman"/>
            <w:sz w:val="24"/>
            <w:szCs w:val="24"/>
          </w:rPr>
          <w:t>:</w:t>
        </w:r>
        <w:r w:rsidRPr="006E7575">
          <w:rPr>
            <w:rFonts w:ascii="Times New Roman" w:hAnsi="Times New Roman"/>
            <w:sz w:val="24"/>
            <w:szCs w:val="24"/>
          </w:rPr>
          <w:tab/>
        </w:r>
      </w:ins>
      <w:ins w:id="91" w:author="Gondár Brigitta" w:date="2015-05-14T13:10:00Z">
        <w:r w:rsidR="009B3BFD">
          <w:rPr>
            <w:rFonts w:ascii="Times New Roman" w:hAnsi="Times New Roman"/>
            <w:sz w:val="24"/>
            <w:szCs w:val="24"/>
          </w:rPr>
          <w:tab/>
        </w:r>
      </w:ins>
      <w:ins w:id="92" w:author="Szekeresné Török Dóra" w:date="2015-05-21T13:26:00Z">
        <w:r w:rsidR="00E00F3B">
          <w:rPr>
            <w:rFonts w:ascii="Times New Roman" w:hAnsi="Times New Roman"/>
            <w:sz w:val="24"/>
            <w:szCs w:val="24"/>
          </w:rPr>
          <w:t>2 db – 2015.11.01.</w:t>
        </w:r>
      </w:ins>
    </w:p>
    <w:p w:rsidR="00132AFC" w:rsidRDefault="00E00F3B" w:rsidP="00132AFC">
      <w:pPr>
        <w:spacing w:after="0"/>
        <w:rPr>
          <w:ins w:id="93" w:author="Szekeresné Török Dóra" w:date="2015-05-14T10:46:00Z"/>
          <w:rFonts w:ascii="Times New Roman" w:hAnsi="Times New Roman"/>
          <w:sz w:val="24"/>
          <w:szCs w:val="24"/>
        </w:rPr>
      </w:pPr>
      <w:ins w:id="94" w:author="Szekeresné Török Dóra" w:date="2015-05-21T13:26:00Z">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db – 2016.11.01.</w:t>
        </w:r>
      </w:ins>
    </w:p>
    <w:p w:rsidR="00132AFC" w:rsidRDefault="00132AFC" w:rsidP="00132AFC">
      <w:pPr>
        <w:spacing w:after="0"/>
        <w:rPr>
          <w:ins w:id="95" w:author="Szekeresné Török Dóra" w:date="2015-05-14T10:46:00Z"/>
          <w:rFonts w:ascii="Times New Roman" w:hAnsi="Times New Roman"/>
          <w:sz w:val="24"/>
          <w:szCs w:val="24"/>
        </w:rPr>
      </w:pPr>
      <w:ins w:id="96" w:author="Szekeresné Török Dóra" w:date="2015-05-14T10:46:00Z">
        <w:r>
          <w:rPr>
            <w:rFonts w:ascii="Times New Roman" w:hAnsi="Times New Roman"/>
            <w:sz w:val="24"/>
            <w:szCs w:val="24"/>
          </w:rPr>
          <w:t>Jótállás: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Kérjük, az Ajánlattevő jelölje meg a vállalt jótállási időtartamot.</w:t>
        </w:r>
      </w:ins>
    </w:p>
    <w:p w:rsidR="00934B6B" w:rsidRPr="00934B6B" w:rsidDel="00132AFC" w:rsidRDefault="00934B6B" w:rsidP="00934B6B">
      <w:pPr>
        <w:spacing w:after="0" w:line="240" w:lineRule="auto"/>
        <w:jc w:val="both"/>
        <w:rPr>
          <w:del w:id="97" w:author="Szekeresné Török Dóra" w:date="2015-05-14T10:46:00Z"/>
          <w:rFonts w:ascii="Times New Roman" w:eastAsia="Times New Roman" w:hAnsi="Times New Roman" w:cs="Times New Roman"/>
          <w:b/>
          <w:sz w:val="24"/>
          <w:szCs w:val="20"/>
          <w:lang w:eastAsia="hu-HU"/>
        </w:rPr>
      </w:pPr>
      <w:del w:id="98" w:author="Szekeresné Török Dóra" w:date="2015-05-14T10:46:00Z">
        <w:r w:rsidRPr="00934B6B" w:rsidDel="00132AFC">
          <w:rPr>
            <w:rFonts w:ascii="Times New Roman" w:eastAsia="Times New Roman" w:hAnsi="Times New Roman" w:cs="Times New Roman"/>
            <w:b/>
            <w:sz w:val="24"/>
            <w:szCs w:val="20"/>
            <w:lang w:eastAsia="hu-HU"/>
          </w:rPr>
          <w:delText>A megkötni kívánt szerződés időtartama:</w:delText>
        </w:r>
      </w:del>
    </w:p>
    <w:p w:rsidR="00934B6B" w:rsidRPr="00934B6B" w:rsidDel="00132AFC" w:rsidRDefault="00934B6B" w:rsidP="00934B6B">
      <w:pPr>
        <w:spacing w:after="0" w:line="240" w:lineRule="auto"/>
        <w:jc w:val="both"/>
        <w:rPr>
          <w:del w:id="99"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00" w:author="Szekeresné Török Dóra" w:date="2015-05-14T10:46:00Z"/>
          <w:rFonts w:ascii="Times New Roman" w:eastAsia="Times New Roman" w:hAnsi="Times New Roman" w:cs="Times New Roman"/>
          <w:b/>
          <w:sz w:val="24"/>
          <w:szCs w:val="20"/>
          <w:lang w:eastAsia="hu-HU"/>
        </w:rPr>
      </w:pPr>
      <w:del w:id="101" w:author="Szekeresné Török Dóra" w:date="2015-05-14T10:46:00Z">
        <w:r w:rsidRPr="00934B6B" w:rsidDel="00132AFC">
          <w:rPr>
            <w:rFonts w:ascii="Times New Roman" w:eastAsia="Times New Roman" w:hAnsi="Times New Roman" w:cs="Times New Roman"/>
            <w:b/>
            <w:sz w:val="24"/>
            <w:szCs w:val="20"/>
            <w:highlight w:val="cyan"/>
            <w:lang w:eastAsia="hu-HU"/>
          </w:rPr>
          <w:delText>[IDŐTARTAM</w:delText>
        </w:r>
        <w:r w:rsidRPr="00934B6B" w:rsidDel="00132AFC">
          <w:rPr>
            <w:rFonts w:ascii="Times New Roman" w:eastAsia="Times New Roman" w:hAnsi="Times New Roman" w:cs="Times New Roman"/>
            <w:sz w:val="24"/>
            <w:szCs w:val="20"/>
            <w:highlight w:val="cyan"/>
            <w:lang w:eastAsia="hu-HU"/>
          </w:rPr>
          <w:delText>]</w:delText>
        </w:r>
      </w:del>
    </w:p>
    <w:p w:rsidR="00934B6B" w:rsidRPr="00934B6B" w:rsidDel="00132AFC" w:rsidRDefault="00934B6B" w:rsidP="00934B6B">
      <w:pPr>
        <w:spacing w:after="0" w:line="240" w:lineRule="auto"/>
        <w:jc w:val="both"/>
        <w:rPr>
          <w:del w:id="102"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03" w:author="Szekeresné Török Dóra" w:date="2015-05-14T10:46:00Z"/>
          <w:rFonts w:ascii="Times New Roman" w:eastAsia="Times New Roman" w:hAnsi="Times New Roman" w:cs="Times New Roman"/>
          <w:b/>
          <w:sz w:val="24"/>
          <w:szCs w:val="20"/>
          <w:lang w:eastAsia="hu-HU"/>
        </w:rPr>
      </w:pPr>
      <w:del w:id="104" w:author="Szekeresné Török Dóra" w:date="2015-05-14T10:46:00Z">
        <w:r w:rsidRPr="00934B6B" w:rsidDel="00132AFC">
          <w:rPr>
            <w:rFonts w:ascii="Times New Roman" w:eastAsia="Times New Roman" w:hAnsi="Times New Roman" w:cs="Times New Roman"/>
            <w:b/>
            <w:sz w:val="24"/>
            <w:szCs w:val="20"/>
            <w:lang w:eastAsia="hu-HU"/>
          </w:rPr>
          <w:delText>Teljesítési határidő:</w:delText>
        </w:r>
      </w:del>
    </w:p>
    <w:p w:rsidR="00934B6B" w:rsidRPr="00934B6B" w:rsidDel="00132AFC" w:rsidRDefault="00934B6B" w:rsidP="00934B6B">
      <w:pPr>
        <w:spacing w:after="0" w:line="240" w:lineRule="auto"/>
        <w:jc w:val="both"/>
        <w:rPr>
          <w:del w:id="105"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06" w:author="Szekeresné Török Dóra" w:date="2015-05-14T10:46:00Z"/>
          <w:rFonts w:ascii="Times New Roman" w:eastAsia="Times New Roman" w:hAnsi="Times New Roman" w:cs="Times New Roman"/>
          <w:b/>
          <w:sz w:val="24"/>
          <w:szCs w:val="20"/>
          <w:lang w:eastAsia="hu-HU"/>
        </w:rPr>
      </w:pPr>
      <w:del w:id="107" w:author="Szekeresné Török Dóra" w:date="2015-05-14T10:46:00Z">
        <w:r w:rsidRPr="00934B6B" w:rsidDel="00132AFC">
          <w:rPr>
            <w:rFonts w:ascii="Times New Roman" w:eastAsia="Times New Roman" w:hAnsi="Times New Roman" w:cs="Times New Roman"/>
            <w:b/>
            <w:sz w:val="24"/>
            <w:szCs w:val="20"/>
            <w:highlight w:val="cyan"/>
            <w:lang w:eastAsia="hu-HU"/>
          </w:rPr>
          <w:delText>[HATÁRIDŐ</w:delText>
        </w:r>
        <w:r w:rsidRPr="00934B6B" w:rsidDel="00132AFC">
          <w:rPr>
            <w:rFonts w:ascii="Times New Roman" w:eastAsia="Times New Roman" w:hAnsi="Times New Roman" w:cs="Times New Roman"/>
            <w:sz w:val="24"/>
            <w:szCs w:val="20"/>
            <w:highlight w:val="cyan"/>
            <w:lang w:eastAsia="hu-HU"/>
          </w:rPr>
          <w:delText>]</w:delText>
        </w:r>
      </w:del>
    </w:p>
    <w:p w:rsidR="00934B6B" w:rsidRPr="00934B6B" w:rsidDel="00132AFC" w:rsidRDefault="00934B6B" w:rsidP="00934B6B">
      <w:pPr>
        <w:spacing w:after="0" w:line="240" w:lineRule="auto"/>
        <w:jc w:val="both"/>
        <w:rPr>
          <w:del w:id="108"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09" w:author="Szekeresné Török Dóra" w:date="2015-05-14T10:46:00Z"/>
          <w:rFonts w:ascii="Times New Roman" w:eastAsia="Times New Roman" w:hAnsi="Times New Roman" w:cs="Times New Roman"/>
          <w:b/>
          <w:sz w:val="24"/>
          <w:szCs w:val="20"/>
          <w:highlight w:val="cyan"/>
          <w:lang w:eastAsia="hu-HU"/>
        </w:rPr>
      </w:pPr>
      <w:del w:id="110" w:author="Szekeresné Török Dóra" w:date="2015-05-14T10:46:00Z">
        <w:r w:rsidRPr="00934B6B" w:rsidDel="00132AFC">
          <w:rPr>
            <w:rFonts w:ascii="Times New Roman" w:eastAsia="Times New Roman" w:hAnsi="Times New Roman" w:cs="Times New Roman"/>
            <w:b/>
            <w:sz w:val="24"/>
            <w:szCs w:val="20"/>
            <w:highlight w:val="cyan"/>
            <w:lang w:eastAsia="hu-HU"/>
          </w:rPr>
          <w:delText xml:space="preserve">Amennyiben a munkát </w:delText>
        </w:r>
        <w:r w:rsidRPr="00934B6B" w:rsidDel="00132AFC">
          <w:rPr>
            <w:rFonts w:ascii="Times New Roman" w:eastAsia="Times New Roman" w:hAnsi="Times New Roman" w:cs="Times New Roman"/>
            <w:b/>
            <w:sz w:val="24"/>
            <w:szCs w:val="20"/>
            <w:highlight w:val="cyan"/>
            <w:u w:val="single"/>
            <w:lang w:eastAsia="hu-HU"/>
          </w:rPr>
          <w:delText>vágányzárban</w:delText>
        </w:r>
        <w:r w:rsidRPr="00934B6B" w:rsidDel="00132AFC">
          <w:rPr>
            <w:rFonts w:ascii="Times New Roman" w:eastAsia="Times New Roman" w:hAnsi="Times New Roman" w:cs="Times New Roman"/>
            <w:b/>
            <w:sz w:val="24"/>
            <w:szCs w:val="20"/>
            <w:highlight w:val="cyan"/>
            <w:lang w:eastAsia="hu-HU"/>
          </w:rPr>
          <w:delText xml:space="preserve"> kell elvégezni, akkor meg kell adni a vágányzár időpontját is, ha ezt még nem lehet tudni, akkor azt kell fel tüntetni, hogy a munkát vágányzárban kell elvégezni, és meg kell adni, hogy a munkát várhatóan milyen határidőn belül kell elvégezni (pl. 14 nap).</w:delText>
        </w:r>
      </w:del>
    </w:p>
    <w:p w:rsidR="00934B6B" w:rsidRPr="00934B6B" w:rsidDel="00132AFC" w:rsidRDefault="00934B6B" w:rsidP="00934B6B">
      <w:pPr>
        <w:spacing w:after="0" w:line="240" w:lineRule="auto"/>
        <w:jc w:val="both"/>
        <w:rPr>
          <w:del w:id="111"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12" w:author="Szekeresné Török Dóra" w:date="2015-05-14T10:46:00Z"/>
          <w:rFonts w:ascii="Times New Roman" w:eastAsia="Times New Roman" w:hAnsi="Times New Roman" w:cs="Times New Roman"/>
          <w:b/>
          <w:sz w:val="24"/>
          <w:szCs w:val="20"/>
          <w:lang w:eastAsia="hu-HU"/>
        </w:rPr>
      </w:pPr>
      <w:del w:id="113" w:author="Szekeresné Török Dóra" w:date="2015-05-14T10:46:00Z">
        <w:r w:rsidRPr="00934B6B" w:rsidDel="00132AFC">
          <w:rPr>
            <w:rFonts w:ascii="Times New Roman" w:eastAsia="Times New Roman" w:hAnsi="Times New Roman" w:cs="Times New Roman"/>
            <w:b/>
            <w:sz w:val="24"/>
            <w:szCs w:val="20"/>
            <w:lang w:eastAsia="hu-HU"/>
          </w:rPr>
          <w:delText>Teljesítés helye:</w:delText>
        </w:r>
      </w:del>
    </w:p>
    <w:p w:rsidR="00934B6B" w:rsidRPr="00934B6B" w:rsidDel="00132AFC" w:rsidRDefault="00934B6B" w:rsidP="00934B6B">
      <w:pPr>
        <w:spacing w:after="0" w:line="240" w:lineRule="auto"/>
        <w:jc w:val="both"/>
        <w:rPr>
          <w:del w:id="114"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15" w:author="Szekeresné Török Dóra" w:date="2015-05-14T10:46:00Z"/>
          <w:rFonts w:ascii="Times New Roman" w:eastAsia="Times New Roman" w:hAnsi="Times New Roman" w:cs="Times New Roman"/>
          <w:b/>
          <w:sz w:val="24"/>
          <w:szCs w:val="20"/>
          <w:lang w:eastAsia="hu-HU"/>
        </w:rPr>
      </w:pPr>
      <w:del w:id="116" w:author="Szekeresné Török Dóra" w:date="2015-05-14T10:46:00Z">
        <w:r w:rsidRPr="00934B6B" w:rsidDel="00132AFC">
          <w:rPr>
            <w:rFonts w:ascii="Times New Roman" w:eastAsia="Times New Roman" w:hAnsi="Times New Roman" w:cs="Times New Roman"/>
            <w:b/>
            <w:sz w:val="24"/>
            <w:szCs w:val="20"/>
            <w:highlight w:val="cyan"/>
            <w:lang w:eastAsia="hu-HU"/>
          </w:rPr>
          <w:delText>[HELY</w:delText>
        </w:r>
        <w:r w:rsidRPr="00934B6B" w:rsidDel="00132AFC">
          <w:rPr>
            <w:rFonts w:ascii="Times New Roman" w:eastAsia="Times New Roman" w:hAnsi="Times New Roman" w:cs="Times New Roman"/>
            <w:sz w:val="24"/>
            <w:szCs w:val="20"/>
            <w:highlight w:val="cyan"/>
            <w:lang w:eastAsia="hu-HU"/>
          </w:rPr>
          <w:delText>]</w:delText>
        </w:r>
      </w:del>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6. /Fizetési feltételek: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felek között létrejött szerződés rendelkezéseinek megfelelő módon kiállított számla kézhezvételétől számított 30 banki napon belül.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7. /Alkalmassági követelmények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 formai értékelési szempontoknak megfelelt ajánlattevők tekintetében az alábbi alkalmassági követelmények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4"/>
          <w:highlight w:val="yellow"/>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Jogi követelmények: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cégjegyzékbe bejegyzett gazdasági társaság (kizárt entitások pl. konzorcium, polgári jogi társaság)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ajánlattevő nem áll csődeljárás, felszámolás vagy végelszámolás alatt, vele szemben nincs folyamatban végrehajtási eljárás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szemben összeférhetetlenségi ok nem áll fenn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highlight w:val="yellow"/>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Pénzügyi követelmények:</w:t>
      </w:r>
    </w:p>
    <w:p w:rsidR="00934B6B" w:rsidRPr="00934B6B" w:rsidRDefault="00934B6B" w:rsidP="00934B6B">
      <w:pPr>
        <w:keepNext/>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egymillió forint értékű, vagy azt meghaladó beszerzések esetén alkalmassági követelmény, hogy az ajánlattevőnek az ajánlatadás évét megelőző 2 évben elért,</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4"/>
          <w:lang w:eastAsia="hu-HU"/>
        </w:rPr>
        <w:t xml:space="preserve">áfa nélkül számított árbevétele a beszerzési érték legalább 200%-a legyen </w:t>
      </w:r>
      <w:r w:rsidRPr="00934B6B">
        <w:rPr>
          <w:rFonts w:ascii="Times New Roman" w:eastAsia="Times New Roman" w:hAnsi="Times New Roman" w:cs="Times New Roman"/>
          <w:b/>
          <w:sz w:val="24"/>
          <w:szCs w:val="24"/>
          <w:u w:val="single"/>
          <w:lang w:eastAsia="hu-HU"/>
        </w:rPr>
        <w:t>(együttes)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saját tőkéjének az ajánlatadás évét megelőző évben el kell érnie a jegyzett tőke összegét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Default="00934B6B" w:rsidP="00934B6B">
      <w:pPr>
        <w:spacing w:after="0" w:line="240" w:lineRule="auto"/>
        <w:ind w:left="709"/>
        <w:jc w:val="both"/>
        <w:rPr>
          <w:ins w:id="117" w:author="Szekeresné Török Dóra" w:date="2015-05-21T13:28:00Z"/>
          <w:rFonts w:ascii="Times New Roman" w:eastAsia="Times New Roman" w:hAnsi="Times New Roman" w:cs="Times New Roman"/>
          <w:sz w:val="24"/>
          <w:szCs w:val="24"/>
          <w:lang w:eastAsia="hu-HU"/>
        </w:rPr>
      </w:pPr>
    </w:p>
    <w:p w:rsidR="00E00F3B" w:rsidRPr="00934B6B" w:rsidRDefault="00E00F3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lastRenderedPageBreak/>
        <w:t>Műszaki/szakmai szempontok: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 a beszerzés tárgya szempontjából megfelelő (azonos tárgy, hasonló szerződéses érték), legalább 3 referencia munkával rendelkezik (Referencia Nyilatkozat alapján)</w:t>
      </w:r>
      <w:r w:rsidRPr="00934B6B">
        <w:rPr>
          <w:rFonts w:ascii="Times New Roman" w:eastAsia="Times New Roman" w:hAnsi="Times New Roman" w:cs="Times New Roman"/>
          <w:b/>
          <w:sz w:val="24"/>
          <w:szCs w:val="24"/>
          <w:u w:val="single"/>
          <w:lang w:eastAsia="hu-HU"/>
        </w:rPr>
        <w:t xml:space="preserve"> (együttes)</w:t>
      </w:r>
      <w:r w:rsidRPr="00934B6B">
        <w:rPr>
          <w:rFonts w:ascii="Times New Roman" w:eastAsia="Times New Roman" w:hAnsi="Times New Roman" w:cs="Times New Roman"/>
          <w:sz w:val="24"/>
          <w:szCs w:val="24"/>
          <w:lang w:eastAsia="hu-HU"/>
        </w:rPr>
        <w:t>;</w:t>
      </w:r>
    </w:p>
    <w:p w:rsidR="00934B6B" w:rsidRPr="00934B6B" w:rsidDel="00252B65" w:rsidRDefault="00934B6B" w:rsidP="00934B6B">
      <w:pPr>
        <w:numPr>
          <w:ilvl w:val="0"/>
          <w:numId w:val="9"/>
        </w:numPr>
        <w:spacing w:after="0" w:line="240" w:lineRule="auto"/>
        <w:ind w:left="426" w:hanging="426"/>
        <w:contextualSpacing/>
        <w:jc w:val="both"/>
        <w:rPr>
          <w:del w:id="118" w:author="Gondár Brigitta" w:date="2015-05-14T13:08:00Z"/>
          <w:rFonts w:ascii="Times New Roman" w:eastAsia="Times New Roman" w:hAnsi="Times New Roman" w:cs="Times New Roman"/>
          <w:sz w:val="24"/>
          <w:szCs w:val="24"/>
          <w:lang w:eastAsia="hu-HU"/>
        </w:rPr>
      </w:pPr>
      <w:del w:id="119" w:author="Gondár Brigitta" w:date="2015-05-14T13:08:00Z">
        <w:r w:rsidRPr="00934B6B" w:rsidDel="00252B65">
          <w:rPr>
            <w:rFonts w:ascii="Times New Roman" w:eastAsia="Times New Roman" w:hAnsi="Times New Roman" w:cs="Times New Roman"/>
            <w:sz w:val="24"/>
            <w:szCs w:val="24"/>
            <w:lang w:eastAsia="hu-HU"/>
          </w:rPr>
          <w:delText xml:space="preserve">Az ajánlattevő rendelkezik a munkavégzéshez szükséges tárgyi és képesített humán erőforrással (Erőforrás Biztosítási Nyilatkozat alapján) </w:delText>
        </w:r>
        <w:r w:rsidRPr="00934B6B" w:rsidDel="00252B65">
          <w:rPr>
            <w:rFonts w:ascii="Times New Roman" w:eastAsia="Times New Roman" w:hAnsi="Times New Roman" w:cs="Times New Roman"/>
            <w:b/>
            <w:sz w:val="24"/>
            <w:szCs w:val="24"/>
            <w:u w:val="single"/>
            <w:lang w:eastAsia="hu-HU"/>
          </w:rPr>
          <w:delText>(együttes)</w:delText>
        </w:r>
        <w:r w:rsidRPr="00934B6B" w:rsidDel="00252B65">
          <w:rPr>
            <w:rFonts w:ascii="Times New Roman" w:eastAsia="Times New Roman" w:hAnsi="Times New Roman" w:cs="Times New Roman"/>
            <w:sz w:val="24"/>
            <w:szCs w:val="24"/>
            <w:lang w:eastAsia="hu-HU"/>
          </w:rPr>
          <w:delText>;</w:delText>
        </w:r>
      </w:del>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ajánlattevővel kapcsolatban nincs korábbi rossz tapasztalat (</w:t>
      </w:r>
      <w:proofErr w:type="spellStart"/>
      <w:r w:rsidRPr="00934B6B">
        <w:rPr>
          <w:rFonts w:ascii="Times New Roman" w:eastAsia="Times New Roman" w:hAnsi="Times New Roman" w:cs="Times New Roman"/>
          <w:sz w:val="24"/>
          <w:szCs w:val="24"/>
          <w:lang w:eastAsia="hu-HU"/>
        </w:rPr>
        <w:t>nemteljesítés</w:t>
      </w:r>
      <w:proofErr w:type="spellEnd"/>
      <w:r w:rsidRPr="00934B6B">
        <w:rPr>
          <w:rFonts w:ascii="Times New Roman" w:eastAsia="Times New Roman" w:hAnsi="Times New Roman" w:cs="Times New Roman"/>
          <w:sz w:val="24"/>
          <w:szCs w:val="24"/>
          <w:lang w:eastAsia="hu-HU"/>
        </w:rPr>
        <w:t xml:space="preserve">; késedelmes teljesítés; minőségi kifogás stb.)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(Magyarázat: „</w:t>
      </w:r>
      <w:r w:rsidRPr="00934B6B">
        <w:rPr>
          <w:rFonts w:ascii="Times New Roman" w:eastAsia="Times New Roman" w:hAnsi="Times New Roman" w:cs="Times New Roman"/>
          <w:i/>
          <w:sz w:val="24"/>
          <w:szCs w:val="24"/>
          <w:lang w:eastAsia="hu-HU"/>
        </w:rPr>
        <w:t>együttes</w:t>
      </w:r>
      <w:r w:rsidRPr="00934B6B">
        <w:rPr>
          <w:rFonts w:ascii="Times New Roman" w:eastAsia="Times New Roman" w:hAnsi="Times New Roman" w:cs="Times New Roman"/>
          <w:sz w:val="24"/>
          <w:szCs w:val="24"/>
          <w:lang w:eastAsia="hu-HU"/>
        </w:rPr>
        <w:t>”, azaz a követelményt az ajánlattevő és alvállalkozója együttesen is teljesítheti; „</w:t>
      </w:r>
      <w:r w:rsidRPr="00934B6B">
        <w:rPr>
          <w:rFonts w:ascii="Times New Roman" w:eastAsia="Times New Roman" w:hAnsi="Times New Roman" w:cs="Times New Roman"/>
          <w:i/>
          <w:sz w:val="24"/>
          <w:szCs w:val="24"/>
          <w:lang w:eastAsia="hu-HU"/>
        </w:rPr>
        <w:t>önálló</w:t>
      </w:r>
      <w:r w:rsidRPr="00934B6B">
        <w:rPr>
          <w:rFonts w:ascii="Times New Roman" w:eastAsia="Times New Roman" w:hAnsi="Times New Roman" w:cs="Times New Roman"/>
          <w:sz w:val="24"/>
          <w:szCs w:val="24"/>
          <w:lang w:eastAsia="hu-HU"/>
        </w:rPr>
        <w:t>” azaz a követelményt az ajánlattevőnek és alvállalkozójának külön-külön is teljesítenie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8./ Dokumentáció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 az alábbi helyen érhető el elektronikusan: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720E37" w:rsidP="00934B6B">
      <w:pPr>
        <w:spacing w:after="0" w:line="240" w:lineRule="auto"/>
        <w:jc w:val="both"/>
        <w:rPr>
          <w:rFonts w:ascii="Times New Roman" w:eastAsia="Times New Roman" w:hAnsi="Times New Roman" w:cs="Times New Roman"/>
          <w:sz w:val="24"/>
          <w:szCs w:val="20"/>
          <w:lang w:eastAsia="hu-HU"/>
        </w:rPr>
      </w:pPr>
      <w:hyperlink r:id="rId6" w:history="1">
        <w:r w:rsidR="00934B6B" w:rsidRPr="00934B6B">
          <w:rPr>
            <w:rFonts w:ascii="Times New Roman" w:eastAsia="Times New Roman" w:hAnsi="Times New Roman" w:cs="Times New Roman"/>
            <w:color w:val="0000FF"/>
            <w:sz w:val="24"/>
            <w:szCs w:val="24"/>
            <w:u w:val="single"/>
            <w:lang w:eastAsia="hu-HU"/>
          </w:rPr>
          <w:t>http://www.fkg.hu/intranet</w:t>
        </w:r>
      </w:hyperlink>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ajánlattételi felhívás a pályáztatási dokumentációval együtt minősül teljesnek. Ellentmondás esetén a jelen ajánlattételi felhívásban foglaltak az érvényesek.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pályáztatási dokumentációt kérésre e-mailen is rendelkezésre bocsátjuk.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dokumentáció üzleti titkot képez, annak harmadik féllel való közlése szigorúan tilos.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r w:rsidRPr="00934B6B">
        <w:rPr>
          <w:rFonts w:ascii="Times New Roman" w:eastAsia="Times New Roman" w:hAnsi="Times New Roman" w:cs="Times New Roman"/>
          <w:b/>
          <w:sz w:val="24"/>
          <w:szCs w:val="20"/>
          <w:u w:val="single"/>
          <w:lang w:eastAsia="hu-HU"/>
        </w:rPr>
        <w:t>Amennyiben a szerződéstervezet is a dokumentáció részét képezi, akkor az alábbi feltételek is irányadók: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lastRenderedPageBreak/>
        <w:t>9./ Az ajánlati árra vonatkozó előírás</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132AFC" w:rsidRDefault="00132AFC" w:rsidP="00132AFC">
      <w:pPr>
        <w:keepNext/>
        <w:spacing w:after="0"/>
        <w:rPr>
          <w:ins w:id="120" w:author="Szekeresné Török Dóra" w:date="2015-05-14T10:48:00Z"/>
          <w:rFonts w:ascii="Times New Roman" w:hAnsi="Times New Roman"/>
          <w:i/>
          <w:sz w:val="24"/>
          <w:szCs w:val="24"/>
        </w:rPr>
      </w:pPr>
      <w:ins w:id="121" w:author="Szekeresné Török Dóra" w:date="2015-05-14T10:48:00Z">
        <w:r w:rsidRPr="006E7575">
          <w:rPr>
            <w:rFonts w:ascii="Times New Roman" w:hAnsi="Times New Roman"/>
            <w:i/>
            <w:sz w:val="24"/>
            <w:szCs w:val="24"/>
          </w:rPr>
          <w:t xml:space="preserve">Az </w:t>
        </w:r>
        <w:r>
          <w:rPr>
            <w:rFonts w:ascii="Times New Roman" w:hAnsi="Times New Roman"/>
            <w:i/>
            <w:sz w:val="24"/>
            <w:szCs w:val="24"/>
          </w:rPr>
          <w:t>ajánlatot nettó egységárankénti vállalási árban (Ft./db+Áfa) kérjük megadni!</w:t>
        </w:r>
      </w:ins>
    </w:p>
    <w:p w:rsidR="00132AFC" w:rsidRDefault="00132AFC" w:rsidP="00934B6B">
      <w:pPr>
        <w:spacing w:after="0" w:line="240" w:lineRule="auto"/>
        <w:jc w:val="both"/>
        <w:rPr>
          <w:ins w:id="122" w:author="Szekeresné Török Dóra" w:date="2015-05-14T10:48:00Z"/>
          <w:rFonts w:ascii="Times New Roman" w:eastAsia="Times New Roman" w:hAnsi="Times New Roman" w:cs="Times New Roman"/>
          <w:b/>
          <w:sz w:val="24"/>
          <w:szCs w:val="20"/>
          <w:highlight w:val="cyan"/>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del w:id="123" w:author="Szekeresné Török Dóra" w:date="2015-05-14T10:48:00Z">
        <w:r w:rsidRPr="00934B6B" w:rsidDel="00132AFC">
          <w:rPr>
            <w:rFonts w:ascii="Times New Roman" w:eastAsia="Times New Roman" w:hAnsi="Times New Roman" w:cs="Times New Roman"/>
            <w:b/>
            <w:sz w:val="24"/>
            <w:szCs w:val="20"/>
            <w:highlight w:val="cyan"/>
            <w:lang w:eastAsia="hu-HU"/>
          </w:rPr>
          <w:delText xml:space="preserve">[Az ajánlati ár megadásának szempontjaira vonatkozó felhívás pl. </w:delText>
        </w:r>
        <w:r w:rsidRPr="00934B6B" w:rsidDel="00132AFC">
          <w:rPr>
            <w:rFonts w:ascii="Times New Roman" w:eastAsia="Times New Roman" w:hAnsi="Times New Roman" w:cs="Times New Roman"/>
            <w:i/>
            <w:sz w:val="24"/>
            <w:szCs w:val="20"/>
            <w:highlight w:val="cyan"/>
            <w:lang w:eastAsia="hu-HU"/>
          </w:rPr>
          <w:delText>Az ajánlatot egyösszegű vállalási árban kérjük megadni.</w:delText>
        </w:r>
        <w:r w:rsidRPr="00934B6B" w:rsidDel="00132AFC">
          <w:rPr>
            <w:rFonts w:ascii="Times New Roman" w:eastAsia="Times New Roman" w:hAnsi="Times New Roman" w:cs="Times New Roman"/>
            <w:b/>
            <w:sz w:val="24"/>
            <w:szCs w:val="20"/>
            <w:highlight w:val="cyan"/>
            <w:lang w:eastAsia="hu-HU"/>
          </w:rPr>
          <w:delText>]</w:delText>
        </w:r>
      </w:del>
      <w:r w:rsidRPr="00934B6B">
        <w:rPr>
          <w:rFonts w:ascii="Times New Roman" w:eastAsia="Times New Roman" w:hAnsi="Times New Roman" w:cs="Times New Roman"/>
          <w:b/>
          <w:sz w:val="24"/>
          <w:szCs w:val="20"/>
          <w:lang w:eastAsia="hu-HU"/>
        </w:rPr>
        <w:t>10./ Az ajánlat teljességére vonatkozó előírás</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132AFC" w:rsidRDefault="00132AFC" w:rsidP="00132AFC">
      <w:pPr>
        <w:spacing w:after="0"/>
        <w:rPr>
          <w:ins w:id="124" w:author="Szekeresné Török Dóra" w:date="2015-05-14T10:48:00Z"/>
          <w:rFonts w:ascii="Times New Roman" w:hAnsi="Times New Roman"/>
          <w:i/>
          <w:sz w:val="24"/>
          <w:szCs w:val="24"/>
        </w:rPr>
      </w:pPr>
      <w:ins w:id="125" w:author="Szekeresné Török Dóra" w:date="2015-05-14T10:48:00Z">
        <w:r>
          <w:rPr>
            <w:rFonts w:ascii="Times New Roman" w:hAnsi="Times New Roman"/>
            <w:i/>
            <w:sz w:val="24"/>
            <w:szCs w:val="24"/>
          </w:rPr>
          <w:t>Teljes</w:t>
        </w:r>
        <w:r w:rsidRPr="006E7575">
          <w:rPr>
            <w:rFonts w:ascii="Times New Roman" w:hAnsi="Times New Roman"/>
            <w:i/>
            <w:sz w:val="24"/>
            <w:szCs w:val="24"/>
          </w:rPr>
          <w:t xml:space="preserve"> ajánlat tehető.</w:t>
        </w:r>
      </w:ins>
    </w:p>
    <w:p w:rsidR="00934B6B" w:rsidRPr="00934B6B" w:rsidDel="00132AFC" w:rsidRDefault="00934B6B" w:rsidP="00934B6B">
      <w:pPr>
        <w:spacing w:after="0" w:line="240" w:lineRule="auto"/>
        <w:jc w:val="both"/>
        <w:rPr>
          <w:del w:id="126" w:author="Szekeresné Török Dóra" w:date="2015-05-14T10:48:00Z"/>
          <w:rFonts w:ascii="Times New Roman" w:eastAsia="Times New Roman" w:hAnsi="Times New Roman" w:cs="Times New Roman"/>
          <w:b/>
          <w:sz w:val="24"/>
          <w:szCs w:val="20"/>
          <w:lang w:eastAsia="hu-HU"/>
        </w:rPr>
      </w:pPr>
      <w:del w:id="127" w:author="Szekeresné Török Dóra" w:date="2015-05-14T10:48:00Z">
        <w:r w:rsidRPr="00934B6B" w:rsidDel="00132AFC">
          <w:rPr>
            <w:rFonts w:ascii="Times New Roman" w:eastAsia="Times New Roman" w:hAnsi="Times New Roman" w:cs="Times New Roman"/>
            <w:b/>
            <w:sz w:val="24"/>
            <w:szCs w:val="20"/>
            <w:highlight w:val="cyan"/>
            <w:lang w:eastAsia="hu-HU"/>
          </w:rPr>
          <w:delText>[Arra vonatkozó felhívás, hogy részajánlat tehető-e, vagy csak teljes ajánlat]</w:delText>
        </w:r>
      </w:del>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tabs>
          <w:tab w:val="left" w:pos="2410"/>
        </w:tabs>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11./ A műszaki tartalommal kapcsolatos további felvilágosítás kérhető:</w:t>
      </w:r>
    </w:p>
    <w:p w:rsidR="00132AFC" w:rsidRDefault="00132AFC" w:rsidP="00132AFC">
      <w:pPr>
        <w:tabs>
          <w:tab w:val="left" w:pos="2410"/>
        </w:tabs>
        <w:spacing w:after="0" w:line="240" w:lineRule="exact"/>
        <w:ind w:left="709"/>
        <w:rPr>
          <w:ins w:id="128" w:author="Szekeresné Török Dóra" w:date="2015-05-14T10:49:00Z"/>
          <w:rFonts w:ascii="Times New Roman" w:hAnsi="Times New Roman"/>
          <w:b/>
          <w:sz w:val="24"/>
          <w:szCs w:val="24"/>
        </w:rPr>
      </w:pPr>
    </w:p>
    <w:p w:rsidR="00132AFC" w:rsidRPr="006E7575" w:rsidRDefault="00132AFC" w:rsidP="00132AFC">
      <w:pPr>
        <w:tabs>
          <w:tab w:val="left" w:pos="2410"/>
        </w:tabs>
        <w:spacing w:after="0" w:line="240" w:lineRule="exact"/>
        <w:ind w:left="709"/>
        <w:rPr>
          <w:ins w:id="129" w:author="Szekeresné Török Dóra" w:date="2015-05-14T10:49:00Z"/>
          <w:rFonts w:ascii="Times New Roman" w:hAnsi="Times New Roman"/>
          <w:b/>
          <w:sz w:val="24"/>
          <w:szCs w:val="24"/>
        </w:rPr>
      </w:pPr>
      <w:ins w:id="130" w:author="Szekeresné Török Dóra" w:date="2015-05-14T10:49:00Z">
        <w:r>
          <w:rPr>
            <w:rFonts w:ascii="Times New Roman" w:hAnsi="Times New Roman"/>
            <w:b/>
            <w:sz w:val="24"/>
            <w:szCs w:val="24"/>
          </w:rPr>
          <w:t>Szekeresné Török Dóra</w:t>
        </w: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anyaggazdálkodási előadó</w:t>
        </w:r>
      </w:ins>
    </w:p>
    <w:p w:rsidR="00132AFC" w:rsidRDefault="00132AFC" w:rsidP="00132AFC">
      <w:pPr>
        <w:tabs>
          <w:tab w:val="left" w:pos="2410"/>
        </w:tabs>
        <w:spacing w:after="0" w:line="240" w:lineRule="exact"/>
        <w:ind w:left="709"/>
        <w:rPr>
          <w:ins w:id="131" w:author="Szekeresné Török Dóra" w:date="2015-05-14T10:49:00Z"/>
          <w:rFonts w:ascii="Times New Roman" w:hAnsi="Times New Roman"/>
          <w:b/>
          <w:sz w:val="24"/>
          <w:szCs w:val="24"/>
        </w:rPr>
      </w:pPr>
      <w:ins w:id="132" w:author="Szekeresné Török Dóra" w:date="2015-05-14T10:49:00Z">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sidRPr="006E7575">
          <w:rPr>
            <w:rFonts w:ascii="Times New Roman" w:hAnsi="Times New Roman"/>
            <w:b/>
            <w:sz w:val="24"/>
            <w:szCs w:val="24"/>
          </w:rPr>
          <w:t>e-mail</w:t>
        </w:r>
        <w:proofErr w:type="gramEnd"/>
        <w:r w:rsidRPr="006E7575">
          <w:rPr>
            <w:rFonts w:ascii="Times New Roman" w:hAnsi="Times New Roman"/>
            <w:b/>
            <w:sz w:val="24"/>
            <w:szCs w:val="24"/>
          </w:rPr>
          <w:t xml:space="preserve">: </w:t>
        </w:r>
        <w:r>
          <w:fldChar w:fldCharType="begin"/>
        </w:r>
        <w:r>
          <w:instrText xml:space="preserve"> HYPERLINK "mailto:szekeresne.torok.dora@fkg.hu" </w:instrText>
        </w:r>
        <w:r>
          <w:fldChar w:fldCharType="separate"/>
        </w:r>
        <w:r w:rsidRPr="007520F4">
          <w:rPr>
            <w:rStyle w:val="Hiperhivatkozs"/>
            <w:rFonts w:ascii="Times New Roman" w:hAnsi="Times New Roman"/>
            <w:b/>
            <w:sz w:val="24"/>
            <w:szCs w:val="24"/>
          </w:rPr>
          <w:t>szekeresne.torok.dora@fkg.hu</w:t>
        </w:r>
        <w:r>
          <w:rPr>
            <w:rStyle w:val="Hiperhivatkozs"/>
            <w:rFonts w:ascii="Times New Roman" w:hAnsi="Times New Roman"/>
            <w:b/>
            <w:sz w:val="24"/>
            <w:szCs w:val="24"/>
          </w:rPr>
          <w:fldChar w:fldCharType="end"/>
        </w:r>
      </w:ins>
    </w:p>
    <w:p w:rsidR="00934B6B" w:rsidRPr="00934B6B" w:rsidDel="00132AFC" w:rsidRDefault="00934B6B" w:rsidP="00934B6B">
      <w:pPr>
        <w:tabs>
          <w:tab w:val="left" w:pos="2410"/>
        </w:tabs>
        <w:spacing w:after="0" w:line="240" w:lineRule="exact"/>
        <w:ind w:left="709"/>
        <w:jc w:val="both"/>
        <w:rPr>
          <w:del w:id="133" w:author="Szekeresné Török Dóra" w:date="2015-05-14T10:49:00Z"/>
          <w:rFonts w:ascii="Times New Roman" w:eastAsia="Times New Roman" w:hAnsi="Times New Roman" w:cs="Times New Roman"/>
          <w:b/>
          <w:sz w:val="24"/>
          <w:szCs w:val="20"/>
          <w:lang w:eastAsia="hu-HU"/>
        </w:rPr>
      </w:pPr>
      <w:del w:id="134" w:author="Szekeresné Török Dóra" w:date="2015-05-14T10:49:00Z">
        <w:r w:rsidRPr="00934B6B" w:rsidDel="00132AFC">
          <w:rPr>
            <w:rFonts w:ascii="Times New Roman" w:eastAsia="Times New Roman" w:hAnsi="Times New Roman" w:cs="Times New Roman"/>
            <w:b/>
            <w:sz w:val="24"/>
            <w:szCs w:val="20"/>
            <w:highlight w:val="cyan"/>
            <w:lang w:eastAsia="hu-HU"/>
          </w:rPr>
          <w:delText>[ÜGYINTÉZŐ]</w:delText>
        </w:r>
        <w:r w:rsidRPr="00934B6B" w:rsidDel="00132AFC">
          <w:rPr>
            <w:rFonts w:ascii="Times New Roman" w:eastAsia="Times New Roman" w:hAnsi="Times New Roman" w:cs="Times New Roman"/>
            <w:b/>
            <w:sz w:val="24"/>
            <w:szCs w:val="20"/>
            <w:lang w:eastAsia="hu-HU"/>
          </w:rPr>
          <w:tab/>
        </w:r>
        <w:r w:rsidRPr="00934B6B" w:rsidDel="00132AFC">
          <w:rPr>
            <w:rFonts w:ascii="Times New Roman" w:eastAsia="Times New Roman" w:hAnsi="Times New Roman" w:cs="Times New Roman"/>
            <w:b/>
            <w:sz w:val="24"/>
            <w:szCs w:val="20"/>
            <w:lang w:eastAsia="hu-HU"/>
          </w:rPr>
          <w:tab/>
        </w:r>
        <w:r w:rsidRPr="00934B6B" w:rsidDel="00132AFC">
          <w:rPr>
            <w:rFonts w:ascii="Times New Roman" w:eastAsia="Times New Roman" w:hAnsi="Times New Roman" w:cs="Times New Roman"/>
            <w:b/>
            <w:sz w:val="24"/>
            <w:szCs w:val="20"/>
            <w:highlight w:val="cyan"/>
            <w:lang w:eastAsia="hu-HU"/>
          </w:rPr>
          <w:delText>[BEOSZTÁS]</w:delText>
        </w:r>
      </w:del>
    </w:p>
    <w:p w:rsidR="00934B6B" w:rsidRPr="00934B6B" w:rsidDel="00132AFC" w:rsidRDefault="00934B6B" w:rsidP="00934B6B">
      <w:pPr>
        <w:tabs>
          <w:tab w:val="left" w:pos="2410"/>
        </w:tabs>
        <w:spacing w:after="0" w:line="240" w:lineRule="exact"/>
        <w:ind w:left="709"/>
        <w:jc w:val="both"/>
        <w:rPr>
          <w:del w:id="135" w:author="Szekeresné Török Dóra" w:date="2015-05-14T10:49:00Z"/>
          <w:rFonts w:ascii="Times New Roman" w:eastAsia="Times New Roman" w:hAnsi="Times New Roman" w:cs="Times New Roman"/>
          <w:b/>
          <w:sz w:val="24"/>
          <w:szCs w:val="20"/>
          <w:lang w:eastAsia="hu-HU"/>
        </w:rPr>
      </w:pPr>
      <w:del w:id="136" w:author="Szekeresné Török Dóra" w:date="2015-05-14T10:49:00Z">
        <w:r w:rsidRPr="00934B6B" w:rsidDel="00132AFC">
          <w:rPr>
            <w:rFonts w:ascii="Times New Roman" w:eastAsia="Times New Roman" w:hAnsi="Times New Roman" w:cs="Times New Roman"/>
            <w:b/>
            <w:sz w:val="24"/>
            <w:szCs w:val="20"/>
            <w:lang w:eastAsia="hu-HU"/>
          </w:rPr>
          <w:tab/>
        </w:r>
        <w:r w:rsidRPr="00934B6B" w:rsidDel="00132AFC">
          <w:rPr>
            <w:rFonts w:ascii="Times New Roman" w:eastAsia="Times New Roman" w:hAnsi="Times New Roman" w:cs="Times New Roman"/>
            <w:b/>
            <w:sz w:val="24"/>
            <w:szCs w:val="20"/>
            <w:lang w:eastAsia="hu-HU"/>
          </w:rPr>
          <w:tab/>
          <w:delText xml:space="preserve">e-mail: </w:delText>
        </w:r>
        <w:r w:rsidRPr="00934B6B" w:rsidDel="00132AFC">
          <w:rPr>
            <w:rFonts w:ascii="Times New Roman" w:eastAsia="Times New Roman" w:hAnsi="Times New Roman" w:cs="Times New Roman"/>
            <w:b/>
            <w:sz w:val="24"/>
            <w:szCs w:val="20"/>
            <w:highlight w:val="cyan"/>
            <w:lang w:eastAsia="hu-HU"/>
          </w:rPr>
          <w:delText>[…]</w:delText>
        </w:r>
      </w:del>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12./ Az online aukció és az ártárgyalás</w:t>
      </w:r>
    </w:p>
    <w:p w:rsidR="00934B6B" w:rsidRPr="00934B6B" w:rsidRDefault="00934B6B" w:rsidP="00934B6B">
      <w:pPr>
        <w:spacing w:after="0" w:line="240" w:lineRule="exact"/>
        <w:jc w:val="both"/>
        <w:rPr>
          <w:rFonts w:ascii="Times New Roman" w:eastAsia="Times New Roman" w:hAnsi="Times New Roman" w:cs="Times New Roman"/>
          <w:b/>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B30FE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online aukciót és/vagy az ártárgyalást lezáró eredményhirdetés </w:t>
      </w:r>
      <w:r w:rsidR="00B30FEB" w:rsidRPr="00B30FEB">
        <w:rPr>
          <w:rFonts w:ascii="Times New Roman" w:eastAsia="Times New Roman" w:hAnsi="Times New Roman" w:cs="Times New Roman"/>
          <w:sz w:val="24"/>
          <w:szCs w:val="24"/>
          <w:lang w:eastAsia="hu-HU"/>
        </w:rPr>
        <w:t>nem minősül a Ptk. 6:64.§ szerinti ajánlatnak sem a Ptk. 6:73. § szerinti előszerződésnek</w:t>
      </w:r>
      <w:r w:rsidRPr="00934B6B">
        <w:rPr>
          <w:rFonts w:ascii="Times New Roman" w:eastAsia="Times New Roman" w:hAnsi="Times New Roman" w:cs="Times New Roman"/>
          <w:sz w:val="24"/>
          <w:szCs w:val="24"/>
          <w:lang w:eastAsia="hu-HU"/>
        </w:rPr>
        <w:t>. Az online aukció és/vagy ártárgyalás eredményessége Ajánlatkérőre nézve nem jelent szerződéskötési kötelezettséget.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Ajánlatkérő fenntartja magának a jogot, hogy az online aukciót és/vagy ártárgyalást </w:t>
      </w:r>
      <w:r w:rsidRPr="00934B6B">
        <w:rPr>
          <w:rFonts w:ascii="Times New Roman" w:eastAsia="Times New Roman" w:hAnsi="Times New Roman" w:cs="Times New Roman"/>
          <w:sz w:val="24"/>
          <w:szCs w:val="20"/>
          <w:lang w:eastAsia="hu-HU"/>
        </w:rPr>
        <w:t xml:space="preserve">eredménytelennek nyilvánítsa, vagy, hogy egyik ajánlattevővel se kössön szerződést. </w:t>
      </w:r>
      <w:r w:rsidRPr="00934B6B">
        <w:rPr>
          <w:rFonts w:ascii="Times New Roman" w:eastAsia="Times New Roman" w:hAnsi="Times New Roman" w:cs="Times New Roman"/>
          <w:sz w:val="24"/>
          <w:szCs w:val="24"/>
          <w:lang w:eastAsia="hu-HU"/>
        </w:rPr>
        <w:t>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0"/>
          <w:lang w:eastAsia="hu-HU"/>
        </w:rPr>
        <w:t>Az online aukció időpontjáról a későbbiekben értesítjük.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13./ Felelősség kizárása</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w:t>
      </w:r>
      <w:del w:id="137" w:author="Gondár Brigitta" w:date="2015-05-14T13:08:00Z">
        <w:r w:rsidRPr="00934B6B" w:rsidDel="00252B65">
          <w:rPr>
            <w:rFonts w:ascii="Times New Roman" w:eastAsia="Times New Roman" w:hAnsi="Times New Roman" w:cs="Times New Roman"/>
            <w:sz w:val="24"/>
            <w:szCs w:val="20"/>
            <w:lang w:eastAsia="hu-HU"/>
          </w:rPr>
          <w:delText>z</w:delText>
        </w:r>
      </w:del>
      <w:r w:rsidRPr="00934B6B">
        <w:rPr>
          <w:rFonts w:ascii="Times New Roman" w:eastAsia="Times New Roman" w:hAnsi="Times New Roman" w:cs="Times New Roman"/>
          <w:sz w:val="24"/>
          <w:szCs w:val="20"/>
          <w:lang w:eastAsia="hu-HU"/>
        </w:rPr>
        <w:t xml:space="preserve"> </w:t>
      </w:r>
      <w:ins w:id="138" w:author="Gondár Brigitta" w:date="2015-05-14T13:08:00Z">
        <w:r w:rsidR="00252B65">
          <w:rPr>
            <w:rFonts w:ascii="Times New Roman" w:eastAsia="Times New Roman" w:hAnsi="Times New Roman" w:cs="Times New Roman"/>
            <w:sz w:val="24"/>
            <w:szCs w:val="20"/>
            <w:lang w:eastAsia="hu-HU"/>
          </w:rPr>
          <w:t>8</w:t>
        </w:r>
      </w:ins>
      <w:del w:id="139" w:author="Gondár Brigitta" w:date="2015-05-14T13:08:00Z">
        <w:r w:rsidRPr="00934B6B" w:rsidDel="00252B65">
          <w:rPr>
            <w:rFonts w:ascii="Times New Roman" w:eastAsia="Times New Roman" w:hAnsi="Times New Roman" w:cs="Times New Roman"/>
            <w:sz w:val="24"/>
            <w:szCs w:val="20"/>
            <w:lang w:eastAsia="hu-HU"/>
          </w:rPr>
          <w:delText>7</w:delText>
        </w:r>
      </w:del>
      <w:r w:rsidRPr="00934B6B">
        <w:rPr>
          <w:rFonts w:ascii="Times New Roman" w:eastAsia="Times New Roman" w:hAnsi="Times New Roman" w:cs="Times New Roman"/>
          <w:sz w:val="24"/>
          <w:szCs w:val="20"/>
          <w:lang w:eastAsia="hu-HU"/>
        </w:rPr>
        <w:t>. és 1</w:t>
      </w:r>
      <w:ins w:id="140" w:author="Gondár Brigitta" w:date="2015-05-14T13:08:00Z">
        <w:r w:rsidR="00252B65">
          <w:rPr>
            <w:rFonts w:ascii="Times New Roman" w:eastAsia="Times New Roman" w:hAnsi="Times New Roman" w:cs="Times New Roman"/>
            <w:sz w:val="24"/>
            <w:szCs w:val="20"/>
            <w:lang w:eastAsia="hu-HU"/>
          </w:rPr>
          <w:t>2</w:t>
        </w:r>
      </w:ins>
      <w:del w:id="141" w:author="Gondár Brigitta" w:date="2015-05-14T13:08:00Z">
        <w:r w:rsidRPr="00934B6B" w:rsidDel="00252B65">
          <w:rPr>
            <w:rFonts w:ascii="Times New Roman" w:eastAsia="Times New Roman" w:hAnsi="Times New Roman" w:cs="Times New Roman"/>
            <w:sz w:val="24"/>
            <w:szCs w:val="20"/>
            <w:lang w:eastAsia="hu-HU"/>
          </w:rPr>
          <w:delText>1</w:delText>
        </w:r>
      </w:del>
      <w:r w:rsidRPr="00934B6B">
        <w:rPr>
          <w:rFonts w:ascii="Times New Roman" w:eastAsia="Times New Roman" w:hAnsi="Times New Roman" w:cs="Times New Roman"/>
          <w:sz w:val="24"/>
          <w:szCs w:val="20"/>
          <w:lang w:eastAsia="hu-HU"/>
        </w:rPr>
        <w:t xml:space="preserve">.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w:t>
      </w:r>
      <w:r w:rsidRPr="00934B6B">
        <w:rPr>
          <w:rFonts w:ascii="Times New Roman" w:eastAsia="Times New Roman" w:hAnsi="Times New Roman" w:cs="Times New Roman"/>
          <w:sz w:val="24"/>
          <w:szCs w:val="20"/>
          <w:lang w:eastAsia="hu-HU"/>
        </w:rPr>
        <w:lastRenderedPageBreak/>
        <w:t>beruházást, befektetést, vagy más ráfordítást saját veszélyére teljesít. Ajánlatkérő kizár minden ilyen irányú megtérítési kötelezettséget.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14./ Az ajánlat kötelező tartalma:</w:t>
      </w: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Ajánlattevő neve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Számlavezető</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Bankszámlaszáma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Számlázási 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Adószáma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Statisztikai jelzőszáma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Cégbíróság és cégjegyzékszám</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Képviselője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Aláírásra jogosult megnevezése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Mobiltelefonos elérhetőség</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E-mail elérhetőség</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15. / Az ajánlathoz csatolni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kitöltött és cégszerűen aláírt összeférhetetlenségi nyilatkozatot (minta a dokumentációban);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30 napnál nem régebbi, </w:t>
      </w:r>
      <w:r w:rsidRPr="00934B6B">
        <w:rPr>
          <w:rFonts w:ascii="Times New Roman" w:eastAsia="Times New Roman" w:hAnsi="Times New Roman" w:cs="Times New Roman"/>
          <w:b/>
          <w:sz w:val="24"/>
          <w:szCs w:val="20"/>
          <w:u w:val="single"/>
          <w:lang w:eastAsia="hu-HU"/>
        </w:rPr>
        <w:t>hiteles</w:t>
      </w:r>
      <w:r w:rsidRPr="00934B6B">
        <w:rPr>
          <w:rFonts w:ascii="Times New Roman" w:eastAsia="Times New Roman" w:hAnsi="Times New Roman" w:cs="Times New Roman"/>
          <w:sz w:val="24"/>
          <w:szCs w:val="20"/>
          <w:lang w:eastAsia="hu-HU"/>
        </w:rPr>
        <w:t xml:space="preserve"> cégkivonatot és aláírási címpéldányt;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ajánlattevőnek, az ajánlatadás évét megelőző 2 évre vonatkozó </w:t>
      </w:r>
      <w:proofErr w:type="spellStart"/>
      <w:r w:rsidRPr="00934B6B">
        <w:rPr>
          <w:rFonts w:ascii="Times New Roman" w:eastAsia="Times New Roman" w:hAnsi="Times New Roman" w:cs="Times New Roman"/>
          <w:sz w:val="24"/>
          <w:szCs w:val="20"/>
          <w:lang w:eastAsia="hu-HU"/>
        </w:rPr>
        <w:t>eredménykimutatását</w:t>
      </w:r>
      <w:proofErr w:type="spellEnd"/>
      <w:r w:rsidRPr="00934B6B">
        <w:rPr>
          <w:rFonts w:ascii="Times New Roman" w:eastAsia="Times New Roman" w:hAnsi="Times New Roman" w:cs="Times New Roman"/>
          <w:sz w:val="24"/>
          <w:szCs w:val="20"/>
          <w:lang w:eastAsia="hu-HU"/>
        </w:rPr>
        <w:t xml:space="preserve"> és mérlegét;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köztartozás mentességét igazoló</w:t>
      </w:r>
      <w:r>
        <w:rPr>
          <w:rFonts w:ascii="Times New Roman" w:eastAsia="Times New Roman" w:hAnsi="Times New Roman" w:cs="Times New Roman"/>
          <w:sz w:val="24"/>
          <w:szCs w:val="20"/>
          <w:lang w:eastAsia="hu-HU"/>
        </w:rPr>
        <w:t>, 90 napnál nem régebbi</w:t>
      </w:r>
      <w:r w:rsidRPr="00934B6B">
        <w:rPr>
          <w:rFonts w:ascii="Times New Roman" w:eastAsia="Times New Roman" w:hAnsi="Times New Roman" w:cs="Times New Roman"/>
          <w:sz w:val="24"/>
          <w:szCs w:val="20"/>
          <w:lang w:eastAsia="hu-HU"/>
        </w:rPr>
        <w:t xml:space="preserve"> okiratot, vagy arra vonatkozó nyilatkozatot, hogy az ajánlattevő szerepel a NAV köztartozásmentes adózói adatbázisában;</w:t>
      </w:r>
    </w:p>
    <w:p w:rsidR="00934B6B" w:rsidRPr="00934B6B" w:rsidDel="00252B65" w:rsidRDefault="00934B6B" w:rsidP="00934B6B">
      <w:pPr>
        <w:numPr>
          <w:ilvl w:val="0"/>
          <w:numId w:val="3"/>
        </w:numPr>
        <w:spacing w:after="0" w:line="240" w:lineRule="auto"/>
        <w:ind w:left="426"/>
        <w:contextualSpacing/>
        <w:jc w:val="both"/>
        <w:rPr>
          <w:del w:id="142" w:author="Gondár Brigitta" w:date="2015-05-14T13:08:00Z"/>
          <w:rFonts w:ascii="Times New Roman" w:eastAsia="Times New Roman" w:hAnsi="Times New Roman" w:cs="Times New Roman"/>
          <w:sz w:val="24"/>
          <w:szCs w:val="20"/>
          <w:lang w:eastAsia="hu-HU"/>
        </w:rPr>
      </w:pPr>
      <w:del w:id="143" w:author="Gondár Brigitta" w:date="2015-05-14T13:08:00Z">
        <w:r w:rsidRPr="00934B6B" w:rsidDel="00252B65">
          <w:rPr>
            <w:rFonts w:ascii="Times New Roman" w:eastAsia="Times New Roman" w:hAnsi="Times New Roman" w:cs="Times New Roman"/>
            <w:sz w:val="24"/>
            <w:szCs w:val="20"/>
            <w:lang w:eastAsia="hu-HU"/>
          </w:rPr>
          <w:delText>Erőforrás Biztosítási Nyilatkozatot (tájékoztatás a 16. pontban);</w:delText>
        </w:r>
      </w:del>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Referencia Nyilatkozatot (tájékoztatás a 1</w:t>
      </w:r>
      <w:ins w:id="144" w:author="Gondár Brigitta" w:date="2015-05-14T13:08:00Z">
        <w:r w:rsidR="00252B65">
          <w:rPr>
            <w:rFonts w:ascii="Times New Roman" w:eastAsia="Times New Roman" w:hAnsi="Times New Roman" w:cs="Times New Roman"/>
            <w:sz w:val="24"/>
            <w:szCs w:val="20"/>
            <w:lang w:eastAsia="hu-HU"/>
          </w:rPr>
          <w:t>6</w:t>
        </w:r>
      </w:ins>
      <w:del w:id="145" w:author="Gondár Brigitta" w:date="2015-05-14T13:08:00Z">
        <w:r w:rsidRPr="00934B6B" w:rsidDel="00252B65">
          <w:rPr>
            <w:rFonts w:ascii="Times New Roman" w:eastAsia="Times New Roman" w:hAnsi="Times New Roman" w:cs="Times New Roman"/>
            <w:sz w:val="24"/>
            <w:szCs w:val="20"/>
            <w:lang w:eastAsia="hu-HU"/>
          </w:rPr>
          <w:delText>7</w:delText>
        </w:r>
      </w:del>
      <w:r w:rsidRPr="00934B6B">
        <w:rPr>
          <w:rFonts w:ascii="Times New Roman" w:eastAsia="Times New Roman" w:hAnsi="Times New Roman" w:cs="Times New Roman"/>
          <w:sz w:val="24"/>
          <w:szCs w:val="20"/>
          <w:lang w:eastAsia="hu-HU"/>
        </w:rPr>
        <w:t>. pontban);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 arra vonatkozó nyilatkozatát, hogy </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30 napos, vagy az annál hosszabb, önként vállalt ajánlati kötöttséget vállalja-e;</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dokumentációban található szerződéstervezetben foglalt feltételeket elfogadja-e, vagy azokhoz módosítási javaslatokat fűz (tájékoztatás a 8. pontban);</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 társaság nem áll csődeljárás, felszámolás vagy végelszámolás alatt, vele szemben nincs folyamatban végrehajtási eljárás;</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ajánlattételi felhívás feltételeinek megfelel, és azokat elfogadja, külön nevesítve az ajánlattételi felhívás 8</w:t>
      </w:r>
      <w:proofErr w:type="gramStart"/>
      <w:r w:rsidRPr="00934B6B">
        <w:rPr>
          <w:rFonts w:ascii="Times New Roman" w:eastAsia="Times New Roman" w:hAnsi="Times New Roman" w:cs="Times New Roman"/>
          <w:sz w:val="24"/>
          <w:szCs w:val="20"/>
          <w:lang w:eastAsia="hu-HU"/>
        </w:rPr>
        <w:t>.,</w:t>
      </w:r>
      <w:proofErr w:type="gramEnd"/>
      <w:r w:rsidRPr="00934B6B">
        <w:rPr>
          <w:rFonts w:ascii="Times New Roman" w:eastAsia="Times New Roman" w:hAnsi="Times New Roman" w:cs="Times New Roman"/>
          <w:sz w:val="24"/>
          <w:szCs w:val="20"/>
          <w:lang w:eastAsia="hu-HU"/>
        </w:rPr>
        <w:t xml:space="preserve"> 12. és 13. pontjaiban foglaltak elfogadását.</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934B6B" w:rsidRPr="00934B6B" w:rsidDel="00132AFC" w:rsidRDefault="00934B6B" w:rsidP="00934B6B">
      <w:pPr>
        <w:numPr>
          <w:ilvl w:val="0"/>
          <w:numId w:val="5"/>
        </w:numPr>
        <w:spacing w:after="0" w:line="240" w:lineRule="auto"/>
        <w:ind w:left="426"/>
        <w:contextualSpacing/>
        <w:jc w:val="both"/>
        <w:rPr>
          <w:del w:id="146" w:author="Szekeresné Török Dóra" w:date="2015-05-14T10:49:00Z"/>
          <w:rFonts w:ascii="Times New Roman" w:eastAsia="Times New Roman" w:hAnsi="Times New Roman" w:cs="Times New Roman"/>
          <w:sz w:val="24"/>
          <w:szCs w:val="20"/>
          <w:lang w:eastAsia="hu-HU"/>
        </w:rPr>
      </w:pPr>
      <w:del w:id="147" w:author="Szekeresné Török Dóra" w:date="2015-05-14T10:49:00Z">
        <w:r w:rsidRPr="00934B6B" w:rsidDel="00132AFC">
          <w:rPr>
            <w:rFonts w:ascii="Times New Roman" w:eastAsia="Times New Roman" w:hAnsi="Times New Roman" w:cs="Times New Roman"/>
            <w:sz w:val="24"/>
            <w:szCs w:val="20"/>
            <w:highlight w:val="cyan"/>
            <w:lang w:eastAsia="hu-HU"/>
          </w:rPr>
          <w:delText>[EGYÉB]</w:delText>
        </w:r>
      </w:del>
    </w:p>
    <w:p w:rsidR="00934B6B" w:rsidRPr="00934B6B" w:rsidRDefault="00934B6B" w:rsidP="00934B6B">
      <w:pPr>
        <w:spacing w:after="0" w:line="240" w:lineRule="auto"/>
        <w:ind w:left="720"/>
        <w:contextualSpacing/>
        <w:jc w:val="both"/>
        <w:rPr>
          <w:rFonts w:ascii="Times New Roman" w:eastAsia="Times New Roman" w:hAnsi="Times New Roman" w:cs="Times New Roman"/>
          <w:sz w:val="24"/>
          <w:szCs w:val="20"/>
          <w:lang w:eastAsia="hu-HU"/>
        </w:rPr>
      </w:pPr>
    </w:p>
    <w:p w:rsidR="00E00F3B" w:rsidRDefault="00E00F3B" w:rsidP="00934B6B">
      <w:pPr>
        <w:spacing w:after="0" w:line="240" w:lineRule="auto"/>
        <w:jc w:val="both"/>
        <w:rPr>
          <w:ins w:id="148" w:author="Szekeresné Török Dóra" w:date="2015-05-21T13:28:00Z"/>
          <w:rFonts w:ascii="Times New Roman" w:eastAsia="Times New Roman" w:hAnsi="Times New Roman" w:cs="Times New Roman"/>
          <w:b/>
          <w:sz w:val="24"/>
          <w:szCs w:val="20"/>
          <w:lang w:eastAsia="hu-HU"/>
        </w:rPr>
      </w:pPr>
    </w:p>
    <w:p w:rsidR="00E00F3B" w:rsidRDefault="00E00F3B" w:rsidP="00934B6B">
      <w:pPr>
        <w:spacing w:after="0" w:line="240" w:lineRule="auto"/>
        <w:jc w:val="both"/>
        <w:rPr>
          <w:ins w:id="149" w:author="Szekeresné Török Dóra" w:date="2015-05-21T13:28:00Z"/>
          <w:rFonts w:ascii="Times New Roman" w:eastAsia="Times New Roman" w:hAnsi="Times New Roman" w:cs="Times New Roman"/>
          <w:b/>
          <w:sz w:val="24"/>
          <w:szCs w:val="20"/>
          <w:lang w:eastAsia="hu-HU"/>
        </w:rPr>
      </w:pPr>
    </w:p>
    <w:p w:rsidR="00E00F3B" w:rsidRDefault="00E00F3B" w:rsidP="00934B6B">
      <w:pPr>
        <w:spacing w:after="0" w:line="240" w:lineRule="auto"/>
        <w:jc w:val="both"/>
        <w:rPr>
          <w:ins w:id="150" w:author="Szekeresné Török Dóra" w:date="2015-05-21T13:28:00Z"/>
          <w:rFonts w:ascii="Times New Roman" w:eastAsia="Times New Roman" w:hAnsi="Times New Roman" w:cs="Times New Roman"/>
          <w:b/>
          <w:sz w:val="24"/>
          <w:szCs w:val="20"/>
          <w:lang w:eastAsia="hu-HU"/>
        </w:rPr>
      </w:pPr>
    </w:p>
    <w:p w:rsidR="00934B6B" w:rsidRPr="00934B6B" w:rsidDel="00132AFC" w:rsidRDefault="00934B6B" w:rsidP="00934B6B">
      <w:pPr>
        <w:keepNext/>
        <w:spacing w:after="0" w:line="240" w:lineRule="auto"/>
        <w:jc w:val="both"/>
        <w:rPr>
          <w:del w:id="151" w:author="Szekeresné Török Dóra" w:date="2015-05-14T10:49:00Z"/>
          <w:rFonts w:ascii="Times New Roman" w:eastAsia="Times New Roman" w:hAnsi="Times New Roman" w:cs="Times New Roman"/>
          <w:b/>
          <w:sz w:val="24"/>
          <w:szCs w:val="20"/>
          <w:lang w:eastAsia="hu-HU"/>
        </w:rPr>
      </w:pPr>
      <w:del w:id="152" w:author="Szekeresné Török Dóra" w:date="2015-05-14T10:49:00Z">
        <w:r w:rsidRPr="00934B6B" w:rsidDel="00132AFC">
          <w:rPr>
            <w:rFonts w:ascii="Times New Roman" w:eastAsia="Times New Roman" w:hAnsi="Times New Roman" w:cs="Times New Roman"/>
            <w:b/>
            <w:sz w:val="24"/>
            <w:szCs w:val="20"/>
            <w:lang w:eastAsia="hu-HU"/>
          </w:rPr>
          <w:lastRenderedPageBreak/>
          <w:delText>16./ Erőforrás Biztosítási Nyilatkozat</w:delText>
        </w:r>
      </w:del>
    </w:p>
    <w:p w:rsidR="00934B6B" w:rsidRPr="00934B6B" w:rsidDel="00132AFC" w:rsidRDefault="00934B6B" w:rsidP="00934B6B">
      <w:pPr>
        <w:keepNext/>
        <w:spacing w:after="0" w:line="240" w:lineRule="auto"/>
        <w:jc w:val="both"/>
        <w:rPr>
          <w:del w:id="153" w:author="Szekeresné Török Dóra" w:date="2015-05-14T10:49:00Z"/>
          <w:rFonts w:ascii="Times New Roman" w:eastAsia="Times New Roman" w:hAnsi="Times New Roman" w:cs="Times New Roman"/>
          <w:sz w:val="24"/>
          <w:szCs w:val="20"/>
          <w:lang w:eastAsia="hu-HU"/>
        </w:rPr>
      </w:pPr>
    </w:p>
    <w:p w:rsidR="00934B6B" w:rsidRPr="00934B6B" w:rsidDel="00132AFC" w:rsidRDefault="00934B6B" w:rsidP="00934B6B">
      <w:pPr>
        <w:keepNext/>
        <w:spacing w:after="0" w:line="240" w:lineRule="auto"/>
        <w:jc w:val="both"/>
        <w:rPr>
          <w:del w:id="154" w:author="Szekeresné Török Dóra" w:date="2015-05-14T10:49:00Z"/>
          <w:rFonts w:ascii="Times New Roman" w:eastAsia="Times New Roman" w:hAnsi="Times New Roman" w:cs="Times New Roman"/>
          <w:sz w:val="24"/>
          <w:szCs w:val="20"/>
          <w:lang w:eastAsia="hu-HU"/>
        </w:rPr>
      </w:pPr>
      <w:del w:id="155" w:author="Szekeresné Török Dóra" w:date="2015-05-14T10:49:00Z">
        <w:r w:rsidRPr="00934B6B" w:rsidDel="00132AFC">
          <w:rPr>
            <w:rFonts w:ascii="Times New Roman" w:eastAsia="Times New Roman" w:hAnsi="Times New Roman" w:cs="Times New Roman"/>
            <w:sz w:val="24"/>
            <w:szCs w:val="20"/>
            <w:lang w:eastAsia="hu-HU"/>
          </w:rPr>
          <w:delText>Ajánlattevő köteles nyilatkozatot tenni, hogy a pályáztatási eljárás eredményeként megkötött szerződés teljesítéséhez szükséges valamennyi tárgyi és humánerőforrással rendelkezik, vagy pedig alvállalkozó(ka)t kíván igénybe venni (Erőforrás Biztosítási Nyilatkozat). Jelen pályáztatás szempontjából alvállalkozónak minősül az a gazdasági szereplő, aki (amely) a pályázatatási eljárás eredményeként megkötött szerződés teljesítésében az ajánlattevő által bevontan közvetlenül vesz részt, kivéve:</w:delText>
        </w:r>
      </w:del>
    </w:p>
    <w:p w:rsidR="00934B6B" w:rsidRPr="00934B6B" w:rsidDel="00132AFC" w:rsidRDefault="00934B6B" w:rsidP="00934B6B">
      <w:pPr>
        <w:spacing w:after="0" w:line="240" w:lineRule="auto"/>
        <w:jc w:val="both"/>
        <w:rPr>
          <w:del w:id="156" w:author="Szekeresné Török Dóra" w:date="2015-05-14T10:49:00Z"/>
          <w:rFonts w:ascii="Times New Roman" w:eastAsia="Times New Roman" w:hAnsi="Times New Roman" w:cs="Times New Roman"/>
          <w:sz w:val="24"/>
          <w:szCs w:val="20"/>
          <w:lang w:eastAsia="hu-HU"/>
        </w:rPr>
      </w:pPr>
    </w:p>
    <w:p w:rsidR="00934B6B" w:rsidRPr="00934B6B" w:rsidDel="00132AFC" w:rsidRDefault="00934B6B" w:rsidP="00934B6B">
      <w:pPr>
        <w:numPr>
          <w:ilvl w:val="0"/>
          <w:numId w:val="6"/>
        </w:numPr>
        <w:spacing w:after="0" w:line="240" w:lineRule="auto"/>
        <w:contextualSpacing/>
        <w:jc w:val="both"/>
        <w:rPr>
          <w:del w:id="157" w:author="Szekeresné Török Dóra" w:date="2015-05-14T10:49:00Z"/>
          <w:rFonts w:ascii="Times New Roman" w:eastAsia="Times New Roman" w:hAnsi="Times New Roman" w:cs="Times New Roman"/>
          <w:sz w:val="24"/>
          <w:szCs w:val="20"/>
          <w:lang w:eastAsia="hu-HU"/>
        </w:rPr>
      </w:pPr>
      <w:del w:id="158" w:author="Szekeresné Török Dóra" w:date="2015-05-14T10:49:00Z">
        <w:r w:rsidRPr="00934B6B" w:rsidDel="00132AFC">
          <w:rPr>
            <w:rFonts w:ascii="Times New Roman" w:eastAsia="Times New Roman" w:hAnsi="Times New Roman" w:cs="Times New Roman"/>
            <w:sz w:val="24"/>
            <w:szCs w:val="20"/>
            <w:lang w:eastAsia="hu-HU"/>
          </w:rPr>
          <w:delText>azon gazdasági szereplőt, amely tevékenységét kizárólagos jog alapján végzi,</w:delText>
        </w:r>
      </w:del>
    </w:p>
    <w:p w:rsidR="00934B6B" w:rsidRPr="00934B6B" w:rsidDel="00132AFC" w:rsidRDefault="00934B6B" w:rsidP="00934B6B">
      <w:pPr>
        <w:numPr>
          <w:ilvl w:val="0"/>
          <w:numId w:val="6"/>
        </w:numPr>
        <w:spacing w:after="0" w:line="240" w:lineRule="auto"/>
        <w:contextualSpacing/>
        <w:jc w:val="both"/>
        <w:rPr>
          <w:del w:id="159" w:author="Szekeresné Török Dóra" w:date="2015-05-14T10:49:00Z"/>
          <w:rFonts w:ascii="Times New Roman" w:eastAsia="Times New Roman" w:hAnsi="Times New Roman" w:cs="Times New Roman"/>
          <w:sz w:val="24"/>
          <w:szCs w:val="20"/>
          <w:lang w:eastAsia="hu-HU"/>
        </w:rPr>
      </w:pPr>
      <w:del w:id="160" w:author="Szekeresné Török Dóra" w:date="2015-05-14T10:49:00Z">
        <w:r w:rsidRPr="00934B6B" w:rsidDel="00132AFC">
          <w:rPr>
            <w:rFonts w:ascii="Times New Roman" w:eastAsia="Times New Roman" w:hAnsi="Times New Roman" w:cs="Times New Roman"/>
            <w:sz w:val="24"/>
            <w:szCs w:val="20"/>
            <w:lang w:eastAsia="hu-HU"/>
          </w:rPr>
          <w:delText>a szerződés teljesítéséhez igénybe venni kívánt gyártót, forgalmazót, alkatrész- vagy alapanyag szállítót,</w:delText>
        </w:r>
      </w:del>
    </w:p>
    <w:p w:rsidR="00934B6B" w:rsidRPr="00934B6B" w:rsidDel="00132AFC" w:rsidRDefault="00934B6B" w:rsidP="00934B6B">
      <w:pPr>
        <w:numPr>
          <w:ilvl w:val="0"/>
          <w:numId w:val="6"/>
        </w:numPr>
        <w:spacing w:after="0" w:line="240" w:lineRule="auto"/>
        <w:contextualSpacing/>
        <w:jc w:val="both"/>
        <w:rPr>
          <w:del w:id="161" w:author="Szekeresné Török Dóra" w:date="2015-05-14T10:49:00Z"/>
          <w:rFonts w:ascii="Times New Roman" w:eastAsia="Times New Roman" w:hAnsi="Times New Roman" w:cs="Times New Roman"/>
          <w:sz w:val="24"/>
          <w:szCs w:val="20"/>
          <w:lang w:eastAsia="hu-HU"/>
        </w:rPr>
      </w:pPr>
      <w:del w:id="162" w:author="Szekeresné Török Dóra" w:date="2015-05-14T10:49:00Z">
        <w:r w:rsidRPr="00934B6B" w:rsidDel="00132AFC">
          <w:rPr>
            <w:rFonts w:ascii="Times New Roman" w:eastAsia="Times New Roman" w:hAnsi="Times New Roman" w:cs="Times New Roman"/>
            <w:sz w:val="24"/>
            <w:szCs w:val="20"/>
            <w:lang w:eastAsia="hu-HU"/>
          </w:rPr>
          <w:delText>építési beruházás esetén az építőanyag-szállítót.</w:delText>
        </w:r>
      </w:del>
    </w:p>
    <w:p w:rsidR="00934B6B" w:rsidRPr="00934B6B" w:rsidDel="00132AFC" w:rsidRDefault="00934B6B" w:rsidP="00934B6B">
      <w:pPr>
        <w:spacing w:after="0" w:line="240" w:lineRule="auto"/>
        <w:jc w:val="both"/>
        <w:rPr>
          <w:del w:id="163" w:author="Szekeresné Török Dóra" w:date="2015-05-14T10:49:00Z"/>
          <w:rFonts w:ascii="Times New Roman" w:eastAsia="Times New Roman" w:hAnsi="Times New Roman" w:cs="Times New Roman"/>
          <w:sz w:val="24"/>
          <w:szCs w:val="20"/>
          <w:lang w:eastAsia="hu-HU"/>
        </w:rPr>
      </w:pPr>
    </w:p>
    <w:p w:rsidR="00934B6B" w:rsidRPr="00934B6B" w:rsidDel="00132AFC" w:rsidRDefault="00934B6B" w:rsidP="00934B6B">
      <w:pPr>
        <w:spacing w:after="0" w:line="240" w:lineRule="auto"/>
        <w:jc w:val="both"/>
        <w:rPr>
          <w:del w:id="164" w:author="Szekeresné Török Dóra" w:date="2015-05-14T10:49:00Z"/>
          <w:rFonts w:ascii="Times New Roman" w:eastAsia="Times New Roman" w:hAnsi="Times New Roman" w:cs="Times New Roman"/>
          <w:sz w:val="24"/>
          <w:szCs w:val="20"/>
          <w:lang w:eastAsia="hu-HU"/>
        </w:rPr>
      </w:pPr>
      <w:del w:id="165" w:author="Szekeresné Török Dóra" w:date="2015-05-14T10:49:00Z">
        <w:r w:rsidRPr="00934B6B" w:rsidDel="00132AFC">
          <w:rPr>
            <w:rFonts w:ascii="Times New Roman" w:eastAsia="Times New Roman" w:hAnsi="Times New Roman" w:cs="Times New Roman"/>
            <w:sz w:val="24"/>
            <w:szCs w:val="20"/>
            <w:lang w:eastAsia="hu-HU"/>
          </w:rPr>
          <w:delText xml:space="preserve">Amennyiben az ajánlattevő úgy nyilatkozik, hogy a pályázati eljárás eredményeként megkötött szerződés teljesítésében alvállalkozót kíván igénybe venni, akkor köteles nyilatkozatában az alvállalkozót és az általa elvégzendő munkafolyamatokat megjelölni, és köteles (a saját ilyen irányú nyilatkozata mellett) csatolni az alvállalkozó arra vonatkozó nyilatkozatát, hogy a pályáztatási eljárás eredményeként megkötött szerződés teljesítéséhez részéről szükséges tárgyi és személyi erőforrással rendelkezik. Erőforrás Biztosítási Nyilatkozataiban mind az ajánlattevő, mind annak alvállalkozója köteles a teljesítéshez rendelkezésre álló erőforrások (szakképesítéssel rendelkező létszám, berendezések, valamint műszaki felszereltség) </w:delText>
        </w:r>
        <w:r w:rsidRPr="00934B6B" w:rsidDel="00132AFC">
          <w:rPr>
            <w:rFonts w:ascii="Times New Roman" w:eastAsia="Times New Roman" w:hAnsi="Times New Roman" w:cs="Times New Roman"/>
            <w:b/>
            <w:sz w:val="24"/>
            <w:szCs w:val="20"/>
            <w:u w:val="single"/>
            <w:lang w:eastAsia="hu-HU"/>
          </w:rPr>
          <w:delText>tételes</w:delText>
        </w:r>
        <w:r w:rsidRPr="00934B6B" w:rsidDel="00132AFC">
          <w:rPr>
            <w:rFonts w:ascii="Times New Roman" w:eastAsia="Times New Roman" w:hAnsi="Times New Roman" w:cs="Times New Roman"/>
            <w:sz w:val="24"/>
            <w:szCs w:val="20"/>
            <w:lang w:eastAsia="hu-HU"/>
          </w:rPr>
          <w:delText xml:space="preserve"> leírására.</w:delText>
        </w:r>
      </w:del>
    </w:p>
    <w:p w:rsidR="00934B6B" w:rsidRPr="00934B6B" w:rsidDel="00132AFC" w:rsidRDefault="00934B6B" w:rsidP="00934B6B">
      <w:pPr>
        <w:spacing w:after="0" w:line="240" w:lineRule="auto"/>
        <w:jc w:val="both"/>
        <w:rPr>
          <w:del w:id="166" w:author="Szekeresné Török Dóra" w:date="2015-05-14T10:49:00Z"/>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del w:id="167" w:author="Szekeresné Török Dóra" w:date="2015-05-14T10:49:00Z">
        <w:r w:rsidRPr="00934B6B" w:rsidDel="00132AFC">
          <w:rPr>
            <w:rFonts w:ascii="Times New Roman" w:eastAsia="Times New Roman" w:hAnsi="Times New Roman" w:cs="Times New Roman"/>
            <w:b/>
            <w:sz w:val="24"/>
            <w:szCs w:val="20"/>
            <w:lang w:eastAsia="hu-HU"/>
          </w:rPr>
          <w:delText>7</w:delText>
        </w:r>
      </w:del>
      <w:ins w:id="168" w:author="Szekeresné Török Dóra" w:date="2015-05-14T10:49:00Z">
        <w:r w:rsidR="00132AFC">
          <w:rPr>
            <w:rFonts w:ascii="Times New Roman" w:eastAsia="Times New Roman" w:hAnsi="Times New Roman" w:cs="Times New Roman"/>
            <w:b/>
            <w:sz w:val="24"/>
            <w:szCs w:val="20"/>
            <w:lang w:eastAsia="hu-HU"/>
          </w:rPr>
          <w:t>6</w:t>
        </w:r>
      </w:ins>
      <w:r w:rsidRPr="00934B6B">
        <w:rPr>
          <w:rFonts w:ascii="Times New Roman" w:eastAsia="Times New Roman" w:hAnsi="Times New Roman" w:cs="Times New Roman"/>
          <w:b/>
          <w:sz w:val="24"/>
          <w:szCs w:val="20"/>
          <w:lang w:eastAsia="hu-HU"/>
        </w:rPr>
        <w:t>./ Referencia Nyilatkozat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34B6B">
        <w:rPr>
          <w:rFonts w:ascii="Times New Roman" w:eastAsia="Times New Roman" w:hAnsi="Times New Roman" w:cs="Times New Roman"/>
          <w:b/>
          <w:sz w:val="24"/>
          <w:szCs w:val="20"/>
          <w:u w:val="single"/>
          <w:lang w:eastAsia="hu-HU"/>
        </w:rPr>
        <w:t>A Referencia Nyilatkozatban fel kell tüntetni a referenciamunka megrendelőjének azon kapcsolattartóját, akinél a referencia leellenőrizhető.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del w:id="169" w:author="Szekeresné Török Dóra" w:date="2015-05-14T10:49:00Z">
        <w:r w:rsidRPr="00934B6B" w:rsidDel="00132AFC">
          <w:rPr>
            <w:rFonts w:ascii="Times New Roman" w:eastAsia="Times New Roman" w:hAnsi="Times New Roman" w:cs="Times New Roman"/>
            <w:b/>
            <w:sz w:val="24"/>
            <w:szCs w:val="20"/>
            <w:lang w:eastAsia="hu-HU"/>
          </w:rPr>
          <w:delText>18</w:delText>
        </w:r>
      </w:del>
      <w:ins w:id="170" w:author="Szekeresné Török Dóra" w:date="2015-05-14T10:49:00Z">
        <w:r w:rsidR="00132AFC" w:rsidRPr="00934B6B">
          <w:rPr>
            <w:rFonts w:ascii="Times New Roman" w:eastAsia="Times New Roman" w:hAnsi="Times New Roman" w:cs="Times New Roman"/>
            <w:b/>
            <w:sz w:val="24"/>
            <w:szCs w:val="20"/>
            <w:lang w:eastAsia="hu-HU"/>
          </w:rPr>
          <w:t>1</w:t>
        </w:r>
        <w:r w:rsidR="00132AFC">
          <w:rPr>
            <w:rFonts w:ascii="Times New Roman" w:eastAsia="Times New Roman" w:hAnsi="Times New Roman" w:cs="Times New Roman"/>
            <w:b/>
            <w:sz w:val="24"/>
            <w:szCs w:val="20"/>
            <w:lang w:eastAsia="hu-HU"/>
          </w:rPr>
          <w:t>7</w:t>
        </w:r>
      </w:ins>
      <w:r w:rsidRPr="00934B6B">
        <w:rPr>
          <w:rFonts w:ascii="Times New Roman" w:eastAsia="Times New Roman" w:hAnsi="Times New Roman" w:cs="Times New Roman"/>
          <w:b/>
          <w:sz w:val="24"/>
          <w:szCs w:val="20"/>
          <w:lang w:eastAsia="hu-HU"/>
        </w:rPr>
        <w:t>./ Hiánypótlás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del w:id="171" w:author="Szekeresné Török Dóra" w:date="2015-05-14T10:49:00Z">
        <w:r w:rsidRPr="00934B6B" w:rsidDel="00132AFC">
          <w:rPr>
            <w:rFonts w:ascii="Times New Roman" w:eastAsia="Times New Roman" w:hAnsi="Times New Roman" w:cs="Times New Roman"/>
            <w:b/>
            <w:sz w:val="24"/>
            <w:szCs w:val="20"/>
            <w:lang w:eastAsia="hu-HU"/>
          </w:rPr>
          <w:delText>19</w:delText>
        </w:r>
      </w:del>
      <w:ins w:id="172" w:author="Szekeresné Török Dóra" w:date="2015-05-14T10:49:00Z">
        <w:r w:rsidR="00132AFC" w:rsidRPr="00934B6B">
          <w:rPr>
            <w:rFonts w:ascii="Times New Roman" w:eastAsia="Times New Roman" w:hAnsi="Times New Roman" w:cs="Times New Roman"/>
            <w:b/>
            <w:sz w:val="24"/>
            <w:szCs w:val="20"/>
            <w:lang w:eastAsia="hu-HU"/>
          </w:rPr>
          <w:t>1</w:t>
        </w:r>
        <w:r w:rsidR="00132AFC">
          <w:rPr>
            <w:rFonts w:ascii="Times New Roman" w:eastAsia="Times New Roman" w:hAnsi="Times New Roman" w:cs="Times New Roman"/>
            <w:b/>
            <w:sz w:val="24"/>
            <w:szCs w:val="20"/>
            <w:lang w:eastAsia="hu-HU"/>
          </w:rPr>
          <w:t>8</w:t>
        </w:r>
      </w:ins>
      <w:r w:rsidRPr="00934B6B">
        <w:rPr>
          <w:rFonts w:ascii="Times New Roman" w:eastAsia="Times New Roman" w:hAnsi="Times New Roman" w:cs="Times New Roman"/>
          <w:b/>
          <w:sz w:val="24"/>
          <w:szCs w:val="20"/>
          <w:lang w:eastAsia="hu-HU"/>
        </w:rPr>
        <w:t>./ Az ajánlati felhívás mellékletei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Default="000F572A" w:rsidP="000F572A">
      <w:pPr>
        <w:spacing w:after="0"/>
        <w:rPr>
          <w:ins w:id="173" w:author="Szekeresné Török Dóra" w:date="2015-05-14T10:53:00Z"/>
          <w:rFonts w:ascii="Times New Roman" w:hAnsi="Times New Roman"/>
          <w:sz w:val="24"/>
          <w:szCs w:val="24"/>
        </w:rPr>
      </w:pPr>
      <w:ins w:id="174" w:author="Szekeresné Török Dóra" w:date="2015-05-14T10:53:00Z">
        <w:r w:rsidRPr="006E7575">
          <w:rPr>
            <w:rFonts w:ascii="Times New Roman" w:hAnsi="Times New Roman"/>
            <w:sz w:val="24"/>
            <w:szCs w:val="24"/>
          </w:rPr>
          <w:t>Melléklet:</w:t>
        </w:r>
      </w:ins>
    </w:p>
    <w:p w:rsidR="000F572A" w:rsidRPr="006E7575" w:rsidRDefault="000F572A" w:rsidP="000F572A">
      <w:pPr>
        <w:spacing w:after="0"/>
        <w:rPr>
          <w:ins w:id="175" w:author="Szekeresné Török Dóra" w:date="2015-05-14T10:53:00Z"/>
          <w:rFonts w:ascii="Times New Roman" w:hAnsi="Times New Roman"/>
          <w:sz w:val="24"/>
          <w:szCs w:val="24"/>
        </w:rPr>
      </w:pPr>
    </w:p>
    <w:p w:rsidR="000F572A" w:rsidRPr="00720E37" w:rsidRDefault="000F572A" w:rsidP="000F572A">
      <w:pPr>
        <w:pStyle w:val="Listaszerbekezds"/>
        <w:numPr>
          <w:ilvl w:val="0"/>
          <w:numId w:val="10"/>
        </w:numPr>
        <w:spacing w:after="0"/>
        <w:rPr>
          <w:ins w:id="176" w:author="Szekeresné Török Dóra" w:date="2015-05-21T13:27:00Z"/>
          <w:rFonts w:ascii="Times New Roman" w:hAnsi="Times New Roman"/>
          <w:sz w:val="24"/>
          <w:szCs w:val="24"/>
        </w:rPr>
      </w:pPr>
      <w:ins w:id="177" w:author="Szekeresné Török Dóra" w:date="2015-05-14T10:53:00Z">
        <w:r>
          <w:rPr>
            <w:rFonts w:ascii="Times New Roman" w:hAnsi="Times New Roman"/>
            <w:sz w:val="24"/>
            <w:szCs w:val="24"/>
          </w:rPr>
          <w:t xml:space="preserve">sz.: </w:t>
        </w:r>
        <w:r w:rsidRPr="009B748E">
          <w:rPr>
            <w:rFonts w:ascii="Times New Roman" w:hAnsi="Times New Roman"/>
            <w:sz w:val="24"/>
          </w:rPr>
          <w:t>Összeférhetetlenségi Nyilatkozat</w:t>
        </w:r>
      </w:ins>
    </w:p>
    <w:p w:rsidR="00E00F3B" w:rsidRDefault="00E00F3B" w:rsidP="000F572A">
      <w:pPr>
        <w:pStyle w:val="Listaszerbekezds"/>
        <w:numPr>
          <w:ilvl w:val="0"/>
          <w:numId w:val="10"/>
        </w:numPr>
        <w:spacing w:after="0"/>
        <w:rPr>
          <w:ins w:id="178" w:author="Szekeresné Török Dóra" w:date="2015-05-14T10:53:00Z"/>
          <w:rFonts w:ascii="Times New Roman" w:hAnsi="Times New Roman"/>
          <w:sz w:val="24"/>
          <w:szCs w:val="24"/>
        </w:rPr>
      </w:pPr>
      <w:ins w:id="179" w:author="Szekeresné Török Dóra" w:date="2015-05-21T13:28:00Z">
        <w:r>
          <w:rPr>
            <w:rFonts w:ascii="Times New Roman" w:hAnsi="Times New Roman"/>
            <w:sz w:val="24"/>
            <w:szCs w:val="24"/>
          </w:rPr>
          <w:t xml:space="preserve">sz.: </w:t>
        </w:r>
      </w:ins>
      <w:ins w:id="180" w:author="Szekeresné Török Dóra" w:date="2015-05-21T13:27:00Z">
        <w:r>
          <w:rPr>
            <w:rFonts w:ascii="Times New Roman" w:hAnsi="Times New Roman"/>
            <w:sz w:val="24"/>
            <w:szCs w:val="24"/>
          </w:rPr>
          <w:t>Határidős adásvételi szerződés</w:t>
        </w:r>
        <w:r w:rsidRPr="006E7575">
          <w:rPr>
            <w:rFonts w:ascii="Times New Roman" w:hAnsi="Times New Roman"/>
            <w:sz w:val="24"/>
            <w:szCs w:val="24"/>
          </w:rPr>
          <w:t xml:space="preserve"> tervezet</w:t>
        </w:r>
      </w:ins>
    </w:p>
    <w:p w:rsidR="00934B6B" w:rsidRPr="00934B6B" w:rsidDel="000F572A" w:rsidRDefault="00934B6B" w:rsidP="00934B6B">
      <w:pPr>
        <w:spacing w:after="0" w:line="240" w:lineRule="auto"/>
        <w:jc w:val="both"/>
        <w:rPr>
          <w:del w:id="181" w:author="Szekeresné Török Dóra" w:date="2015-05-14T10:53:00Z"/>
          <w:rFonts w:ascii="Times New Roman" w:eastAsia="Times New Roman" w:hAnsi="Times New Roman" w:cs="Times New Roman"/>
          <w:sz w:val="24"/>
          <w:szCs w:val="20"/>
          <w:lang w:eastAsia="hu-HU"/>
        </w:rPr>
      </w:pPr>
      <w:del w:id="182" w:author="Szekeresné Török Dóra" w:date="2015-05-14T10:53:00Z">
        <w:r w:rsidRPr="00934B6B" w:rsidDel="000F572A">
          <w:rPr>
            <w:rFonts w:ascii="Times New Roman" w:eastAsia="Times New Roman" w:hAnsi="Times New Roman" w:cs="Times New Roman"/>
            <w:sz w:val="24"/>
            <w:szCs w:val="20"/>
            <w:highlight w:val="cyan"/>
            <w:lang w:eastAsia="hu-HU"/>
          </w:rPr>
          <w:delText>Az ajánlati felhívásnak nincs melléklete.</w:delText>
        </w:r>
        <w:r w:rsidRPr="00934B6B" w:rsidDel="000F572A">
          <w:rPr>
            <w:rFonts w:ascii="Times New Roman" w:eastAsia="Times New Roman" w:hAnsi="Times New Roman" w:cs="Times New Roman"/>
            <w:sz w:val="24"/>
            <w:szCs w:val="20"/>
            <w:lang w:eastAsia="hu-HU"/>
          </w:rPr>
          <w:delText xml:space="preserve"> </w:delText>
        </w:r>
        <w:r w:rsidRPr="00934B6B" w:rsidDel="000F572A">
          <w:rPr>
            <w:rFonts w:ascii="Times New Roman" w:eastAsia="Times New Roman" w:hAnsi="Times New Roman" w:cs="Times New Roman"/>
            <w:b/>
            <w:sz w:val="24"/>
            <w:szCs w:val="20"/>
            <w:lang w:eastAsia="hu-HU"/>
          </w:rPr>
          <w:delText>VAGY</w:delText>
        </w:r>
        <w:r w:rsidRPr="00934B6B" w:rsidDel="000F572A">
          <w:rPr>
            <w:rFonts w:ascii="Times New Roman" w:eastAsia="Times New Roman" w:hAnsi="Times New Roman" w:cs="Times New Roman"/>
            <w:sz w:val="24"/>
            <w:szCs w:val="20"/>
            <w:lang w:eastAsia="hu-HU"/>
          </w:rPr>
          <w:delText xml:space="preserve"> </w:delText>
        </w:r>
        <w:r w:rsidRPr="00934B6B" w:rsidDel="000F572A">
          <w:rPr>
            <w:rFonts w:ascii="Times New Roman" w:eastAsia="Times New Roman" w:hAnsi="Times New Roman" w:cs="Times New Roman"/>
            <w:b/>
            <w:sz w:val="24"/>
            <w:szCs w:val="20"/>
            <w:highlight w:val="cyan"/>
            <w:lang w:eastAsia="hu-HU"/>
          </w:rPr>
          <w:delText>[MELLÉKLETEK]</w:delText>
        </w:r>
      </w:del>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Pr="006E7575" w:rsidRDefault="000F572A" w:rsidP="000F572A">
      <w:pPr>
        <w:spacing w:after="0"/>
        <w:rPr>
          <w:ins w:id="183" w:author="Szekeresné Török Dóra" w:date="2015-05-14T10:53:00Z"/>
          <w:rFonts w:ascii="Times New Roman" w:hAnsi="Times New Roman"/>
          <w:b/>
          <w:sz w:val="24"/>
          <w:szCs w:val="24"/>
        </w:rPr>
      </w:pPr>
      <w:ins w:id="184" w:author="Szekeresné Török Dóra" w:date="2015-05-14T10:53:00Z">
        <w:r>
          <w:rPr>
            <w:rFonts w:ascii="Times New Roman" w:hAnsi="Times New Roman"/>
            <w:b/>
            <w:sz w:val="24"/>
            <w:szCs w:val="24"/>
          </w:rPr>
          <w:t>Jászkisér, 2015.05.</w:t>
        </w:r>
      </w:ins>
      <w:ins w:id="185" w:author="Szekeresné Török Dóra" w:date="2015-05-21T13:28:00Z">
        <w:r w:rsidR="00E00F3B">
          <w:rPr>
            <w:rFonts w:ascii="Times New Roman" w:hAnsi="Times New Roman"/>
            <w:b/>
            <w:sz w:val="24"/>
            <w:szCs w:val="24"/>
          </w:rPr>
          <w:t>2</w:t>
        </w:r>
      </w:ins>
      <w:ins w:id="186" w:author="Szekeresné Török Dóra" w:date="2015-05-26T09:30:00Z">
        <w:r w:rsidR="00720E37">
          <w:rPr>
            <w:rFonts w:ascii="Times New Roman" w:hAnsi="Times New Roman"/>
            <w:b/>
            <w:sz w:val="24"/>
            <w:szCs w:val="24"/>
          </w:rPr>
          <w:t>6</w:t>
        </w:r>
      </w:ins>
      <w:ins w:id="187" w:author="Szekeresné Török Dóra" w:date="2015-05-14T10:53:00Z">
        <w:r>
          <w:rPr>
            <w:rFonts w:ascii="Times New Roman" w:hAnsi="Times New Roman"/>
            <w:b/>
            <w:sz w:val="24"/>
            <w:szCs w:val="24"/>
          </w:rPr>
          <w:t>.</w:t>
        </w:r>
      </w:ins>
    </w:p>
    <w:p w:rsidR="000F572A" w:rsidRDefault="000F572A" w:rsidP="000F572A">
      <w:pPr>
        <w:spacing w:after="0"/>
        <w:rPr>
          <w:ins w:id="188" w:author="Szekeresné Török Dóra" w:date="2015-05-14T10:53:00Z"/>
          <w:rFonts w:ascii="Times New Roman" w:hAnsi="Times New Roman"/>
          <w:b/>
          <w:i/>
          <w:iCs/>
          <w:sz w:val="24"/>
          <w:szCs w:val="24"/>
        </w:rPr>
      </w:pPr>
    </w:p>
    <w:p w:rsidR="000F572A" w:rsidRDefault="000F572A" w:rsidP="000F572A">
      <w:pPr>
        <w:spacing w:after="0"/>
        <w:rPr>
          <w:ins w:id="189" w:author="Szekeresné Török Dóra" w:date="2015-05-14T10:53:00Z"/>
          <w:rFonts w:ascii="Times New Roman" w:hAnsi="Times New Roman"/>
          <w:b/>
          <w:i/>
          <w:iCs/>
          <w:sz w:val="24"/>
          <w:szCs w:val="24"/>
        </w:rPr>
      </w:pPr>
    </w:p>
    <w:p w:rsidR="000F572A" w:rsidRPr="006E7575" w:rsidRDefault="000F572A" w:rsidP="000F572A">
      <w:pPr>
        <w:spacing w:after="0"/>
        <w:rPr>
          <w:ins w:id="190" w:author="Szekeresné Török Dóra" w:date="2015-05-14T10:53:00Z"/>
          <w:rFonts w:ascii="Times New Roman" w:hAnsi="Times New Roman"/>
          <w:b/>
          <w:i/>
          <w:iCs/>
          <w:sz w:val="24"/>
          <w:szCs w:val="24"/>
        </w:rPr>
      </w:pPr>
    </w:p>
    <w:p w:rsidR="000F572A" w:rsidRPr="006E7575" w:rsidRDefault="000F572A" w:rsidP="000F572A">
      <w:pPr>
        <w:spacing w:after="0"/>
        <w:rPr>
          <w:ins w:id="191" w:author="Szekeresné Török Dóra" w:date="2015-05-14T10:53:00Z"/>
          <w:rFonts w:ascii="Times New Roman" w:hAnsi="Times New Roman"/>
          <w:iCs/>
          <w:sz w:val="24"/>
          <w:szCs w:val="24"/>
        </w:rPr>
      </w:pPr>
      <w:ins w:id="192" w:author="Szekeresné Török Dóra" w:date="2015-05-14T10:53:00Z">
        <w:r>
          <w:rPr>
            <w:rFonts w:ascii="Times New Roman" w:hAnsi="Times New Roman"/>
            <w:b/>
            <w:sz w:val="24"/>
            <w:szCs w:val="24"/>
          </w:rPr>
          <w:t xml:space="preserve">                                                                       </w:t>
        </w:r>
        <w:r w:rsidRPr="006E7575">
          <w:rPr>
            <w:rFonts w:ascii="Times New Roman" w:hAnsi="Times New Roman"/>
            <w:b/>
            <w:sz w:val="24"/>
            <w:szCs w:val="24"/>
          </w:rPr>
          <w:t>Tajti Ferencné</w:t>
        </w:r>
      </w:ins>
    </w:p>
    <w:p w:rsidR="000F572A" w:rsidRPr="0047569C" w:rsidRDefault="000F572A" w:rsidP="000F572A">
      <w:pPr>
        <w:spacing w:after="0" w:line="240" w:lineRule="auto"/>
        <w:ind w:left="2836" w:firstLine="709"/>
        <w:rPr>
          <w:ins w:id="193" w:author="Szekeresné Török Dóra" w:date="2015-05-14T10:53:00Z"/>
          <w:rFonts w:ascii="Times New Roman" w:hAnsi="Times New Roman"/>
          <w:i/>
          <w:sz w:val="24"/>
          <w:szCs w:val="24"/>
        </w:rPr>
      </w:pPr>
      <w:proofErr w:type="gramStart"/>
      <w:ins w:id="194" w:author="Szekeresné Török Dóra" w:date="2015-05-14T10:53:00Z">
        <w:r w:rsidRPr="0047569C">
          <w:rPr>
            <w:rFonts w:ascii="Times New Roman" w:hAnsi="Times New Roman"/>
            <w:i/>
            <w:sz w:val="24"/>
            <w:szCs w:val="24"/>
          </w:rPr>
          <w:t>anyaggazdálkodási</w:t>
        </w:r>
        <w:proofErr w:type="gramEnd"/>
        <w:r w:rsidRPr="0047569C">
          <w:rPr>
            <w:rFonts w:ascii="Times New Roman" w:hAnsi="Times New Roman"/>
            <w:i/>
            <w:sz w:val="24"/>
            <w:szCs w:val="24"/>
          </w:rPr>
          <w:t xml:space="preserve"> irodavezető</w:t>
        </w:r>
      </w:ins>
    </w:p>
    <w:p w:rsidR="00934B6B" w:rsidRPr="00934B6B" w:rsidDel="000F572A" w:rsidRDefault="00934B6B" w:rsidP="000F572A">
      <w:pPr>
        <w:spacing w:after="0" w:line="240" w:lineRule="auto"/>
        <w:jc w:val="both"/>
        <w:rPr>
          <w:del w:id="195" w:author="Szekeresné Török Dóra" w:date="2015-05-14T10:53:00Z"/>
          <w:rFonts w:ascii="Times New Roman" w:eastAsia="Times New Roman" w:hAnsi="Times New Roman" w:cs="Times New Roman"/>
          <w:b/>
          <w:i/>
          <w:iCs/>
          <w:sz w:val="24"/>
          <w:szCs w:val="20"/>
          <w:lang w:eastAsia="hu-HU"/>
        </w:rPr>
      </w:pPr>
      <w:del w:id="196" w:author="Szekeresné Török Dóra" w:date="2015-05-14T10:53:00Z">
        <w:r w:rsidRPr="00934B6B" w:rsidDel="000F572A">
          <w:rPr>
            <w:rFonts w:ascii="Times New Roman" w:eastAsia="Times New Roman" w:hAnsi="Times New Roman" w:cs="Times New Roman"/>
            <w:b/>
            <w:sz w:val="24"/>
            <w:szCs w:val="20"/>
            <w:highlight w:val="cyan"/>
            <w:lang w:eastAsia="hu-HU"/>
          </w:rPr>
          <w:delText>[HELY]</w:delText>
        </w:r>
        <w:r w:rsidRPr="00934B6B" w:rsidDel="000F572A">
          <w:rPr>
            <w:rFonts w:ascii="Times New Roman" w:eastAsia="Times New Roman" w:hAnsi="Times New Roman" w:cs="Times New Roman"/>
            <w:b/>
            <w:iCs/>
            <w:sz w:val="24"/>
            <w:szCs w:val="20"/>
            <w:lang w:eastAsia="hu-HU"/>
          </w:rPr>
          <w:delText xml:space="preserve">, </w:delText>
        </w:r>
        <w:r w:rsidRPr="00934B6B" w:rsidDel="000F572A">
          <w:rPr>
            <w:rFonts w:ascii="Times New Roman" w:eastAsia="Times New Roman" w:hAnsi="Times New Roman" w:cs="Times New Roman"/>
            <w:b/>
            <w:iCs/>
            <w:sz w:val="24"/>
            <w:szCs w:val="20"/>
            <w:highlight w:val="cyan"/>
            <w:lang w:eastAsia="hu-HU"/>
          </w:rPr>
          <w:delText>[DÁTUM]</w:delText>
        </w:r>
      </w:del>
    </w:p>
    <w:p w:rsidR="00934B6B" w:rsidRPr="00934B6B" w:rsidDel="000F572A" w:rsidRDefault="00934B6B" w:rsidP="000F572A">
      <w:pPr>
        <w:spacing w:after="0" w:line="240" w:lineRule="auto"/>
        <w:jc w:val="both"/>
        <w:rPr>
          <w:del w:id="197" w:author="Szekeresné Török Dóra" w:date="2015-05-14T10:53:00Z"/>
          <w:rFonts w:ascii="Times New Roman" w:eastAsia="Times New Roman" w:hAnsi="Times New Roman" w:cs="Times New Roman"/>
          <w:iCs/>
          <w:sz w:val="24"/>
          <w:szCs w:val="20"/>
          <w:lang w:eastAsia="hu-HU"/>
        </w:rPr>
      </w:pPr>
      <w:del w:id="198" w:author="Szekeresné Török Dóra" w:date="2015-05-14T10:53:00Z">
        <w:r w:rsidRPr="00934B6B" w:rsidDel="000F572A">
          <w:rPr>
            <w:rFonts w:ascii="Times New Roman" w:eastAsia="Times New Roman" w:hAnsi="Times New Roman" w:cs="Times New Roman"/>
            <w:b/>
            <w:sz w:val="24"/>
            <w:szCs w:val="20"/>
            <w:highlight w:val="cyan"/>
            <w:lang w:eastAsia="hu-HU"/>
          </w:rPr>
          <w:delText>[NÉV]</w:delText>
        </w:r>
      </w:del>
    </w:p>
    <w:p w:rsidR="00240EC4" w:rsidRDefault="00934B6B" w:rsidP="000F572A">
      <w:pPr>
        <w:spacing w:after="0" w:line="240" w:lineRule="auto"/>
        <w:jc w:val="both"/>
      </w:pPr>
      <w:del w:id="199" w:author="Szekeresné Török Dóra" w:date="2015-05-14T10:53:00Z">
        <w:r w:rsidRPr="00934B6B" w:rsidDel="000F572A">
          <w:rPr>
            <w:rFonts w:ascii="Times New Roman" w:eastAsia="Times New Roman" w:hAnsi="Times New Roman" w:cs="Times New Roman"/>
            <w:b/>
            <w:sz w:val="24"/>
            <w:szCs w:val="20"/>
            <w:highlight w:val="cyan"/>
            <w:lang w:eastAsia="hu-HU"/>
          </w:rPr>
          <w:delText>[BEOSZTÁS]</w:delText>
        </w:r>
      </w:del>
    </w:p>
    <w:sectPr w:rsidR="00240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F572A"/>
    <w:rsid w:val="00106F80"/>
    <w:rsid w:val="00132AFC"/>
    <w:rsid w:val="001A7701"/>
    <w:rsid w:val="00240EC4"/>
    <w:rsid w:val="00252B65"/>
    <w:rsid w:val="002B0A2C"/>
    <w:rsid w:val="00513F48"/>
    <w:rsid w:val="00720E37"/>
    <w:rsid w:val="00934B6B"/>
    <w:rsid w:val="009B3BFD"/>
    <w:rsid w:val="00AE30EB"/>
    <w:rsid w:val="00B30FEB"/>
    <w:rsid w:val="00E00F3B"/>
    <w:rsid w:val="00E03A3C"/>
    <w:rsid w:val="00E63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3339">
      <w:bodyDiv w:val="1"/>
      <w:marLeft w:val="0"/>
      <w:marRight w:val="0"/>
      <w:marTop w:val="0"/>
      <w:marBottom w:val="0"/>
      <w:divBdr>
        <w:top w:val="none" w:sz="0" w:space="0" w:color="auto"/>
        <w:left w:val="none" w:sz="0" w:space="0" w:color="auto"/>
        <w:bottom w:val="none" w:sz="0" w:space="0" w:color="auto"/>
        <w:right w:val="none" w:sz="0" w:space="0" w:color="auto"/>
      </w:divBdr>
    </w:div>
    <w:div w:id="1379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kg.hu/intr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1985</Words>
  <Characters>13703</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Szekeresné Török Dóra</cp:lastModifiedBy>
  <cp:revision>4</cp:revision>
  <cp:lastPrinted>2015-05-18T08:39:00Z</cp:lastPrinted>
  <dcterms:created xsi:type="dcterms:W3CDTF">2015-05-21T11:21:00Z</dcterms:created>
  <dcterms:modified xsi:type="dcterms:W3CDTF">2015-05-26T07:31:00Z</dcterms:modified>
</cp:coreProperties>
</file>