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75" w:rsidRPr="006E7575" w:rsidRDefault="006E7575" w:rsidP="006E7575">
      <w:pPr>
        <w:pStyle w:val="Szvegtrzs"/>
        <w:tabs>
          <w:tab w:val="left" w:pos="6237"/>
        </w:tabs>
        <w:jc w:val="center"/>
        <w:rPr>
          <w:b/>
          <w:szCs w:val="24"/>
        </w:rPr>
      </w:pPr>
      <w:r w:rsidRPr="006E7575">
        <w:rPr>
          <w:b/>
          <w:szCs w:val="24"/>
        </w:rPr>
        <w:t>Ajánlattételi felhívás</w:t>
      </w:r>
    </w:p>
    <w:p w:rsidR="006E7575" w:rsidRPr="006E7575" w:rsidRDefault="006E7575" w:rsidP="006E7575">
      <w:pPr>
        <w:spacing w:after="0"/>
        <w:rPr>
          <w:rFonts w:ascii="Times New Roman" w:hAnsi="Times New Roman"/>
          <w:sz w:val="24"/>
          <w:szCs w:val="24"/>
        </w:rPr>
      </w:pPr>
    </w:p>
    <w:p w:rsidR="006E7575" w:rsidRPr="006E7575" w:rsidRDefault="006E7575" w:rsidP="006E7575">
      <w:pPr>
        <w:spacing w:after="0"/>
        <w:rPr>
          <w:rFonts w:ascii="Times New Roman" w:hAnsi="Times New Roman"/>
          <w:b/>
          <w:sz w:val="24"/>
          <w:szCs w:val="24"/>
        </w:rPr>
      </w:pPr>
      <w:r w:rsidRPr="006E7575">
        <w:rPr>
          <w:rFonts w:ascii="Times New Roman" w:hAnsi="Times New Roman"/>
          <w:b/>
          <w:sz w:val="24"/>
          <w:szCs w:val="24"/>
        </w:rPr>
        <w:t>1./ Az ajánlatkérő adatai:</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 xml:space="preserve">Neve: </w:t>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MÁV FKG K</w:t>
      </w:r>
      <w:r w:rsidR="00191B98">
        <w:rPr>
          <w:rFonts w:ascii="Times New Roman" w:hAnsi="Times New Roman"/>
          <w:b/>
          <w:sz w:val="24"/>
          <w:szCs w:val="24"/>
        </w:rPr>
        <w:t>ft</w:t>
      </w:r>
      <w:r w:rsidRPr="006E7575">
        <w:rPr>
          <w:rFonts w:ascii="Times New Roman" w:hAnsi="Times New Roman"/>
          <w:b/>
          <w:sz w:val="24"/>
          <w:szCs w:val="24"/>
        </w:rPr>
        <w:t>.</w:t>
      </w:r>
    </w:p>
    <w:p w:rsidR="006E7575" w:rsidRPr="006E7575" w:rsidRDefault="006E7575" w:rsidP="006E7575">
      <w:pPr>
        <w:spacing w:after="0"/>
        <w:rPr>
          <w:rFonts w:ascii="Times New Roman" w:hAnsi="Times New Roman"/>
          <w:b/>
          <w:sz w:val="24"/>
          <w:szCs w:val="24"/>
        </w:rPr>
      </w:pPr>
      <w:r w:rsidRPr="006E7575">
        <w:rPr>
          <w:rFonts w:ascii="Times New Roman" w:hAnsi="Times New Roman"/>
          <w:sz w:val="24"/>
          <w:szCs w:val="24"/>
        </w:rPr>
        <w:t xml:space="preserve">Székhely: </w:t>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 xml:space="preserve">5137 Jászkisér, Jászladányi út 10. </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Számlavezető pénzintézete:</w:t>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K&amp;H Bank Zrt.</w:t>
      </w:r>
    </w:p>
    <w:p w:rsidR="006E7575" w:rsidRPr="006E7575" w:rsidRDefault="006E7575" w:rsidP="006E7575">
      <w:pPr>
        <w:pStyle w:val="llb"/>
        <w:tabs>
          <w:tab w:val="clear" w:pos="9072"/>
          <w:tab w:val="left" w:pos="3544"/>
        </w:tabs>
        <w:spacing w:after="0"/>
        <w:rPr>
          <w:rFonts w:ascii="Times New Roman" w:hAnsi="Times New Roman"/>
          <w:sz w:val="24"/>
          <w:szCs w:val="24"/>
        </w:rPr>
      </w:pPr>
      <w:r w:rsidRPr="006E7575">
        <w:rPr>
          <w:rFonts w:ascii="Times New Roman" w:hAnsi="Times New Roman"/>
          <w:sz w:val="24"/>
          <w:szCs w:val="24"/>
        </w:rPr>
        <w:t>Számlaszáma:</w:t>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10200971-21521542-00000000</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 xml:space="preserve">Adószáma: </w:t>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11267425-2-16</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 xml:space="preserve">Statisztikai jelzőszáma: </w:t>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11267425-4212-113-16</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 xml:space="preserve">Cégbíróság és cégjegyzék száma: </w:t>
      </w:r>
      <w:r w:rsidRPr="006E7575">
        <w:rPr>
          <w:rFonts w:ascii="Times New Roman" w:hAnsi="Times New Roman"/>
          <w:sz w:val="24"/>
          <w:szCs w:val="24"/>
        </w:rPr>
        <w:tab/>
      </w:r>
      <w:r w:rsidRPr="006E7575">
        <w:rPr>
          <w:rFonts w:ascii="Times New Roman" w:hAnsi="Times New Roman"/>
          <w:b/>
          <w:sz w:val="24"/>
          <w:szCs w:val="24"/>
        </w:rPr>
        <w:t>Szolnoki Törvényszék Cégbírósága</w:t>
      </w:r>
    </w:p>
    <w:p w:rsidR="006E7575" w:rsidRPr="006E7575" w:rsidRDefault="006E7575" w:rsidP="006E7575">
      <w:pPr>
        <w:pStyle w:val="llb"/>
        <w:tabs>
          <w:tab w:val="clear" w:pos="4536"/>
          <w:tab w:val="clear" w:pos="9072"/>
        </w:tabs>
        <w:spacing w:after="0"/>
        <w:rPr>
          <w:rFonts w:ascii="Times New Roman" w:hAnsi="Times New Roman"/>
          <w:b/>
          <w:sz w:val="24"/>
          <w:szCs w:val="24"/>
        </w:rPr>
      </w:pP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b/>
          <w:sz w:val="24"/>
          <w:szCs w:val="24"/>
        </w:rPr>
        <w:t>Cg. 16-09-002819</w:t>
      </w:r>
    </w:p>
    <w:p w:rsidR="006E7575" w:rsidRPr="006E7575" w:rsidRDefault="006E7575" w:rsidP="006E7575">
      <w:pPr>
        <w:spacing w:after="0"/>
        <w:rPr>
          <w:rFonts w:ascii="Times New Roman" w:hAnsi="Times New Roman"/>
          <w:b/>
          <w:sz w:val="24"/>
          <w:szCs w:val="24"/>
        </w:rPr>
      </w:pPr>
    </w:p>
    <w:p w:rsidR="006E7575" w:rsidRPr="006E7575" w:rsidRDefault="006E7575" w:rsidP="006E7575">
      <w:pPr>
        <w:spacing w:after="0"/>
        <w:rPr>
          <w:rFonts w:ascii="Times New Roman" w:hAnsi="Times New Roman"/>
          <w:b/>
          <w:sz w:val="24"/>
          <w:szCs w:val="24"/>
        </w:rPr>
      </w:pPr>
      <w:r w:rsidRPr="006E7575">
        <w:rPr>
          <w:rFonts w:ascii="Times New Roman" w:hAnsi="Times New Roman"/>
          <w:b/>
          <w:sz w:val="24"/>
          <w:szCs w:val="24"/>
        </w:rPr>
        <w:t>2./ Az ajánlat benyújtásának helye és határideje:</w:t>
      </w:r>
    </w:p>
    <w:p w:rsidR="006E7575" w:rsidRPr="006E7575" w:rsidRDefault="006E7575" w:rsidP="006E7575">
      <w:pPr>
        <w:spacing w:after="0"/>
        <w:rPr>
          <w:rFonts w:ascii="Times New Roman" w:hAnsi="Times New Roman"/>
          <w:b/>
          <w:sz w:val="24"/>
          <w:szCs w:val="24"/>
        </w:rPr>
      </w:pPr>
    </w:p>
    <w:p w:rsidR="006E7575" w:rsidRPr="006E7575" w:rsidRDefault="006E7575" w:rsidP="006E7575">
      <w:pPr>
        <w:spacing w:after="0"/>
        <w:rPr>
          <w:rFonts w:ascii="Times New Roman" w:hAnsi="Times New Roman"/>
          <w:b/>
          <w:sz w:val="24"/>
          <w:szCs w:val="24"/>
        </w:rPr>
      </w:pPr>
      <w:r w:rsidRPr="006E7575">
        <w:rPr>
          <w:rFonts w:ascii="Times New Roman" w:hAnsi="Times New Roman"/>
          <w:b/>
          <w:sz w:val="24"/>
          <w:szCs w:val="24"/>
        </w:rPr>
        <w:tab/>
        <w:t>Határideje:</w:t>
      </w:r>
      <w:r w:rsidRPr="006E7575">
        <w:rPr>
          <w:rFonts w:ascii="Times New Roman" w:hAnsi="Times New Roman"/>
          <w:b/>
          <w:sz w:val="24"/>
          <w:szCs w:val="24"/>
        </w:rPr>
        <w:tab/>
      </w:r>
      <w:r w:rsidR="00597C2E">
        <w:rPr>
          <w:rFonts w:ascii="Times New Roman" w:hAnsi="Times New Roman"/>
          <w:b/>
          <w:sz w:val="24"/>
          <w:szCs w:val="24"/>
        </w:rPr>
        <w:t>201</w:t>
      </w:r>
      <w:r w:rsidR="00340F48">
        <w:rPr>
          <w:rFonts w:ascii="Times New Roman" w:hAnsi="Times New Roman"/>
          <w:b/>
          <w:sz w:val="24"/>
          <w:szCs w:val="24"/>
        </w:rPr>
        <w:t>5</w:t>
      </w:r>
      <w:r w:rsidR="00597C2E">
        <w:rPr>
          <w:rFonts w:ascii="Times New Roman" w:hAnsi="Times New Roman"/>
          <w:b/>
          <w:sz w:val="24"/>
          <w:szCs w:val="24"/>
        </w:rPr>
        <w:t xml:space="preserve">. </w:t>
      </w:r>
      <w:r w:rsidR="0023616B">
        <w:rPr>
          <w:rFonts w:ascii="Times New Roman" w:hAnsi="Times New Roman"/>
          <w:b/>
          <w:sz w:val="24"/>
          <w:szCs w:val="24"/>
        </w:rPr>
        <w:t xml:space="preserve">április </w:t>
      </w:r>
      <w:r w:rsidR="008A7410">
        <w:rPr>
          <w:rFonts w:ascii="Times New Roman" w:hAnsi="Times New Roman"/>
          <w:b/>
          <w:sz w:val="24"/>
          <w:szCs w:val="24"/>
        </w:rPr>
        <w:t>30</w:t>
      </w:r>
      <w:r w:rsidR="00597C2E">
        <w:rPr>
          <w:rFonts w:ascii="Times New Roman" w:hAnsi="Times New Roman"/>
          <w:b/>
          <w:sz w:val="24"/>
          <w:szCs w:val="24"/>
        </w:rPr>
        <w:t>.</w:t>
      </w:r>
      <w:r w:rsidRPr="006E7575">
        <w:rPr>
          <w:rFonts w:ascii="Times New Roman" w:hAnsi="Times New Roman"/>
          <w:b/>
          <w:sz w:val="24"/>
          <w:szCs w:val="24"/>
        </w:rPr>
        <w:tab/>
      </w:r>
      <w:r>
        <w:rPr>
          <w:rFonts w:ascii="Times New Roman" w:hAnsi="Times New Roman"/>
          <w:b/>
          <w:sz w:val="24"/>
          <w:szCs w:val="24"/>
        </w:rPr>
        <w:t>10:00</w:t>
      </w:r>
      <w:r w:rsidRPr="006E7575">
        <w:rPr>
          <w:rFonts w:ascii="Times New Roman" w:hAnsi="Times New Roman"/>
          <w:b/>
          <w:sz w:val="24"/>
          <w:szCs w:val="24"/>
        </w:rPr>
        <w:t xml:space="preserve"> óra</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r w:rsidRPr="006E7575">
        <w:rPr>
          <w:rFonts w:ascii="Times New Roman" w:hAnsi="Times New Roman"/>
          <w:sz w:val="24"/>
          <w:szCs w:val="24"/>
        </w:rPr>
        <w:tab/>
      </w:r>
    </w:p>
    <w:p w:rsidR="006E7575" w:rsidRPr="006E7575" w:rsidRDefault="006E7575" w:rsidP="006E7575">
      <w:pPr>
        <w:spacing w:after="0"/>
        <w:ind w:firstLine="709"/>
        <w:rPr>
          <w:rFonts w:ascii="Times New Roman" w:hAnsi="Times New Roman"/>
          <w:sz w:val="24"/>
          <w:szCs w:val="24"/>
        </w:rPr>
      </w:pPr>
      <w:r w:rsidRPr="006E7575">
        <w:rPr>
          <w:rFonts w:ascii="Times New Roman" w:hAnsi="Times New Roman"/>
          <w:b/>
          <w:sz w:val="24"/>
          <w:szCs w:val="24"/>
        </w:rPr>
        <w:t>Helye:</w:t>
      </w:r>
      <w:r w:rsidRPr="006E7575">
        <w:rPr>
          <w:rFonts w:ascii="Times New Roman" w:hAnsi="Times New Roman"/>
          <w:sz w:val="24"/>
          <w:szCs w:val="24"/>
        </w:rPr>
        <w:tab/>
      </w:r>
      <w:r w:rsidR="00191B98">
        <w:rPr>
          <w:rFonts w:ascii="Times New Roman" w:hAnsi="Times New Roman"/>
          <w:sz w:val="24"/>
          <w:szCs w:val="24"/>
        </w:rPr>
        <w:tab/>
      </w:r>
      <w:r w:rsidRPr="006E7575">
        <w:rPr>
          <w:rFonts w:ascii="Times New Roman" w:hAnsi="Times New Roman"/>
          <w:sz w:val="24"/>
          <w:szCs w:val="24"/>
        </w:rPr>
        <w:t xml:space="preserve">MÁV FKG </w:t>
      </w:r>
      <w:proofErr w:type="spellStart"/>
      <w:r w:rsidRPr="006E7575">
        <w:rPr>
          <w:rFonts w:ascii="Times New Roman" w:hAnsi="Times New Roman"/>
          <w:sz w:val="24"/>
          <w:szCs w:val="24"/>
        </w:rPr>
        <w:t>Felépítménykarbantartó</w:t>
      </w:r>
      <w:proofErr w:type="spellEnd"/>
      <w:r w:rsidRPr="006E7575">
        <w:rPr>
          <w:rFonts w:ascii="Times New Roman" w:hAnsi="Times New Roman"/>
          <w:sz w:val="24"/>
          <w:szCs w:val="24"/>
        </w:rPr>
        <w:t xml:space="preserve"> és Gépjavító K</w:t>
      </w:r>
      <w:r w:rsidR="00191B98">
        <w:rPr>
          <w:rFonts w:ascii="Times New Roman" w:hAnsi="Times New Roman"/>
          <w:sz w:val="24"/>
          <w:szCs w:val="24"/>
        </w:rPr>
        <w:t>orlátolt Felelősségű Társaság</w:t>
      </w:r>
    </w:p>
    <w:p w:rsidR="006E7575" w:rsidRPr="006E7575" w:rsidRDefault="006E7575" w:rsidP="006E7575">
      <w:pPr>
        <w:spacing w:after="0"/>
        <w:ind w:firstLine="709"/>
        <w:rPr>
          <w:rFonts w:ascii="Times New Roman" w:hAnsi="Times New Roman"/>
          <w:sz w:val="24"/>
          <w:szCs w:val="24"/>
        </w:rPr>
      </w:pPr>
      <w:r w:rsidRPr="006E7575">
        <w:rPr>
          <w:rFonts w:ascii="Times New Roman" w:hAnsi="Times New Roman"/>
          <w:sz w:val="24"/>
          <w:szCs w:val="24"/>
        </w:rPr>
        <w:tab/>
      </w:r>
      <w:r w:rsidRPr="006E7575">
        <w:rPr>
          <w:rFonts w:ascii="Times New Roman" w:hAnsi="Times New Roman"/>
          <w:sz w:val="24"/>
          <w:szCs w:val="24"/>
        </w:rPr>
        <w:tab/>
        <w:t>5137 Jászkisér, Jászladányi út 10.</w:t>
      </w:r>
    </w:p>
    <w:p w:rsidR="006E7575" w:rsidRPr="006E7575" w:rsidRDefault="006E7575" w:rsidP="006E7575">
      <w:pPr>
        <w:spacing w:after="0"/>
        <w:rPr>
          <w:rFonts w:ascii="Times New Roman" w:hAnsi="Times New Roman"/>
          <w:sz w:val="24"/>
          <w:szCs w:val="24"/>
        </w:rPr>
      </w:pPr>
    </w:p>
    <w:p w:rsidR="006E7575" w:rsidRPr="006E7575" w:rsidRDefault="006E7575" w:rsidP="009D1E31">
      <w:pPr>
        <w:spacing w:after="0"/>
        <w:jc w:val="both"/>
        <w:rPr>
          <w:rFonts w:ascii="Times New Roman" w:hAnsi="Times New Roman"/>
          <w:sz w:val="24"/>
          <w:szCs w:val="24"/>
        </w:rPr>
      </w:pPr>
      <w:r w:rsidRPr="006E7575">
        <w:rPr>
          <w:rFonts w:ascii="Times New Roman" w:hAnsi="Times New Roman"/>
          <w:sz w:val="24"/>
          <w:szCs w:val="24"/>
        </w:rPr>
        <w:t>Az ajánlatot a fenti</w:t>
      </w:r>
      <w:r>
        <w:rPr>
          <w:rFonts w:ascii="Times New Roman" w:hAnsi="Times New Roman"/>
          <w:sz w:val="24"/>
          <w:szCs w:val="24"/>
        </w:rPr>
        <w:t xml:space="preserve"> </w:t>
      </w:r>
      <w:r w:rsidRPr="006E7575">
        <w:rPr>
          <w:rFonts w:ascii="Times New Roman" w:hAnsi="Times New Roman"/>
          <w:sz w:val="24"/>
          <w:szCs w:val="24"/>
        </w:rPr>
        <w:t>címre, a/az</w:t>
      </w:r>
      <w:r>
        <w:rPr>
          <w:rFonts w:ascii="Times New Roman" w:hAnsi="Times New Roman"/>
          <w:sz w:val="24"/>
          <w:szCs w:val="24"/>
        </w:rPr>
        <w:t xml:space="preserve"> </w:t>
      </w:r>
      <w:r>
        <w:rPr>
          <w:rFonts w:ascii="Times New Roman" w:hAnsi="Times New Roman"/>
          <w:b/>
          <w:sz w:val="24"/>
          <w:szCs w:val="24"/>
        </w:rPr>
        <w:t>06-57/550-220</w:t>
      </w:r>
      <w:r w:rsidR="00AF4FF5">
        <w:rPr>
          <w:rFonts w:ascii="Times New Roman" w:hAnsi="Times New Roman"/>
          <w:b/>
          <w:sz w:val="24"/>
          <w:szCs w:val="24"/>
        </w:rPr>
        <w:t>-</w:t>
      </w:r>
      <w:r w:rsidRPr="006E7575">
        <w:rPr>
          <w:rFonts w:ascii="Times New Roman" w:hAnsi="Times New Roman"/>
          <w:sz w:val="24"/>
          <w:szCs w:val="24"/>
        </w:rPr>
        <w:t>as faxszámra, vagy a/az</w:t>
      </w:r>
      <w:r>
        <w:rPr>
          <w:rFonts w:ascii="Times New Roman" w:hAnsi="Times New Roman"/>
          <w:sz w:val="24"/>
          <w:szCs w:val="24"/>
        </w:rPr>
        <w:t xml:space="preserve"> </w:t>
      </w:r>
      <w:hyperlink r:id="rId9" w:history="1">
        <w:r w:rsidR="009D1E31" w:rsidRPr="007520F4">
          <w:rPr>
            <w:rStyle w:val="Hiperhivatkozs"/>
            <w:rFonts w:ascii="Times New Roman" w:hAnsi="Times New Roman"/>
            <w:b/>
            <w:sz w:val="24"/>
            <w:szCs w:val="24"/>
          </w:rPr>
          <w:t>szekeresne.torok.dora@fkg.hu</w:t>
        </w:r>
      </w:hyperlink>
      <w:r>
        <w:rPr>
          <w:rFonts w:ascii="Times New Roman" w:hAnsi="Times New Roman"/>
          <w:b/>
          <w:sz w:val="24"/>
          <w:szCs w:val="24"/>
        </w:rPr>
        <w:t xml:space="preserve"> </w:t>
      </w:r>
      <w:r w:rsidRPr="006E7575">
        <w:rPr>
          <w:rFonts w:ascii="Times New Roman" w:hAnsi="Times New Roman"/>
          <w:sz w:val="24"/>
          <w:szCs w:val="24"/>
        </w:rPr>
        <w:t>email címre</w:t>
      </w:r>
      <w:r>
        <w:rPr>
          <w:rFonts w:ascii="Times New Roman" w:hAnsi="Times New Roman"/>
          <w:sz w:val="24"/>
          <w:szCs w:val="24"/>
        </w:rPr>
        <w:t xml:space="preserve"> </w:t>
      </w:r>
      <w:r w:rsidRPr="006E7575">
        <w:rPr>
          <w:rFonts w:ascii="Times New Roman" w:hAnsi="Times New Roman"/>
          <w:sz w:val="24"/>
          <w:szCs w:val="24"/>
        </w:rPr>
        <w:t>kérjük megküldeni, vagy a fenti címen személyesen kérjük átadni.</w:t>
      </w:r>
    </w:p>
    <w:p w:rsidR="006E7575" w:rsidRPr="006E7575" w:rsidRDefault="006E7575" w:rsidP="006E7575">
      <w:pPr>
        <w:spacing w:after="0"/>
        <w:rPr>
          <w:rFonts w:ascii="Times New Roman" w:hAnsi="Times New Roman"/>
          <w:sz w:val="24"/>
          <w:szCs w:val="24"/>
          <w:u w:val="single"/>
        </w:rPr>
      </w:pPr>
      <w:r w:rsidRPr="006E7575">
        <w:rPr>
          <w:rFonts w:ascii="Times New Roman" w:hAnsi="Times New Roman"/>
          <w:sz w:val="24"/>
          <w:szCs w:val="24"/>
          <w:u w:val="single"/>
        </w:rPr>
        <w:t xml:space="preserve">Az elektronikusan küldött dokumentumokat kizárólag </w:t>
      </w:r>
      <w:r w:rsidRPr="006E7575">
        <w:rPr>
          <w:rFonts w:ascii="Times New Roman" w:hAnsi="Times New Roman"/>
          <w:b/>
          <w:sz w:val="24"/>
          <w:szCs w:val="24"/>
          <w:u w:val="single"/>
        </w:rPr>
        <w:t>PDF formátumban</w:t>
      </w:r>
      <w:r w:rsidRPr="006E7575">
        <w:rPr>
          <w:rFonts w:ascii="Times New Roman" w:hAnsi="Times New Roman"/>
          <w:sz w:val="24"/>
          <w:szCs w:val="24"/>
          <w:u w:val="single"/>
        </w:rPr>
        <w:t xml:space="preserve"> fogadjuk el.</w:t>
      </w:r>
    </w:p>
    <w:p w:rsidR="006E7575" w:rsidRDefault="006E7575" w:rsidP="009D1E31">
      <w:pPr>
        <w:spacing w:after="0"/>
        <w:jc w:val="both"/>
        <w:rPr>
          <w:rFonts w:ascii="Times New Roman" w:hAnsi="Times New Roman"/>
          <w:sz w:val="24"/>
          <w:szCs w:val="24"/>
        </w:rPr>
      </w:pPr>
      <w:r w:rsidRPr="006E7575">
        <w:rPr>
          <w:rFonts w:ascii="Times New Roman" w:hAnsi="Times New Roman"/>
          <w:sz w:val="24"/>
          <w:szCs w:val="24"/>
        </w:rPr>
        <w:t>A benyújtási határidő a postai úton feladott pályázatokra is irányadó; a postai kézbesítés késedelmének kockázatát az ajánlattevő viseli.</w:t>
      </w:r>
    </w:p>
    <w:p w:rsidR="00191B98" w:rsidRPr="006E7575" w:rsidRDefault="00191B98" w:rsidP="009D1E31">
      <w:pPr>
        <w:spacing w:after="0"/>
        <w:jc w:val="both"/>
        <w:rPr>
          <w:rFonts w:ascii="Times New Roman" w:hAnsi="Times New Roman"/>
          <w:sz w:val="24"/>
          <w:szCs w:val="24"/>
        </w:rPr>
      </w:pPr>
    </w:p>
    <w:p w:rsidR="006E7575" w:rsidRPr="006E7575" w:rsidRDefault="006E7575" w:rsidP="006E7575">
      <w:pPr>
        <w:spacing w:after="0"/>
        <w:rPr>
          <w:rFonts w:ascii="Times New Roman" w:hAnsi="Times New Roman"/>
          <w:b/>
          <w:sz w:val="24"/>
          <w:szCs w:val="24"/>
        </w:rPr>
      </w:pPr>
      <w:r w:rsidRPr="006E7575">
        <w:rPr>
          <w:rFonts w:ascii="Times New Roman" w:hAnsi="Times New Roman"/>
          <w:b/>
          <w:sz w:val="24"/>
          <w:szCs w:val="24"/>
        </w:rPr>
        <w:t>3./ Az ajánlattevőkkel szembeni korlátozás</w:t>
      </w:r>
    </w:p>
    <w:p w:rsidR="006E7575" w:rsidRDefault="006E7575" w:rsidP="009D1E31">
      <w:pPr>
        <w:spacing w:after="0"/>
        <w:jc w:val="both"/>
        <w:rPr>
          <w:rFonts w:ascii="Times New Roman" w:hAnsi="Times New Roman"/>
          <w:sz w:val="24"/>
          <w:szCs w:val="24"/>
        </w:rPr>
      </w:pPr>
      <w:r w:rsidRPr="006E7575">
        <w:rPr>
          <w:rFonts w:ascii="Times New Roman" w:hAnsi="Times New Roman"/>
          <w:sz w:val="24"/>
          <w:szCs w:val="24"/>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191B98" w:rsidRPr="006E7575" w:rsidRDefault="00191B98" w:rsidP="009D1E31">
      <w:pPr>
        <w:spacing w:after="0"/>
        <w:jc w:val="both"/>
        <w:rPr>
          <w:rFonts w:ascii="Times New Roman" w:hAnsi="Times New Roman"/>
          <w:sz w:val="24"/>
          <w:szCs w:val="24"/>
        </w:rPr>
      </w:pPr>
    </w:p>
    <w:p w:rsidR="006E7575" w:rsidRPr="006E7575" w:rsidRDefault="006E7575" w:rsidP="006E7575">
      <w:pPr>
        <w:spacing w:after="0"/>
        <w:rPr>
          <w:rFonts w:ascii="Times New Roman" w:hAnsi="Times New Roman"/>
          <w:b/>
          <w:sz w:val="24"/>
          <w:szCs w:val="24"/>
        </w:rPr>
      </w:pPr>
      <w:r w:rsidRPr="006E7575">
        <w:rPr>
          <w:rFonts w:ascii="Times New Roman" w:hAnsi="Times New Roman"/>
          <w:b/>
          <w:sz w:val="24"/>
          <w:szCs w:val="24"/>
        </w:rPr>
        <w:t>4./ Kommunikáció</w:t>
      </w:r>
    </w:p>
    <w:p w:rsidR="006E7575" w:rsidRPr="006E7575" w:rsidRDefault="006E7575" w:rsidP="009D1E31">
      <w:pPr>
        <w:keepNext/>
        <w:spacing w:after="0"/>
        <w:jc w:val="both"/>
        <w:rPr>
          <w:rFonts w:ascii="Times New Roman" w:hAnsi="Times New Roman"/>
          <w:sz w:val="24"/>
          <w:szCs w:val="24"/>
        </w:rPr>
      </w:pPr>
      <w:r w:rsidRPr="006E7575">
        <w:rPr>
          <w:rFonts w:ascii="Times New Roman" w:hAnsi="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6E7575">
        <w:rPr>
          <w:rFonts w:ascii="Times New Roman" w:hAnsi="Times New Roman"/>
          <w:sz w:val="24"/>
          <w:szCs w:val="24"/>
        </w:rPr>
        <w:t>ezen</w:t>
      </w:r>
      <w:proofErr w:type="gramEnd"/>
      <w:r w:rsidRPr="006E7575">
        <w:rPr>
          <w:rFonts w:ascii="Times New Roman" w:hAnsi="Times New Roman"/>
          <w:sz w:val="24"/>
          <w:szCs w:val="24"/>
        </w:rPr>
        <w:t xml:space="preserve"> személyek nyilatkozattételre rendelkezésre álljanak, vagy köteles a helyettesítésükről igazolható módon gondoskodni. </w:t>
      </w:r>
    </w:p>
    <w:p w:rsidR="006E7575" w:rsidRPr="006E7575" w:rsidRDefault="006E7575" w:rsidP="006E7575">
      <w:pPr>
        <w:spacing w:after="0"/>
        <w:rPr>
          <w:rFonts w:ascii="Times New Roman" w:hAnsi="Times New Roman"/>
          <w:sz w:val="24"/>
          <w:szCs w:val="24"/>
        </w:rPr>
      </w:pP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A postán feladott küldeményeket a felek ajánlott, tértivevényes küldeményként kötelesek feladni.</w:t>
      </w:r>
    </w:p>
    <w:p w:rsidR="006E7575" w:rsidRPr="006E7575" w:rsidRDefault="006E7575" w:rsidP="006E7575">
      <w:pPr>
        <w:spacing w:after="0"/>
        <w:rPr>
          <w:rFonts w:ascii="Times New Roman" w:hAnsi="Times New Roman"/>
          <w:sz w:val="24"/>
          <w:szCs w:val="24"/>
        </w:rPr>
      </w:pPr>
    </w:p>
    <w:p w:rsidR="006E7575" w:rsidRDefault="006E7575" w:rsidP="009D1E31">
      <w:pPr>
        <w:spacing w:after="0"/>
        <w:jc w:val="both"/>
        <w:rPr>
          <w:rFonts w:ascii="Times New Roman" w:hAnsi="Times New Roman"/>
          <w:sz w:val="24"/>
          <w:szCs w:val="24"/>
        </w:rPr>
      </w:pPr>
      <w:r w:rsidRPr="006E7575">
        <w:rPr>
          <w:rFonts w:ascii="Times New Roman" w:hAnsi="Times New Roman"/>
          <w:sz w:val="24"/>
          <w:szCs w:val="24"/>
        </w:rPr>
        <w:lastRenderedPageBreak/>
        <w:t>Ajánlattevő kizárólagosan felel azért, hogy az ajánlatban meghatározott e-mail címen kapott leveleket hétköznap 8:00 – 17:00 óra között fogadni tudja, oly módon, hogy a levelek 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191B98" w:rsidRPr="006E7575" w:rsidRDefault="00191B98" w:rsidP="009D1E31">
      <w:pPr>
        <w:spacing w:after="0"/>
        <w:jc w:val="both"/>
        <w:rPr>
          <w:rFonts w:ascii="Times New Roman" w:hAnsi="Times New Roman"/>
          <w:sz w:val="24"/>
          <w:szCs w:val="24"/>
        </w:rPr>
      </w:pPr>
    </w:p>
    <w:p w:rsidR="002E6F77" w:rsidRDefault="006E7575" w:rsidP="006E7575">
      <w:pPr>
        <w:spacing w:after="0"/>
        <w:rPr>
          <w:rFonts w:ascii="Times New Roman" w:hAnsi="Times New Roman"/>
          <w:b/>
          <w:sz w:val="24"/>
          <w:szCs w:val="24"/>
        </w:rPr>
      </w:pPr>
      <w:r w:rsidRPr="006E7575">
        <w:rPr>
          <w:rFonts w:ascii="Times New Roman" w:hAnsi="Times New Roman"/>
          <w:b/>
          <w:sz w:val="24"/>
          <w:szCs w:val="24"/>
        </w:rPr>
        <w:t>5./ Az ajánlatkérés tárgya, műszaki tartalma:</w:t>
      </w:r>
    </w:p>
    <w:p w:rsidR="00191B98" w:rsidRPr="0047569C" w:rsidRDefault="00191B98" w:rsidP="006E7575">
      <w:pPr>
        <w:spacing w:after="0"/>
        <w:rPr>
          <w:rFonts w:ascii="Times New Roman" w:hAnsi="Times New Roman"/>
          <w:b/>
          <w:sz w:val="24"/>
          <w:szCs w:val="24"/>
        </w:rPr>
      </w:pPr>
    </w:p>
    <w:p w:rsidR="006E7575" w:rsidRDefault="006E7575" w:rsidP="006E7575">
      <w:pPr>
        <w:spacing w:after="0"/>
        <w:rPr>
          <w:rFonts w:ascii="Times New Roman" w:hAnsi="Times New Roman"/>
          <w:b/>
          <w:sz w:val="24"/>
          <w:szCs w:val="24"/>
        </w:rPr>
      </w:pPr>
      <w:r>
        <w:rPr>
          <w:rFonts w:ascii="Times New Roman" w:hAnsi="Times New Roman"/>
          <w:b/>
          <w:sz w:val="24"/>
          <w:szCs w:val="24"/>
        </w:rPr>
        <w:t>Tárgya:</w:t>
      </w:r>
      <w:r w:rsidR="00CB5CB0">
        <w:rPr>
          <w:rFonts w:ascii="Times New Roman" w:hAnsi="Times New Roman"/>
          <w:b/>
          <w:sz w:val="24"/>
          <w:szCs w:val="24"/>
        </w:rPr>
        <w:t xml:space="preserve"> Vasúti féklevegő tömlőkapcsolatok</w:t>
      </w:r>
      <w:del w:id="0" w:author="Szekeresné Török Dóra" w:date="2015-04-22T08:43:00Z">
        <w:r w:rsidDel="00CB5CB0">
          <w:rPr>
            <w:rFonts w:ascii="Times New Roman" w:hAnsi="Times New Roman"/>
            <w:b/>
            <w:sz w:val="24"/>
            <w:szCs w:val="24"/>
          </w:rPr>
          <w:delText xml:space="preserve"> </w:delText>
        </w:r>
        <w:r w:rsidR="009D1E31" w:rsidDel="00CB5CB0">
          <w:rPr>
            <w:rFonts w:ascii="Times New Roman" w:hAnsi="Times New Roman"/>
            <w:b/>
            <w:sz w:val="24"/>
            <w:szCs w:val="24"/>
          </w:rPr>
          <w:delText>Kapcsoló tömlők</w:delText>
        </w:r>
      </w:del>
      <w:r w:rsidR="00597C2E">
        <w:rPr>
          <w:rFonts w:ascii="Times New Roman" w:hAnsi="Times New Roman"/>
          <w:b/>
          <w:sz w:val="24"/>
          <w:szCs w:val="24"/>
        </w:rPr>
        <w:t xml:space="preserve"> beszerzése</w:t>
      </w:r>
      <w:r w:rsidR="005A159A">
        <w:rPr>
          <w:rFonts w:ascii="Times New Roman" w:hAnsi="Times New Roman"/>
          <w:b/>
          <w:sz w:val="24"/>
          <w:szCs w:val="24"/>
        </w:rPr>
        <w:t xml:space="preserve"> </w:t>
      </w:r>
    </w:p>
    <w:p w:rsidR="00191B98" w:rsidRPr="006E7575" w:rsidRDefault="00191B98" w:rsidP="006E7575">
      <w:pPr>
        <w:spacing w:after="0"/>
        <w:rPr>
          <w:rFonts w:ascii="Times New Roman" w:hAnsi="Times New Roman"/>
          <w:b/>
          <w:sz w:val="24"/>
          <w:szCs w:val="24"/>
        </w:rPr>
      </w:pPr>
    </w:p>
    <w:tbl>
      <w:tblPr>
        <w:tblW w:w="10033" w:type="dxa"/>
        <w:jc w:val="center"/>
        <w:tblInd w:w="55" w:type="dxa"/>
        <w:tblCellMar>
          <w:left w:w="70" w:type="dxa"/>
          <w:right w:w="70" w:type="dxa"/>
        </w:tblCellMar>
        <w:tblLook w:val="04A0" w:firstRow="1" w:lastRow="0" w:firstColumn="1" w:lastColumn="0" w:noHBand="0" w:noVBand="1"/>
      </w:tblPr>
      <w:tblGrid>
        <w:gridCol w:w="1020"/>
        <w:gridCol w:w="2291"/>
        <w:gridCol w:w="2291"/>
        <w:gridCol w:w="1992"/>
        <w:gridCol w:w="1579"/>
        <w:gridCol w:w="860"/>
      </w:tblGrid>
      <w:tr w:rsidR="001E28E5" w:rsidRPr="005A159A" w:rsidTr="008958E3">
        <w:trPr>
          <w:trHeight w:val="735"/>
          <w:jc w:val="center"/>
        </w:trPr>
        <w:tc>
          <w:tcPr>
            <w:tcW w:w="1020"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1E28E5" w:rsidRPr="005A159A" w:rsidRDefault="001E28E5" w:rsidP="005A159A">
            <w:pPr>
              <w:spacing w:after="0" w:line="240" w:lineRule="auto"/>
              <w:jc w:val="center"/>
              <w:rPr>
                <w:rFonts w:ascii="Times New Roman" w:eastAsia="Times New Roman" w:hAnsi="Times New Roman"/>
                <w:b/>
                <w:bCs/>
                <w:color w:val="000000"/>
                <w:sz w:val="24"/>
                <w:szCs w:val="24"/>
                <w:lang w:eastAsia="hu-HU"/>
              </w:rPr>
            </w:pPr>
            <w:r w:rsidRPr="005A159A">
              <w:rPr>
                <w:rFonts w:ascii="Times New Roman" w:eastAsia="Times New Roman" w:hAnsi="Times New Roman"/>
                <w:b/>
                <w:bCs/>
                <w:color w:val="000000"/>
                <w:sz w:val="24"/>
                <w:szCs w:val="24"/>
                <w:lang w:eastAsia="hu-HU"/>
              </w:rPr>
              <w:t>Sorszám</w:t>
            </w:r>
          </w:p>
        </w:tc>
        <w:tc>
          <w:tcPr>
            <w:tcW w:w="2291" w:type="dxa"/>
            <w:tcBorders>
              <w:top w:val="single" w:sz="4" w:space="0" w:color="auto"/>
              <w:left w:val="nil"/>
              <w:bottom w:val="single" w:sz="4" w:space="0" w:color="auto"/>
              <w:right w:val="single" w:sz="4" w:space="0" w:color="auto"/>
            </w:tcBorders>
            <w:shd w:val="clear" w:color="000000" w:fill="A5A5A5"/>
            <w:vAlign w:val="center"/>
          </w:tcPr>
          <w:p w:rsidR="001E28E5" w:rsidRDefault="001E28E5">
            <w:pPr>
              <w:spacing w:after="0" w:line="240" w:lineRule="auto"/>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GIR</w:t>
            </w:r>
          </w:p>
          <w:p w:rsidR="001E28E5" w:rsidRPr="005A159A" w:rsidRDefault="001E28E5">
            <w:pPr>
              <w:spacing w:after="0" w:line="240" w:lineRule="auto"/>
              <w:jc w:val="center"/>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t>cikkszám</w:t>
            </w:r>
          </w:p>
        </w:tc>
        <w:tc>
          <w:tcPr>
            <w:tcW w:w="2291" w:type="dxa"/>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1E28E5" w:rsidRPr="005A159A" w:rsidRDefault="001E28E5" w:rsidP="005A159A">
            <w:pPr>
              <w:spacing w:after="0" w:line="240" w:lineRule="auto"/>
              <w:jc w:val="center"/>
              <w:rPr>
                <w:rFonts w:ascii="Times New Roman" w:eastAsia="Times New Roman" w:hAnsi="Times New Roman"/>
                <w:b/>
                <w:bCs/>
                <w:color w:val="000000"/>
                <w:sz w:val="24"/>
                <w:szCs w:val="24"/>
                <w:lang w:eastAsia="hu-HU"/>
              </w:rPr>
            </w:pPr>
            <w:r w:rsidRPr="005A159A">
              <w:rPr>
                <w:rFonts w:ascii="Times New Roman" w:eastAsia="Times New Roman" w:hAnsi="Times New Roman"/>
                <w:b/>
                <w:bCs/>
                <w:color w:val="000000"/>
                <w:sz w:val="24"/>
                <w:szCs w:val="24"/>
                <w:lang w:eastAsia="hu-HU"/>
              </w:rPr>
              <w:t>Megnevezés</w:t>
            </w:r>
          </w:p>
        </w:tc>
        <w:tc>
          <w:tcPr>
            <w:tcW w:w="1992" w:type="dxa"/>
            <w:tcBorders>
              <w:top w:val="single" w:sz="4" w:space="0" w:color="auto"/>
              <w:left w:val="nil"/>
              <w:bottom w:val="single" w:sz="4" w:space="0" w:color="auto"/>
              <w:right w:val="single" w:sz="4" w:space="0" w:color="auto"/>
            </w:tcBorders>
            <w:shd w:val="clear" w:color="000000" w:fill="A5A5A5"/>
            <w:noWrap/>
            <w:vAlign w:val="center"/>
            <w:hideMark/>
          </w:tcPr>
          <w:p w:rsidR="001E28E5" w:rsidRPr="005A159A" w:rsidRDefault="001E28E5" w:rsidP="005A159A">
            <w:pPr>
              <w:spacing w:after="0" w:line="240" w:lineRule="auto"/>
              <w:jc w:val="center"/>
              <w:rPr>
                <w:rFonts w:ascii="Times New Roman" w:eastAsia="Times New Roman" w:hAnsi="Times New Roman"/>
                <w:b/>
                <w:bCs/>
                <w:color w:val="000000"/>
                <w:sz w:val="24"/>
                <w:szCs w:val="24"/>
                <w:lang w:eastAsia="hu-HU"/>
              </w:rPr>
            </w:pPr>
            <w:r w:rsidRPr="005A159A">
              <w:rPr>
                <w:rFonts w:ascii="Times New Roman" w:eastAsia="Times New Roman" w:hAnsi="Times New Roman"/>
                <w:b/>
                <w:bCs/>
                <w:color w:val="000000"/>
                <w:sz w:val="24"/>
                <w:szCs w:val="24"/>
                <w:lang w:eastAsia="hu-HU"/>
              </w:rPr>
              <w:t>Azonosító</w:t>
            </w:r>
          </w:p>
        </w:tc>
        <w:tc>
          <w:tcPr>
            <w:tcW w:w="1579" w:type="dxa"/>
            <w:tcBorders>
              <w:top w:val="single" w:sz="4" w:space="0" w:color="auto"/>
              <w:left w:val="nil"/>
              <w:bottom w:val="single" w:sz="4" w:space="0" w:color="auto"/>
              <w:right w:val="single" w:sz="4" w:space="0" w:color="auto"/>
            </w:tcBorders>
            <w:shd w:val="clear" w:color="000000" w:fill="A5A5A5"/>
            <w:noWrap/>
            <w:vAlign w:val="center"/>
            <w:hideMark/>
          </w:tcPr>
          <w:p w:rsidR="001E28E5" w:rsidRPr="005A159A" w:rsidRDefault="001E28E5" w:rsidP="005A159A">
            <w:pPr>
              <w:spacing w:after="0" w:line="240" w:lineRule="auto"/>
              <w:jc w:val="center"/>
              <w:rPr>
                <w:rFonts w:ascii="Times New Roman" w:eastAsia="Times New Roman" w:hAnsi="Times New Roman"/>
                <w:b/>
                <w:bCs/>
                <w:color w:val="000000"/>
                <w:sz w:val="24"/>
                <w:szCs w:val="24"/>
                <w:lang w:eastAsia="hu-HU"/>
              </w:rPr>
            </w:pPr>
            <w:r w:rsidRPr="005A159A">
              <w:rPr>
                <w:rFonts w:ascii="Times New Roman" w:eastAsia="Times New Roman" w:hAnsi="Times New Roman"/>
                <w:b/>
                <w:bCs/>
                <w:color w:val="000000"/>
                <w:sz w:val="24"/>
                <w:szCs w:val="24"/>
                <w:lang w:eastAsia="hu-HU"/>
              </w:rPr>
              <w:t>Mennyiség</w:t>
            </w:r>
          </w:p>
        </w:tc>
        <w:tc>
          <w:tcPr>
            <w:tcW w:w="860" w:type="dxa"/>
            <w:tcBorders>
              <w:top w:val="single" w:sz="4" w:space="0" w:color="auto"/>
              <w:left w:val="nil"/>
              <w:bottom w:val="single" w:sz="4" w:space="0" w:color="auto"/>
              <w:right w:val="single" w:sz="4" w:space="0" w:color="auto"/>
            </w:tcBorders>
            <w:shd w:val="clear" w:color="000000" w:fill="A5A5A5"/>
            <w:noWrap/>
            <w:vAlign w:val="center"/>
            <w:hideMark/>
          </w:tcPr>
          <w:p w:rsidR="001E28E5" w:rsidRPr="005A159A" w:rsidRDefault="001E28E5" w:rsidP="005A159A">
            <w:pPr>
              <w:spacing w:after="0" w:line="240" w:lineRule="auto"/>
              <w:jc w:val="center"/>
              <w:rPr>
                <w:rFonts w:ascii="Times New Roman" w:eastAsia="Times New Roman" w:hAnsi="Times New Roman"/>
                <w:b/>
                <w:bCs/>
                <w:color w:val="000000"/>
                <w:sz w:val="24"/>
                <w:szCs w:val="24"/>
                <w:lang w:eastAsia="hu-HU"/>
              </w:rPr>
            </w:pPr>
            <w:r w:rsidRPr="005A159A">
              <w:rPr>
                <w:rFonts w:ascii="Times New Roman" w:eastAsia="Times New Roman" w:hAnsi="Times New Roman"/>
                <w:b/>
                <w:bCs/>
                <w:color w:val="000000"/>
                <w:sz w:val="24"/>
                <w:szCs w:val="24"/>
                <w:lang w:eastAsia="hu-HU"/>
              </w:rPr>
              <w:t>Egység</w:t>
            </w:r>
          </w:p>
        </w:tc>
      </w:tr>
      <w:tr w:rsidR="001E28E5" w:rsidRPr="005A159A" w:rsidTr="00CB5CB0">
        <w:trPr>
          <w:trHeight w:val="342"/>
          <w:jc w:val="center"/>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E28E5" w:rsidRPr="005A159A" w:rsidRDefault="001E28E5" w:rsidP="00CB5CB0">
            <w:pPr>
              <w:spacing w:after="0" w:line="240" w:lineRule="auto"/>
              <w:jc w:val="center"/>
              <w:rPr>
                <w:rFonts w:ascii="Times New Roman" w:eastAsia="Times New Roman" w:hAnsi="Times New Roman"/>
                <w:color w:val="000000"/>
                <w:sz w:val="24"/>
                <w:szCs w:val="24"/>
                <w:lang w:eastAsia="hu-HU"/>
              </w:rPr>
            </w:pPr>
            <w:r w:rsidRPr="005A159A">
              <w:rPr>
                <w:rFonts w:ascii="Times New Roman" w:eastAsia="Times New Roman" w:hAnsi="Times New Roman"/>
                <w:color w:val="000000"/>
                <w:sz w:val="24"/>
                <w:szCs w:val="24"/>
                <w:lang w:eastAsia="hu-HU"/>
              </w:rPr>
              <w:t>1.</w:t>
            </w:r>
          </w:p>
        </w:tc>
        <w:tc>
          <w:tcPr>
            <w:tcW w:w="2291" w:type="dxa"/>
            <w:tcBorders>
              <w:top w:val="single" w:sz="4" w:space="0" w:color="auto"/>
              <w:left w:val="nil"/>
              <w:bottom w:val="single" w:sz="4" w:space="0" w:color="auto"/>
              <w:right w:val="single" w:sz="4" w:space="0" w:color="auto"/>
            </w:tcBorders>
            <w:shd w:val="clear" w:color="auto" w:fill="auto"/>
            <w:vAlign w:val="center"/>
          </w:tcPr>
          <w:p w:rsidR="001E28E5" w:rsidRDefault="008A7410" w:rsidP="00CB5CB0">
            <w:pPr>
              <w:spacing w:after="0" w:line="240" w:lineRule="auto"/>
              <w:jc w:val="center"/>
              <w:rPr>
                <w:rFonts w:ascii="Times New Roman" w:eastAsia="Times New Roman" w:hAnsi="Times New Roman"/>
                <w:color w:val="000000"/>
                <w:sz w:val="24"/>
                <w:szCs w:val="24"/>
                <w:lang w:eastAsia="hu-HU"/>
              </w:rPr>
            </w:pPr>
            <w:r w:rsidRPr="008A7410">
              <w:rPr>
                <w:rFonts w:ascii="Times New Roman" w:eastAsia="Times New Roman" w:hAnsi="Times New Roman"/>
                <w:color w:val="000000"/>
                <w:sz w:val="24"/>
                <w:szCs w:val="24"/>
                <w:lang w:eastAsia="hu-HU"/>
              </w:rPr>
              <w:t>3238080100</w:t>
            </w:r>
          </w:p>
        </w:tc>
        <w:tc>
          <w:tcPr>
            <w:tcW w:w="2291" w:type="dxa"/>
            <w:tcBorders>
              <w:top w:val="nil"/>
              <w:left w:val="single" w:sz="4" w:space="0" w:color="auto"/>
              <w:bottom w:val="single" w:sz="4" w:space="0" w:color="auto"/>
              <w:right w:val="single" w:sz="4" w:space="0" w:color="auto"/>
            </w:tcBorders>
            <w:shd w:val="clear" w:color="auto" w:fill="auto"/>
            <w:vAlign w:val="center"/>
            <w:hideMark/>
          </w:tcPr>
          <w:p w:rsidR="001E28E5" w:rsidRPr="005A159A" w:rsidRDefault="00CB5CB0" w:rsidP="00CB5CB0">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Vasúti féklevegő t</w:t>
            </w:r>
            <w:r w:rsidR="001E28E5">
              <w:rPr>
                <w:rFonts w:ascii="Times New Roman" w:eastAsia="Times New Roman" w:hAnsi="Times New Roman"/>
                <w:color w:val="000000"/>
                <w:sz w:val="24"/>
                <w:szCs w:val="24"/>
                <w:lang w:eastAsia="hu-HU"/>
              </w:rPr>
              <w:t>ömlőkapcsolat</w:t>
            </w:r>
          </w:p>
        </w:tc>
        <w:tc>
          <w:tcPr>
            <w:tcW w:w="1992" w:type="dxa"/>
            <w:tcBorders>
              <w:top w:val="nil"/>
              <w:left w:val="nil"/>
              <w:bottom w:val="single" w:sz="4" w:space="0" w:color="auto"/>
              <w:right w:val="single" w:sz="4" w:space="0" w:color="auto"/>
            </w:tcBorders>
            <w:shd w:val="clear" w:color="auto" w:fill="auto"/>
            <w:vAlign w:val="center"/>
            <w:hideMark/>
          </w:tcPr>
          <w:p w:rsidR="001E28E5" w:rsidRPr="006E61E6" w:rsidRDefault="001E28E5" w:rsidP="00CB5CB0">
            <w:pPr>
              <w:spacing w:after="0" w:line="240" w:lineRule="auto"/>
              <w:jc w:val="center"/>
              <w:rPr>
                <w:rFonts w:ascii="Times New Roman" w:eastAsia="Times New Roman" w:hAnsi="Times New Roman"/>
                <w:color w:val="000000"/>
                <w:sz w:val="24"/>
                <w:szCs w:val="24"/>
                <w:lang w:eastAsia="hu-HU"/>
              </w:rPr>
            </w:pPr>
            <w:r w:rsidRPr="006E61E6">
              <w:rPr>
                <w:rFonts w:ascii="Times New Roman" w:hAnsi="Times New Roman"/>
                <w:sz w:val="24"/>
                <w:szCs w:val="24"/>
              </w:rPr>
              <w:t>1"xC1-1/4</w:t>
            </w:r>
            <w:bookmarkStart w:id="1" w:name="_GoBack"/>
            <w:bookmarkEnd w:id="1"/>
            <w:r w:rsidRPr="006E61E6">
              <w:rPr>
                <w:rFonts w:ascii="Times New Roman" w:hAnsi="Times New Roman"/>
                <w:sz w:val="24"/>
                <w:szCs w:val="24"/>
              </w:rPr>
              <w:t>-620</w:t>
            </w:r>
            <w:r>
              <w:rPr>
                <w:rFonts w:ascii="Times New Roman" w:hAnsi="Times New Roman"/>
                <w:sz w:val="24"/>
                <w:szCs w:val="24"/>
              </w:rPr>
              <w:t xml:space="preserve"> (.)</w:t>
            </w:r>
          </w:p>
        </w:tc>
        <w:tc>
          <w:tcPr>
            <w:tcW w:w="1579" w:type="dxa"/>
            <w:tcBorders>
              <w:top w:val="nil"/>
              <w:left w:val="nil"/>
              <w:bottom w:val="single" w:sz="4" w:space="0" w:color="auto"/>
              <w:right w:val="single" w:sz="4" w:space="0" w:color="auto"/>
            </w:tcBorders>
            <w:shd w:val="clear" w:color="auto" w:fill="auto"/>
            <w:vAlign w:val="center"/>
            <w:hideMark/>
          </w:tcPr>
          <w:p w:rsidR="001E28E5" w:rsidRPr="005A159A" w:rsidRDefault="001E28E5" w:rsidP="00CB5CB0">
            <w:pPr>
              <w:spacing w:after="0" w:line="240" w:lineRule="auto"/>
              <w:jc w:val="center"/>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24</w:t>
            </w:r>
          </w:p>
        </w:tc>
        <w:tc>
          <w:tcPr>
            <w:tcW w:w="860" w:type="dxa"/>
            <w:tcBorders>
              <w:top w:val="nil"/>
              <w:left w:val="nil"/>
              <w:bottom w:val="single" w:sz="4" w:space="0" w:color="auto"/>
              <w:right w:val="single" w:sz="4" w:space="0" w:color="auto"/>
            </w:tcBorders>
            <w:noWrap/>
            <w:vAlign w:val="center"/>
            <w:hideMark/>
          </w:tcPr>
          <w:p w:rsidR="001E28E5" w:rsidRPr="005A159A" w:rsidRDefault="001E28E5" w:rsidP="00CB5CB0">
            <w:pPr>
              <w:spacing w:after="0" w:line="240" w:lineRule="auto"/>
              <w:jc w:val="center"/>
              <w:rPr>
                <w:rFonts w:ascii="Times New Roman" w:eastAsia="Times New Roman" w:hAnsi="Times New Roman"/>
                <w:color w:val="000000"/>
                <w:sz w:val="24"/>
                <w:szCs w:val="24"/>
                <w:lang w:eastAsia="hu-HU"/>
              </w:rPr>
            </w:pPr>
            <w:r w:rsidRPr="005A159A">
              <w:rPr>
                <w:rFonts w:ascii="Times New Roman" w:eastAsia="Times New Roman" w:hAnsi="Times New Roman"/>
                <w:color w:val="000000"/>
                <w:sz w:val="24"/>
                <w:szCs w:val="24"/>
                <w:lang w:eastAsia="hu-HU"/>
              </w:rPr>
              <w:t>db</w:t>
            </w:r>
          </w:p>
        </w:tc>
      </w:tr>
    </w:tbl>
    <w:p w:rsidR="006E7575" w:rsidRPr="006E7575" w:rsidRDefault="006E7575" w:rsidP="006E7575">
      <w:pPr>
        <w:spacing w:after="0"/>
        <w:rPr>
          <w:rFonts w:ascii="Times New Roman" w:hAnsi="Times New Roman"/>
          <w:sz w:val="24"/>
          <w:szCs w:val="24"/>
        </w:rPr>
      </w:pPr>
    </w:p>
    <w:p w:rsidR="006E7575" w:rsidRPr="006E7575" w:rsidRDefault="006E7575" w:rsidP="006E7575">
      <w:pPr>
        <w:spacing w:after="0"/>
        <w:rPr>
          <w:rFonts w:ascii="Times New Roman" w:hAnsi="Times New Roman"/>
          <w:b/>
          <w:sz w:val="24"/>
          <w:szCs w:val="24"/>
        </w:rPr>
      </w:pPr>
      <w:r w:rsidRPr="006E7575">
        <w:rPr>
          <w:rFonts w:ascii="Times New Roman" w:hAnsi="Times New Roman"/>
          <w:b/>
          <w:sz w:val="24"/>
          <w:szCs w:val="24"/>
        </w:rPr>
        <w:t>Műszaki tartalom:</w:t>
      </w:r>
    </w:p>
    <w:p w:rsidR="006E7575" w:rsidRPr="006E7575" w:rsidRDefault="006E7575" w:rsidP="006E7575">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6E7575" w:rsidRDefault="006E7575" w:rsidP="006E7575">
      <w:pPr>
        <w:spacing w:after="0"/>
        <w:rPr>
          <w:rFonts w:ascii="Times New Roman" w:hAnsi="Times New Roman"/>
          <w:sz w:val="24"/>
          <w:szCs w:val="24"/>
        </w:rPr>
      </w:pPr>
      <w:r w:rsidRPr="006E7575">
        <w:rPr>
          <w:rFonts w:ascii="Times New Roman" w:hAnsi="Times New Roman"/>
          <w:sz w:val="24"/>
          <w:szCs w:val="24"/>
        </w:rPr>
        <w:t>Kért szállítási határidő:</w:t>
      </w:r>
      <w:r w:rsidRPr="006E7575">
        <w:rPr>
          <w:rFonts w:ascii="Times New Roman" w:hAnsi="Times New Roman"/>
          <w:sz w:val="24"/>
          <w:szCs w:val="24"/>
        </w:rPr>
        <w:tab/>
        <w:t>szerződés / meg</w:t>
      </w:r>
      <w:r w:rsidR="008D38D5">
        <w:rPr>
          <w:rFonts w:ascii="Times New Roman" w:hAnsi="Times New Roman"/>
          <w:sz w:val="24"/>
          <w:szCs w:val="24"/>
        </w:rPr>
        <w:t>re</w:t>
      </w:r>
      <w:r w:rsidR="00597C2E">
        <w:rPr>
          <w:rFonts w:ascii="Times New Roman" w:hAnsi="Times New Roman"/>
          <w:sz w:val="24"/>
          <w:szCs w:val="24"/>
        </w:rPr>
        <w:t xml:space="preserve">ndelés aláírásától számított </w:t>
      </w:r>
      <w:r w:rsidR="006E61E6">
        <w:rPr>
          <w:rFonts w:ascii="Times New Roman" w:hAnsi="Times New Roman"/>
          <w:sz w:val="24"/>
          <w:szCs w:val="24"/>
        </w:rPr>
        <w:t>9</w:t>
      </w:r>
      <w:r w:rsidRPr="006E7575">
        <w:rPr>
          <w:rFonts w:ascii="Times New Roman" w:hAnsi="Times New Roman"/>
          <w:sz w:val="24"/>
          <w:szCs w:val="24"/>
        </w:rPr>
        <w:t xml:space="preserve"> héten belül</w:t>
      </w:r>
    </w:p>
    <w:p w:rsidR="00BF60BC" w:rsidRDefault="00C93214" w:rsidP="006E7575">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Kérjük, </w:t>
      </w:r>
      <w:r w:rsidR="0054702D">
        <w:rPr>
          <w:rFonts w:ascii="Times New Roman" w:hAnsi="Times New Roman"/>
          <w:sz w:val="24"/>
          <w:szCs w:val="24"/>
        </w:rPr>
        <w:t xml:space="preserve">az </w:t>
      </w:r>
      <w:r w:rsidR="00191B98">
        <w:rPr>
          <w:rFonts w:ascii="Times New Roman" w:hAnsi="Times New Roman"/>
          <w:sz w:val="24"/>
          <w:szCs w:val="24"/>
        </w:rPr>
        <w:t>A</w:t>
      </w:r>
      <w:r w:rsidR="0054702D">
        <w:rPr>
          <w:rFonts w:ascii="Times New Roman" w:hAnsi="Times New Roman"/>
          <w:sz w:val="24"/>
          <w:szCs w:val="24"/>
        </w:rPr>
        <w:t xml:space="preserve">jánlattevő </w:t>
      </w:r>
      <w:r>
        <w:rPr>
          <w:rFonts w:ascii="Times New Roman" w:hAnsi="Times New Roman"/>
          <w:sz w:val="24"/>
          <w:szCs w:val="24"/>
        </w:rPr>
        <w:t>jelölje meg a vállalt jótállási időtartamot.</w:t>
      </w:r>
    </w:p>
    <w:p w:rsidR="00A62AD9" w:rsidRDefault="00A62AD9" w:rsidP="009B748E">
      <w:pPr>
        <w:spacing w:after="0"/>
        <w:jc w:val="both"/>
        <w:rPr>
          <w:rFonts w:ascii="Times New Roman" w:hAnsi="Times New Roman"/>
          <w:i/>
          <w:sz w:val="24"/>
          <w:szCs w:val="24"/>
          <w:highlight w:val="yellow"/>
        </w:rPr>
      </w:pPr>
    </w:p>
    <w:p w:rsidR="006E7575" w:rsidRDefault="001D3298" w:rsidP="009B748E">
      <w:pPr>
        <w:spacing w:after="0"/>
        <w:jc w:val="both"/>
        <w:rPr>
          <w:rFonts w:ascii="Times New Roman" w:hAnsi="Times New Roman"/>
          <w:sz w:val="24"/>
          <w:szCs w:val="24"/>
        </w:rPr>
      </w:pPr>
      <w:r w:rsidRPr="00A62AD9">
        <w:rPr>
          <w:rFonts w:ascii="Times New Roman" w:hAnsi="Times New Roman"/>
          <w:i/>
          <w:sz w:val="24"/>
          <w:szCs w:val="24"/>
        </w:rPr>
        <w:t>A táblázatban szereplő termékek esetében csak akkor fogadunk el helyettesítő terméket, ha pontos műszaki leírással van alátámasztva</w:t>
      </w:r>
      <w:r w:rsidR="00A62AD9" w:rsidRPr="008958E3">
        <w:rPr>
          <w:rFonts w:ascii="Times New Roman" w:hAnsi="Times New Roman"/>
          <w:i/>
          <w:sz w:val="24"/>
          <w:szCs w:val="24"/>
        </w:rPr>
        <w:t>, amely alapján megállapítható, hogy a helyettesítő termék rendelkezik a meghirdetett termék paramétereivel és alkalmas az Ajánlatkérő felhasználási céljára. Az Ajánlatkérő fenntartja magának a jogot, ha műszaki szempontból nem tartja megfelelőnek a helyettesítő terméket, akkor az Ajánlattevőt az eljárásból kizárja.</w:t>
      </w:r>
    </w:p>
    <w:p w:rsidR="00BF60BC" w:rsidRPr="00BF60BC" w:rsidRDefault="00BF60BC" w:rsidP="006E7575">
      <w:pPr>
        <w:spacing w:after="0"/>
        <w:rPr>
          <w:rFonts w:ascii="Times New Roman" w:hAnsi="Times New Roman"/>
          <w:sz w:val="24"/>
          <w:szCs w:val="24"/>
        </w:rPr>
      </w:pPr>
    </w:p>
    <w:p w:rsidR="006E7575" w:rsidRPr="0047569C" w:rsidRDefault="006E7575" w:rsidP="006E7575">
      <w:pPr>
        <w:spacing w:after="0"/>
        <w:rPr>
          <w:rFonts w:ascii="Times New Roman" w:hAnsi="Times New Roman"/>
          <w:b/>
          <w:sz w:val="24"/>
          <w:szCs w:val="24"/>
        </w:rPr>
      </w:pPr>
      <w:r w:rsidRPr="006E7575">
        <w:rPr>
          <w:rFonts w:ascii="Times New Roman" w:hAnsi="Times New Roman"/>
          <w:b/>
          <w:sz w:val="24"/>
          <w:szCs w:val="24"/>
        </w:rPr>
        <w:t>6. /Fizetési feltételek:</w:t>
      </w:r>
    </w:p>
    <w:p w:rsidR="006E7575" w:rsidRP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A felek között létrejött szerződés rendelkezéseinek megfelelő módon kiállított számla kézhezvételétől számított 30 banki napon belül.</w:t>
      </w:r>
    </w:p>
    <w:p w:rsidR="006E7575" w:rsidRPr="006E7575" w:rsidRDefault="006E7575" w:rsidP="006E7575">
      <w:pPr>
        <w:spacing w:after="0"/>
        <w:rPr>
          <w:rFonts w:ascii="Times New Roman" w:hAnsi="Times New Roman"/>
          <w:sz w:val="24"/>
          <w:szCs w:val="24"/>
        </w:rPr>
      </w:pPr>
    </w:p>
    <w:p w:rsidR="006E7575" w:rsidRPr="006E61E6" w:rsidRDefault="006E7575" w:rsidP="006E7575">
      <w:pPr>
        <w:spacing w:after="0"/>
        <w:rPr>
          <w:rFonts w:ascii="Times New Roman" w:hAnsi="Times New Roman"/>
          <w:b/>
          <w:sz w:val="24"/>
          <w:szCs w:val="24"/>
        </w:rPr>
      </w:pPr>
      <w:r w:rsidRPr="006E61E6">
        <w:rPr>
          <w:rFonts w:ascii="Times New Roman" w:hAnsi="Times New Roman"/>
          <w:b/>
          <w:sz w:val="24"/>
          <w:szCs w:val="24"/>
        </w:rPr>
        <w:t>7. /Alkalmassági követelmények</w:t>
      </w:r>
    </w:p>
    <w:p w:rsidR="006E7575" w:rsidRPr="006E61E6" w:rsidRDefault="006E7575" w:rsidP="006E7575">
      <w:pPr>
        <w:spacing w:after="0"/>
        <w:rPr>
          <w:rFonts w:ascii="Times New Roman" w:hAnsi="Times New Roman"/>
          <w:sz w:val="24"/>
          <w:szCs w:val="24"/>
        </w:rPr>
      </w:pPr>
      <w:r w:rsidRPr="006E61E6">
        <w:rPr>
          <w:rFonts w:ascii="Times New Roman" w:hAnsi="Times New Roman"/>
          <w:sz w:val="24"/>
          <w:szCs w:val="24"/>
        </w:rPr>
        <w:t>A formai értékelési szempontoknak megfelelt ajánlattevők tekintetében az alábbi alkalmassági követelmények kerülnek figyelembe vételre.</w:t>
      </w:r>
    </w:p>
    <w:p w:rsidR="006E7575" w:rsidRPr="006E61E6" w:rsidRDefault="006E7575" w:rsidP="006E7575">
      <w:pPr>
        <w:spacing w:after="0"/>
        <w:rPr>
          <w:rFonts w:ascii="Times New Roman" w:hAnsi="Times New Roman"/>
          <w:sz w:val="24"/>
          <w:szCs w:val="24"/>
          <w:u w:val="single"/>
        </w:rPr>
      </w:pPr>
      <w:r w:rsidRPr="006E61E6">
        <w:rPr>
          <w:rFonts w:ascii="Times New Roman" w:hAnsi="Times New Roman"/>
          <w:sz w:val="24"/>
          <w:szCs w:val="24"/>
          <w:u w:val="single"/>
        </w:rPr>
        <w:t>Jogi követelmények:</w:t>
      </w:r>
    </w:p>
    <w:p w:rsidR="006E7575" w:rsidRPr="006E61E6" w:rsidRDefault="006E7575" w:rsidP="006E7575">
      <w:pPr>
        <w:pStyle w:val="Listaszerbekezds"/>
        <w:numPr>
          <w:ilvl w:val="0"/>
          <w:numId w:val="18"/>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 xml:space="preserve">Az ajánlattevő cégjegyzékbe bejegyzett gazdasági társaság (kizárt entitások pl. konzorcium, polgári jogi társaság) </w:t>
      </w:r>
      <w:r w:rsidRPr="006E61E6">
        <w:rPr>
          <w:rFonts w:ascii="Times New Roman" w:hAnsi="Times New Roman"/>
          <w:b/>
          <w:sz w:val="24"/>
          <w:szCs w:val="24"/>
          <w:u w:val="single"/>
        </w:rPr>
        <w:t>(önálló)</w:t>
      </w:r>
      <w:r w:rsidRPr="006E61E6">
        <w:rPr>
          <w:rFonts w:ascii="Times New Roman" w:hAnsi="Times New Roman"/>
          <w:sz w:val="24"/>
          <w:szCs w:val="24"/>
        </w:rPr>
        <w:t>;</w:t>
      </w:r>
    </w:p>
    <w:p w:rsidR="006E7575" w:rsidRPr="006E61E6" w:rsidRDefault="006E7575" w:rsidP="006E7575">
      <w:pPr>
        <w:pStyle w:val="Listaszerbekezds"/>
        <w:numPr>
          <w:ilvl w:val="0"/>
          <w:numId w:val="18"/>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 xml:space="preserve">ajánlattevő nem áll csődeljárás, felszámolás vagy végelszámolás alatt, vele szemben nincs folyamatban végrehajtási eljárás </w:t>
      </w:r>
      <w:r w:rsidRPr="006E61E6">
        <w:rPr>
          <w:rFonts w:ascii="Times New Roman" w:hAnsi="Times New Roman"/>
          <w:b/>
          <w:sz w:val="24"/>
          <w:szCs w:val="24"/>
          <w:u w:val="single"/>
        </w:rPr>
        <w:t>(önálló)</w:t>
      </w:r>
      <w:r w:rsidRPr="006E61E6">
        <w:rPr>
          <w:rFonts w:ascii="Times New Roman" w:hAnsi="Times New Roman"/>
          <w:sz w:val="24"/>
          <w:szCs w:val="24"/>
        </w:rPr>
        <w:t>;</w:t>
      </w:r>
    </w:p>
    <w:p w:rsidR="006E7575" w:rsidRPr="006E61E6" w:rsidRDefault="006E7575" w:rsidP="006E7575">
      <w:pPr>
        <w:pStyle w:val="Listaszerbekezds"/>
        <w:numPr>
          <w:ilvl w:val="0"/>
          <w:numId w:val="18"/>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 xml:space="preserve">Az ajánlattevővel szemben összeférhetetlenségi ok nem áll fenn </w:t>
      </w:r>
      <w:r w:rsidRPr="006E61E6">
        <w:rPr>
          <w:rFonts w:ascii="Times New Roman" w:hAnsi="Times New Roman"/>
          <w:b/>
          <w:sz w:val="24"/>
          <w:szCs w:val="24"/>
          <w:u w:val="single"/>
        </w:rPr>
        <w:t>(önálló)</w:t>
      </w:r>
      <w:r w:rsidRPr="006E61E6">
        <w:rPr>
          <w:rFonts w:ascii="Times New Roman" w:hAnsi="Times New Roman"/>
          <w:sz w:val="24"/>
          <w:szCs w:val="24"/>
        </w:rPr>
        <w:t>.</w:t>
      </w:r>
    </w:p>
    <w:p w:rsidR="006E7575" w:rsidRPr="006E61E6" w:rsidRDefault="006E7575" w:rsidP="006E7575">
      <w:pPr>
        <w:keepNext/>
        <w:spacing w:after="0"/>
        <w:rPr>
          <w:rFonts w:ascii="Times New Roman" w:hAnsi="Times New Roman"/>
          <w:sz w:val="24"/>
          <w:szCs w:val="24"/>
          <w:u w:val="single"/>
        </w:rPr>
      </w:pPr>
      <w:r w:rsidRPr="006E61E6">
        <w:rPr>
          <w:rFonts w:ascii="Times New Roman" w:hAnsi="Times New Roman"/>
          <w:sz w:val="24"/>
          <w:szCs w:val="24"/>
          <w:u w:val="single"/>
        </w:rPr>
        <w:lastRenderedPageBreak/>
        <w:t>Pénzügyi követelmények:</w:t>
      </w:r>
    </w:p>
    <w:p w:rsidR="006E7575" w:rsidRPr="006E61E6" w:rsidRDefault="006E7575" w:rsidP="006E7575">
      <w:pPr>
        <w:pStyle w:val="Listaszerbekezds"/>
        <w:numPr>
          <w:ilvl w:val="0"/>
          <w:numId w:val="19"/>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Az egymillió forint értékű, vagy azt meghaladó beszerzések esetén alkalmassági követelmény, hogy az ajánlattevőnek az ajánlatadás évét megelőző 2 évben elért,</w:t>
      </w:r>
      <w:r w:rsidR="00BF60BC" w:rsidRPr="006E61E6">
        <w:rPr>
          <w:rFonts w:ascii="Times New Roman" w:hAnsi="Times New Roman"/>
          <w:sz w:val="24"/>
          <w:szCs w:val="24"/>
        </w:rPr>
        <w:t xml:space="preserve"> </w:t>
      </w:r>
      <w:r w:rsidRPr="006E61E6">
        <w:rPr>
          <w:rFonts w:ascii="Times New Roman" w:hAnsi="Times New Roman"/>
          <w:sz w:val="24"/>
          <w:szCs w:val="24"/>
        </w:rPr>
        <w:t xml:space="preserve">áfa nélkül számított árbevétele a beszerzési érték legalább 200%-a legyen </w:t>
      </w:r>
      <w:r w:rsidRPr="006E61E6">
        <w:rPr>
          <w:rFonts w:ascii="Times New Roman" w:hAnsi="Times New Roman"/>
          <w:b/>
          <w:sz w:val="24"/>
          <w:szCs w:val="24"/>
          <w:u w:val="single"/>
        </w:rPr>
        <w:t>(együttes)</w:t>
      </w:r>
      <w:r w:rsidRPr="006E61E6">
        <w:rPr>
          <w:rFonts w:ascii="Times New Roman" w:hAnsi="Times New Roman"/>
          <w:sz w:val="24"/>
          <w:szCs w:val="24"/>
        </w:rPr>
        <w:t>;</w:t>
      </w:r>
    </w:p>
    <w:p w:rsidR="006E7575" w:rsidRPr="006E61E6" w:rsidRDefault="006E7575" w:rsidP="006E7575">
      <w:pPr>
        <w:pStyle w:val="Listaszerbekezds"/>
        <w:numPr>
          <w:ilvl w:val="0"/>
          <w:numId w:val="19"/>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 xml:space="preserve">Az ajánlattevő saját tőkéjének az ajánlatadás évét megelőző évben el kell érnie a jegyzett tőke összegét </w:t>
      </w:r>
      <w:r w:rsidRPr="006E61E6">
        <w:rPr>
          <w:rFonts w:ascii="Times New Roman" w:hAnsi="Times New Roman"/>
          <w:b/>
          <w:sz w:val="24"/>
          <w:szCs w:val="24"/>
          <w:u w:val="single"/>
        </w:rPr>
        <w:t>(önálló)</w:t>
      </w:r>
      <w:r w:rsidRPr="006E61E6">
        <w:rPr>
          <w:rFonts w:ascii="Times New Roman" w:hAnsi="Times New Roman"/>
          <w:sz w:val="24"/>
          <w:szCs w:val="24"/>
        </w:rPr>
        <w:t>.</w:t>
      </w:r>
    </w:p>
    <w:p w:rsidR="006E7575" w:rsidRPr="006E61E6" w:rsidRDefault="006E7575" w:rsidP="006E7575">
      <w:pPr>
        <w:spacing w:after="0"/>
        <w:rPr>
          <w:rFonts w:ascii="Times New Roman" w:hAnsi="Times New Roman"/>
          <w:sz w:val="24"/>
          <w:szCs w:val="24"/>
          <w:u w:val="single"/>
        </w:rPr>
      </w:pPr>
      <w:r w:rsidRPr="006E61E6">
        <w:rPr>
          <w:rFonts w:ascii="Times New Roman" w:hAnsi="Times New Roman"/>
          <w:sz w:val="24"/>
          <w:szCs w:val="24"/>
          <w:u w:val="single"/>
        </w:rPr>
        <w:t>Műszaki/szakmai szempontok:</w:t>
      </w:r>
    </w:p>
    <w:p w:rsidR="006E7575" w:rsidRPr="006E61E6" w:rsidRDefault="006E7575" w:rsidP="006E7575">
      <w:pPr>
        <w:pStyle w:val="Listaszerbekezds"/>
        <w:numPr>
          <w:ilvl w:val="0"/>
          <w:numId w:val="20"/>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Az ajánlattevő a beszerzés tárgya szempontjából megfelelő (azonos tárgy, hasonló szerződéses érték), legalább 3 referencia munkával rendelkezik (Referencia Nyilatkozat alapján)</w:t>
      </w:r>
      <w:r w:rsidRPr="006E61E6">
        <w:rPr>
          <w:rFonts w:ascii="Times New Roman" w:hAnsi="Times New Roman"/>
          <w:b/>
          <w:sz w:val="24"/>
          <w:szCs w:val="24"/>
          <w:u w:val="single"/>
        </w:rPr>
        <w:t xml:space="preserve"> (együttes)</w:t>
      </w:r>
      <w:r w:rsidRPr="006E61E6">
        <w:rPr>
          <w:rFonts w:ascii="Times New Roman" w:hAnsi="Times New Roman"/>
          <w:sz w:val="24"/>
          <w:szCs w:val="24"/>
        </w:rPr>
        <w:t>;</w:t>
      </w:r>
    </w:p>
    <w:p w:rsidR="006E7575" w:rsidRPr="006E61E6" w:rsidRDefault="006E7575" w:rsidP="006E7575">
      <w:pPr>
        <w:pStyle w:val="Listaszerbekezds"/>
        <w:numPr>
          <w:ilvl w:val="0"/>
          <w:numId w:val="20"/>
        </w:numPr>
        <w:spacing w:after="0" w:line="240" w:lineRule="auto"/>
        <w:ind w:left="426" w:hanging="426"/>
        <w:jc w:val="both"/>
        <w:rPr>
          <w:rFonts w:ascii="Times New Roman" w:hAnsi="Times New Roman"/>
          <w:sz w:val="24"/>
          <w:szCs w:val="24"/>
        </w:rPr>
      </w:pPr>
      <w:r w:rsidRPr="006E61E6">
        <w:rPr>
          <w:rFonts w:ascii="Times New Roman" w:hAnsi="Times New Roman"/>
          <w:sz w:val="24"/>
          <w:szCs w:val="24"/>
        </w:rPr>
        <w:t>Az ajánlattevővel kapcsolatban nincs korábbi rossz tapasztalat (nem</w:t>
      </w:r>
      <w:r w:rsidR="00657E8C" w:rsidRPr="006E61E6">
        <w:rPr>
          <w:rFonts w:ascii="Times New Roman" w:hAnsi="Times New Roman"/>
          <w:sz w:val="24"/>
          <w:szCs w:val="24"/>
        </w:rPr>
        <w:t xml:space="preserve"> </w:t>
      </w:r>
      <w:r w:rsidRPr="006E61E6">
        <w:rPr>
          <w:rFonts w:ascii="Times New Roman" w:hAnsi="Times New Roman"/>
          <w:sz w:val="24"/>
          <w:szCs w:val="24"/>
        </w:rPr>
        <w:t xml:space="preserve">teljesítés; késedelmes teljesítés; minőségi kifogás stb.) </w:t>
      </w:r>
      <w:r w:rsidRPr="006E61E6">
        <w:rPr>
          <w:rFonts w:ascii="Times New Roman" w:hAnsi="Times New Roman"/>
          <w:b/>
          <w:sz w:val="24"/>
          <w:szCs w:val="24"/>
          <w:u w:val="single"/>
        </w:rPr>
        <w:t>(önálló)</w:t>
      </w:r>
      <w:r w:rsidRPr="006E61E6">
        <w:rPr>
          <w:rFonts w:ascii="Times New Roman" w:hAnsi="Times New Roman"/>
          <w:sz w:val="24"/>
          <w:szCs w:val="24"/>
        </w:rPr>
        <w:t>.</w:t>
      </w:r>
    </w:p>
    <w:p w:rsidR="006E7575" w:rsidRPr="006E61E6" w:rsidRDefault="006E7575" w:rsidP="006E7575">
      <w:pPr>
        <w:spacing w:after="0"/>
        <w:ind w:left="709"/>
        <w:rPr>
          <w:rFonts w:ascii="Times New Roman" w:hAnsi="Times New Roman"/>
          <w:sz w:val="24"/>
          <w:szCs w:val="24"/>
        </w:rPr>
      </w:pPr>
    </w:p>
    <w:p w:rsidR="006E7575" w:rsidRPr="006E61E6" w:rsidRDefault="006E7575" w:rsidP="009B748E">
      <w:pPr>
        <w:spacing w:after="0"/>
        <w:jc w:val="both"/>
        <w:rPr>
          <w:rFonts w:ascii="Times New Roman" w:hAnsi="Times New Roman"/>
          <w:sz w:val="24"/>
          <w:szCs w:val="24"/>
        </w:rPr>
      </w:pPr>
      <w:r w:rsidRPr="006E61E6">
        <w:rPr>
          <w:rFonts w:ascii="Times New Roman" w:hAnsi="Times New Roman"/>
          <w:sz w:val="24"/>
          <w:szCs w:val="24"/>
        </w:rPr>
        <w:t>(Magyarázat: „</w:t>
      </w:r>
      <w:r w:rsidRPr="006E61E6">
        <w:rPr>
          <w:rFonts w:ascii="Times New Roman" w:hAnsi="Times New Roman"/>
          <w:i/>
          <w:sz w:val="24"/>
          <w:szCs w:val="24"/>
        </w:rPr>
        <w:t>együttes</w:t>
      </w:r>
      <w:r w:rsidRPr="006E61E6">
        <w:rPr>
          <w:rFonts w:ascii="Times New Roman" w:hAnsi="Times New Roman"/>
          <w:sz w:val="24"/>
          <w:szCs w:val="24"/>
        </w:rPr>
        <w:t>”, azaz a követelményt az ajánlattevő és alvállalkozója együttesen is teljesítheti; „</w:t>
      </w:r>
      <w:r w:rsidRPr="006E61E6">
        <w:rPr>
          <w:rFonts w:ascii="Times New Roman" w:hAnsi="Times New Roman"/>
          <w:i/>
          <w:sz w:val="24"/>
          <w:szCs w:val="24"/>
        </w:rPr>
        <w:t>önálló</w:t>
      </w:r>
      <w:r w:rsidRPr="006E61E6">
        <w:rPr>
          <w:rFonts w:ascii="Times New Roman" w:hAnsi="Times New Roman"/>
          <w:sz w:val="24"/>
          <w:szCs w:val="24"/>
        </w:rPr>
        <w:t>” azaz a követelményt az ajánlattevőnek és alvállalkozójának külön-külön is teljesítenie kell)</w:t>
      </w:r>
    </w:p>
    <w:p w:rsidR="006E7575" w:rsidRPr="006E61E6" w:rsidRDefault="006E7575" w:rsidP="009B748E">
      <w:pPr>
        <w:spacing w:after="0"/>
        <w:jc w:val="both"/>
        <w:rPr>
          <w:rFonts w:ascii="Times New Roman" w:hAnsi="Times New Roman"/>
          <w:sz w:val="24"/>
          <w:szCs w:val="24"/>
        </w:rPr>
      </w:pPr>
      <w:r w:rsidRPr="006E61E6">
        <w:rPr>
          <w:rFonts w:ascii="Times New Roman" w:hAnsi="Times New Roman"/>
          <w:sz w:val="24"/>
          <w:szCs w:val="24"/>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figyelembevételre.</w:t>
      </w:r>
    </w:p>
    <w:p w:rsidR="0047569C" w:rsidRPr="006E61E6" w:rsidRDefault="0047569C" w:rsidP="006E7575">
      <w:pPr>
        <w:spacing w:after="0"/>
        <w:rPr>
          <w:rFonts w:ascii="Times New Roman" w:hAnsi="Times New Roman"/>
          <w:sz w:val="24"/>
          <w:szCs w:val="24"/>
        </w:rPr>
      </w:pPr>
    </w:p>
    <w:p w:rsidR="00CB5CB0" w:rsidRPr="006E61E6" w:rsidRDefault="006E7575" w:rsidP="006E7575">
      <w:pPr>
        <w:spacing w:after="0"/>
        <w:rPr>
          <w:rFonts w:ascii="Times New Roman" w:hAnsi="Times New Roman"/>
          <w:b/>
          <w:sz w:val="24"/>
          <w:szCs w:val="24"/>
        </w:rPr>
      </w:pPr>
      <w:r w:rsidRPr="006E61E6">
        <w:rPr>
          <w:rFonts w:ascii="Times New Roman" w:hAnsi="Times New Roman"/>
          <w:b/>
          <w:sz w:val="24"/>
          <w:szCs w:val="24"/>
        </w:rPr>
        <w:t>8./ Dokumentáció</w:t>
      </w:r>
    </w:p>
    <w:p w:rsidR="006E7575" w:rsidRPr="006E61E6" w:rsidRDefault="006E7575" w:rsidP="009B748E">
      <w:pPr>
        <w:spacing w:after="0"/>
        <w:jc w:val="both"/>
        <w:rPr>
          <w:rFonts w:ascii="Times New Roman" w:hAnsi="Times New Roman"/>
          <w:sz w:val="24"/>
          <w:szCs w:val="24"/>
        </w:rPr>
      </w:pPr>
      <w:r w:rsidRPr="006E61E6">
        <w:rPr>
          <w:rFonts w:ascii="Times New Roman" w:hAnsi="Times New Roman"/>
          <w:sz w:val="24"/>
          <w:szCs w:val="24"/>
        </w:rPr>
        <w:t>A pályáztatási dokumentáció az alábbi helyen érhető el elektronikusan:</w:t>
      </w:r>
    </w:p>
    <w:p w:rsidR="006E7575" w:rsidRPr="006E61E6" w:rsidRDefault="006B136D" w:rsidP="009B748E">
      <w:pPr>
        <w:spacing w:after="0"/>
        <w:jc w:val="both"/>
        <w:rPr>
          <w:rFonts w:ascii="Times New Roman" w:hAnsi="Times New Roman"/>
          <w:sz w:val="24"/>
          <w:szCs w:val="24"/>
        </w:rPr>
      </w:pPr>
      <w:hyperlink r:id="rId10" w:history="1">
        <w:r w:rsidR="006E7575" w:rsidRPr="006E61E6">
          <w:rPr>
            <w:rStyle w:val="Hiperhivatkozs"/>
            <w:rFonts w:ascii="Times New Roman" w:hAnsi="Times New Roman"/>
            <w:color w:val="auto"/>
            <w:sz w:val="24"/>
            <w:szCs w:val="24"/>
          </w:rPr>
          <w:t>http://www.fkg.hu/intranet</w:t>
        </w:r>
      </w:hyperlink>
    </w:p>
    <w:p w:rsidR="006E7575" w:rsidRPr="006E61E6" w:rsidRDefault="006E7575" w:rsidP="009B748E">
      <w:pPr>
        <w:spacing w:after="0"/>
        <w:jc w:val="both"/>
        <w:rPr>
          <w:rFonts w:ascii="Times New Roman" w:hAnsi="Times New Roman"/>
          <w:sz w:val="24"/>
          <w:szCs w:val="24"/>
        </w:rPr>
      </w:pPr>
      <w:r w:rsidRPr="006E61E6">
        <w:rPr>
          <w:rFonts w:ascii="Times New Roman" w:hAnsi="Times New Roman"/>
          <w:sz w:val="24"/>
          <w:szCs w:val="24"/>
        </w:rPr>
        <w:t xml:space="preserve">Az ajánlattételi felhívás a pályáztatási dokumentációval együtt minősül teljesnek. Ellentmondás esetén a jelen ajánlattételi felhívásban foglaltak az érvényesek. </w:t>
      </w:r>
    </w:p>
    <w:p w:rsidR="006E7575" w:rsidRPr="006E61E6" w:rsidRDefault="006E7575" w:rsidP="009B748E">
      <w:pPr>
        <w:spacing w:after="0"/>
        <w:jc w:val="both"/>
        <w:rPr>
          <w:rFonts w:ascii="Times New Roman" w:hAnsi="Times New Roman"/>
          <w:sz w:val="24"/>
          <w:szCs w:val="24"/>
        </w:rPr>
      </w:pPr>
      <w:r w:rsidRPr="006E61E6">
        <w:rPr>
          <w:rFonts w:ascii="Times New Roman" w:hAnsi="Times New Roman"/>
          <w:sz w:val="24"/>
          <w:szCs w:val="24"/>
        </w:rPr>
        <w:t>Az pályáztatási dokumentációt kérésre e-mailen is rendelkezésre bocsátjuk.</w:t>
      </w:r>
    </w:p>
    <w:p w:rsidR="006E7575" w:rsidRPr="006E61E6" w:rsidRDefault="006E7575" w:rsidP="009B748E">
      <w:pPr>
        <w:spacing w:after="0"/>
        <w:jc w:val="both"/>
        <w:rPr>
          <w:rFonts w:ascii="Times New Roman" w:hAnsi="Times New Roman"/>
          <w:sz w:val="24"/>
          <w:szCs w:val="24"/>
        </w:rPr>
      </w:pPr>
      <w:r w:rsidRPr="006E61E6">
        <w:rPr>
          <w:rFonts w:ascii="Times New Roman" w:hAnsi="Times New Roman"/>
          <w:sz w:val="24"/>
          <w:szCs w:val="24"/>
        </w:rPr>
        <w:t>A dokumentáció üzleti titkot képez, annak harmadik féllel való közlése szigorúan tilos.</w:t>
      </w:r>
    </w:p>
    <w:p w:rsidR="006E7575" w:rsidRPr="006E7575" w:rsidRDefault="006E7575" w:rsidP="009B748E">
      <w:pPr>
        <w:spacing w:after="0"/>
        <w:jc w:val="both"/>
        <w:rPr>
          <w:rFonts w:ascii="Times New Roman" w:hAnsi="Times New Roman"/>
          <w:b/>
          <w:sz w:val="24"/>
          <w:szCs w:val="24"/>
          <w:u w:val="single"/>
        </w:rPr>
      </w:pPr>
      <w:r w:rsidRPr="006E7575">
        <w:rPr>
          <w:rFonts w:ascii="Times New Roman" w:hAnsi="Times New Roman"/>
          <w:b/>
          <w:sz w:val="24"/>
          <w:szCs w:val="24"/>
          <w:u w:val="single"/>
        </w:rPr>
        <w:t>Amennyiben a szerződéstervezet is a dokumentáció részét képezi, akkor az alábbi feltételek is irányadók:</w:t>
      </w:r>
    </w:p>
    <w:p w:rsidR="006E7575" w:rsidRP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6E7575" w:rsidRP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2E6F77" w:rsidRPr="006E7575" w:rsidRDefault="002E6F77" w:rsidP="006E7575">
      <w:pPr>
        <w:spacing w:after="0"/>
        <w:rPr>
          <w:rFonts w:ascii="Times New Roman" w:hAnsi="Times New Roman"/>
          <w:sz w:val="24"/>
          <w:szCs w:val="24"/>
        </w:rPr>
      </w:pPr>
    </w:p>
    <w:p w:rsidR="00657E8C" w:rsidRDefault="006E7575" w:rsidP="006E7575">
      <w:pPr>
        <w:keepNext/>
        <w:spacing w:after="0"/>
        <w:rPr>
          <w:rFonts w:ascii="Times New Roman" w:hAnsi="Times New Roman"/>
          <w:b/>
          <w:sz w:val="24"/>
          <w:szCs w:val="24"/>
        </w:rPr>
      </w:pPr>
      <w:r w:rsidRPr="006E7575">
        <w:rPr>
          <w:rFonts w:ascii="Times New Roman" w:hAnsi="Times New Roman"/>
          <w:b/>
          <w:sz w:val="24"/>
          <w:szCs w:val="24"/>
        </w:rPr>
        <w:lastRenderedPageBreak/>
        <w:t>9./Az ajánlati árra vonatkozó előírás</w:t>
      </w:r>
    </w:p>
    <w:p w:rsidR="002E6F77" w:rsidRPr="006E7575" w:rsidRDefault="002E6F77" w:rsidP="006E7575">
      <w:pPr>
        <w:keepNext/>
        <w:spacing w:after="0"/>
        <w:rPr>
          <w:rFonts w:ascii="Times New Roman" w:hAnsi="Times New Roman"/>
          <w:b/>
          <w:sz w:val="24"/>
          <w:szCs w:val="24"/>
        </w:rPr>
      </w:pPr>
    </w:p>
    <w:p w:rsidR="006E7575" w:rsidRDefault="006E7575" w:rsidP="006E7575">
      <w:pPr>
        <w:keepNext/>
        <w:spacing w:after="0"/>
        <w:rPr>
          <w:rFonts w:ascii="Times New Roman" w:hAnsi="Times New Roman"/>
          <w:i/>
          <w:sz w:val="24"/>
          <w:szCs w:val="24"/>
        </w:rPr>
      </w:pPr>
      <w:r w:rsidRPr="006E7575">
        <w:rPr>
          <w:rFonts w:ascii="Times New Roman" w:hAnsi="Times New Roman"/>
          <w:i/>
          <w:sz w:val="24"/>
          <w:szCs w:val="24"/>
        </w:rPr>
        <w:t xml:space="preserve">Az </w:t>
      </w:r>
      <w:r w:rsidR="0047569C">
        <w:rPr>
          <w:rFonts w:ascii="Times New Roman" w:hAnsi="Times New Roman"/>
          <w:i/>
          <w:sz w:val="24"/>
          <w:szCs w:val="24"/>
        </w:rPr>
        <w:t xml:space="preserve">ajánlatot </w:t>
      </w:r>
      <w:r w:rsidR="00191B98">
        <w:rPr>
          <w:rFonts w:ascii="Times New Roman" w:hAnsi="Times New Roman"/>
          <w:i/>
          <w:sz w:val="24"/>
          <w:szCs w:val="24"/>
        </w:rPr>
        <w:t xml:space="preserve">nettó </w:t>
      </w:r>
      <w:r w:rsidR="0047569C">
        <w:rPr>
          <w:rFonts w:ascii="Times New Roman" w:hAnsi="Times New Roman"/>
          <w:i/>
          <w:sz w:val="24"/>
          <w:szCs w:val="24"/>
        </w:rPr>
        <w:t xml:space="preserve">egységárankénti vállalási árban </w:t>
      </w:r>
      <w:r w:rsidR="00AF4FF5">
        <w:rPr>
          <w:rFonts w:ascii="Times New Roman" w:hAnsi="Times New Roman"/>
          <w:i/>
          <w:sz w:val="24"/>
          <w:szCs w:val="24"/>
        </w:rPr>
        <w:t xml:space="preserve">(Ft./db+Áfa) </w:t>
      </w:r>
      <w:r w:rsidR="0047569C">
        <w:rPr>
          <w:rFonts w:ascii="Times New Roman" w:hAnsi="Times New Roman"/>
          <w:i/>
          <w:sz w:val="24"/>
          <w:szCs w:val="24"/>
        </w:rPr>
        <w:t>kérjük megadni!</w:t>
      </w:r>
    </w:p>
    <w:p w:rsidR="00657E8C" w:rsidRDefault="00657E8C" w:rsidP="006E7575">
      <w:pPr>
        <w:keepNext/>
        <w:spacing w:after="0"/>
        <w:rPr>
          <w:rFonts w:ascii="Times New Roman" w:hAnsi="Times New Roman"/>
          <w:i/>
          <w:sz w:val="24"/>
          <w:szCs w:val="24"/>
        </w:rPr>
      </w:pPr>
    </w:p>
    <w:p w:rsidR="00657E8C" w:rsidRDefault="00657E8C" w:rsidP="006E7575">
      <w:pPr>
        <w:spacing w:after="0"/>
        <w:rPr>
          <w:rFonts w:ascii="Times New Roman" w:hAnsi="Times New Roman"/>
          <w:b/>
          <w:sz w:val="24"/>
          <w:szCs w:val="24"/>
        </w:rPr>
      </w:pPr>
      <w:r>
        <w:rPr>
          <w:rFonts w:ascii="Times New Roman" w:hAnsi="Times New Roman"/>
          <w:b/>
          <w:sz w:val="24"/>
          <w:szCs w:val="24"/>
        </w:rPr>
        <w:t>10.</w:t>
      </w:r>
      <w:r w:rsidR="006E7575" w:rsidRPr="006E7575">
        <w:rPr>
          <w:rFonts w:ascii="Times New Roman" w:hAnsi="Times New Roman"/>
          <w:b/>
          <w:sz w:val="24"/>
          <w:szCs w:val="24"/>
        </w:rPr>
        <w:t>/ Az ajánlat teljességére vonatkozó előírás</w:t>
      </w:r>
    </w:p>
    <w:p w:rsidR="002E6F77" w:rsidRPr="006E7575" w:rsidRDefault="002E6F77" w:rsidP="006E7575">
      <w:pPr>
        <w:spacing w:after="0"/>
        <w:rPr>
          <w:rFonts w:ascii="Times New Roman" w:hAnsi="Times New Roman"/>
          <w:b/>
          <w:sz w:val="24"/>
          <w:szCs w:val="24"/>
        </w:rPr>
      </w:pPr>
    </w:p>
    <w:p w:rsidR="006E7575" w:rsidRDefault="0052402A" w:rsidP="006E7575">
      <w:pPr>
        <w:spacing w:after="0"/>
        <w:rPr>
          <w:rFonts w:ascii="Times New Roman" w:hAnsi="Times New Roman"/>
          <w:i/>
          <w:sz w:val="24"/>
          <w:szCs w:val="24"/>
        </w:rPr>
      </w:pPr>
      <w:r>
        <w:rPr>
          <w:rFonts w:ascii="Times New Roman" w:hAnsi="Times New Roman"/>
          <w:i/>
          <w:sz w:val="24"/>
          <w:szCs w:val="24"/>
        </w:rPr>
        <w:t>Teljes</w:t>
      </w:r>
      <w:r w:rsidR="006E7575" w:rsidRPr="006E7575">
        <w:rPr>
          <w:rFonts w:ascii="Times New Roman" w:hAnsi="Times New Roman"/>
          <w:i/>
          <w:sz w:val="24"/>
          <w:szCs w:val="24"/>
        </w:rPr>
        <w:t xml:space="preserve"> ajánlat tehető.</w:t>
      </w:r>
    </w:p>
    <w:p w:rsidR="00657E8C" w:rsidRPr="00657E8C" w:rsidRDefault="00657E8C" w:rsidP="006E7575">
      <w:pPr>
        <w:spacing w:after="0"/>
        <w:rPr>
          <w:rFonts w:ascii="Times New Roman" w:hAnsi="Times New Roman"/>
          <w:i/>
          <w:sz w:val="24"/>
          <w:szCs w:val="24"/>
        </w:rPr>
      </w:pPr>
    </w:p>
    <w:p w:rsidR="006E7575" w:rsidRDefault="006E7575" w:rsidP="00657E8C">
      <w:pPr>
        <w:tabs>
          <w:tab w:val="left" w:pos="2410"/>
        </w:tabs>
        <w:spacing w:after="0" w:line="240" w:lineRule="exact"/>
        <w:rPr>
          <w:rFonts w:ascii="Times New Roman" w:hAnsi="Times New Roman"/>
          <w:b/>
          <w:sz w:val="24"/>
          <w:szCs w:val="24"/>
        </w:rPr>
      </w:pPr>
      <w:r w:rsidRPr="006E7575">
        <w:rPr>
          <w:rFonts w:ascii="Times New Roman" w:hAnsi="Times New Roman"/>
          <w:b/>
          <w:sz w:val="24"/>
          <w:szCs w:val="24"/>
        </w:rPr>
        <w:t>11./ A műszaki tartalommal kapcsolatos további felvilágosítás kérhető:</w:t>
      </w:r>
    </w:p>
    <w:p w:rsidR="002E6F77" w:rsidRPr="006E7575" w:rsidRDefault="002E6F77" w:rsidP="00657E8C">
      <w:pPr>
        <w:tabs>
          <w:tab w:val="left" w:pos="2410"/>
        </w:tabs>
        <w:spacing w:after="0" w:line="240" w:lineRule="exact"/>
        <w:rPr>
          <w:rFonts w:ascii="Times New Roman" w:hAnsi="Times New Roman"/>
          <w:b/>
          <w:sz w:val="24"/>
          <w:szCs w:val="24"/>
        </w:rPr>
      </w:pPr>
    </w:p>
    <w:p w:rsidR="006E7575" w:rsidRPr="006E7575" w:rsidRDefault="009B748E" w:rsidP="006E7575">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006E7575" w:rsidRPr="006E7575">
        <w:rPr>
          <w:rFonts w:ascii="Times New Roman" w:hAnsi="Times New Roman"/>
          <w:b/>
          <w:sz w:val="24"/>
          <w:szCs w:val="24"/>
        </w:rPr>
        <w:tab/>
      </w:r>
      <w:r w:rsidR="006E7575" w:rsidRPr="006E7575">
        <w:rPr>
          <w:rFonts w:ascii="Times New Roman" w:hAnsi="Times New Roman"/>
          <w:b/>
          <w:sz w:val="24"/>
          <w:szCs w:val="24"/>
        </w:rPr>
        <w:tab/>
      </w:r>
      <w:r w:rsidR="00657E8C">
        <w:rPr>
          <w:rFonts w:ascii="Times New Roman" w:hAnsi="Times New Roman"/>
          <w:b/>
          <w:sz w:val="24"/>
          <w:szCs w:val="24"/>
        </w:rPr>
        <w:t>anyaggazdálkodási előadó</w:t>
      </w:r>
    </w:p>
    <w:p w:rsidR="00657E8C" w:rsidRDefault="006E7575" w:rsidP="00657E8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sidR="009B748E">
        <w:rPr>
          <w:rFonts w:ascii="Times New Roman" w:hAnsi="Times New Roman"/>
          <w:b/>
          <w:sz w:val="24"/>
          <w:szCs w:val="24"/>
        </w:rPr>
        <w:tab/>
      </w:r>
      <w:r w:rsidR="009B748E">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hyperlink r:id="rId11" w:history="1">
        <w:r w:rsidR="009B748E" w:rsidRPr="007520F4">
          <w:rPr>
            <w:rStyle w:val="Hiperhivatkozs"/>
            <w:rFonts w:ascii="Times New Roman" w:hAnsi="Times New Roman"/>
            <w:b/>
            <w:sz w:val="24"/>
            <w:szCs w:val="24"/>
          </w:rPr>
          <w:t>szekeresne.torok.dora@fkg.hu</w:t>
        </w:r>
      </w:hyperlink>
    </w:p>
    <w:p w:rsidR="00657E8C" w:rsidRPr="006E7575" w:rsidRDefault="00657E8C" w:rsidP="00657E8C">
      <w:pPr>
        <w:tabs>
          <w:tab w:val="left" w:pos="2410"/>
        </w:tabs>
        <w:spacing w:after="0" w:line="240" w:lineRule="exact"/>
        <w:ind w:left="709"/>
        <w:rPr>
          <w:rFonts w:ascii="Times New Roman" w:hAnsi="Times New Roman"/>
          <w:b/>
          <w:sz w:val="24"/>
          <w:szCs w:val="24"/>
        </w:rPr>
      </w:pPr>
    </w:p>
    <w:p w:rsidR="006E7575" w:rsidRPr="006E7575" w:rsidRDefault="006E7575" w:rsidP="006E7575">
      <w:pPr>
        <w:spacing w:after="0" w:line="240" w:lineRule="exact"/>
        <w:rPr>
          <w:rFonts w:ascii="Times New Roman" w:hAnsi="Times New Roman"/>
          <w:sz w:val="24"/>
          <w:szCs w:val="24"/>
        </w:rPr>
      </w:pPr>
      <w:r w:rsidRPr="006E7575">
        <w:rPr>
          <w:rFonts w:ascii="Times New Roman" w:hAnsi="Times New Roman"/>
          <w:sz w:val="24"/>
          <w:szCs w:val="24"/>
        </w:rPr>
        <w:t>A kapcsolattartó által közölt információk tájékoztató jellegűek.</w:t>
      </w:r>
    </w:p>
    <w:p w:rsidR="006E7575" w:rsidRPr="006E7575" w:rsidRDefault="006E7575" w:rsidP="006E7575">
      <w:pPr>
        <w:spacing w:after="0" w:line="240" w:lineRule="exact"/>
        <w:rPr>
          <w:rFonts w:ascii="Times New Roman" w:hAnsi="Times New Roman"/>
          <w:sz w:val="24"/>
          <w:szCs w:val="24"/>
        </w:rPr>
      </w:pPr>
    </w:p>
    <w:p w:rsidR="006E7575" w:rsidRDefault="006E7575" w:rsidP="006E7575">
      <w:pPr>
        <w:spacing w:after="0" w:line="240" w:lineRule="exact"/>
        <w:rPr>
          <w:rFonts w:ascii="Times New Roman" w:hAnsi="Times New Roman"/>
          <w:b/>
          <w:sz w:val="24"/>
          <w:szCs w:val="24"/>
        </w:rPr>
      </w:pPr>
      <w:r w:rsidRPr="006E61E6">
        <w:rPr>
          <w:rFonts w:ascii="Times New Roman" w:hAnsi="Times New Roman"/>
          <w:b/>
          <w:sz w:val="24"/>
          <w:szCs w:val="24"/>
        </w:rPr>
        <w:t>12./ Az online aukció és az ártárgyalás</w:t>
      </w:r>
    </w:p>
    <w:p w:rsidR="00191B98" w:rsidRPr="006E61E6" w:rsidRDefault="00191B98" w:rsidP="006E7575">
      <w:pPr>
        <w:spacing w:after="0" w:line="240" w:lineRule="exact"/>
        <w:rPr>
          <w:rFonts w:ascii="Times New Roman" w:hAnsi="Times New Roman"/>
          <w:b/>
          <w:sz w:val="24"/>
          <w:szCs w:val="24"/>
        </w:rPr>
      </w:pPr>
    </w:p>
    <w:p w:rsidR="006E7575" w:rsidRPr="006E61E6" w:rsidRDefault="006E7575" w:rsidP="006E7575">
      <w:pPr>
        <w:pStyle w:val="Listaszerbekezds"/>
        <w:numPr>
          <w:ilvl w:val="0"/>
          <w:numId w:val="12"/>
        </w:numPr>
        <w:spacing w:after="0" w:line="240" w:lineRule="auto"/>
        <w:ind w:left="567" w:hanging="284"/>
        <w:jc w:val="both"/>
        <w:rPr>
          <w:rFonts w:ascii="Times New Roman" w:hAnsi="Times New Roman"/>
          <w:sz w:val="24"/>
          <w:szCs w:val="24"/>
        </w:rPr>
      </w:pPr>
      <w:r w:rsidRPr="006E61E6">
        <w:rPr>
          <w:rFonts w:ascii="Times New Roman" w:hAnsi="Times New Roman"/>
          <w:sz w:val="24"/>
          <w:szCs w:val="24"/>
        </w:rPr>
        <w:t>Az Ajánlatkérő az ajánlat beérkezését és értékelését követően online aukciót és/vagy ártárgyalást folytathat le. Ajánlatkérő fenntartja magának a jogot, hogy saját belátása szerint döntsön arról, hogy az online aukcióra és/vagy ártárgyalásra</w:t>
      </w:r>
      <w:r w:rsidR="00657E8C" w:rsidRPr="006E61E6">
        <w:rPr>
          <w:rFonts w:ascii="Times New Roman" w:hAnsi="Times New Roman"/>
          <w:sz w:val="24"/>
          <w:szCs w:val="24"/>
        </w:rPr>
        <w:t xml:space="preserve"> </w:t>
      </w:r>
      <w:r w:rsidRPr="006E61E6">
        <w:rPr>
          <w:rFonts w:ascii="Times New Roman" w:hAnsi="Times New Roman"/>
          <w:sz w:val="24"/>
          <w:szCs w:val="24"/>
        </w:rPr>
        <w:t>mely</w:t>
      </w:r>
      <w:r w:rsidR="00657E8C" w:rsidRPr="006E61E6">
        <w:rPr>
          <w:rFonts w:ascii="Times New Roman" w:hAnsi="Times New Roman"/>
          <w:sz w:val="24"/>
          <w:szCs w:val="24"/>
        </w:rPr>
        <w:t xml:space="preserve"> </w:t>
      </w:r>
      <w:r w:rsidRPr="006E61E6">
        <w:rPr>
          <w:rFonts w:ascii="Times New Roman" w:hAnsi="Times New Roman"/>
          <w:sz w:val="24"/>
          <w:szCs w:val="24"/>
        </w:rPr>
        <w:t>ajánlattevőt hívja meg.</w:t>
      </w:r>
    </w:p>
    <w:p w:rsidR="006E7575" w:rsidRPr="006E61E6" w:rsidRDefault="006E7575" w:rsidP="006E7575">
      <w:pPr>
        <w:pStyle w:val="Listaszerbekezds"/>
        <w:spacing w:after="0"/>
        <w:ind w:left="567"/>
        <w:rPr>
          <w:rFonts w:ascii="Times New Roman" w:hAnsi="Times New Roman"/>
          <w:sz w:val="24"/>
          <w:szCs w:val="24"/>
        </w:rPr>
      </w:pPr>
    </w:p>
    <w:p w:rsidR="006E7575" w:rsidRPr="006E61E6" w:rsidRDefault="006E7575" w:rsidP="006E7575">
      <w:pPr>
        <w:pStyle w:val="Listaszerbekezds"/>
        <w:numPr>
          <w:ilvl w:val="0"/>
          <w:numId w:val="12"/>
        </w:numPr>
        <w:spacing w:after="0" w:line="240" w:lineRule="auto"/>
        <w:ind w:left="567" w:hanging="283"/>
        <w:jc w:val="both"/>
        <w:rPr>
          <w:rFonts w:ascii="Times New Roman" w:hAnsi="Times New Roman"/>
          <w:sz w:val="24"/>
          <w:szCs w:val="24"/>
        </w:rPr>
      </w:pPr>
      <w:r w:rsidRPr="006E61E6">
        <w:rPr>
          <w:rFonts w:ascii="Times New Roman" w:hAnsi="Times New Roman"/>
          <w:sz w:val="24"/>
          <w:szCs w:val="24"/>
        </w:rPr>
        <w:t>Az online aukciót és/vagy az ártárgyalást lezáró eredményhirdetés nem minősül a Ptk</w:t>
      </w:r>
      <w:r w:rsidR="00BE4D8D">
        <w:rPr>
          <w:rFonts w:ascii="Times New Roman" w:hAnsi="Times New Roman"/>
          <w:sz w:val="24"/>
          <w:szCs w:val="24"/>
        </w:rPr>
        <w:t>.</w:t>
      </w:r>
      <w:r w:rsidRPr="006E61E6">
        <w:rPr>
          <w:rFonts w:ascii="Times New Roman" w:hAnsi="Times New Roman"/>
          <w:sz w:val="24"/>
          <w:szCs w:val="24"/>
        </w:rPr>
        <w:t xml:space="preserve"> </w:t>
      </w:r>
      <w:r w:rsidR="00BE4D8D" w:rsidRPr="00B30FEB">
        <w:rPr>
          <w:rFonts w:ascii="Times New Roman" w:eastAsia="Times New Roman" w:hAnsi="Times New Roman"/>
          <w:sz w:val="24"/>
          <w:szCs w:val="24"/>
          <w:lang w:eastAsia="hu-HU"/>
        </w:rPr>
        <w:t xml:space="preserve">6:64.§ </w:t>
      </w:r>
      <w:r w:rsidRPr="006E61E6">
        <w:rPr>
          <w:rFonts w:ascii="Times New Roman" w:hAnsi="Times New Roman"/>
          <w:sz w:val="24"/>
          <w:szCs w:val="24"/>
        </w:rPr>
        <w:t xml:space="preserve">szerinti </w:t>
      </w:r>
      <w:r w:rsidR="00BE4D8D" w:rsidRPr="006E61E6">
        <w:rPr>
          <w:rFonts w:ascii="Times New Roman" w:hAnsi="Times New Roman"/>
          <w:sz w:val="24"/>
          <w:szCs w:val="24"/>
        </w:rPr>
        <w:t>ajánlat</w:t>
      </w:r>
      <w:r w:rsidR="00BE4D8D">
        <w:rPr>
          <w:rFonts w:ascii="Times New Roman" w:hAnsi="Times New Roman"/>
          <w:sz w:val="24"/>
          <w:szCs w:val="24"/>
        </w:rPr>
        <w:t>nak,</w:t>
      </w:r>
      <w:r w:rsidR="00BE4D8D" w:rsidRPr="006E61E6">
        <w:rPr>
          <w:rFonts w:ascii="Times New Roman" w:hAnsi="Times New Roman"/>
          <w:sz w:val="24"/>
          <w:szCs w:val="24"/>
        </w:rPr>
        <w:t xml:space="preserve"> </w:t>
      </w:r>
      <w:r w:rsidRPr="006E61E6">
        <w:rPr>
          <w:rFonts w:ascii="Times New Roman" w:hAnsi="Times New Roman"/>
          <w:sz w:val="24"/>
          <w:szCs w:val="24"/>
        </w:rPr>
        <w:t>sem a Ptk</w:t>
      </w:r>
      <w:r w:rsidR="00BE4D8D">
        <w:rPr>
          <w:rFonts w:ascii="Times New Roman" w:hAnsi="Times New Roman"/>
          <w:sz w:val="24"/>
          <w:szCs w:val="24"/>
        </w:rPr>
        <w:t>.</w:t>
      </w:r>
      <w:r w:rsidRPr="006E61E6">
        <w:rPr>
          <w:rFonts w:ascii="Times New Roman" w:hAnsi="Times New Roman"/>
          <w:sz w:val="24"/>
          <w:szCs w:val="24"/>
        </w:rPr>
        <w:t xml:space="preserve"> </w:t>
      </w:r>
      <w:r w:rsidR="00BE4D8D" w:rsidRPr="00B30FEB">
        <w:rPr>
          <w:rFonts w:ascii="Times New Roman" w:eastAsia="Times New Roman" w:hAnsi="Times New Roman"/>
          <w:sz w:val="24"/>
          <w:szCs w:val="24"/>
          <w:lang w:eastAsia="hu-HU"/>
        </w:rPr>
        <w:t xml:space="preserve">6:73. § </w:t>
      </w:r>
      <w:r w:rsidRPr="006E61E6">
        <w:rPr>
          <w:rFonts w:ascii="Times New Roman" w:hAnsi="Times New Roman"/>
          <w:sz w:val="24"/>
          <w:szCs w:val="24"/>
        </w:rPr>
        <w:t>szerinti előszerződésnek.</w:t>
      </w:r>
      <w:r w:rsidR="00657E8C" w:rsidRPr="006E61E6">
        <w:rPr>
          <w:rFonts w:ascii="Times New Roman" w:hAnsi="Times New Roman"/>
          <w:sz w:val="24"/>
          <w:szCs w:val="24"/>
        </w:rPr>
        <w:t xml:space="preserve"> </w:t>
      </w:r>
      <w:r w:rsidRPr="006E61E6">
        <w:rPr>
          <w:rFonts w:ascii="Times New Roman" w:hAnsi="Times New Roman"/>
          <w:sz w:val="24"/>
          <w:szCs w:val="24"/>
        </w:rPr>
        <w:t>Az online aukció és/vagy ártárgyalás</w:t>
      </w:r>
      <w:r w:rsidR="00657E8C" w:rsidRPr="006E61E6">
        <w:rPr>
          <w:rFonts w:ascii="Times New Roman" w:hAnsi="Times New Roman"/>
          <w:sz w:val="24"/>
          <w:szCs w:val="24"/>
        </w:rPr>
        <w:t xml:space="preserve"> </w:t>
      </w:r>
      <w:r w:rsidRPr="006E61E6">
        <w:rPr>
          <w:rFonts w:ascii="Times New Roman" w:hAnsi="Times New Roman"/>
          <w:sz w:val="24"/>
          <w:szCs w:val="24"/>
        </w:rPr>
        <w:t>eredményessége Ajánlatkérőre nézve nem jelent szerződéskötési kötelezettséget.</w:t>
      </w:r>
    </w:p>
    <w:p w:rsidR="006E7575" w:rsidRPr="006E61E6" w:rsidRDefault="006E7575" w:rsidP="006E7575">
      <w:pPr>
        <w:pStyle w:val="Listaszerbekezds"/>
        <w:spacing w:after="0"/>
        <w:ind w:left="567"/>
        <w:rPr>
          <w:rFonts w:ascii="Times New Roman" w:hAnsi="Times New Roman"/>
          <w:sz w:val="24"/>
          <w:szCs w:val="24"/>
        </w:rPr>
      </w:pPr>
    </w:p>
    <w:p w:rsidR="006E7575" w:rsidRPr="006E61E6" w:rsidRDefault="006E7575" w:rsidP="006E7575">
      <w:pPr>
        <w:pStyle w:val="Listaszerbekezds"/>
        <w:numPr>
          <w:ilvl w:val="0"/>
          <w:numId w:val="12"/>
        </w:numPr>
        <w:spacing w:after="0" w:line="240" w:lineRule="auto"/>
        <w:ind w:left="567" w:hanging="283"/>
        <w:jc w:val="both"/>
        <w:rPr>
          <w:rFonts w:ascii="Times New Roman" w:hAnsi="Times New Roman"/>
          <w:sz w:val="24"/>
          <w:szCs w:val="24"/>
        </w:rPr>
      </w:pPr>
      <w:r w:rsidRPr="006E61E6">
        <w:rPr>
          <w:rFonts w:ascii="Times New Roman" w:hAnsi="Times New Roman"/>
          <w:sz w:val="24"/>
          <w:szCs w:val="24"/>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6E7575" w:rsidRPr="006E61E6" w:rsidRDefault="006E7575" w:rsidP="006E7575">
      <w:pPr>
        <w:pStyle w:val="Listaszerbekezds"/>
        <w:spacing w:after="0"/>
        <w:ind w:left="567"/>
        <w:rPr>
          <w:rFonts w:ascii="Times New Roman" w:hAnsi="Times New Roman"/>
          <w:sz w:val="24"/>
          <w:szCs w:val="24"/>
        </w:rPr>
      </w:pPr>
    </w:p>
    <w:p w:rsidR="006E7575" w:rsidRPr="006E61E6" w:rsidRDefault="006E7575" w:rsidP="006E7575">
      <w:pPr>
        <w:pStyle w:val="Listaszerbekezds"/>
        <w:numPr>
          <w:ilvl w:val="0"/>
          <w:numId w:val="12"/>
        </w:numPr>
        <w:spacing w:after="0" w:line="240" w:lineRule="auto"/>
        <w:ind w:left="567" w:hanging="284"/>
        <w:jc w:val="both"/>
        <w:rPr>
          <w:rFonts w:ascii="Times New Roman" w:hAnsi="Times New Roman"/>
          <w:sz w:val="24"/>
          <w:szCs w:val="24"/>
        </w:rPr>
      </w:pPr>
      <w:r w:rsidRPr="006E61E6">
        <w:rPr>
          <w:rFonts w:ascii="Times New Roman" w:hAnsi="Times New Roman"/>
          <w:sz w:val="24"/>
          <w:szCs w:val="24"/>
        </w:rPr>
        <w:t>Az Ajánlatkérő fenntartja magának a jogot, hogy az online aukciót és/vagy ártárgyalást</w:t>
      </w:r>
      <w:r w:rsidR="00657E8C" w:rsidRPr="006E61E6">
        <w:rPr>
          <w:rFonts w:ascii="Times New Roman" w:hAnsi="Times New Roman"/>
          <w:sz w:val="24"/>
          <w:szCs w:val="24"/>
        </w:rPr>
        <w:t xml:space="preserve"> </w:t>
      </w:r>
      <w:r w:rsidRPr="006E61E6">
        <w:rPr>
          <w:rFonts w:ascii="Times New Roman" w:hAnsi="Times New Roman"/>
          <w:sz w:val="24"/>
          <w:szCs w:val="24"/>
        </w:rPr>
        <w:t>eredménytelennek nyilvánítsa, vagy, hogy egyik ajánlattevővel se kössön szerződést.</w:t>
      </w:r>
      <w:r w:rsidR="00657E8C" w:rsidRPr="006E61E6">
        <w:rPr>
          <w:rFonts w:ascii="Times New Roman" w:hAnsi="Times New Roman"/>
          <w:sz w:val="24"/>
          <w:szCs w:val="24"/>
        </w:rPr>
        <w:t xml:space="preserve"> </w:t>
      </w:r>
      <w:r w:rsidRPr="006E61E6">
        <w:rPr>
          <w:rFonts w:ascii="Times New Roman" w:hAnsi="Times New Roman"/>
          <w:sz w:val="24"/>
          <w:szCs w:val="24"/>
        </w:rPr>
        <w:t>Az Ajánlatkérőt nem terheli kártérítési, kártalanítási, vagy más jogcímen fizetési kötelezettség az ajánlattevőkkel szemben arra az esetre, ha az online aukciót és/vagy ártárgyalást</w:t>
      </w:r>
      <w:r w:rsidR="00657E8C" w:rsidRPr="006E61E6">
        <w:rPr>
          <w:rFonts w:ascii="Times New Roman" w:hAnsi="Times New Roman"/>
          <w:sz w:val="24"/>
          <w:szCs w:val="24"/>
        </w:rPr>
        <w:t xml:space="preserve"> </w:t>
      </w:r>
      <w:r w:rsidRPr="006E61E6">
        <w:rPr>
          <w:rFonts w:ascii="Times New Roman" w:hAnsi="Times New Roman"/>
          <w:sz w:val="24"/>
          <w:szCs w:val="24"/>
        </w:rPr>
        <w:t>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6E7575" w:rsidRPr="006E61E6" w:rsidRDefault="006E7575" w:rsidP="006E7575">
      <w:pPr>
        <w:pStyle w:val="Listaszerbekezds"/>
        <w:spacing w:after="0"/>
        <w:ind w:left="567"/>
        <w:rPr>
          <w:rFonts w:ascii="Times New Roman" w:hAnsi="Times New Roman"/>
          <w:sz w:val="24"/>
          <w:szCs w:val="24"/>
        </w:rPr>
      </w:pPr>
    </w:p>
    <w:p w:rsidR="006E7575" w:rsidRPr="006E61E6" w:rsidRDefault="006E7575" w:rsidP="006E7575">
      <w:pPr>
        <w:pStyle w:val="Listaszerbekezds"/>
        <w:numPr>
          <w:ilvl w:val="0"/>
          <w:numId w:val="12"/>
        </w:numPr>
        <w:spacing w:after="0" w:line="240" w:lineRule="auto"/>
        <w:ind w:left="567" w:hanging="284"/>
        <w:jc w:val="both"/>
        <w:rPr>
          <w:rFonts w:ascii="Times New Roman" w:hAnsi="Times New Roman"/>
          <w:sz w:val="24"/>
          <w:szCs w:val="24"/>
        </w:rPr>
      </w:pPr>
      <w:r w:rsidRPr="006E61E6">
        <w:rPr>
          <w:rFonts w:ascii="Times New Roman" w:hAnsi="Times New Roman"/>
          <w:sz w:val="24"/>
          <w:szCs w:val="24"/>
        </w:rPr>
        <w:t>Az online aukció időpontjáról a későbbiekben értesítjük.</w:t>
      </w:r>
    </w:p>
    <w:p w:rsidR="00191B98" w:rsidRDefault="00191B98" w:rsidP="006E7575">
      <w:pPr>
        <w:spacing w:after="0"/>
        <w:rPr>
          <w:rFonts w:ascii="Times New Roman" w:hAnsi="Times New Roman"/>
          <w:sz w:val="24"/>
          <w:szCs w:val="24"/>
        </w:rPr>
      </w:pPr>
    </w:p>
    <w:p w:rsidR="006E7575" w:rsidRPr="006E61E6" w:rsidRDefault="006E7575" w:rsidP="006E7575">
      <w:pPr>
        <w:spacing w:after="0"/>
        <w:rPr>
          <w:rFonts w:ascii="Times New Roman" w:hAnsi="Times New Roman"/>
          <w:sz w:val="24"/>
          <w:szCs w:val="24"/>
        </w:rPr>
      </w:pPr>
      <w:r w:rsidRPr="006E61E6">
        <w:rPr>
          <w:rFonts w:ascii="Times New Roman" w:hAnsi="Times New Roman"/>
          <w:sz w:val="24"/>
          <w:szCs w:val="24"/>
        </w:rPr>
        <w:t>A kapcsolattartó által közölt információk tájékoztató jellegűek.</w:t>
      </w:r>
    </w:p>
    <w:p w:rsidR="006E7575" w:rsidRPr="006E7575" w:rsidRDefault="006E7575" w:rsidP="006E7575">
      <w:pPr>
        <w:spacing w:after="0"/>
        <w:rPr>
          <w:rFonts w:ascii="Times New Roman" w:hAnsi="Times New Roman"/>
          <w:sz w:val="24"/>
          <w:szCs w:val="24"/>
        </w:rPr>
      </w:pPr>
    </w:p>
    <w:p w:rsidR="00BE4D8D" w:rsidRPr="0047569C" w:rsidRDefault="006E7575" w:rsidP="006E7575">
      <w:pPr>
        <w:keepNext/>
        <w:spacing w:after="0"/>
        <w:rPr>
          <w:rFonts w:ascii="Times New Roman" w:hAnsi="Times New Roman"/>
          <w:b/>
          <w:sz w:val="24"/>
          <w:szCs w:val="24"/>
        </w:rPr>
      </w:pPr>
      <w:r w:rsidRPr="006E7575">
        <w:rPr>
          <w:rFonts w:ascii="Times New Roman" w:hAnsi="Times New Roman"/>
          <w:b/>
          <w:sz w:val="24"/>
          <w:szCs w:val="24"/>
        </w:rPr>
        <w:lastRenderedPageBreak/>
        <w:t>13./ Felelősség kizárása</w:t>
      </w:r>
    </w:p>
    <w:p w:rsidR="006E7575" w:rsidRPr="006E7575" w:rsidRDefault="006E7575" w:rsidP="008958E3">
      <w:pPr>
        <w:keepNext/>
        <w:spacing w:after="0"/>
        <w:jc w:val="both"/>
        <w:rPr>
          <w:rFonts w:ascii="Times New Roman" w:hAnsi="Times New Roman"/>
          <w:sz w:val="24"/>
          <w:szCs w:val="24"/>
        </w:rPr>
      </w:pPr>
      <w:r w:rsidRPr="006E7575">
        <w:rPr>
          <w:rFonts w:ascii="Times New Roman" w:hAnsi="Times New Roman"/>
          <w:sz w:val="24"/>
          <w:szCs w:val="24"/>
        </w:rPr>
        <w:t xml:space="preserve">A </w:t>
      </w:r>
      <w:r w:rsidR="00191B98">
        <w:rPr>
          <w:rFonts w:ascii="Times New Roman" w:hAnsi="Times New Roman"/>
          <w:sz w:val="24"/>
          <w:szCs w:val="24"/>
        </w:rPr>
        <w:t>8</w:t>
      </w:r>
      <w:r w:rsidRPr="006E7575">
        <w:rPr>
          <w:rFonts w:ascii="Times New Roman" w:hAnsi="Times New Roman"/>
          <w:sz w:val="24"/>
          <w:szCs w:val="24"/>
        </w:rPr>
        <w:t xml:space="preserve">. </w:t>
      </w:r>
      <w:r w:rsidR="00657E8C">
        <w:rPr>
          <w:rFonts w:ascii="Times New Roman" w:hAnsi="Times New Roman"/>
          <w:sz w:val="24"/>
          <w:szCs w:val="24"/>
        </w:rPr>
        <w:t>és 12</w:t>
      </w:r>
      <w:r w:rsidRPr="006E7575">
        <w:rPr>
          <w:rFonts w:ascii="Times New Roman" w:hAnsi="Times New Roman"/>
          <w:sz w:val="24"/>
          <w:szCs w:val="24"/>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w:t>
      </w:r>
      <w:r w:rsidR="00657E8C">
        <w:rPr>
          <w:rFonts w:ascii="Times New Roman" w:hAnsi="Times New Roman"/>
          <w:sz w:val="24"/>
          <w:szCs w:val="24"/>
        </w:rPr>
        <w:t xml:space="preserve"> </w:t>
      </w:r>
      <w:r w:rsidRPr="006E7575">
        <w:rPr>
          <w:rFonts w:ascii="Times New Roman" w:hAnsi="Times New Roman"/>
          <w:sz w:val="24"/>
          <w:szCs w:val="24"/>
        </w:rPr>
        <w:t>Ajánlatkérő kizár minden ilyen irányú</w:t>
      </w:r>
      <w:r w:rsidR="00657E8C">
        <w:rPr>
          <w:rFonts w:ascii="Times New Roman" w:hAnsi="Times New Roman"/>
          <w:sz w:val="24"/>
          <w:szCs w:val="24"/>
        </w:rPr>
        <w:t xml:space="preserve"> </w:t>
      </w:r>
      <w:r w:rsidRPr="006E7575">
        <w:rPr>
          <w:rFonts w:ascii="Times New Roman" w:hAnsi="Times New Roman"/>
          <w:sz w:val="24"/>
          <w:szCs w:val="24"/>
        </w:rPr>
        <w:t>megtérítési kötelezettséget.</w:t>
      </w:r>
    </w:p>
    <w:p w:rsidR="006E7575" w:rsidRPr="006E7575" w:rsidRDefault="006E7575" w:rsidP="006E7575">
      <w:pPr>
        <w:spacing w:after="0"/>
        <w:rPr>
          <w:rFonts w:ascii="Times New Roman" w:hAnsi="Times New Roman"/>
          <w:sz w:val="24"/>
          <w:szCs w:val="24"/>
        </w:rPr>
      </w:pPr>
    </w:p>
    <w:p w:rsidR="006E7575" w:rsidRPr="0047569C" w:rsidRDefault="006E7575" w:rsidP="006E7575">
      <w:pPr>
        <w:spacing w:after="0"/>
        <w:rPr>
          <w:rFonts w:ascii="Times New Roman" w:hAnsi="Times New Roman"/>
          <w:b/>
          <w:sz w:val="24"/>
          <w:szCs w:val="24"/>
        </w:rPr>
      </w:pPr>
      <w:r w:rsidRPr="006E7575">
        <w:rPr>
          <w:rFonts w:ascii="Times New Roman" w:hAnsi="Times New Roman"/>
          <w:b/>
          <w:sz w:val="24"/>
          <w:szCs w:val="24"/>
        </w:rPr>
        <w:t>14./ Az ajánlat kötelező tartalma:</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Ajánlattevő neve</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Címe</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Számlavezető</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Bankszámlaszáma</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Számlázási címe</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Adószáma</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Statisztikai jelzőszáma</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Cégbíróság és cégjegyzékszám</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Képviselője</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Aláírásra jogosult megnevezése</w:t>
      </w:r>
    </w:p>
    <w:p w:rsidR="006E7575" w:rsidRPr="006E7575"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Mobiltelefonos elérhetőség</w:t>
      </w:r>
    </w:p>
    <w:p w:rsidR="006E7575" w:rsidRPr="002E6F77" w:rsidRDefault="006E7575" w:rsidP="006E7575">
      <w:pPr>
        <w:numPr>
          <w:ilvl w:val="0"/>
          <w:numId w:val="1"/>
        </w:numPr>
        <w:spacing w:after="0"/>
        <w:jc w:val="both"/>
        <w:rPr>
          <w:rFonts w:ascii="Times New Roman" w:hAnsi="Times New Roman"/>
          <w:b/>
          <w:sz w:val="24"/>
          <w:szCs w:val="24"/>
        </w:rPr>
      </w:pPr>
      <w:r w:rsidRPr="006E7575">
        <w:rPr>
          <w:rFonts w:ascii="Times New Roman" w:hAnsi="Times New Roman"/>
          <w:sz w:val="24"/>
          <w:szCs w:val="24"/>
        </w:rPr>
        <w:t>E-mail elérhetősé</w:t>
      </w:r>
      <w:r w:rsidR="0087400F">
        <w:rPr>
          <w:rFonts w:ascii="Times New Roman" w:hAnsi="Times New Roman"/>
          <w:sz w:val="24"/>
          <w:szCs w:val="24"/>
        </w:rPr>
        <w:t>g</w:t>
      </w:r>
    </w:p>
    <w:p w:rsidR="002E6F77" w:rsidRPr="0087400F" w:rsidRDefault="002E6F77" w:rsidP="002E6F77">
      <w:pPr>
        <w:spacing w:after="0"/>
        <w:ind w:left="720"/>
        <w:jc w:val="both"/>
        <w:rPr>
          <w:rFonts w:ascii="Times New Roman" w:hAnsi="Times New Roman"/>
          <w:b/>
          <w:sz w:val="24"/>
          <w:szCs w:val="24"/>
        </w:rPr>
      </w:pPr>
    </w:p>
    <w:p w:rsidR="00CB5CB0" w:rsidRPr="0047569C" w:rsidRDefault="006E7575" w:rsidP="009B748E">
      <w:pPr>
        <w:spacing w:after="0"/>
        <w:jc w:val="both"/>
        <w:rPr>
          <w:rFonts w:ascii="Times New Roman" w:hAnsi="Times New Roman"/>
          <w:b/>
          <w:sz w:val="24"/>
          <w:szCs w:val="24"/>
        </w:rPr>
      </w:pPr>
      <w:r w:rsidRPr="006E7575">
        <w:rPr>
          <w:rFonts w:ascii="Times New Roman" w:hAnsi="Times New Roman"/>
          <w:b/>
          <w:sz w:val="24"/>
          <w:szCs w:val="24"/>
        </w:rPr>
        <w:t>15. / Az ajánlathoz csatolni kell:</w:t>
      </w:r>
    </w:p>
    <w:p w:rsidR="006E7575" w:rsidRPr="006E7575" w:rsidRDefault="006E7575" w:rsidP="009B748E">
      <w:pPr>
        <w:pStyle w:val="Listaszerbekezds"/>
        <w:numPr>
          <w:ilvl w:val="0"/>
          <w:numId w:val="13"/>
        </w:numPr>
        <w:spacing w:after="0" w:line="240" w:lineRule="auto"/>
        <w:ind w:left="426"/>
        <w:jc w:val="both"/>
        <w:rPr>
          <w:rFonts w:ascii="Times New Roman" w:hAnsi="Times New Roman"/>
          <w:sz w:val="24"/>
          <w:szCs w:val="24"/>
        </w:rPr>
      </w:pPr>
      <w:r w:rsidRPr="006E7575">
        <w:rPr>
          <w:rFonts w:ascii="Times New Roman" w:hAnsi="Times New Roman"/>
          <w:sz w:val="24"/>
          <w:szCs w:val="24"/>
        </w:rPr>
        <w:t>A kitöltött és cégszerűen aláírt összeférhetetlenségi nyilatkozatot (minta a dokumentációban);</w:t>
      </w:r>
    </w:p>
    <w:p w:rsidR="006E7575" w:rsidRPr="006E7575" w:rsidRDefault="006E7575" w:rsidP="009B748E">
      <w:pPr>
        <w:pStyle w:val="Listaszerbekezds"/>
        <w:numPr>
          <w:ilvl w:val="0"/>
          <w:numId w:val="13"/>
        </w:numPr>
        <w:spacing w:after="0" w:line="240" w:lineRule="auto"/>
        <w:ind w:left="426"/>
        <w:jc w:val="both"/>
        <w:rPr>
          <w:rFonts w:ascii="Times New Roman" w:hAnsi="Times New Roman"/>
          <w:sz w:val="24"/>
          <w:szCs w:val="24"/>
        </w:rPr>
      </w:pPr>
      <w:r w:rsidRPr="006E7575">
        <w:rPr>
          <w:rFonts w:ascii="Times New Roman" w:hAnsi="Times New Roman"/>
          <w:sz w:val="24"/>
          <w:szCs w:val="24"/>
        </w:rPr>
        <w:t>A 30 napnál nem régebbi,</w:t>
      </w:r>
      <w:r w:rsidR="00657E8C">
        <w:rPr>
          <w:rFonts w:ascii="Times New Roman" w:hAnsi="Times New Roman"/>
          <w:sz w:val="24"/>
          <w:szCs w:val="24"/>
        </w:rPr>
        <w:t xml:space="preserve"> </w:t>
      </w:r>
      <w:r w:rsidRPr="006E7575">
        <w:rPr>
          <w:rFonts w:ascii="Times New Roman" w:hAnsi="Times New Roman"/>
          <w:b/>
          <w:sz w:val="24"/>
          <w:szCs w:val="24"/>
          <w:u w:val="single"/>
        </w:rPr>
        <w:t>hiteles</w:t>
      </w:r>
      <w:r w:rsidR="00657E8C">
        <w:rPr>
          <w:rFonts w:ascii="Times New Roman" w:hAnsi="Times New Roman"/>
          <w:b/>
          <w:sz w:val="24"/>
          <w:szCs w:val="24"/>
          <w:u w:val="single"/>
        </w:rPr>
        <w:t xml:space="preserve"> </w:t>
      </w:r>
      <w:r w:rsidRPr="006E7575">
        <w:rPr>
          <w:rFonts w:ascii="Times New Roman" w:hAnsi="Times New Roman"/>
          <w:sz w:val="24"/>
          <w:szCs w:val="24"/>
        </w:rPr>
        <w:t>cégkivonatot és aláírási címpéldányt;</w:t>
      </w:r>
    </w:p>
    <w:p w:rsidR="006E7575" w:rsidRPr="006E7575" w:rsidRDefault="006E7575" w:rsidP="009B748E">
      <w:pPr>
        <w:pStyle w:val="Listaszerbekezds"/>
        <w:numPr>
          <w:ilvl w:val="0"/>
          <w:numId w:val="13"/>
        </w:numPr>
        <w:spacing w:after="0" w:line="240" w:lineRule="auto"/>
        <w:ind w:left="426"/>
        <w:jc w:val="both"/>
        <w:rPr>
          <w:rFonts w:ascii="Times New Roman" w:hAnsi="Times New Roman"/>
          <w:sz w:val="24"/>
          <w:szCs w:val="24"/>
        </w:rPr>
      </w:pPr>
      <w:r w:rsidRPr="006E7575">
        <w:rPr>
          <w:rFonts w:ascii="Times New Roman" w:hAnsi="Times New Roman"/>
          <w:sz w:val="24"/>
          <w:szCs w:val="24"/>
        </w:rPr>
        <w:t>Az ajánlattevőnek, az ajánlatadás évét megelőző 2 évre vonatkozó eredmény</w:t>
      </w:r>
      <w:r w:rsidR="00657E8C">
        <w:rPr>
          <w:rFonts w:ascii="Times New Roman" w:hAnsi="Times New Roman"/>
          <w:sz w:val="24"/>
          <w:szCs w:val="24"/>
        </w:rPr>
        <w:t xml:space="preserve"> </w:t>
      </w:r>
      <w:r w:rsidRPr="006E7575">
        <w:rPr>
          <w:rFonts w:ascii="Times New Roman" w:hAnsi="Times New Roman"/>
          <w:sz w:val="24"/>
          <w:szCs w:val="24"/>
        </w:rPr>
        <w:t>kimutatását és mérlegét;</w:t>
      </w:r>
    </w:p>
    <w:p w:rsidR="006E7575" w:rsidRPr="0087400F" w:rsidRDefault="0087400F" w:rsidP="009B748E">
      <w:pPr>
        <w:numPr>
          <w:ilvl w:val="0"/>
          <w:numId w:val="13"/>
        </w:numPr>
        <w:spacing w:after="0" w:line="240" w:lineRule="auto"/>
        <w:ind w:left="426"/>
        <w:contextualSpacing/>
        <w:jc w:val="both"/>
        <w:rPr>
          <w:rFonts w:ascii="Times New Roman" w:eastAsia="Times New Roman" w:hAnsi="Times New Roman"/>
          <w:sz w:val="24"/>
          <w:szCs w:val="20"/>
          <w:lang w:eastAsia="hu-HU"/>
        </w:rPr>
      </w:pPr>
      <w:r w:rsidRPr="00934B6B">
        <w:rPr>
          <w:rFonts w:ascii="Times New Roman" w:eastAsia="Times New Roman" w:hAnsi="Times New Roman"/>
          <w:sz w:val="24"/>
          <w:szCs w:val="20"/>
          <w:lang w:eastAsia="hu-HU"/>
        </w:rPr>
        <w:t>A köztartozás mentességét igazoló</w:t>
      </w:r>
      <w:r>
        <w:rPr>
          <w:rFonts w:ascii="Times New Roman" w:eastAsia="Times New Roman" w:hAnsi="Times New Roman"/>
          <w:sz w:val="24"/>
          <w:szCs w:val="20"/>
          <w:lang w:eastAsia="hu-HU"/>
        </w:rPr>
        <w:t>, 90 napnál nem régebbi</w:t>
      </w:r>
      <w:r w:rsidRPr="00934B6B">
        <w:rPr>
          <w:rFonts w:ascii="Times New Roman" w:eastAsia="Times New Roman" w:hAnsi="Times New Roman"/>
          <w:sz w:val="24"/>
          <w:szCs w:val="20"/>
          <w:lang w:eastAsia="hu-HU"/>
        </w:rPr>
        <w:t xml:space="preserve"> okiratot, vagy arra vonatkozó nyilatkozatot, hogy az ajánlattevő szerepel a NAV köztartozásmentes adózói adatbázisában;</w:t>
      </w:r>
    </w:p>
    <w:p w:rsidR="006E7575" w:rsidRPr="006E7575" w:rsidRDefault="006E7575" w:rsidP="009B748E">
      <w:pPr>
        <w:pStyle w:val="Listaszerbekezds"/>
        <w:numPr>
          <w:ilvl w:val="0"/>
          <w:numId w:val="13"/>
        </w:numPr>
        <w:spacing w:after="0" w:line="240" w:lineRule="auto"/>
        <w:ind w:left="426"/>
        <w:jc w:val="both"/>
        <w:rPr>
          <w:rFonts w:ascii="Times New Roman" w:hAnsi="Times New Roman"/>
          <w:sz w:val="24"/>
          <w:szCs w:val="24"/>
        </w:rPr>
      </w:pPr>
      <w:r w:rsidRPr="006E7575">
        <w:rPr>
          <w:rFonts w:ascii="Times New Roman" w:hAnsi="Times New Roman"/>
          <w:sz w:val="24"/>
          <w:szCs w:val="24"/>
        </w:rPr>
        <w:t>Referencia Nyilatkozatot (tájékoztatás a 1</w:t>
      </w:r>
      <w:r w:rsidR="00657E8C">
        <w:rPr>
          <w:rFonts w:ascii="Times New Roman" w:hAnsi="Times New Roman"/>
          <w:sz w:val="24"/>
          <w:szCs w:val="24"/>
        </w:rPr>
        <w:t>6</w:t>
      </w:r>
      <w:r w:rsidRPr="006E7575">
        <w:rPr>
          <w:rFonts w:ascii="Times New Roman" w:hAnsi="Times New Roman"/>
          <w:sz w:val="24"/>
          <w:szCs w:val="24"/>
        </w:rPr>
        <w:t>. pontban);</w:t>
      </w:r>
    </w:p>
    <w:p w:rsidR="006E7575" w:rsidRPr="006E7575" w:rsidRDefault="006E7575" w:rsidP="009B748E">
      <w:pPr>
        <w:pStyle w:val="Listaszerbekezds"/>
        <w:numPr>
          <w:ilvl w:val="0"/>
          <w:numId w:val="13"/>
        </w:numPr>
        <w:spacing w:after="0" w:line="240" w:lineRule="auto"/>
        <w:ind w:left="426"/>
        <w:jc w:val="both"/>
        <w:rPr>
          <w:rFonts w:ascii="Times New Roman" w:hAnsi="Times New Roman"/>
          <w:sz w:val="24"/>
          <w:szCs w:val="24"/>
        </w:rPr>
      </w:pPr>
      <w:r w:rsidRPr="006E7575">
        <w:rPr>
          <w:rFonts w:ascii="Times New Roman" w:hAnsi="Times New Roman"/>
          <w:sz w:val="24"/>
          <w:szCs w:val="24"/>
        </w:rPr>
        <w:t>Amennyiben az ajánlati felhívás tárgyát képező szolgáltatás, vagy termék tekintetében kizárólagos forgalmazásra jogosult, kérjük ennek tényét</w:t>
      </w:r>
      <w:r w:rsidR="00657E8C">
        <w:rPr>
          <w:rFonts w:ascii="Times New Roman" w:hAnsi="Times New Roman"/>
          <w:sz w:val="24"/>
          <w:szCs w:val="24"/>
        </w:rPr>
        <w:t xml:space="preserve"> </w:t>
      </w:r>
      <w:r w:rsidRPr="006E7575">
        <w:rPr>
          <w:rFonts w:ascii="Times New Roman" w:hAnsi="Times New Roman"/>
          <w:sz w:val="24"/>
          <w:szCs w:val="24"/>
        </w:rPr>
        <w:t>a kizárólagos jogot adó társaságtól származó nyilatkozattal igazolja;</w:t>
      </w:r>
    </w:p>
    <w:p w:rsidR="006E7575" w:rsidRPr="006E7575" w:rsidRDefault="006E7575" w:rsidP="006E7575">
      <w:pPr>
        <w:pStyle w:val="Listaszerbekezds"/>
        <w:numPr>
          <w:ilvl w:val="0"/>
          <w:numId w:val="13"/>
        </w:numPr>
        <w:spacing w:after="0" w:line="240" w:lineRule="auto"/>
        <w:ind w:left="426"/>
        <w:jc w:val="both"/>
        <w:rPr>
          <w:rFonts w:ascii="Times New Roman" w:hAnsi="Times New Roman"/>
          <w:sz w:val="24"/>
          <w:szCs w:val="24"/>
        </w:rPr>
      </w:pPr>
      <w:r w:rsidRPr="006E7575">
        <w:rPr>
          <w:rFonts w:ascii="Times New Roman" w:hAnsi="Times New Roman"/>
          <w:sz w:val="24"/>
          <w:szCs w:val="24"/>
        </w:rPr>
        <w:t xml:space="preserve">Az ajánlattevő arra vonatkozónyilatkozatát, hogy </w:t>
      </w:r>
    </w:p>
    <w:p w:rsidR="006E7575" w:rsidRPr="006E7575" w:rsidRDefault="006E7575" w:rsidP="006E7575">
      <w:pPr>
        <w:pStyle w:val="Listaszerbekezds"/>
        <w:numPr>
          <w:ilvl w:val="0"/>
          <w:numId w:val="14"/>
        </w:numPr>
        <w:spacing w:after="0" w:line="240" w:lineRule="auto"/>
        <w:ind w:left="709" w:hanging="283"/>
        <w:jc w:val="both"/>
        <w:rPr>
          <w:rFonts w:ascii="Times New Roman" w:hAnsi="Times New Roman"/>
          <w:sz w:val="24"/>
          <w:szCs w:val="24"/>
        </w:rPr>
      </w:pPr>
      <w:r w:rsidRPr="006E7575">
        <w:rPr>
          <w:rFonts w:ascii="Times New Roman" w:hAnsi="Times New Roman"/>
          <w:sz w:val="24"/>
          <w:szCs w:val="24"/>
        </w:rPr>
        <w:t>a 30 napos, vagy az annál</w:t>
      </w:r>
      <w:r w:rsidR="00657E8C">
        <w:rPr>
          <w:rFonts w:ascii="Times New Roman" w:hAnsi="Times New Roman"/>
          <w:sz w:val="24"/>
          <w:szCs w:val="24"/>
        </w:rPr>
        <w:t xml:space="preserve"> </w:t>
      </w:r>
      <w:r w:rsidRPr="006E7575">
        <w:rPr>
          <w:rFonts w:ascii="Times New Roman" w:hAnsi="Times New Roman"/>
          <w:sz w:val="24"/>
          <w:szCs w:val="24"/>
        </w:rPr>
        <w:t>hosszabb,</w:t>
      </w:r>
      <w:r w:rsidR="00BF60BC">
        <w:rPr>
          <w:rFonts w:ascii="Times New Roman" w:hAnsi="Times New Roman"/>
          <w:sz w:val="24"/>
          <w:szCs w:val="24"/>
        </w:rPr>
        <w:t xml:space="preserve"> </w:t>
      </w:r>
      <w:r w:rsidRPr="006E7575">
        <w:rPr>
          <w:rFonts w:ascii="Times New Roman" w:hAnsi="Times New Roman"/>
          <w:sz w:val="24"/>
          <w:szCs w:val="24"/>
        </w:rPr>
        <w:t>önként vállalt ajánlati kötöttséget vállalja-e;</w:t>
      </w:r>
    </w:p>
    <w:p w:rsidR="006E7575" w:rsidRPr="006E7575" w:rsidRDefault="006E7575" w:rsidP="006E7575">
      <w:pPr>
        <w:pStyle w:val="Listaszerbekezds"/>
        <w:numPr>
          <w:ilvl w:val="0"/>
          <w:numId w:val="14"/>
        </w:numPr>
        <w:spacing w:after="0" w:line="240" w:lineRule="auto"/>
        <w:ind w:left="709" w:hanging="283"/>
        <w:jc w:val="both"/>
        <w:rPr>
          <w:rFonts w:ascii="Times New Roman" w:hAnsi="Times New Roman"/>
          <w:sz w:val="24"/>
          <w:szCs w:val="24"/>
        </w:rPr>
      </w:pPr>
      <w:r w:rsidRPr="006E7575">
        <w:rPr>
          <w:rFonts w:ascii="Times New Roman" w:hAnsi="Times New Roman"/>
          <w:sz w:val="24"/>
          <w:szCs w:val="24"/>
        </w:rPr>
        <w:t>a pályáztatási dokumentációban található szerződéstervezetben foglalt feltételeket elfogadja-e, vagy azokhoz módosítási javaslatokat fűz (tájékoztatás a 8. pontban);</w:t>
      </w:r>
    </w:p>
    <w:p w:rsidR="006E7575" w:rsidRPr="006E7575" w:rsidRDefault="006E7575" w:rsidP="006E7575">
      <w:pPr>
        <w:pStyle w:val="Listaszerbekezds"/>
        <w:numPr>
          <w:ilvl w:val="0"/>
          <w:numId w:val="14"/>
        </w:numPr>
        <w:spacing w:after="0" w:line="240" w:lineRule="auto"/>
        <w:ind w:left="709" w:hanging="283"/>
        <w:jc w:val="both"/>
        <w:rPr>
          <w:rFonts w:ascii="Times New Roman" w:hAnsi="Times New Roman"/>
          <w:sz w:val="24"/>
          <w:szCs w:val="24"/>
        </w:rPr>
      </w:pPr>
      <w:r w:rsidRPr="006E7575">
        <w:rPr>
          <w:rFonts w:ascii="Times New Roman" w:hAnsi="Times New Roman"/>
          <w:sz w:val="24"/>
          <w:szCs w:val="24"/>
        </w:rPr>
        <w:t>az Ajánlattevő társaság nem áll csődeljárás, felszámolás vagy végelszámolás alatt, vele szemben nincs folyamatban végrehajtási eljárás;</w:t>
      </w:r>
    </w:p>
    <w:p w:rsidR="006E7575" w:rsidRPr="006E7575" w:rsidRDefault="006E7575" w:rsidP="006E7575">
      <w:pPr>
        <w:pStyle w:val="Listaszerbekezds"/>
        <w:numPr>
          <w:ilvl w:val="0"/>
          <w:numId w:val="14"/>
        </w:numPr>
        <w:spacing w:after="0" w:line="240" w:lineRule="auto"/>
        <w:ind w:left="709" w:hanging="283"/>
        <w:jc w:val="both"/>
        <w:rPr>
          <w:rFonts w:ascii="Times New Roman" w:hAnsi="Times New Roman"/>
          <w:sz w:val="24"/>
          <w:szCs w:val="24"/>
        </w:rPr>
      </w:pPr>
      <w:r w:rsidRPr="006E7575">
        <w:rPr>
          <w:rFonts w:ascii="Times New Roman" w:hAnsi="Times New Roman"/>
          <w:sz w:val="24"/>
          <w:szCs w:val="24"/>
        </w:rPr>
        <w:t>az ajánlattételi felhívásfeltételeinek megfelel, és azokat elfogadja, külön nevesítve az ajánlattételi felhívás 8</w:t>
      </w:r>
      <w:proofErr w:type="gramStart"/>
      <w:r w:rsidRPr="006E7575">
        <w:rPr>
          <w:rFonts w:ascii="Times New Roman" w:hAnsi="Times New Roman"/>
          <w:sz w:val="24"/>
          <w:szCs w:val="24"/>
        </w:rPr>
        <w:t>.,</w:t>
      </w:r>
      <w:proofErr w:type="gramEnd"/>
      <w:r w:rsidRPr="006E7575">
        <w:rPr>
          <w:rFonts w:ascii="Times New Roman" w:hAnsi="Times New Roman"/>
          <w:sz w:val="24"/>
          <w:szCs w:val="24"/>
        </w:rPr>
        <w:t>12. és 13. pontjaiban foglaltak elfogadását.</w:t>
      </w:r>
    </w:p>
    <w:p w:rsidR="00657E8C" w:rsidRDefault="006E7575" w:rsidP="00657E8C">
      <w:pPr>
        <w:pStyle w:val="Listaszerbekezds"/>
        <w:numPr>
          <w:ilvl w:val="0"/>
          <w:numId w:val="14"/>
        </w:numPr>
        <w:spacing w:after="0" w:line="240" w:lineRule="auto"/>
        <w:ind w:left="709" w:hanging="283"/>
        <w:jc w:val="both"/>
        <w:rPr>
          <w:rFonts w:ascii="Times New Roman" w:hAnsi="Times New Roman"/>
          <w:sz w:val="24"/>
          <w:szCs w:val="24"/>
        </w:rPr>
      </w:pPr>
      <w:r w:rsidRPr="006E7575">
        <w:rPr>
          <w:rFonts w:ascii="Times New Roman" w:hAnsi="Times New Roman"/>
          <w:sz w:val="24"/>
          <w:szCs w:val="24"/>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47569C" w:rsidRDefault="0047569C" w:rsidP="0047569C">
      <w:pPr>
        <w:pStyle w:val="Listaszerbekezds"/>
        <w:spacing w:after="0" w:line="240" w:lineRule="auto"/>
        <w:ind w:left="709"/>
        <w:jc w:val="both"/>
        <w:rPr>
          <w:rFonts w:ascii="Times New Roman" w:hAnsi="Times New Roman"/>
          <w:sz w:val="24"/>
          <w:szCs w:val="24"/>
        </w:rPr>
      </w:pPr>
    </w:p>
    <w:p w:rsidR="00CB5CB0" w:rsidRPr="00E710A9" w:rsidRDefault="006E7575" w:rsidP="009B748E">
      <w:pPr>
        <w:spacing w:after="0" w:line="240" w:lineRule="auto"/>
        <w:jc w:val="both"/>
        <w:rPr>
          <w:rFonts w:ascii="Times New Roman" w:hAnsi="Times New Roman"/>
          <w:b/>
          <w:sz w:val="24"/>
          <w:szCs w:val="24"/>
        </w:rPr>
      </w:pPr>
      <w:r w:rsidRPr="00657E8C">
        <w:rPr>
          <w:rFonts w:ascii="Times New Roman" w:hAnsi="Times New Roman"/>
          <w:b/>
          <w:sz w:val="24"/>
          <w:szCs w:val="24"/>
        </w:rPr>
        <w:lastRenderedPageBreak/>
        <w:t>1</w:t>
      </w:r>
      <w:r w:rsidR="00657E8C" w:rsidRPr="00657E8C">
        <w:rPr>
          <w:rFonts w:ascii="Times New Roman" w:hAnsi="Times New Roman"/>
          <w:b/>
          <w:sz w:val="24"/>
          <w:szCs w:val="24"/>
        </w:rPr>
        <w:t>6</w:t>
      </w:r>
      <w:r w:rsidRPr="00657E8C">
        <w:rPr>
          <w:rFonts w:ascii="Times New Roman" w:hAnsi="Times New Roman"/>
          <w:b/>
          <w:sz w:val="24"/>
          <w:szCs w:val="24"/>
        </w:rPr>
        <w:t>./ Referencia Nyilatkozat</w:t>
      </w:r>
    </w:p>
    <w:p w:rsidR="006E7575" w:rsidRP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6E7575">
        <w:rPr>
          <w:rFonts w:ascii="Times New Roman" w:hAnsi="Times New Roman"/>
          <w:b/>
          <w:sz w:val="24"/>
          <w:szCs w:val="24"/>
          <w:u w:val="single"/>
        </w:rPr>
        <w:t>A Referencia Nyilatkozatban fel kell tüntetni a referenciamunka megrendelőjének azon kapcsolattartóját, akinél a referencia leellenőrizhető.</w:t>
      </w:r>
    </w:p>
    <w:p w:rsidR="006E7575" w:rsidRP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6E7575" w:rsidRPr="006E7575" w:rsidRDefault="006E7575" w:rsidP="006E7575">
      <w:pPr>
        <w:spacing w:after="0"/>
        <w:rPr>
          <w:rFonts w:ascii="Times New Roman" w:hAnsi="Times New Roman"/>
          <w:sz w:val="24"/>
          <w:szCs w:val="24"/>
        </w:rPr>
      </w:pPr>
    </w:p>
    <w:p w:rsidR="002E6F77" w:rsidRPr="0047569C" w:rsidRDefault="006E7575" w:rsidP="006E7575">
      <w:pPr>
        <w:spacing w:after="0"/>
        <w:rPr>
          <w:rFonts w:ascii="Times New Roman" w:hAnsi="Times New Roman"/>
          <w:b/>
          <w:sz w:val="24"/>
          <w:szCs w:val="24"/>
        </w:rPr>
      </w:pPr>
      <w:r w:rsidRPr="006E7575">
        <w:rPr>
          <w:rFonts w:ascii="Times New Roman" w:hAnsi="Times New Roman"/>
          <w:b/>
          <w:sz w:val="24"/>
          <w:szCs w:val="24"/>
        </w:rPr>
        <w:t>1</w:t>
      </w:r>
      <w:r w:rsidR="00657E8C">
        <w:rPr>
          <w:rFonts w:ascii="Times New Roman" w:hAnsi="Times New Roman"/>
          <w:b/>
          <w:sz w:val="24"/>
          <w:szCs w:val="24"/>
        </w:rPr>
        <w:t>7</w:t>
      </w:r>
      <w:r w:rsidRPr="006E7575">
        <w:rPr>
          <w:rFonts w:ascii="Times New Roman" w:hAnsi="Times New Roman"/>
          <w:b/>
          <w:sz w:val="24"/>
          <w:szCs w:val="24"/>
        </w:rPr>
        <w:t>./ Hiánypótlás</w:t>
      </w:r>
    </w:p>
    <w:p w:rsidR="006E7575" w:rsidRDefault="006E7575" w:rsidP="009B748E">
      <w:pPr>
        <w:spacing w:after="0"/>
        <w:jc w:val="both"/>
        <w:rPr>
          <w:rFonts w:ascii="Times New Roman" w:hAnsi="Times New Roman"/>
          <w:sz w:val="24"/>
          <w:szCs w:val="24"/>
        </w:rPr>
      </w:pPr>
      <w:r w:rsidRPr="006E7575">
        <w:rPr>
          <w:rFonts w:ascii="Times New Roman" w:hAnsi="Times New Roman"/>
          <w:sz w:val="24"/>
          <w:szCs w:val="24"/>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w:t>
      </w:r>
      <w:proofErr w:type="gramStart"/>
      <w:r w:rsidRPr="006E7575">
        <w:rPr>
          <w:rFonts w:ascii="Times New Roman" w:hAnsi="Times New Roman"/>
          <w:sz w:val="24"/>
          <w:szCs w:val="24"/>
        </w:rPr>
        <w:t>,a</w:t>
      </w:r>
      <w:proofErr w:type="gramEnd"/>
      <w:r w:rsidRPr="006E7575">
        <w:rPr>
          <w:rFonts w:ascii="Times New Roman" w:hAnsi="Times New Roman"/>
          <w:sz w:val="24"/>
          <w:szCs w:val="24"/>
        </w:rPr>
        <w:t xml:space="preserve"> 4./ pontban írtak alkalmazása mellett küldi meg Ajánlatkérő az ajánlattevő részére.</w:t>
      </w:r>
    </w:p>
    <w:p w:rsidR="008D38D5" w:rsidRPr="006E7575" w:rsidRDefault="008D38D5" w:rsidP="006E7575">
      <w:pPr>
        <w:spacing w:after="0"/>
        <w:rPr>
          <w:rFonts w:ascii="Times New Roman" w:hAnsi="Times New Roman"/>
          <w:sz w:val="24"/>
          <w:szCs w:val="24"/>
        </w:rPr>
      </w:pPr>
    </w:p>
    <w:p w:rsidR="002E6F77" w:rsidRPr="006E7575" w:rsidRDefault="00657E8C" w:rsidP="00657E8C">
      <w:pPr>
        <w:spacing w:after="0"/>
        <w:rPr>
          <w:rFonts w:ascii="Times New Roman" w:hAnsi="Times New Roman"/>
          <w:b/>
          <w:sz w:val="24"/>
          <w:szCs w:val="24"/>
        </w:rPr>
      </w:pPr>
      <w:r w:rsidRPr="006E7575">
        <w:rPr>
          <w:rFonts w:ascii="Times New Roman" w:hAnsi="Times New Roman"/>
          <w:b/>
          <w:sz w:val="24"/>
          <w:szCs w:val="24"/>
        </w:rPr>
        <w:t>18./ Az ajánlati felhívás mellékletei</w:t>
      </w:r>
    </w:p>
    <w:p w:rsidR="002E6F77" w:rsidRDefault="00657E8C" w:rsidP="00657E8C">
      <w:pPr>
        <w:spacing w:after="0"/>
        <w:rPr>
          <w:rFonts w:ascii="Times New Roman" w:hAnsi="Times New Roman"/>
          <w:sz w:val="24"/>
          <w:szCs w:val="24"/>
        </w:rPr>
      </w:pPr>
      <w:r w:rsidRPr="006E7575">
        <w:rPr>
          <w:rFonts w:ascii="Times New Roman" w:hAnsi="Times New Roman"/>
          <w:sz w:val="24"/>
          <w:szCs w:val="24"/>
        </w:rPr>
        <w:t>Melléklet:</w:t>
      </w:r>
    </w:p>
    <w:p w:rsidR="009B748E" w:rsidRPr="006E7575" w:rsidRDefault="009B748E" w:rsidP="00657E8C">
      <w:pPr>
        <w:spacing w:after="0"/>
        <w:rPr>
          <w:rFonts w:ascii="Times New Roman" w:hAnsi="Times New Roman"/>
          <w:sz w:val="24"/>
          <w:szCs w:val="24"/>
        </w:rPr>
      </w:pPr>
    </w:p>
    <w:p w:rsidR="002E6F77" w:rsidRDefault="00657E8C" w:rsidP="00BF60BC">
      <w:pPr>
        <w:pStyle w:val="Listaszerbekezds"/>
        <w:numPr>
          <w:ilvl w:val="0"/>
          <w:numId w:val="17"/>
        </w:numPr>
        <w:spacing w:after="0"/>
        <w:rPr>
          <w:rFonts w:ascii="Times New Roman" w:hAnsi="Times New Roman"/>
          <w:sz w:val="24"/>
          <w:szCs w:val="24"/>
        </w:rPr>
      </w:pPr>
      <w:r w:rsidRPr="006E7575">
        <w:rPr>
          <w:rFonts w:ascii="Times New Roman" w:hAnsi="Times New Roman"/>
          <w:sz w:val="24"/>
          <w:szCs w:val="24"/>
        </w:rPr>
        <w:t xml:space="preserve">sz.: </w:t>
      </w:r>
      <w:r w:rsidR="0009338D">
        <w:rPr>
          <w:rFonts w:ascii="Times New Roman" w:hAnsi="Times New Roman"/>
          <w:sz w:val="24"/>
          <w:szCs w:val="24"/>
        </w:rPr>
        <w:t>Határidős adásvételi szerződés</w:t>
      </w:r>
      <w:r w:rsidR="0009338D" w:rsidRPr="006E7575">
        <w:rPr>
          <w:rFonts w:ascii="Times New Roman" w:hAnsi="Times New Roman"/>
          <w:sz w:val="24"/>
          <w:szCs w:val="24"/>
        </w:rPr>
        <w:t xml:space="preserve"> </w:t>
      </w:r>
      <w:r w:rsidRPr="006E7575">
        <w:rPr>
          <w:rFonts w:ascii="Times New Roman" w:hAnsi="Times New Roman"/>
          <w:sz w:val="24"/>
          <w:szCs w:val="24"/>
        </w:rPr>
        <w:t>tervezet</w:t>
      </w:r>
    </w:p>
    <w:p w:rsidR="009B748E" w:rsidRDefault="009B748E" w:rsidP="00BF60BC">
      <w:pPr>
        <w:pStyle w:val="Listaszerbekezds"/>
        <w:numPr>
          <w:ilvl w:val="0"/>
          <w:numId w:val="17"/>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9B748E" w:rsidRPr="00BF60BC" w:rsidRDefault="009B748E" w:rsidP="009B748E">
      <w:pPr>
        <w:pStyle w:val="Listaszerbekezds"/>
        <w:spacing w:after="0"/>
        <w:rPr>
          <w:rFonts w:ascii="Times New Roman" w:hAnsi="Times New Roman"/>
          <w:sz w:val="24"/>
          <w:szCs w:val="24"/>
        </w:rPr>
      </w:pPr>
    </w:p>
    <w:p w:rsidR="0047569C" w:rsidRPr="006E7575" w:rsidRDefault="00232320" w:rsidP="00657E8C">
      <w:pPr>
        <w:spacing w:after="0"/>
        <w:rPr>
          <w:rFonts w:ascii="Times New Roman" w:hAnsi="Times New Roman"/>
          <w:b/>
          <w:sz w:val="24"/>
          <w:szCs w:val="24"/>
        </w:rPr>
      </w:pPr>
      <w:r>
        <w:rPr>
          <w:rFonts w:ascii="Times New Roman" w:hAnsi="Times New Roman"/>
          <w:b/>
          <w:sz w:val="24"/>
          <w:szCs w:val="24"/>
        </w:rPr>
        <w:t>Jászkisér, 201</w:t>
      </w:r>
      <w:r w:rsidR="009B748E">
        <w:rPr>
          <w:rFonts w:ascii="Times New Roman" w:hAnsi="Times New Roman"/>
          <w:b/>
          <w:sz w:val="24"/>
          <w:szCs w:val="24"/>
        </w:rPr>
        <w:t>5</w:t>
      </w:r>
      <w:r>
        <w:rPr>
          <w:rFonts w:ascii="Times New Roman" w:hAnsi="Times New Roman"/>
          <w:b/>
          <w:sz w:val="24"/>
          <w:szCs w:val="24"/>
        </w:rPr>
        <w:t>.</w:t>
      </w:r>
      <w:r w:rsidR="0023616B">
        <w:rPr>
          <w:rFonts w:ascii="Times New Roman" w:hAnsi="Times New Roman"/>
          <w:b/>
          <w:sz w:val="24"/>
          <w:szCs w:val="24"/>
        </w:rPr>
        <w:t>04</w:t>
      </w:r>
      <w:r>
        <w:rPr>
          <w:rFonts w:ascii="Times New Roman" w:hAnsi="Times New Roman"/>
          <w:b/>
          <w:sz w:val="24"/>
          <w:szCs w:val="24"/>
        </w:rPr>
        <w:t>.</w:t>
      </w:r>
      <w:r w:rsidR="0023616B">
        <w:rPr>
          <w:rFonts w:ascii="Times New Roman" w:hAnsi="Times New Roman"/>
          <w:b/>
          <w:sz w:val="24"/>
          <w:szCs w:val="24"/>
        </w:rPr>
        <w:t>2</w:t>
      </w:r>
      <w:r w:rsidR="00CB5CB0">
        <w:rPr>
          <w:rFonts w:ascii="Times New Roman" w:hAnsi="Times New Roman"/>
          <w:b/>
          <w:sz w:val="24"/>
          <w:szCs w:val="24"/>
        </w:rPr>
        <w:t>2</w:t>
      </w:r>
      <w:r>
        <w:rPr>
          <w:rFonts w:ascii="Times New Roman" w:hAnsi="Times New Roman"/>
          <w:b/>
          <w:sz w:val="24"/>
          <w:szCs w:val="24"/>
        </w:rPr>
        <w:t>.</w:t>
      </w:r>
    </w:p>
    <w:p w:rsidR="00657E8C" w:rsidRDefault="00657E8C" w:rsidP="00657E8C">
      <w:pPr>
        <w:spacing w:after="0"/>
        <w:rPr>
          <w:rFonts w:ascii="Times New Roman" w:hAnsi="Times New Roman"/>
          <w:b/>
          <w:i/>
          <w:iCs/>
          <w:sz w:val="24"/>
          <w:szCs w:val="24"/>
        </w:rPr>
      </w:pPr>
    </w:p>
    <w:p w:rsidR="0023616B" w:rsidRDefault="0023616B" w:rsidP="00657E8C">
      <w:pPr>
        <w:spacing w:after="0"/>
        <w:rPr>
          <w:rFonts w:ascii="Times New Roman" w:hAnsi="Times New Roman"/>
          <w:b/>
          <w:i/>
          <w:iCs/>
          <w:sz w:val="24"/>
          <w:szCs w:val="24"/>
        </w:rPr>
      </w:pPr>
    </w:p>
    <w:p w:rsidR="0023616B" w:rsidRPr="006E7575" w:rsidRDefault="0023616B" w:rsidP="00657E8C">
      <w:pPr>
        <w:spacing w:after="0"/>
        <w:rPr>
          <w:rFonts w:ascii="Times New Roman" w:hAnsi="Times New Roman"/>
          <w:b/>
          <w:i/>
          <w:iCs/>
          <w:sz w:val="24"/>
          <w:szCs w:val="24"/>
        </w:rPr>
      </w:pPr>
    </w:p>
    <w:p w:rsidR="00657E8C" w:rsidRPr="006E7575" w:rsidRDefault="0047569C" w:rsidP="0047569C">
      <w:pPr>
        <w:spacing w:after="0"/>
        <w:rPr>
          <w:rFonts w:ascii="Times New Roman" w:hAnsi="Times New Roman"/>
          <w:iCs/>
          <w:sz w:val="24"/>
          <w:szCs w:val="24"/>
        </w:rPr>
      </w:pPr>
      <w:r>
        <w:rPr>
          <w:rFonts w:ascii="Times New Roman" w:hAnsi="Times New Roman"/>
          <w:b/>
          <w:sz w:val="24"/>
          <w:szCs w:val="24"/>
        </w:rPr>
        <w:t xml:space="preserve">                                                                       </w:t>
      </w:r>
      <w:r w:rsidR="00657E8C" w:rsidRPr="006E7575">
        <w:rPr>
          <w:rFonts w:ascii="Times New Roman" w:hAnsi="Times New Roman"/>
          <w:b/>
          <w:sz w:val="24"/>
          <w:szCs w:val="24"/>
        </w:rPr>
        <w:t>Tajti Ferencné</w:t>
      </w:r>
    </w:p>
    <w:p w:rsidR="00657E8C" w:rsidRPr="0047569C" w:rsidRDefault="00657E8C" w:rsidP="00657E8C">
      <w:pPr>
        <w:spacing w:after="0" w:line="240" w:lineRule="auto"/>
        <w:ind w:left="2836" w:firstLine="709"/>
        <w:rPr>
          <w:rFonts w:ascii="Times New Roman" w:hAnsi="Times New Roman"/>
          <w:i/>
          <w:sz w:val="24"/>
          <w:szCs w:val="24"/>
        </w:rPr>
      </w:pPr>
      <w:proofErr w:type="gramStart"/>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irodavezető</w:t>
      </w:r>
    </w:p>
    <w:sectPr w:rsidR="00657E8C" w:rsidRPr="0047569C" w:rsidSect="0047569C">
      <w:headerReference w:type="default" r:id="rId12"/>
      <w:footerReference w:type="default" r:id="rId13"/>
      <w:type w:val="continuous"/>
      <w:pgSz w:w="11906" w:h="16838"/>
      <w:pgMar w:top="1950" w:right="707" w:bottom="1276" w:left="539" w:header="567" w:footer="1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6D" w:rsidRDefault="006B136D" w:rsidP="00FE19A9">
      <w:pPr>
        <w:spacing w:after="0" w:line="240" w:lineRule="auto"/>
      </w:pPr>
      <w:r>
        <w:separator/>
      </w:r>
    </w:p>
  </w:endnote>
  <w:endnote w:type="continuationSeparator" w:id="0">
    <w:p w:rsidR="006B136D" w:rsidRDefault="006B136D" w:rsidP="00FE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9" w:rsidRDefault="00E710A9">
    <w:pPr>
      <w:pStyle w:val="llb"/>
    </w:pPr>
    <w:r>
      <w:tab/>
    </w:r>
    <w:r>
      <w:tab/>
    </w:r>
    <w:r>
      <w:tab/>
      <w:t xml:space="preserve">                         </w:t>
    </w:r>
    <w:r w:rsidR="00F2460A">
      <w:fldChar w:fldCharType="begin"/>
    </w:r>
    <w:r w:rsidR="00F2460A">
      <w:instrText xml:space="preserve"> PAGE   \* MERGEFORMAT </w:instrText>
    </w:r>
    <w:r w:rsidR="00F2460A">
      <w:fldChar w:fldCharType="separate"/>
    </w:r>
    <w:r w:rsidR="00CB5CB0">
      <w:rPr>
        <w:noProof/>
      </w:rPr>
      <w:t>2</w:t>
    </w:r>
    <w:r w:rsidR="00F246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6D" w:rsidRDefault="006B136D" w:rsidP="00FE19A9">
      <w:pPr>
        <w:spacing w:after="0" w:line="240" w:lineRule="auto"/>
      </w:pPr>
      <w:r>
        <w:separator/>
      </w:r>
    </w:p>
  </w:footnote>
  <w:footnote w:type="continuationSeparator" w:id="0">
    <w:p w:rsidR="006B136D" w:rsidRDefault="006B136D" w:rsidP="00FE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A9" w:rsidRDefault="0033741C" w:rsidP="002E6F77">
    <w:pPr>
      <w:pStyle w:val="lfej"/>
      <w:jc w:val="center"/>
    </w:pPr>
    <w:r>
      <w:tab/>
      <w:t xml:space="preserve"> </w:t>
    </w:r>
    <w:r w:rsidR="00E710A9" w:rsidRPr="002E6F77">
      <w:rPr>
        <w:noProof/>
        <w:lang w:eastAsia="hu-HU"/>
      </w:rPr>
      <w:drawing>
        <wp:inline distT="0" distB="0" distL="0" distR="0" wp14:anchorId="5B03897E" wp14:editId="31BE8C4D">
          <wp:extent cx="3067050" cy="619125"/>
          <wp:effectExtent l="19050" t="0" r="0" b="0"/>
          <wp:docPr id="1" name="Kép 1" descr="MAV FKG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 FKG logo2"/>
                  <pic:cNvPicPr>
                    <a:picLocks noChangeAspect="1" noChangeArrowheads="1"/>
                  </pic:cNvPicPr>
                </pic:nvPicPr>
                <pic:blipFill>
                  <a:blip r:embed="rId1"/>
                  <a:srcRect/>
                  <a:stretch>
                    <a:fillRect/>
                  </a:stretch>
                </pic:blipFill>
                <pic:spPr bwMode="auto">
                  <a:xfrm>
                    <a:off x="0" y="0"/>
                    <a:ext cx="3067050" cy="619125"/>
                  </a:xfrm>
                  <a:prstGeom prst="rect">
                    <a:avLst/>
                  </a:prstGeom>
                  <a:noFill/>
                  <a:ln w="9525">
                    <a:noFill/>
                    <a:miter lim="800000"/>
                    <a:headEnd/>
                    <a:tailEnd/>
                  </a:ln>
                </pic:spPr>
              </pic:pic>
            </a:graphicData>
          </a:graphic>
        </wp:inline>
      </w:drawing>
    </w:r>
    <w:r>
      <w:t xml:space="preserve">       </w:t>
    </w:r>
    <w:r w:rsidRPr="0033741C">
      <w:rPr>
        <w:rFonts w:ascii="Times New Roman" w:hAnsi="Times New Roman"/>
        <w:sz w:val="24"/>
        <w:szCs w:val="24"/>
      </w:rPr>
      <w:t>ÁLT/1749-5/2015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2AC"/>
    <w:multiLevelType w:val="hybridMultilevel"/>
    <w:tmpl w:val="988CB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6004D5"/>
    <w:multiLevelType w:val="hybridMultilevel"/>
    <w:tmpl w:val="151E94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4B0546"/>
    <w:multiLevelType w:val="hybridMultilevel"/>
    <w:tmpl w:val="F8D6E2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A207A21"/>
    <w:multiLevelType w:val="hybridMultilevel"/>
    <w:tmpl w:val="18908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845E48"/>
    <w:multiLevelType w:val="hybridMultilevel"/>
    <w:tmpl w:val="1BAABC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nsid w:val="36452527"/>
    <w:multiLevelType w:val="hybridMultilevel"/>
    <w:tmpl w:val="113C86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nsid w:val="50A878A6"/>
    <w:multiLevelType w:val="hybridMultilevel"/>
    <w:tmpl w:val="A8CE94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6">
    <w:nsid w:val="59BB36C9"/>
    <w:multiLevelType w:val="hybridMultilevel"/>
    <w:tmpl w:val="157A2C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3947304"/>
    <w:multiLevelType w:val="hybridMultilevel"/>
    <w:tmpl w:val="56A088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9BC0CEE"/>
    <w:multiLevelType w:val="hybridMultilevel"/>
    <w:tmpl w:val="59A2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
  </w:num>
  <w:num w:numId="5">
    <w:abstractNumId w:val="4"/>
  </w:num>
  <w:num w:numId="6">
    <w:abstractNumId w:val="11"/>
  </w:num>
  <w:num w:numId="7">
    <w:abstractNumId w:val="5"/>
  </w:num>
  <w:num w:numId="8">
    <w:abstractNumId w:val="19"/>
  </w:num>
  <w:num w:numId="9">
    <w:abstractNumId w:val="18"/>
  </w:num>
  <w:num w:numId="10">
    <w:abstractNumId w:val="9"/>
  </w:num>
  <w:num w:numId="11">
    <w:abstractNumId w:val="16"/>
  </w:num>
  <w:num w:numId="12">
    <w:abstractNumId w:val="3"/>
  </w:num>
  <w:num w:numId="13">
    <w:abstractNumId w:val="8"/>
  </w:num>
  <w:num w:numId="14">
    <w:abstractNumId w:val="7"/>
  </w:num>
  <w:num w:numId="15">
    <w:abstractNumId w:val="12"/>
  </w:num>
  <w:num w:numId="16">
    <w:abstractNumId w:val="17"/>
  </w:num>
  <w:num w:numId="17">
    <w:abstractNumId w:val="14"/>
  </w:num>
  <w:num w:numId="18">
    <w:abstractNumId w:val="6"/>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B6"/>
    <w:rsid w:val="00013D3E"/>
    <w:rsid w:val="00023109"/>
    <w:rsid w:val="00027380"/>
    <w:rsid w:val="00033C97"/>
    <w:rsid w:val="000470C4"/>
    <w:rsid w:val="00053B7B"/>
    <w:rsid w:val="00060E8B"/>
    <w:rsid w:val="00087AED"/>
    <w:rsid w:val="0009338D"/>
    <w:rsid w:val="00093BAD"/>
    <w:rsid w:val="00094A7C"/>
    <w:rsid w:val="000B1964"/>
    <w:rsid w:val="000B3698"/>
    <w:rsid w:val="000D4305"/>
    <w:rsid w:val="000D665F"/>
    <w:rsid w:val="00107D33"/>
    <w:rsid w:val="00113E33"/>
    <w:rsid w:val="001209B7"/>
    <w:rsid w:val="00126508"/>
    <w:rsid w:val="00135665"/>
    <w:rsid w:val="00164138"/>
    <w:rsid w:val="00167249"/>
    <w:rsid w:val="00185DAD"/>
    <w:rsid w:val="00191821"/>
    <w:rsid w:val="00191B98"/>
    <w:rsid w:val="00194A42"/>
    <w:rsid w:val="001D3298"/>
    <w:rsid w:val="001D74F1"/>
    <w:rsid w:val="001E28E5"/>
    <w:rsid w:val="001F3C74"/>
    <w:rsid w:val="001F5BB1"/>
    <w:rsid w:val="00202E59"/>
    <w:rsid w:val="00203551"/>
    <w:rsid w:val="0022161C"/>
    <w:rsid w:val="00221F80"/>
    <w:rsid w:val="002313A4"/>
    <w:rsid w:val="00232320"/>
    <w:rsid w:val="0023616B"/>
    <w:rsid w:val="00236429"/>
    <w:rsid w:val="00241C96"/>
    <w:rsid w:val="00243022"/>
    <w:rsid w:val="002468FE"/>
    <w:rsid w:val="00257655"/>
    <w:rsid w:val="002647CC"/>
    <w:rsid w:val="0027078A"/>
    <w:rsid w:val="00296384"/>
    <w:rsid w:val="002A484C"/>
    <w:rsid w:val="002C7EF1"/>
    <w:rsid w:val="002D6132"/>
    <w:rsid w:val="002E6334"/>
    <w:rsid w:val="002E64EF"/>
    <w:rsid w:val="002E6F77"/>
    <w:rsid w:val="002E7101"/>
    <w:rsid w:val="002F085B"/>
    <w:rsid w:val="002F0FE2"/>
    <w:rsid w:val="00305B4F"/>
    <w:rsid w:val="00310E69"/>
    <w:rsid w:val="003118BF"/>
    <w:rsid w:val="00315DE9"/>
    <w:rsid w:val="003176DE"/>
    <w:rsid w:val="003217E1"/>
    <w:rsid w:val="00322AC4"/>
    <w:rsid w:val="003300C1"/>
    <w:rsid w:val="003302A3"/>
    <w:rsid w:val="0033440B"/>
    <w:rsid w:val="0033741C"/>
    <w:rsid w:val="00337C6F"/>
    <w:rsid w:val="00340F48"/>
    <w:rsid w:val="00342310"/>
    <w:rsid w:val="00351E03"/>
    <w:rsid w:val="003652B8"/>
    <w:rsid w:val="00367116"/>
    <w:rsid w:val="003A403C"/>
    <w:rsid w:val="003B1C88"/>
    <w:rsid w:val="003B212D"/>
    <w:rsid w:val="003C0BAA"/>
    <w:rsid w:val="003D2620"/>
    <w:rsid w:val="003D56CD"/>
    <w:rsid w:val="003E329A"/>
    <w:rsid w:val="004147F3"/>
    <w:rsid w:val="00427E85"/>
    <w:rsid w:val="00473A00"/>
    <w:rsid w:val="0047569C"/>
    <w:rsid w:val="004F140C"/>
    <w:rsid w:val="0050468D"/>
    <w:rsid w:val="00511766"/>
    <w:rsid w:val="00514505"/>
    <w:rsid w:val="0052402A"/>
    <w:rsid w:val="00543BC0"/>
    <w:rsid w:val="00545DDC"/>
    <w:rsid w:val="0054702D"/>
    <w:rsid w:val="00555E86"/>
    <w:rsid w:val="00566157"/>
    <w:rsid w:val="005746DA"/>
    <w:rsid w:val="00582B2C"/>
    <w:rsid w:val="00597C2E"/>
    <w:rsid w:val="005A159A"/>
    <w:rsid w:val="005A77A3"/>
    <w:rsid w:val="006006D0"/>
    <w:rsid w:val="00601227"/>
    <w:rsid w:val="00614D98"/>
    <w:rsid w:val="00657568"/>
    <w:rsid w:val="00657E8C"/>
    <w:rsid w:val="00660348"/>
    <w:rsid w:val="0066643B"/>
    <w:rsid w:val="00695AB9"/>
    <w:rsid w:val="006A186E"/>
    <w:rsid w:val="006B136D"/>
    <w:rsid w:val="006C297E"/>
    <w:rsid w:val="006C3D02"/>
    <w:rsid w:val="006D1443"/>
    <w:rsid w:val="006D54FC"/>
    <w:rsid w:val="006E60B9"/>
    <w:rsid w:val="006E61E6"/>
    <w:rsid w:val="006E7575"/>
    <w:rsid w:val="006F6743"/>
    <w:rsid w:val="007028E1"/>
    <w:rsid w:val="00705E3A"/>
    <w:rsid w:val="00720901"/>
    <w:rsid w:val="00731CC6"/>
    <w:rsid w:val="0074148D"/>
    <w:rsid w:val="00745803"/>
    <w:rsid w:val="00754AB7"/>
    <w:rsid w:val="0076018D"/>
    <w:rsid w:val="007848E1"/>
    <w:rsid w:val="007A7451"/>
    <w:rsid w:val="007F219A"/>
    <w:rsid w:val="00801B5E"/>
    <w:rsid w:val="00824584"/>
    <w:rsid w:val="00827F11"/>
    <w:rsid w:val="0083230C"/>
    <w:rsid w:val="00832DDB"/>
    <w:rsid w:val="00837FBF"/>
    <w:rsid w:val="00870EF0"/>
    <w:rsid w:val="008735FB"/>
    <w:rsid w:val="0087400F"/>
    <w:rsid w:val="00882CB4"/>
    <w:rsid w:val="0088774D"/>
    <w:rsid w:val="008958E3"/>
    <w:rsid w:val="008A7410"/>
    <w:rsid w:val="008B145C"/>
    <w:rsid w:val="008C05B6"/>
    <w:rsid w:val="008C078F"/>
    <w:rsid w:val="008C0FB8"/>
    <w:rsid w:val="008C4B95"/>
    <w:rsid w:val="008D38D5"/>
    <w:rsid w:val="008E7413"/>
    <w:rsid w:val="00901284"/>
    <w:rsid w:val="00902306"/>
    <w:rsid w:val="00902B69"/>
    <w:rsid w:val="00913EA1"/>
    <w:rsid w:val="00921EC5"/>
    <w:rsid w:val="009224E9"/>
    <w:rsid w:val="00922E56"/>
    <w:rsid w:val="009443BB"/>
    <w:rsid w:val="009450EA"/>
    <w:rsid w:val="00945D83"/>
    <w:rsid w:val="009517F4"/>
    <w:rsid w:val="0096014E"/>
    <w:rsid w:val="0096279A"/>
    <w:rsid w:val="009703D9"/>
    <w:rsid w:val="00992D24"/>
    <w:rsid w:val="0099534E"/>
    <w:rsid w:val="009B748E"/>
    <w:rsid w:val="009D1455"/>
    <w:rsid w:val="009D1E31"/>
    <w:rsid w:val="009D7CA2"/>
    <w:rsid w:val="009E7B5C"/>
    <w:rsid w:val="009F51DD"/>
    <w:rsid w:val="00A028E8"/>
    <w:rsid w:val="00A12F67"/>
    <w:rsid w:val="00A33130"/>
    <w:rsid w:val="00A343C3"/>
    <w:rsid w:val="00A45489"/>
    <w:rsid w:val="00A51BAC"/>
    <w:rsid w:val="00A5494A"/>
    <w:rsid w:val="00A62AD9"/>
    <w:rsid w:val="00A67E33"/>
    <w:rsid w:val="00A71467"/>
    <w:rsid w:val="00A74D0B"/>
    <w:rsid w:val="00A76B53"/>
    <w:rsid w:val="00A924DF"/>
    <w:rsid w:val="00AA368E"/>
    <w:rsid w:val="00AB4936"/>
    <w:rsid w:val="00AC23CC"/>
    <w:rsid w:val="00AC3536"/>
    <w:rsid w:val="00AC7215"/>
    <w:rsid w:val="00AD662C"/>
    <w:rsid w:val="00AE1326"/>
    <w:rsid w:val="00AF4927"/>
    <w:rsid w:val="00AF4FF5"/>
    <w:rsid w:val="00B1027A"/>
    <w:rsid w:val="00B12D79"/>
    <w:rsid w:val="00B13CB6"/>
    <w:rsid w:val="00B4336B"/>
    <w:rsid w:val="00B568CA"/>
    <w:rsid w:val="00B56985"/>
    <w:rsid w:val="00B63D8C"/>
    <w:rsid w:val="00B64C15"/>
    <w:rsid w:val="00B82933"/>
    <w:rsid w:val="00B8780A"/>
    <w:rsid w:val="00B9040E"/>
    <w:rsid w:val="00BC5C00"/>
    <w:rsid w:val="00BD0257"/>
    <w:rsid w:val="00BD7497"/>
    <w:rsid w:val="00BE4D8D"/>
    <w:rsid w:val="00BE56F6"/>
    <w:rsid w:val="00BE734B"/>
    <w:rsid w:val="00BF54F8"/>
    <w:rsid w:val="00BF60BC"/>
    <w:rsid w:val="00C05B8D"/>
    <w:rsid w:val="00C07832"/>
    <w:rsid w:val="00C10227"/>
    <w:rsid w:val="00C1377F"/>
    <w:rsid w:val="00C21EEA"/>
    <w:rsid w:val="00C23121"/>
    <w:rsid w:val="00C4381E"/>
    <w:rsid w:val="00C4506F"/>
    <w:rsid w:val="00C531E8"/>
    <w:rsid w:val="00C64265"/>
    <w:rsid w:val="00C71988"/>
    <w:rsid w:val="00C77A3C"/>
    <w:rsid w:val="00C80B6D"/>
    <w:rsid w:val="00C8432E"/>
    <w:rsid w:val="00C93214"/>
    <w:rsid w:val="00CA146C"/>
    <w:rsid w:val="00CA222D"/>
    <w:rsid w:val="00CA2A9C"/>
    <w:rsid w:val="00CB5CB0"/>
    <w:rsid w:val="00CC0597"/>
    <w:rsid w:val="00CE2B25"/>
    <w:rsid w:val="00D026FF"/>
    <w:rsid w:val="00D03064"/>
    <w:rsid w:val="00D15A3E"/>
    <w:rsid w:val="00D24582"/>
    <w:rsid w:val="00D25713"/>
    <w:rsid w:val="00D44473"/>
    <w:rsid w:val="00D47F6C"/>
    <w:rsid w:val="00D63EE4"/>
    <w:rsid w:val="00D66CC1"/>
    <w:rsid w:val="00D7149F"/>
    <w:rsid w:val="00D90045"/>
    <w:rsid w:val="00D93229"/>
    <w:rsid w:val="00D97503"/>
    <w:rsid w:val="00DA6B93"/>
    <w:rsid w:val="00DB239B"/>
    <w:rsid w:val="00DB3C32"/>
    <w:rsid w:val="00DD67AF"/>
    <w:rsid w:val="00DF1AC5"/>
    <w:rsid w:val="00E01198"/>
    <w:rsid w:val="00E0366C"/>
    <w:rsid w:val="00E0634E"/>
    <w:rsid w:val="00E1616F"/>
    <w:rsid w:val="00E20C08"/>
    <w:rsid w:val="00E32305"/>
    <w:rsid w:val="00E710A9"/>
    <w:rsid w:val="00E82F80"/>
    <w:rsid w:val="00E948C5"/>
    <w:rsid w:val="00EA5E41"/>
    <w:rsid w:val="00EA6F5C"/>
    <w:rsid w:val="00EB08CA"/>
    <w:rsid w:val="00EC3077"/>
    <w:rsid w:val="00EC63FC"/>
    <w:rsid w:val="00ED731F"/>
    <w:rsid w:val="00EE3C84"/>
    <w:rsid w:val="00EF1AC2"/>
    <w:rsid w:val="00EF7C34"/>
    <w:rsid w:val="00F02268"/>
    <w:rsid w:val="00F2460A"/>
    <w:rsid w:val="00F41106"/>
    <w:rsid w:val="00F507B4"/>
    <w:rsid w:val="00F51D1E"/>
    <w:rsid w:val="00F55173"/>
    <w:rsid w:val="00F61474"/>
    <w:rsid w:val="00F64632"/>
    <w:rsid w:val="00F7048D"/>
    <w:rsid w:val="00F9441D"/>
    <w:rsid w:val="00FA4706"/>
    <w:rsid w:val="00FA7DD5"/>
    <w:rsid w:val="00FB72AA"/>
    <w:rsid w:val="00FE19A9"/>
    <w:rsid w:val="00FE1B3E"/>
    <w:rsid w:val="00FE2ABE"/>
    <w:rsid w:val="00FF77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369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E19A9"/>
    <w:pPr>
      <w:tabs>
        <w:tab w:val="center" w:pos="4536"/>
        <w:tab w:val="right" w:pos="9072"/>
      </w:tabs>
    </w:pPr>
  </w:style>
  <w:style w:type="character" w:customStyle="1" w:styleId="lfejChar">
    <w:name w:val="Élőfej Char"/>
    <w:link w:val="lfej"/>
    <w:uiPriority w:val="99"/>
    <w:rsid w:val="00FE19A9"/>
    <w:rPr>
      <w:sz w:val="22"/>
      <w:szCs w:val="22"/>
      <w:lang w:eastAsia="en-US"/>
    </w:rPr>
  </w:style>
  <w:style w:type="paragraph" w:styleId="llb">
    <w:name w:val="footer"/>
    <w:basedOn w:val="Norml"/>
    <w:link w:val="llbChar"/>
    <w:uiPriority w:val="99"/>
    <w:unhideWhenUsed/>
    <w:rsid w:val="00FE19A9"/>
    <w:pPr>
      <w:tabs>
        <w:tab w:val="center" w:pos="4536"/>
        <w:tab w:val="right" w:pos="9072"/>
      </w:tabs>
    </w:pPr>
  </w:style>
  <w:style w:type="character" w:customStyle="1" w:styleId="llbChar">
    <w:name w:val="Élőláb Char"/>
    <w:link w:val="llb"/>
    <w:uiPriority w:val="99"/>
    <w:rsid w:val="00FE19A9"/>
    <w:rPr>
      <w:sz w:val="22"/>
      <w:szCs w:val="22"/>
      <w:lang w:eastAsia="en-US"/>
    </w:rPr>
  </w:style>
  <w:style w:type="paragraph" w:styleId="Buborkszveg">
    <w:name w:val="Balloon Text"/>
    <w:basedOn w:val="Norml"/>
    <w:link w:val="BuborkszvegChar"/>
    <w:uiPriority w:val="99"/>
    <w:semiHidden/>
    <w:unhideWhenUsed/>
    <w:rsid w:val="00FE19A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FE19A9"/>
    <w:rPr>
      <w:rFonts w:ascii="Tahoma" w:hAnsi="Tahoma" w:cs="Tahoma"/>
      <w:sz w:val="16"/>
      <w:szCs w:val="16"/>
      <w:lang w:eastAsia="en-US"/>
    </w:rPr>
  </w:style>
  <w:style w:type="character" w:styleId="Hiperhivatkozs">
    <w:name w:val="Hyperlink"/>
    <w:uiPriority w:val="99"/>
    <w:unhideWhenUsed/>
    <w:rsid w:val="002E7101"/>
    <w:rPr>
      <w:color w:val="0000FF"/>
      <w:u w:val="single"/>
    </w:rPr>
  </w:style>
  <w:style w:type="paragraph" w:styleId="Szvegtrzs">
    <w:name w:val="Body Text"/>
    <w:basedOn w:val="Norml"/>
    <w:link w:val="SzvegtrzsChar"/>
    <w:rsid w:val="003A403C"/>
    <w:pPr>
      <w:spacing w:after="0" w:line="240" w:lineRule="auto"/>
    </w:pPr>
    <w:rPr>
      <w:rFonts w:ascii="Times New Roman" w:eastAsia="Times New Roman" w:hAnsi="Times New Roman"/>
      <w:sz w:val="24"/>
      <w:szCs w:val="20"/>
    </w:rPr>
  </w:style>
  <w:style w:type="character" w:customStyle="1" w:styleId="SzvegtrzsChar">
    <w:name w:val="Szövegtörzs Char"/>
    <w:link w:val="Szvegtrzs"/>
    <w:rsid w:val="003A403C"/>
    <w:rPr>
      <w:rFonts w:ascii="Times New Roman" w:eastAsia="Times New Roman" w:hAnsi="Times New Roman"/>
      <w:sz w:val="24"/>
    </w:rPr>
  </w:style>
  <w:style w:type="paragraph" w:styleId="Listaszerbekezds">
    <w:name w:val="List Paragraph"/>
    <w:basedOn w:val="Norml"/>
    <w:uiPriority w:val="99"/>
    <w:qFormat/>
    <w:rsid w:val="008735FB"/>
    <w:pPr>
      <w:ind w:left="720"/>
      <w:contextualSpacing/>
    </w:pPr>
  </w:style>
  <w:style w:type="paragraph" w:styleId="Vltozat">
    <w:name w:val="Revision"/>
    <w:hidden/>
    <w:uiPriority w:val="99"/>
    <w:semiHidden/>
    <w:rsid w:val="002361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369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E19A9"/>
    <w:pPr>
      <w:tabs>
        <w:tab w:val="center" w:pos="4536"/>
        <w:tab w:val="right" w:pos="9072"/>
      </w:tabs>
    </w:pPr>
  </w:style>
  <w:style w:type="character" w:customStyle="1" w:styleId="lfejChar">
    <w:name w:val="Élőfej Char"/>
    <w:link w:val="lfej"/>
    <w:uiPriority w:val="99"/>
    <w:rsid w:val="00FE19A9"/>
    <w:rPr>
      <w:sz w:val="22"/>
      <w:szCs w:val="22"/>
      <w:lang w:eastAsia="en-US"/>
    </w:rPr>
  </w:style>
  <w:style w:type="paragraph" w:styleId="llb">
    <w:name w:val="footer"/>
    <w:basedOn w:val="Norml"/>
    <w:link w:val="llbChar"/>
    <w:uiPriority w:val="99"/>
    <w:unhideWhenUsed/>
    <w:rsid w:val="00FE19A9"/>
    <w:pPr>
      <w:tabs>
        <w:tab w:val="center" w:pos="4536"/>
        <w:tab w:val="right" w:pos="9072"/>
      </w:tabs>
    </w:pPr>
  </w:style>
  <w:style w:type="character" w:customStyle="1" w:styleId="llbChar">
    <w:name w:val="Élőláb Char"/>
    <w:link w:val="llb"/>
    <w:uiPriority w:val="99"/>
    <w:rsid w:val="00FE19A9"/>
    <w:rPr>
      <w:sz w:val="22"/>
      <w:szCs w:val="22"/>
      <w:lang w:eastAsia="en-US"/>
    </w:rPr>
  </w:style>
  <w:style w:type="paragraph" w:styleId="Buborkszveg">
    <w:name w:val="Balloon Text"/>
    <w:basedOn w:val="Norml"/>
    <w:link w:val="BuborkszvegChar"/>
    <w:uiPriority w:val="99"/>
    <w:semiHidden/>
    <w:unhideWhenUsed/>
    <w:rsid w:val="00FE19A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FE19A9"/>
    <w:rPr>
      <w:rFonts w:ascii="Tahoma" w:hAnsi="Tahoma" w:cs="Tahoma"/>
      <w:sz w:val="16"/>
      <w:szCs w:val="16"/>
      <w:lang w:eastAsia="en-US"/>
    </w:rPr>
  </w:style>
  <w:style w:type="character" w:styleId="Hiperhivatkozs">
    <w:name w:val="Hyperlink"/>
    <w:uiPriority w:val="99"/>
    <w:unhideWhenUsed/>
    <w:rsid w:val="002E7101"/>
    <w:rPr>
      <w:color w:val="0000FF"/>
      <w:u w:val="single"/>
    </w:rPr>
  </w:style>
  <w:style w:type="paragraph" w:styleId="Szvegtrzs">
    <w:name w:val="Body Text"/>
    <w:basedOn w:val="Norml"/>
    <w:link w:val="SzvegtrzsChar"/>
    <w:rsid w:val="003A403C"/>
    <w:pPr>
      <w:spacing w:after="0" w:line="240" w:lineRule="auto"/>
    </w:pPr>
    <w:rPr>
      <w:rFonts w:ascii="Times New Roman" w:eastAsia="Times New Roman" w:hAnsi="Times New Roman"/>
      <w:sz w:val="24"/>
      <w:szCs w:val="20"/>
    </w:rPr>
  </w:style>
  <w:style w:type="character" w:customStyle="1" w:styleId="SzvegtrzsChar">
    <w:name w:val="Szövegtörzs Char"/>
    <w:link w:val="Szvegtrzs"/>
    <w:rsid w:val="003A403C"/>
    <w:rPr>
      <w:rFonts w:ascii="Times New Roman" w:eastAsia="Times New Roman" w:hAnsi="Times New Roman"/>
      <w:sz w:val="24"/>
    </w:rPr>
  </w:style>
  <w:style w:type="paragraph" w:styleId="Listaszerbekezds">
    <w:name w:val="List Paragraph"/>
    <w:basedOn w:val="Norml"/>
    <w:uiPriority w:val="99"/>
    <w:qFormat/>
    <w:rsid w:val="008735FB"/>
    <w:pPr>
      <w:ind w:left="720"/>
      <w:contextualSpacing/>
    </w:pPr>
  </w:style>
  <w:style w:type="paragraph" w:styleId="Vltozat">
    <w:name w:val="Revision"/>
    <w:hidden/>
    <w:uiPriority w:val="99"/>
    <w:semiHidden/>
    <w:rsid w:val="002361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8861">
      <w:bodyDiv w:val="1"/>
      <w:marLeft w:val="0"/>
      <w:marRight w:val="0"/>
      <w:marTop w:val="0"/>
      <w:marBottom w:val="0"/>
      <w:divBdr>
        <w:top w:val="none" w:sz="0" w:space="0" w:color="auto"/>
        <w:left w:val="none" w:sz="0" w:space="0" w:color="auto"/>
        <w:bottom w:val="none" w:sz="0" w:space="0" w:color="auto"/>
        <w:right w:val="none" w:sz="0" w:space="0" w:color="auto"/>
      </w:divBdr>
    </w:div>
    <w:div w:id="997460607">
      <w:bodyDiv w:val="1"/>
      <w:marLeft w:val="0"/>
      <w:marRight w:val="0"/>
      <w:marTop w:val="0"/>
      <w:marBottom w:val="0"/>
      <w:divBdr>
        <w:top w:val="none" w:sz="0" w:space="0" w:color="auto"/>
        <w:left w:val="none" w:sz="0" w:space="0" w:color="auto"/>
        <w:bottom w:val="none" w:sz="0" w:space="0" w:color="auto"/>
        <w:right w:val="none" w:sz="0" w:space="0" w:color="auto"/>
      </w:divBdr>
    </w:div>
    <w:div w:id="1085687306">
      <w:bodyDiv w:val="1"/>
      <w:marLeft w:val="0"/>
      <w:marRight w:val="0"/>
      <w:marTop w:val="0"/>
      <w:marBottom w:val="0"/>
      <w:divBdr>
        <w:top w:val="none" w:sz="0" w:space="0" w:color="auto"/>
        <w:left w:val="none" w:sz="0" w:space="0" w:color="auto"/>
        <w:bottom w:val="none" w:sz="0" w:space="0" w:color="auto"/>
        <w:right w:val="none" w:sz="0" w:space="0" w:color="auto"/>
      </w:divBdr>
    </w:div>
    <w:div w:id="1195997946">
      <w:bodyDiv w:val="1"/>
      <w:marLeft w:val="0"/>
      <w:marRight w:val="0"/>
      <w:marTop w:val="0"/>
      <w:marBottom w:val="0"/>
      <w:divBdr>
        <w:top w:val="none" w:sz="0" w:space="0" w:color="auto"/>
        <w:left w:val="none" w:sz="0" w:space="0" w:color="auto"/>
        <w:bottom w:val="none" w:sz="0" w:space="0" w:color="auto"/>
        <w:right w:val="none" w:sz="0" w:space="0" w:color="auto"/>
      </w:divBdr>
    </w:div>
    <w:div w:id="1345017919">
      <w:bodyDiv w:val="1"/>
      <w:marLeft w:val="0"/>
      <w:marRight w:val="0"/>
      <w:marTop w:val="0"/>
      <w:marBottom w:val="0"/>
      <w:divBdr>
        <w:top w:val="none" w:sz="0" w:space="0" w:color="auto"/>
        <w:left w:val="none" w:sz="0" w:space="0" w:color="auto"/>
        <w:bottom w:val="none" w:sz="0" w:space="0" w:color="auto"/>
        <w:right w:val="none" w:sz="0" w:space="0" w:color="auto"/>
      </w:divBdr>
    </w:div>
    <w:div w:id="1606310328">
      <w:bodyDiv w:val="1"/>
      <w:marLeft w:val="0"/>
      <w:marRight w:val="0"/>
      <w:marTop w:val="0"/>
      <w:marBottom w:val="0"/>
      <w:divBdr>
        <w:top w:val="none" w:sz="0" w:space="0" w:color="auto"/>
        <w:left w:val="none" w:sz="0" w:space="0" w:color="auto"/>
        <w:bottom w:val="none" w:sz="0" w:space="0" w:color="auto"/>
        <w:right w:val="none" w:sz="0" w:space="0" w:color="auto"/>
      </w:divBdr>
    </w:div>
    <w:div w:id="1728457352">
      <w:bodyDiv w:val="1"/>
      <w:marLeft w:val="0"/>
      <w:marRight w:val="0"/>
      <w:marTop w:val="0"/>
      <w:marBottom w:val="0"/>
      <w:divBdr>
        <w:top w:val="none" w:sz="0" w:space="0" w:color="auto"/>
        <w:left w:val="none" w:sz="0" w:space="0" w:color="auto"/>
        <w:bottom w:val="none" w:sz="0" w:space="0" w:color="auto"/>
        <w:right w:val="none" w:sz="0" w:space="0" w:color="auto"/>
      </w:divBdr>
    </w:div>
    <w:div w:id="1763186406">
      <w:bodyDiv w:val="1"/>
      <w:marLeft w:val="0"/>
      <w:marRight w:val="0"/>
      <w:marTop w:val="0"/>
      <w:marBottom w:val="0"/>
      <w:divBdr>
        <w:top w:val="none" w:sz="0" w:space="0" w:color="auto"/>
        <w:left w:val="none" w:sz="0" w:space="0" w:color="auto"/>
        <w:bottom w:val="none" w:sz="0" w:space="0" w:color="auto"/>
        <w:right w:val="none" w:sz="0" w:space="0" w:color="auto"/>
      </w:divBdr>
    </w:div>
    <w:div w:id="1864857866">
      <w:bodyDiv w:val="1"/>
      <w:marLeft w:val="0"/>
      <w:marRight w:val="0"/>
      <w:marTop w:val="0"/>
      <w:marBottom w:val="0"/>
      <w:divBdr>
        <w:top w:val="none" w:sz="0" w:space="0" w:color="auto"/>
        <w:left w:val="none" w:sz="0" w:space="0" w:color="auto"/>
        <w:bottom w:val="none" w:sz="0" w:space="0" w:color="auto"/>
        <w:right w:val="none" w:sz="0" w:space="0" w:color="auto"/>
      </w:divBdr>
    </w:div>
    <w:div w:id="20813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ekeresne.torok.dora@fkg.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kg.hu/intranet" TargetMode="External"/><Relationship Id="rId4" Type="http://schemas.microsoft.com/office/2007/relationships/stylesWithEffects" Target="stylesWithEffects.xml"/><Relationship Id="rId9" Type="http://schemas.openxmlformats.org/officeDocument/2006/relationships/hyperlink" Target="mailto:szekeresne.torok.dora@fkg.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4C83-24C2-4CFF-A18A-FED27FF6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1681</Words>
  <Characters>11599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13254</CharactersWithSpaces>
  <SharedDoc>false</SharedDoc>
  <HLinks>
    <vt:vector size="6" baseType="variant">
      <vt:variant>
        <vt:i4>6881283</vt:i4>
      </vt:variant>
      <vt:variant>
        <vt:i4>0</vt:i4>
      </vt:variant>
      <vt:variant>
        <vt:i4>0</vt:i4>
      </vt:variant>
      <vt:variant>
        <vt:i4>5</vt:i4>
      </vt:variant>
      <vt:variant>
        <vt:lpwstr>mailto:torok.dora@fkg.hu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Bulyáki Tamás</dc:creator>
  <cp:lastModifiedBy>Szekeresné Török Dóra</cp:lastModifiedBy>
  <cp:revision>16</cp:revision>
  <cp:lastPrinted>2013-08-07T12:50:00Z</cp:lastPrinted>
  <dcterms:created xsi:type="dcterms:W3CDTF">2015-03-06T09:39:00Z</dcterms:created>
  <dcterms:modified xsi:type="dcterms:W3CDTF">2015-04-22T06:48:00Z</dcterms:modified>
</cp:coreProperties>
</file>