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7B3" w:rsidRPr="00E239AE" w:rsidRDefault="006F47B3" w:rsidP="00E239AE">
      <w:pPr>
        <w:spacing w:after="0"/>
        <w:ind w:left="1276" w:hanging="1276"/>
        <w:rPr>
          <w:rFonts w:ascii="Times New Roman" w:hAnsi="Times New Roman" w:cs="Times New Roman"/>
          <w:b/>
          <w:sz w:val="24"/>
          <w:szCs w:val="24"/>
        </w:rPr>
      </w:pPr>
      <w:r w:rsidRPr="00E239AE">
        <w:rPr>
          <w:rFonts w:ascii="Times New Roman" w:hAnsi="Times New Roman" w:cs="Times New Roman"/>
          <w:b/>
          <w:sz w:val="24"/>
          <w:szCs w:val="24"/>
        </w:rPr>
        <w:t>MÁV</w:t>
      </w:r>
      <w:r>
        <w:rPr>
          <w:rFonts w:ascii="Times New Roman" w:hAnsi="Times New Roman" w:cs="Times New Roman"/>
          <w:b/>
          <w:sz w:val="24"/>
          <w:szCs w:val="24"/>
        </w:rPr>
        <w:t xml:space="preserve"> FKG Kft., Jászkisér</w:t>
      </w:r>
    </w:p>
    <w:p w:rsidR="006F47B3" w:rsidRPr="00E239AE" w:rsidRDefault="006F47B3" w:rsidP="00E239AE">
      <w:pPr>
        <w:spacing w:after="0"/>
        <w:ind w:left="1276" w:hanging="1276"/>
        <w:rPr>
          <w:rFonts w:ascii="Times New Roman" w:hAnsi="Times New Roman" w:cs="Times New Roman"/>
          <w:b/>
          <w:sz w:val="24"/>
          <w:szCs w:val="24"/>
        </w:rPr>
      </w:pPr>
    </w:p>
    <w:p w:rsidR="006F47B3" w:rsidRPr="00E239AE" w:rsidRDefault="006F47B3" w:rsidP="00E239AE">
      <w:pPr>
        <w:spacing w:after="0"/>
        <w:ind w:left="1276" w:hanging="1276"/>
        <w:rPr>
          <w:rFonts w:ascii="Times New Roman" w:hAnsi="Times New Roman" w:cs="Times New Roman"/>
          <w:sz w:val="24"/>
          <w:szCs w:val="24"/>
        </w:rPr>
      </w:pPr>
      <w:r w:rsidRPr="00E239AE">
        <w:rPr>
          <w:rFonts w:ascii="Times New Roman" w:hAnsi="Times New Roman" w:cs="Times New Roman"/>
          <w:sz w:val="24"/>
          <w:szCs w:val="24"/>
        </w:rPr>
        <w:t xml:space="preserve">Cím: </w:t>
      </w:r>
      <w:r w:rsidRPr="006F47B3">
        <w:rPr>
          <w:rFonts w:ascii="Times New Roman" w:hAnsi="Times New Roman" w:cs="Times New Roman"/>
          <w:sz w:val="24"/>
          <w:szCs w:val="24"/>
        </w:rPr>
        <w:t>5137 Jászkisér, Jászladányi út 10.</w:t>
      </w:r>
      <w:r w:rsidRPr="00E239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39AE" w:rsidRDefault="006F47B3" w:rsidP="00E239AE">
      <w:pPr>
        <w:spacing w:after="0"/>
        <w:rPr>
          <w:ins w:id="0" w:author="Németh Lívia Mária (nemethlm)" w:date="2019-06-04T10:45:00Z"/>
          <w:rFonts w:ascii="Times New Roman" w:hAnsi="Times New Roman" w:cs="Times New Roman"/>
          <w:sz w:val="24"/>
          <w:szCs w:val="24"/>
        </w:rPr>
      </w:pPr>
      <w:r w:rsidRPr="00E239AE">
        <w:rPr>
          <w:rFonts w:ascii="Times New Roman" w:hAnsi="Times New Roman" w:cs="Times New Roman"/>
          <w:sz w:val="24"/>
          <w:szCs w:val="24"/>
        </w:rPr>
        <w:t xml:space="preserve">Telefon: </w:t>
      </w:r>
      <w:r>
        <w:rPr>
          <w:rFonts w:ascii="Times New Roman" w:hAnsi="Times New Roman" w:cs="Times New Roman"/>
          <w:sz w:val="24"/>
          <w:szCs w:val="24"/>
        </w:rPr>
        <w:t>06 57</w:t>
      </w:r>
      <w:r w:rsidRPr="006F47B3">
        <w:rPr>
          <w:rFonts w:ascii="Times New Roman" w:hAnsi="Times New Roman" w:cs="Times New Roman"/>
          <w:sz w:val="24"/>
          <w:szCs w:val="24"/>
        </w:rPr>
        <w:t xml:space="preserve"> 450-941</w:t>
      </w:r>
      <w:r w:rsidRPr="00E239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47B3" w:rsidRPr="00E239AE" w:rsidRDefault="006F47B3" w:rsidP="00E239AE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E239AE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8" w:history="1">
        <w:r w:rsidRPr="00E239AE">
          <w:rPr>
            <w:rStyle w:val="Hiperhivatkozs"/>
            <w:sz w:val="24"/>
            <w:szCs w:val="24"/>
          </w:rPr>
          <w:t>muzeumokejszakaja@mavcsoport.hu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47B3" w:rsidRPr="00E239AE" w:rsidRDefault="006F47B3" w:rsidP="00E239AE">
      <w:pPr>
        <w:spacing w:after="0"/>
        <w:ind w:left="1276" w:hanging="1276"/>
        <w:rPr>
          <w:rFonts w:ascii="Times New Roman" w:hAnsi="Times New Roman" w:cs="Times New Roman"/>
          <w:sz w:val="24"/>
          <w:szCs w:val="24"/>
        </w:rPr>
      </w:pPr>
      <w:r w:rsidRPr="00E239AE">
        <w:rPr>
          <w:rFonts w:ascii="Times New Roman" w:hAnsi="Times New Roman" w:cs="Times New Roman"/>
          <w:sz w:val="24"/>
          <w:szCs w:val="24"/>
        </w:rPr>
        <w:t xml:space="preserve">Honlap: </w:t>
      </w:r>
      <w:hyperlink r:id="rId9" w:history="1">
        <w:r w:rsidRPr="00E239AE">
          <w:rPr>
            <w:rStyle w:val="Hiperhivatkozs"/>
            <w:sz w:val="24"/>
            <w:szCs w:val="24"/>
          </w:rPr>
          <w:t>www.mavcsoport.hu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47B3" w:rsidRPr="00E239AE" w:rsidRDefault="006F47B3" w:rsidP="00E239AE">
      <w:pPr>
        <w:spacing w:after="0"/>
        <w:ind w:left="1276" w:hanging="1276"/>
        <w:rPr>
          <w:rFonts w:ascii="Times New Roman" w:hAnsi="Times New Roman" w:cs="Times New Roman"/>
          <w:b/>
          <w:sz w:val="24"/>
          <w:szCs w:val="24"/>
        </w:rPr>
      </w:pPr>
    </w:p>
    <w:p w:rsidR="007B7E64" w:rsidRDefault="006F47B3" w:rsidP="00E239AE">
      <w:pPr>
        <w:spacing w:after="0"/>
        <w:ind w:left="1276" w:hanging="1276"/>
        <w:rPr>
          <w:rFonts w:ascii="Times New Roman" w:hAnsi="Times New Roman" w:cs="Times New Roman"/>
          <w:b/>
          <w:sz w:val="24"/>
          <w:szCs w:val="24"/>
        </w:rPr>
      </w:pPr>
      <w:r w:rsidRPr="00E239AE">
        <w:rPr>
          <w:rFonts w:ascii="Times New Roman" w:hAnsi="Times New Roman" w:cs="Times New Roman"/>
          <w:b/>
          <w:sz w:val="24"/>
          <w:szCs w:val="24"/>
        </w:rPr>
        <w:t>Látogatási idő: 201</w:t>
      </w:r>
      <w:r>
        <w:rPr>
          <w:rFonts w:ascii="Times New Roman" w:hAnsi="Times New Roman" w:cs="Times New Roman"/>
          <w:b/>
          <w:sz w:val="24"/>
          <w:szCs w:val="24"/>
        </w:rPr>
        <w:t>9. június 22. 16</w:t>
      </w:r>
      <w:r w:rsidRPr="00E239AE">
        <w:rPr>
          <w:rFonts w:ascii="Times New Roman" w:hAnsi="Times New Roman" w:cs="Times New Roman"/>
          <w:b/>
          <w:sz w:val="24"/>
          <w:szCs w:val="24"/>
        </w:rPr>
        <w:t>.00–21.00</w:t>
      </w:r>
    </w:p>
    <w:p w:rsidR="009D716C" w:rsidRDefault="007B7E64" w:rsidP="00E239AE">
      <w:pPr>
        <w:spacing w:after="0"/>
        <w:ind w:left="1276" w:hanging="1276"/>
        <w:rPr>
          <w:rFonts w:ascii="Times New Roman" w:hAnsi="Times New Roman" w:cs="Times New Roman"/>
          <w:sz w:val="24"/>
          <w:szCs w:val="24"/>
        </w:rPr>
      </w:pPr>
      <w:r w:rsidRPr="007B7E64">
        <w:rPr>
          <w:rFonts w:ascii="Times New Roman" w:hAnsi="Times New Roman" w:cs="Times New Roman"/>
          <w:b/>
          <w:sz w:val="24"/>
          <w:szCs w:val="24"/>
        </w:rPr>
        <w:t>Ingyenes buszjárat Jászapáti és Jászkisér között</w:t>
      </w:r>
    </w:p>
    <w:p w:rsidR="006F47B3" w:rsidRDefault="006F47B3" w:rsidP="00E239AE">
      <w:pPr>
        <w:spacing w:after="0"/>
        <w:ind w:left="1276" w:hanging="1276"/>
        <w:rPr>
          <w:rFonts w:ascii="Times New Roman" w:hAnsi="Times New Roman" w:cs="Times New Roman"/>
          <w:sz w:val="24"/>
          <w:szCs w:val="24"/>
        </w:rPr>
      </w:pPr>
    </w:p>
    <w:p w:rsidR="006F47B3" w:rsidRDefault="006F47B3" w:rsidP="00E239AE">
      <w:pPr>
        <w:pStyle w:val="Listaszerbekezds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239AE">
        <w:rPr>
          <w:rFonts w:ascii="Times New Roman" w:hAnsi="Times New Roman" w:cs="Times New Roman"/>
          <w:sz w:val="24"/>
          <w:szCs w:val="24"/>
        </w:rPr>
        <w:t>Műhely</w:t>
      </w:r>
      <w:r>
        <w:rPr>
          <w:rFonts w:ascii="Times New Roman" w:hAnsi="Times New Roman" w:cs="Times New Roman"/>
          <w:sz w:val="24"/>
          <w:szCs w:val="24"/>
        </w:rPr>
        <w:t>látogatás</w:t>
      </w:r>
      <w:r w:rsidR="007B7E64">
        <w:rPr>
          <w:rFonts w:ascii="Times New Roman" w:hAnsi="Times New Roman" w:cs="Times New Roman"/>
          <w:sz w:val="24"/>
          <w:szCs w:val="24"/>
        </w:rPr>
        <w:t>ok</w:t>
      </w:r>
      <w:r>
        <w:rPr>
          <w:rFonts w:ascii="Times New Roman" w:hAnsi="Times New Roman" w:cs="Times New Roman"/>
          <w:sz w:val="24"/>
          <w:szCs w:val="24"/>
        </w:rPr>
        <w:t xml:space="preserve"> kísérővel, 20-30 fős csoportokban, karbantartójárművek bemutatása</w:t>
      </w:r>
    </w:p>
    <w:p w:rsidR="006F47B3" w:rsidRDefault="006F47B3" w:rsidP="00E239AE">
      <w:pPr>
        <w:pStyle w:val="Listaszerbekezds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Kisgőzös</w:t>
      </w:r>
      <w:r w:rsidR="007B7E64">
        <w:rPr>
          <w:rFonts w:ascii="Times New Roman" w:hAnsi="Times New Roman" w:cs="Times New Roman"/>
          <w:sz w:val="24"/>
          <w:szCs w:val="24"/>
        </w:rPr>
        <w:t>sel</w:t>
      </w:r>
      <w:r>
        <w:rPr>
          <w:rFonts w:ascii="Times New Roman" w:hAnsi="Times New Roman" w:cs="Times New Roman"/>
          <w:sz w:val="24"/>
          <w:szCs w:val="24"/>
        </w:rPr>
        <w:t xml:space="preserve"> utazás az egyik mellékvágányon</w:t>
      </w:r>
    </w:p>
    <w:p w:rsidR="006F47B3" w:rsidRPr="00E239AE" w:rsidRDefault="007B7E64" w:rsidP="00E239AE">
      <w:pPr>
        <w:pStyle w:val="Listaszerbekezds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Járműbemutató (</w:t>
      </w:r>
      <w:r w:rsidRPr="007B7E64">
        <w:rPr>
          <w:rFonts w:ascii="Times New Roman" w:hAnsi="Times New Roman" w:cs="Times New Roman"/>
          <w:sz w:val="24"/>
        </w:rPr>
        <w:t>08-475 UNIMAT, 09-3X</w:t>
      </w:r>
      <w:r>
        <w:rPr>
          <w:rFonts w:ascii="Times New Roman" w:hAnsi="Times New Roman" w:cs="Times New Roman"/>
          <w:sz w:val="24"/>
        </w:rPr>
        <w:t>), a gépekkel végzett munkák megtekintése (</w:t>
      </w:r>
      <w:r w:rsidRPr="007B7E64">
        <w:rPr>
          <w:rFonts w:ascii="Times New Roman" w:hAnsi="Times New Roman" w:cs="Times New Roman"/>
          <w:sz w:val="24"/>
        </w:rPr>
        <w:t>aláverés, egyéb sínépítési munkálatok</w:t>
      </w:r>
      <w:r>
        <w:rPr>
          <w:rFonts w:ascii="Times New Roman" w:hAnsi="Times New Roman" w:cs="Times New Roman"/>
          <w:sz w:val="24"/>
        </w:rPr>
        <w:t xml:space="preserve"> </w:t>
      </w:r>
      <w:r w:rsidRPr="007B7E64">
        <w:rPr>
          <w:rFonts w:ascii="Times New Roman" w:hAnsi="Times New Roman" w:cs="Times New Roman"/>
          <w:sz w:val="24"/>
        </w:rPr>
        <w:t>stb.</w:t>
      </w:r>
      <w:r>
        <w:rPr>
          <w:rFonts w:ascii="Times New Roman" w:hAnsi="Times New Roman" w:cs="Times New Roman"/>
          <w:sz w:val="24"/>
        </w:rPr>
        <w:t>)</w:t>
      </w:r>
    </w:p>
    <w:p w:rsidR="007B7E64" w:rsidRPr="00E239AE" w:rsidRDefault="007B7E64" w:rsidP="00E239AE">
      <w:pPr>
        <w:pStyle w:val="Listaszerbekezds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Helyszíni rajzpályázat gyermekek számára</w:t>
      </w:r>
    </w:p>
    <w:sectPr w:rsidR="007B7E64" w:rsidRPr="00E239AE" w:rsidSect="00D6140E">
      <w:headerReference w:type="default" r:id="rId10"/>
      <w:pgSz w:w="11906" w:h="16838"/>
      <w:pgMar w:top="142" w:right="1417" w:bottom="142" w:left="1417" w:header="14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876" w:rsidRDefault="00530876" w:rsidP="009D716C">
      <w:pPr>
        <w:spacing w:after="0" w:line="240" w:lineRule="auto"/>
      </w:pPr>
      <w:r>
        <w:separator/>
      </w:r>
    </w:p>
  </w:endnote>
  <w:endnote w:type="continuationSeparator" w:id="0">
    <w:p w:rsidR="00530876" w:rsidRDefault="00530876" w:rsidP="009D7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876" w:rsidRDefault="00530876" w:rsidP="009D716C">
      <w:pPr>
        <w:spacing w:after="0" w:line="240" w:lineRule="auto"/>
      </w:pPr>
      <w:r>
        <w:separator/>
      </w:r>
    </w:p>
  </w:footnote>
  <w:footnote w:type="continuationSeparator" w:id="0">
    <w:p w:rsidR="00530876" w:rsidRDefault="00530876" w:rsidP="009D7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16C" w:rsidRDefault="009D716C" w:rsidP="009D716C">
    <w:pPr>
      <w:pStyle w:val="lfej"/>
      <w:jc w:val="center"/>
    </w:pPr>
  </w:p>
  <w:p w:rsidR="009D716C" w:rsidRDefault="009D716C" w:rsidP="009D716C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B3114"/>
    <w:multiLevelType w:val="hybridMultilevel"/>
    <w:tmpl w:val="1548BE42"/>
    <w:lvl w:ilvl="0" w:tplc="040E000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6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8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09" w:hanging="360"/>
      </w:pPr>
      <w:rPr>
        <w:rFonts w:ascii="Wingdings" w:hAnsi="Wingdings" w:hint="default"/>
      </w:rPr>
    </w:lvl>
  </w:abstractNum>
  <w:abstractNum w:abstractNumId="1">
    <w:nsid w:val="0CFC5526"/>
    <w:multiLevelType w:val="hybridMultilevel"/>
    <w:tmpl w:val="57A6E83E"/>
    <w:lvl w:ilvl="0" w:tplc="D5F2464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806A65"/>
    <w:multiLevelType w:val="hybridMultilevel"/>
    <w:tmpl w:val="19005C9E"/>
    <w:lvl w:ilvl="0" w:tplc="040E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">
    <w:nsid w:val="622038CE"/>
    <w:multiLevelType w:val="hybridMultilevel"/>
    <w:tmpl w:val="EE1AFA30"/>
    <w:lvl w:ilvl="0" w:tplc="040E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3D8"/>
    <w:rsid w:val="00021E6D"/>
    <w:rsid w:val="001A21E4"/>
    <w:rsid w:val="001F0698"/>
    <w:rsid w:val="00295D70"/>
    <w:rsid w:val="00305323"/>
    <w:rsid w:val="00321024"/>
    <w:rsid w:val="00400F80"/>
    <w:rsid w:val="00457077"/>
    <w:rsid w:val="00457536"/>
    <w:rsid w:val="00530876"/>
    <w:rsid w:val="00670F92"/>
    <w:rsid w:val="00697AD6"/>
    <w:rsid w:val="006D674C"/>
    <w:rsid w:val="006F47B3"/>
    <w:rsid w:val="00767EA8"/>
    <w:rsid w:val="007B7E64"/>
    <w:rsid w:val="007E63D8"/>
    <w:rsid w:val="0082022E"/>
    <w:rsid w:val="009D716C"/>
    <w:rsid w:val="00C57FD8"/>
    <w:rsid w:val="00CB6744"/>
    <w:rsid w:val="00CF219D"/>
    <w:rsid w:val="00D57B97"/>
    <w:rsid w:val="00D6140E"/>
    <w:rsid w:val="00E239AE"/>
    <w:rsid w:val="00EF139B"/>
    <w:rsid w:val="00F3546A"/>
    <w:rsid w:val="00FE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57B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57B97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9D7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D716C"/>
  </w:style>
  <w:style w:type="paragraph" w:styleId="llb">
    <w:name w:val="footer"/>
    <w:basedOn w:val="Norml"/>
    <w:link w:val="llbChar"/>
    <w:uiPriority w:val="99"/>
    <w:unhideWhenUsed/>
    <w:rsid w:val="009D7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D716C"/>
  </w:style>
  <w:style w:type="paragraph" w:styleId="Listaszerbekezds">
    <w:name w:val="List Paragraph"/>
    <w:basedOn w:val="Norml"/>
    <w:uiPriority w:val="34"/>
    <w:qFormat/>
    <w:rsid w:val="00305323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1A21E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A21E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A21E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A21E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A21E4"/>
    <w:rPr>
      <w:b/>
      <w:bCs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6F47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57B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57B97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9D7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D716C"/>
  </w:style>
  <w:style w:type="paragraph" w:styleId="llb">
    <w:name w:val="footer"/>
    <w:basedOn w:val="Norml"/>
    <w:link w:val="llbChar"/>
    <w:uiPriority w:val="99"/>
    <w:unhideWhenUsed/>
    <w:rsid w:val="009D7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D716C"/>
  </w:style>
  <w:style w:type="paragraph" w:styleId="Listaszerbekezds">
    <w:name w:val="List Paragraph"/>
    <w:basedOn w:val="Norml"/>
    <w:uiPriority w:val="34"/>
    <w:qFormat/>
    <w:rsid w:val="00305323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1A21E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A21E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A21E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A21E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A21E4"/>
    <w:rPr>
      <w:b/>
      <w:bCs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6F47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zeumokejszakaja@mavcsoport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vcsoport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MAV Zrt.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Daróczi Ildikó</dc:creator>
  <cp:lastModifiedBy>Németh Lívia Mária (nemethlm)</cp:lastModifiedBy>
  <cp:revision>4</cp:revision>
  <cp:lastPrinted>2019-03-13T12:47:00Z</cp:lastPrinted>
  <dcterms:created xsi:type="dcterms:W3CDTF">2019-05-29T14:04:00Z</dcterms:created>
  <dcterms:modified xsi:type="dcterms:W3CDTF">2019-06-04T08:45:00Z</dcterms:modified>
</cp:coreProperties>
</file>